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94" w:rsidRPr="00233A94" w:rsidRDefault="00233A94" w:rsidP="0023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33A94">
        <w:rPr>
          <w:rFonts w:ascii="Arial" w:hAnsi="Arial" w:cs="Arial"/>
          <w:b/>
          <w:sz w:val="20"/>
          <w:szCs w:val="20"/>
        </w:rPr>
        <w:t>Hill Street Holdings</w:t>
      </w:r>
    </w:p>
    <w:p w:rsidR="00233A94" w:rsidRPr="00233A94" w:rsidRDefault="00233A94" w:rsidP="0023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33A94">
        <w:rPr>
          <w:rFonts w:ascii="Arial" w:hAnsi="Arial" w:cs="Arial"/>
          <w:b/>
          <w:sz w:val="20"/>
          <w:szCs w:val="20"/>
        </w:rPr>
        <w:t>Oxford Technology Park, Kidlington</w:t>
      </w:r>
    </w:p>
    <w:p w:rsidR="00233A94" w:rsidRPr="00233A94" w:rsidRDefault="00233A94" w:rsidP="0023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33A94">
        <w:rPr>
          <w:rFonts w:ascii="Arial" w:hAnsi="Arial" w:cs="Arial"/>
          <w:b/>
          <w:sz w:val="20"/>
          <w:szCs w:val="20"/>
        </w:rPr>
        <w:t>Planning Permission Reference 14/02067/OUT – Tracked Changes Document</w:t>
      </w:r>
    </w:p>
    <w:p w:rsidR="00233A94" w:rsidRDefault="00233A94" w:rsidP="0023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A94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del w:id="1" w:author="msobic" w:date="2017-02-19T07:06:00Z">
        <w:r w:rsidRPr="00233A94" w:rsidDel="001F7E51">
          <w:rPr>
            <w:rFonts w:ascii="Arial" w:hAnsi="Arial" w:cs="Arial"/>
            <w:sz w:val="20"/>
            <w:szCs w:val="20"/>
          </w:rPr>
          <w:delText>That no</w:delText>
        </w:r>
      </w:del>
      <w:ins w:id="2" w:author="msobic" w:date="2017-02-19T07:06:00Z">
        <w:r w:rsidR="001F7E51">
          <w:rPr>
            <w:rFonts w:ascii="Arial" w:hAnsi="Arial" w:cs="Arial"/>
            <w:sz w:val="20"/>
            <w:szCs w:val="20"/>
          </w:rPr>
          <w:t>Before any phase of</w:t>
        </w:r>
      </w:ins>
      <w:r w:rsidRPr="00233A94">
        <w:rPr>
          <w:rFonts w:ascii="Arial" w:hAnsi="Arial" w:cs="Arial"/>
          <w:sz w:val="20"/>
          <w:szCs w:val="20"/>
        </w:rPr>
        <w:t xml:space="preserve"> development </w:t>
      </w:r>
      <w:del w:id="3" w:author="msobic" w:date="2017-02-19T07:08:00Z">
        <w:r w:rsidRPr="00233A94" w:rsidDel="001F7E51">
          <w:rPr>
            <w:rFonts w:ascii="Arial" w:hAnsi="Arial" w:cs="Arial"/>
            <w:sz w:val="20"/>
            <w:szCs w:val="20"/>
          </w:rPr>
          <w:delText>shall be started until</w:delText>
        </w:r>
      </w:del>
      <w:ins w:id="4" w:author="msobic" w:date="2017-02-19T07:08:00Z">
        <w:r w:rsidR="001F7E51">
          <w:rPr>
            <w:rFonts w:ascii="Arial" w:hAnsi="Arial" w:cs="Arial"/>
            <w:sz w:val="20"/>
            <w:szCs w:val="20"/>
          </w:rPr>
          <w:t>is commenced,</w:t>
        </w:r>
      </w:ins>
      <w:r w:rsidRPr="00233A94">
        <w:rPr>
          <w:rFonts w:ascii="Arial" w:hAnsi="Arial" w:cs="Arial"/>
          <w:sz w:val="20"/>
          <w:szCs w:val="20"/>
        </w:rPr>
        <w:t xml:space="preserve"> full details of the siting, design, layout and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external appearance of all buildings, landscaping and all means of access (</w:t>
      </w:r>
      <w:r w:rsidR="00233A94">
        <w:rPr>
          <w:rFonts w:ascii="Arial" w:hAnsi="Arial" w:cs="Arial"/>
          <w:sz w:val="20"/>
          <w:szCs w:val="20"/>
        </w:rPr>
        <w:t xml:space="preserve">hereafter </w:t>
      </w:r>
      <w:r w:rsidRPr="00233A94">
        <w:rPr>
          <w:rFonts w:ascii="Arial" w:hAnsi="Arial" w:cs="Arial"/>
          <w:sz w:val="20"/>
          <w:szCs w:val="20"/>
        </w:rPr>
        <w:t xml:space="preserve">referred to as reserved matters) </w:t>
      </w:r>
      <w:ins w:id="5" w:author="msobic" w:date="2017-02-19T07:06:00Z">
        <w:r w:rsidR="001F7E51">
          <w:rPr>
            <w:rFonts w:ascii="Arial" w:hAnsi="Arial" w:cs="Arial"/>
            <w:sz w:val="20"/>
            <w:szCs w:val="20"/>
          </w:rPr>
          <w:t xml:space="preserve">for that phase </w:t>
        </w:r>
      </w:ins>
      <w:ins w:id="6" w:author="msobic" w:date="2017-02-19T07:08:00Z">
        <w:r w:rsidR="001F7E51">
          <w:rPr>
            <w:rFonts w:ascii="Arial" w:hAnsi="Arial" w:cs="Arial"/>
            <w:sz w:val="20"/>
            <w:szCs w:val="20"/>
          </w:rPr>
          <w:t xml:space="preserve">shall be </w:t>
        </w:r>
      </w:ins>
      <w:del w:id="7" w:author="msobic" w:date="2017-02-19T07:08:00Z">
        <w:r w:rsidRPr="00233A94" w:rsidDel="001F7E51">
          <w:rPr>
            <w:rFonts w:ascii="Arial" w:hAnsi="Arial" w:cs="Arial"/>
            <w:sz w:val="20"/>
            <w:szCs w:val="20"/>
          </w:rPr>
          <w:delText xml:space="preserve">have been </w:delText>
        </w:r>
      </w:del>
      <w:r w:rsidRPr="00233A94">
        <w:rPr>
          <w:rFonts w:ascii="Arial" w:hAnsi="Arial" w:cs="Arial"/>
          <w:sz w:val="20"/>
          <w:szCs w:val="20"/>
        </w:rPr>
        <w:t>submitted to and approved in writing by the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Local Planning Authority.</w:t>
      </w:r>
    </w:p>
    <w:p w:rsidR="00233A94" w:rsidRDefault="00233A94" w:rsidP="00233A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A94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 xml:space="preserve">In the case of the reserved matters, </w:t>
      </w:r>
      <w:ins w:id="8" w:author="msobic" w:date="2017-02-19T07:29:00Z">
        <w:r w:rsidR="00CC12E6">
          <w:rPr>
            <w:rFonts w:ascii="Arial" w:hAnsi="Arial" w:cs="Arial"/>
            <w:sz w:val="20"/>
            <w:szCs w:val="20"/>
          </w:rPr>
          <w:t xml:space="preserve">any </w:t>
        </w:r>
      </w:ins>
      <w:r w:rsidRPr="00233A94">
        <w:rPr>
          <w:rFonts w:ascii="Arial" w:hAnsi="Arial" w:cs="Arial"/>
          <w:sz w:val="20"/>
          <w:szCs w:val="20"/>
        </w:rPr>
        <w:t>application for approval shall be made not later than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the expiration of three years beginning with the date of this permission.</w:t>
      </w:r>
    </w:p>
    <w:p w:rsidR="00233A94" w:rsidRPr="00233A94" w:rsidRDefault="00233A94" w:rsidP="00233A94">
      <w:pPr>
        <w:pStyle w:val="ListParagraph"/>
        <w:rPr>
          <w:rFonts w:ascii="Arial" w:hAnsi="Arial" w:cs="Arial"/>
          <w:sz w:val="20"/>
          <w:szCs w:val="20"/>
        </w:rPr>
      </w:pPr>
    </w:p>
    <w:p w:rsidR="00233A94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The development to which this permission relates shall be begun not later than the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expiration of two years from the final approval of the reserved matters</w:t>
      </w:r>
      <w:ins w:id="9" w:author="msobic" w:date="2017-02-19T07:10:00Z">
        <w:r w:rsidR="00C43393">
          <w:rPr>
            <w:rFonts w:ascii="Arial" w:hAnsi="Arial" w:cs="Arial"/>
            <w:sz w:val="20"/>
            <w:szCs w:val="20"/>
          </w:rPr>
          <w:t xml:space="preserve"> applications</w:t>
        </w:r>
      </w:ins>
      <w:r w:rsidRPr="00233A94">
        <w:rPr>
          <w:rFonts w:ascii="Arial" w:hAnsi="Arial" w:cs="Arial"/>
          <w:sz w:val="20"/>
          <w:szCs w:val="20"/>
        </w:rPr>
        <w:t xml:space="preserve"> or, in the case of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 xml:space="preserve">approval on different dates, the final approval of the last reserved matters </w:t>
      </w:r>
      <w:ins w:id="10" w:author="msobic" w:date="2017-02-19T07:10:00Z">
        <w:r w:rsidR="00C43393">
          <w:rPr>
            <w:rFonts w:ascii="Arial" w:hAnsi="Arial" w:cs="Arial"/>
            <w:sz w:val="20"/>
            <w:szCs w:val="20"/>
          </w:rPr>
          <w:t xml:space="preserve">application </w:t>
        </w:r>
      </w:ins>
      <w:r w:rsidRPr="00233A94">
        <w:rPr>
          <w:rFonts w:ascii="Arial" w:hAnsi="Arial" w:cs="Arial"/>
          <w:sz w:val="20"/>
          <w:szCs w:val="20"/>
        </w:rPr>
        <w:t>to be approved.</w:t>
      </w:r>
    </w:p>
    <w:p w:rsidR="00233A94" w:rsidRPr="00233A94" w:rsidRDefault="00233A94" w:rsidP="00233A94">
      <w:pPr>
        <w:pStyle w:val="ListParagraph"/>
        <w:rPr>
          <w:rFonts w:ascii="Arial" w:hAnsi="Arial" w:cs="Arial"/>
          <w:sz w:val="20"/>
          <w:szCs w:val="20"/>
        </w:rPr>
      </w:pPr>
    </w:p>
    <w:p w:rsidR="00C24261" w:rsidRPr="00233A94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Except where otherwise stipulated by conditions attached to this permission, the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development shall be carried out strictly in accordance with the Site Location Plan (13045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1001) and the following documents:</w:t>
      </w:r>
    </w:p>
    <w:p w:rsidR="00233A94" w:rsidRDefault="00233A94" w:rsidP="0023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A94" w:rsidRDefault="00C24261" w:rsidP="00233A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Oxford Technology Park - The Compelling Case (Parts 1 &amp; 2)</w:t>
      </w:r>
    </w:p>
    <w:p w:rsidR="00233A94" w:rsidRDefault="00C24261" w:rsidP="00233A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Transport Assessment produced by Peter Brett (December 2014)</w:t>
      </w:r>
    </w:p>
    <w:p w:rsidR="00233A94" w:rsidRDefault="00C24261" w:rsidP="00233A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Transport Note TN004 produced by Peter Brett (31/03/15)</w:t>
      </w:r>
    </w:p>
    <w:p w:rsidR="00233A94" w:rsidRDefault="00C24261" w:rsidP="00233A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Framework Travel Plan produced by Peter Brett (September 2014)</w:t>
      </w:r>
    </w:p>
    <w:p w:rsidR="00233A94" w:rsidRDefault="00C24261" w:rsidP="00233A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Updated Phase 1 Habitat Survey produced by Southern Ecological Solutions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(December 2014)</w:t>
      </w:r>
    </w:p>
    <w:p w:rsidR="00233A94" w:rsidRDefault="00C24261" w:rsidP="00233A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Engineering Appraisal produced by Haydn Evans Consulting (November 2013)</w:t>
      </w:r>
    </w:p>
    <w:p w:rsidR="00233A94" w:rsidRDefault="00C24261" w:rsidP="00233A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Flood Risk Assessment and Drainage Strategy produced by Baynham Meike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partnership (October 2012) updated by an email dated 17 April 2015</w:t>
      </w:r>
    </w:p>
    <w:p w:rsidR="00233A94" w:rsidRDefault="00C24261" w:rsidP="00233A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Noise Impact Assessment produced by Peter Brett (December 2014)</w:t>
      </w:r>
    </w:p>
    <w:p w:rsidR="00C24261" w:rsidRPr="00233A94" w:rsidRDefault="00C24261" w:rsidP="00233A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Air Quality Screening Assessment produced by Peter Brett (December 2014)</w:t>
      </w:r>
    </w:p>
    <w:p w:rsidR="00233A94" w:rsidRDefault="00233A94" w:rsidP="0023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A94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del w:id="11" w:author="msobic" w:date="2017-02-19T07:11:00Z">
        <w:r w:rsidRPr="00233A94" w:rsidDel="00C43393">
          <w:rPr>
            <w:rFonts w:ascii="Arial" w:hAnsi="Arial" w:cs="Arial"/>
            <w:sz w:val="20"/>
            <w:szCs w:val="20"/>
          </w:rPr>
          <w:delText>Prior to the commencement of development hereby approved</w:delText>
        </w:r>
      </w:del>
      <w:r w:rsidRPr="00233A94">
        <w:rPr>
          <w:rFonts w:ascii="Arial" w:hAnsi="Arial" w:cs="Arial"/>
          <w:sz w:val="20"/>
          <w:szCs w:val="20"/>
        </w:rPr>
        <w:t xml:space="preserve">, </w:t>
      </w:r>
      <w:del w:id="12" w:author="msobic" w:date="2017-02-19T07:12:00Z">
        <w:r w:rsidRPr="00233A94" w:rsidDel="00C43393">
          <w:rPr>
            <w:rFonts w:ascii="Arial" w:hAnsi="Arial" w:cs="Arial"/>
            <w:sz w:val="20"/>
            <w:szCs w:val="20"/>
          </w:rPr>
          <w:delText xml:space="preserve">a </w:delText>
        </w:r>
      </w:del>
      <w:ins w:id="13" w:author="msobic" w:date="2017-02-19T07:12:00Z">
        <w:r w:rsidR="00C43393">
          <w:rPr>
            <w:rFonts w:ascii="Arial" w:hAnsi="Arial" w:cs="Arial"/>
            <w:sz w:val="20"/>
            <w:szCs w:val="20"/>
          </w:rPr>
          <w:t>A</w:t>
        </w:r>
        <w:r w:rsidR="00C43393" w:rsidRPr="00233A94">
          <w:rPr>
            <w:rFonts w:ascii="Arial" w:hAnsi="Arial" w:cs="Arial"/>
            <w:sz w:val="20"/>
            <w:szCs w:val="20"/>
          </w:rPr>
          <w:t xml:space="preserve"> </w:t>
        </w:r>
      </w:ins>
      <w:r w:rsidRPr="00233A94">
        <w:rPr>
          <w:rFonts w:ascii="Arial" w:hAnsi="Arial" w:cs="Arial"/>
          <w:sz w:val="20"/>
          <w:szCs w:val="20"/>
        </w:rPr>
        <w:t>phasing plan covering the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entire site shall be submitted to and approved in writing by the Local Planning Authority</w:t>
      </w:r>
      <w:ins w:id="14" w:author="msobic" w:date="2017-02-19T07:12:00Z">
        <w:r w:rsidR="00C43393">
          <w:rPr>
            <w:rFonts w:ascii="Arial" w:hAnsi="Arial" w:cs="Arial"/>
            <w:sz w:val="20"/>
            <w:szCs w:val="20"/>
          </w:rPr>
          <w:t xml:space="preserve"> with </w:t>
        </w:r>
      </w:ins>
      <w:ins w:id="15" w:author="msobic" w:date="2017-02-19T07:36:00Z">
        <w:r w:rsidR="00BB6D85">
          <w:rPr>
            <w:rFonts w:ascii="Arial" w:hAnsi="Arial" w:cs="Arial"/>
            <w:sz w:val="20"/>
            <w:szCs w:val="20"/>
          </w:rPr>
          <w:t>the first</w:t>
        </w:r>
      </w:ins>
      <w:ins w:id="16" w:author="msobic" w:date="2017-02-19T07:12:00Z">
        <w:r w:rsidR="00C43393">
          <w:rPr>
            <w:rFonts w:ascii="Arial" w:hAnsi="Arial" w:cs="Arial"/>
            <w:sz w:val="20"/>
            <w:szCs w:val="20"/>
          </w:rPr>
          <w:t xml:space="preserve"> reserved matters application that is submitted</w:t>
        </w:r>
      </w:ins>
      <w:r w:rsidRPr="00233A94">
        <w:rPr>
          <w:rFonts w:ascii="Arial" w:hAnsi="Arial" w:cs="Arial"/>
          <w:sz w:val="20"/>
          <w:szCs w:val="20"/>
        </w:rPr>
        <w:t>.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 xml:space="preserve">Thereafter each </w:t>
      </w:r>
      <w:ins w:id="17" w:author="msobic" w:date="2017-02-19T07:30:00Z">
        <w:r w:rsidR="00BB6D85">
          <w:rPr>
            <w:rFonts w:ascii="Arial" w:hAnsi="Arial" w:cs="Arial"/>
            <w:sz w:val="20"/>
            <w:szCs w:val="20"/>
          </w:rPr>
          <w:t xml:space="preserve">subsequent </w:t>
        </w:r>
      </w:ins>
      <w:r w:rsidRPr="00233A94">
        <w:rPr>
          <w:rFonts w:ascii="Arial" w:hAnsi="Arial" w:cs="Arial"/>
          <w:sz w:val="20"/>
          <w:szCs w:val="20"/>
        </w:rPr>
        <w:t>reserved matters application shall refer to a phase, phases, or part thereof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identified in the phasing plan.</w:t>
      </w:r>
    </w:p>
    <w:p w:rsidR="00233A94" w:rsidRDefault="00233A94" w:rsidP="00233A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A94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Prior to the commencement of the development hereby approved, full details of the means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of access between the land and the highway, including position, layout, construction,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drainage and vision splays, shall be submitted to and approved in writing by the Local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Planning Authority. Thereafter and prior to commencement on site, the means of access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shall be constructed to base course and used as such during the initial construction phase.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Prior to first occupation on site, the access scheme will be completed and retained in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accordance with the approved details.</w:t>
      </w:r>
    </w:p>
    <w:p w:rsidR="00233A94" w:rsidRPr="00233A94" w:rsidRDefault="00233A94" w:rsidP="00233A94">
      <w:pPr>
        <w:pStyle w:val="ListParagraph"/>
        <w:rPr>
          <w:rFonts w:ascii="Arial" w:hAnsi="Arial" w:cs="Arial"/>
          <w:sz w:val="20"/>
          <w:szCs w:val="20"/>
        </w:rPr>
      </w:pPr>
    </w:p>
    <w:p w:rsidR="00233A94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Prior to the commencement of each phase of the development hereby approved, detailed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access and circulation specifications for that phase of development shall be submitted and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approved in writing by the Local Planning Authority as part of the Reserved Matters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 xml:space="preserve">Application for that phase. Thereafter, and prior to the first occupation of </w:t>
      </w:r>
      <w:del w:id="18" w:author="msobic" w:date="2017-02-19T07:14:00Z">
        <w:r w:rsidRPr="00233A94" w:rsidDel="00C43393">
          <w:rPr>
            <w:rFonts w:ascii="Arial" w:hAnsi="Arial" w:cs="Arial"/>
            <w:sz w:val="20"/>
            <w:szCs w:val="20"/>
          </w:rPr>
          <w:delText xml:space="preserve">the </w:delText>
        </w:r>
      </w:del>
      <w:ins w:id="19" w:author="msobic" w:date="2017-02-19T07:14:00Z">
        <w:r w:rsidR="00C43393">
          <w:rPr>
            <w:rFonts w:ascii="Arial" w:hAnsi="Arial" w:cs="Arial"/>
            <w:sz w:val="20"/>
            <w:szCs w:val="20"/>
          </w:rPr>
          <w:t>each approved</w:t>
        </w:r>
        <w:r w:rsidR="00C43393" w:rsidRPr="00233A94">
          <w:rPr>
            <w:rFonts w:ascii="Arial" w:hAnsi="Arial" w:cs="Arial"/>
            <w:sz w:val="20"/>
            <w:szCs w:val="20"/>
          </w:rPr>
          <w:t xml:space="preserve"> </w:t>
        </w:r>
      </w:ins>
      <w:r w:rsidRPr="00233A94">
        <w:rPr>
          <w:rFonts w:ascii="Arial" w:hAnsi="Arial" w:cs="Arial"/>
          <w:sz w:val="20"/>
          <w:szCs w:val="20"/>
        </w:rPr>
        <w:t>phase of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development</w:t>
      </w:r>
      <w:del w:id="20" w:author="msobic" w:date="2017-02-19T07:14:00Z">
        <w:r w:rsidRPr="00233A94" w:rsidDel="00C43393">
          <w:rPr>
            <w:rFonts w:ascii="Arial" w:hAnsi="Arial" w:cs="Arial"/>
            <w:sz w:val="20"/>
            <w:szCs w:val="20"/>
          </w:rPr>
          <w:delText xml:space="preserve"> considered</w:delText>
        </w:r>
      </w:del>
      <w:r w:rsidRPr="00233A94">
        <w:rPr>
          <w:rFonts w:ascii="Arial" w:hAnsi="Arial" w:cs="Arial"/>
          <w:sz w:val="20"/>
          <w:szCs w:val="20"/>
        </w:rPr>
        <w:t>, the access, and circulation, parking and manoeuvring areas shall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be provided on the site in accordance with the approved details</w:t>
      </w:r>
      <w:ins w:id="21" w:author="msobic" w:date="2017-02-19T07:32:00Z">
        <w:r w:rsidR="00BB6D85">
          <w:rPr>
            <w:rFonts w:ascii="Arial" w:hAnsi="Arial" w:cs="Arial"/>
            <w:sz w:val="20"/>
            <w:szCs w:val="20"/>
          </w:rPr>
          <w:t xml:space="preserve"> for that phase of development</w:t>
        </w:r>
      </w:ins>
      <w:r w:rsidRPr="00233A94">
        <w:rPr>
          <w:rFonts w:ascii="Arial" w:hAnsi="Arial" w:cs="Arial"/>
          <w:sz w:val="20"/>
          <w:szCs w:val="20"/>
        </w:rPr>
        <w:t>. Parking and manoeuvring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areas shall be retained unobstructed except for the parking and manoeuvring of vehicles at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all times thereafter.</w:t>
      </w:r>
    </w:p>
    <w:p w:rsidR="00233A94" w:rsidRPr="00233A94" w:rsidRDefault="00233A94" w:rsidP="00233A94">
      <w:pPr>
        <w:pStyle w:val="ListParagraph"/>
        <w:rPr>
          <w:rFonts w:ascii="Arial" w:hAnsi="Arial" w:cs="Arial"/>
          <w:sz w:val="20"/>
          <w:szCs w:val="20"/>
        </w:rPr>
      </w:pPr>
    </w:p>
    <w:p w:rsidR="00233A94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Prior to the first occupation of the development hereby approved, a Framework Travel Plan,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prepared in accordance with Oxfordshire County Council's Guidance on Transport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Assessment and Travel Plans, shall be submitted to and approved in writing by the Local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lastRenderedPageBreak/>
        <w:t>Planning Authority. Thereafter, the approved Framework Travel Plan shall be implemented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and operated in accordance with the approved details.</w:t>
      </w:r>
    </w:p>
    <w:p w:rsidR="00233A94" w:rsidRPr="00233A94" w:rsidRDefault="00233A94" w:rsidP="00233A94">
      <w:pPr>
        <w:pStyle w:val="ListParagraph"/>
        <w:rPr>
          <w:rFonts w:ascii="Arial" w:hAnsi="Arial" w:cs="Arial"/>
          <w:sz w:val="20"/>
          <w:szCs w:val="20"/>
        </w:rPr>
      </w:pPr>
    </w:p>
    <w:p w:rsidR="00233A94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 xml:space="preserve">Prior to commencement of </w:t>
      </w:r>
      <w:ins w:id="22" w:author="msobic" w:date="2017-02-19T07:14:00Z">
        <w:r w:rsidR="00C43393">
          <w:rPr>
            <w:rFonts w:ascii="Arial" w:hAnsi="Arial" w:cs="Arial"/>
            <w:sz w:val="20"/>
            <w:szCs w:val="20"/>
          </w:rPr>
          <w:t xml:space="preserve">any phase of </w:t>
        </w:r>
      </w:ins>
      <w:r w:rsidRPr="00233A94">
        <w:rPr>
          <w:rFonts w:ascii="Arial" w:hAnsi="Arial" w:cs="Arial"/>
          <w:sz w:val="20"/>
          <w:szCs w:val="20"/>
        </w:rPr>
        <w:t>development a Construction Traffic Management Plan must be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submitted to and approved in writing by the Local Planning Authority</w:t>
      </w:r>
      <w:ins w:id="23" w:author="msobic" w:date="2017-02-19T07:14:00Z">
        <w:r w:rsidR="00C43393">
          <w:rPr>
            <w:rFonts w:ascii="Arial" w:hAnsi="Arial" w:cs="Arial"/>
            <w:sz w:val="20"/>
            <w:szCs w:val="20"/>
          </w:rPr>
          <w:t xml:space="preserve"> for that phase of development</w:t>
        </w:r>
      </w:ins>
      <w:r w:rsidRPr="00233A94">
        <w:rPr>
          <w:rFonts w:ascii="Arial" w:hAnsi="Arial" w:cs="Arial"/>
          <w:sz w:val="20"/>
          <w:szCs w:val="20"/>
        </w:rPr>
        <w:t>.</w:t>
      </w:r>
    </w:p>
    <w:p w:rsidR="00233A94" w:rsidRPr="00233A94" w:rsidRDefault="00233A94" w:rsidP="00233A94">
      <w:pPr>
        <w:pStyle w:val="ListParagraph"/>
        <w:rPr>
          <w:rFonts w:ascii="Arial" w:hAnsi="Arial" w:cs="Arial"/>
          <w:sz w:val="20"/>
          <w:szCs w:val="20"/>
        </w:rPr>
      </w:pPr>
    </w:p>
    <w:p w:rsidR="00C24261" w:rsidRPr="00233A94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No development shall take place until a surface water drainage scheme for the site, based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on sustainable drainage principles and an assessment of the hydrological and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hydrogeological context of the development including appropriate infiltration testing in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accordance with BRE 365, has been submitted to and approved in writing by the local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planning authority. The drainage strategy will demonstrate:</w:t>
      </w:r>
    </w:p>
    <w:p w:rsidR="00233A94" w:rsidRDefault="00233A94" w:rsidP="0023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A94" w:rsidRDefault="00C24261" w:rsidP="00233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surface water run-off generated up to and including the 1 in 100 year (including a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30% allowance for climate change) critical storm will not exceed the run-off from the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undeveloped site following the corresponding rainfall event.</w:t>
      </w:r>
    </w:p>
    <w:p w:rsidR="00233A94" w:rsidRDefault="00233A94" w:rsidP="00233A9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C24261" w:rsidRPr="00233A94" w:rsidRDefault="00C24261" w:rsidP="00233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surface water runoff will be managed so that it does not contaminate controlled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waters</w:t>
      </w:r>
    </w:p>
    <w:p w:rsidR="00233A94" w:rsidRDefault="00233A94" w:rsidP="0023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261" w:rsidRPr="00233A94" w:rsidRDefault="00C24261" w:rsidP="00233A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The scheme shall subsequently be implemented in accordance with the approved details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before the development is completed.</w:t>
      </w:r>
    </w:p>
    <w:p w:rsidR="00233A94" w:rsidRDefault="00233A94" w:rsidP="0023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A94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Development shall not commence until a drainage strategy detailing any on and/or off site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drainage works, has been submitted to and approved by, the local planning authority in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consultation with the sewerage undertaker. No discharge of foul or surface water from the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site shall be accepted into the public system until the drainage works referred to in the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strategy have been completed.</w:t>
      </w:r>
    </w:p>
    <w:p w:rsidR="00233A94" w:rsidRDefault="00233A94" w:rsidP="00233A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A94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Prior to the commencement of the development hereby permitted a detailed air quality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impact assessment to identify the impact of the development on local air quality shall be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submitted to and approved in writing by the Local Planning Authority. No development shall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take place until the Local Planning Authority has given its written approval that it is satisfied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that the impact of the development on air quality has been adequately quantified.</w:t>
      </w:r>
    </w:p>
    <w:p w:rsidR="00233A94" w:rsidRPr="00233A94" w:rsidRDefault="00233A94" w:rsidP="00233A94">
      <w:pPr>
        <w:pStyle w:val="ListParagraph"/>
        <w:rPr>
          <w:rFonts w:ascii="Arial" w:hAnsi="Arial" w:cs="Arial"/>
          <w:sz w:val="20"/>
          <w:szCs w:val="20"/>
        </w:rPr>
      </w:pPr>
    </w:p>
    <w:p w:rsidR="00233A94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The levels of noise emitted by fixed plant and equipment operated on the site shall not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exceed the levels set out in Table 7.1 of the Noise Assessment Report produced by Peter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Brett and dated December 2014.</w:t>
      </w:r>
    </w:p>
    <w:p w:rsidR="00233A94" w:rsidRPr="00233A94" w:rsidRDefault="00233A94" w:rsidP="00233A94">
      <w:pPr>
        <w:pStyle w:val="ListParagraph"/>
        <w:rPr>
          <w:rFonts w:ascii="Arial" w:hAnsi="Arial" w:cs="Arial"/>
          <w:sz w:val="20"/>
          <w:szCs w:val="20"/>
        </w:rPr>
      </w:pPr>
    </w:p>
    <w:p w:rsidR="00233A94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Prior to the commencement of the development hereby permitted, measures to encourage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the uptake of low emission transport, shall be submitted to and approved in writing, by the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Local Planning Authority. No development shall take place until the Local Planning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Authority has given its written approval that measures are in place which mitigate the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impact of the development on local air quality and support the uptake of low emission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technologies now and in the future.</w:t>
      </w:r>
    </w:p>
    <w:p w:rsidR="00233A94" w:rsidRPr="00233A94" w:rsidRDefault="00233A94" w:rsidP="00233A94">
      <w:pPr>
        <w:pStyle w:val="ListParagraph"/>
        <w:rPr>
          <w:rFonts w:ascii="Arial" w:hAnsi="Arial" w:cs="Arial"/>
          <w:sz w:val="20"/>
          <w:szCs w:val="20"/>
        </w:rPr>
      </w:pPr>
    </w:p>
    <w:p w:rsidR="00233A94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Prior to the commencement of the development hereby approved, a reptile method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statement shall be submitted to and approved in writing by the Local Planning Authority.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Thereafter, all works shall be carried out in accordance with the approved details.</w:t>
      </w:r>
    </w:p>
    <w:p w:rsidR="00233A94" w:rsidRPr="00233A94" w:rsidRDefault="00233A94" w:rsidP="00233A94">
      <w:pPr>
        <w:pStyle w:val="ListParagraph"/>
        <w:rPr>
          <w:rFonts w:ascii="Arial" w:hAnsi="Arial" w:cs="Arial"/>
          <w:sz w:val="20"/>
          <w:szCs w:val="20"/>
        </w:rPr>
      </w:pPr>
    </w:p>
    <w:p w:rsidR="00400793" w:rsidRDefault="00C24261" w:rsidP="001405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Prior to the commencement of the development hereby approved, including any demolition,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and any works of site clearance, a method statement for enhancing tree or shrub planting,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areas of species rich grassland, habitat boxes for birds shall be submitted to and approved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in writing by the Local Planning Authority. Thereafter, the biodiversity enhancement</w:t>
      </w:r>
      <w:r w:rsidR="00233A94">
        <w:rPr>
          <w:rFonts w:ascii="Arial" w:hAnsi="Arial" w:cs="Arial"/>
          <w:sz w:val="20"/>
          <w:szCs w:val="20"/>
        </w:rPr>
        <w:t xml:space="preserve"> </w:t>
      </w:r>
      <w:r w:rsidRPr="00233A94">
        <w:rPr>
          <w:rFonts w:ascii="Arial" w:hAnsi="Arial" w:cs="Arial"/>
          <w:sz w:val="20"/>
          <w:szCs w:val="20"/>
        </w:rPr>
        <w:t>measures shall be carried out and retained in accordance with the approved details.</w:t>
      </w:r>
    </w:p>
    <w:p w:rsidR="00233A94" w:rsidRPr="00233A94" w:rsidRDefault="00233A94" w:rsidP="00233A94">
      <w:pPr>
        <w:pStyle w:val="ListParagraph"/>
        <w:rPr>
          <w:rFonts w:ascii="Arial" w:hAnsi="Arial" w:cs="Arial"/>
          <w:sz w:val="20"/>
          <w:szCs w:val="20"/>
        </w:rPr>
      </w:pPr>
    </w:p>
    <w:p w:rsidR="0047722C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4">
        <w:rPr>
          <w:rFonts w:ascii="Arial" w:hAnsi="Arial" w:cs="Arial"/>
          <w:sz w:val="20"/>
          <w:szCs w:val="20"/>
        </w:rPr>
        <w:t>A full technical safeguarding study shall be undertaken, to assess the effects of the</w:t>
      </w:r>
      <w:r w:rsidR="0047722C">
        <w:rPr>
          <w:rFonts w:ascii="Arial" w:hAnsi="Arial" w:cs="Arial"/>
          <w:sz w:val="20"/>
          <w:szCs w:val="20"/>
        </w:rPr>
        <w:t xml:space="preserve"> </w:t>
      </w:r>
      <w:r w:rsidRPr="0047722C">
        <w:rPr>
          <w:rFonts w:ascii="Arial" w:hAnsi="Arial" w:cs="Arial"/>
          <w:sz w:val="20"/>
          <w:szCs w:val="20"/>
        </w:rPr>
        <w:t>development on London Oxford Airport's navigations aids and radar equipment and shall</w:t>
      </w:r>
      <w:r w:rsidR="0047722C">
        <w:rPr>
          <w:rFonts w:ascii="Arial" w:hAnsi="Arial" w:cs="Arial"/>
          <w:sz w:val="20"/>
          <w:szCs w:val="20"/>
        </w:rPr>
        <w:t xml:space="preserve"> </w:t>
      </w:r>
      <w:r w:rsidRPr="0047722C">
        <w:rPr>
          <w:rFonts w:ascii="Arial" w:hAnsi="Arial" w:cs="Arial"/>
          <w:sz w:val="20"/>
          <w:szCs w:val="20"/>
        </w:rPr>
        <w:t>be submitted as part of the reserved matters application(s).</w:t>
      </w:r>
    </w:p>
    <w:p w:rsidR="0047722C" w:rsidRPr="0047722C" w:rsidRDefault="0047722C" w:rsidP="0047722C">
      <w:pPr>
        <w:pStyle w:val="ListParagraph"/>
        <w:rPr>
          <w:rFonts w:ascii="Arial" w:hAnsi="Arial" w:cs="Arial"/>
          <w:sz w:val="20"/>
          <w:szCs w:val="20"/>
        </w:rPr>
      </w:pPr>
    </w:p>
    <w:p w:rsidR="0047722C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722C">
        <w:rPr>
          <w:rFonts w:ascii="Arial" w:hAnsi="Arial" w:cs="Arial"/>
          <w:sz w:val="20"/>
          <w:szCs w:val="20"/>
        </w:rPr>
        <w:lastRenderedPageBreak/>
        <w:t>Prior to the commencement of development a Bird Control Management Plan shall be</w:t>
      </w:r>
      <w:r w:rsidR="0047722C">
        <w:rPr>
          <w:rFonts w:ascii="Arial" w:hAnsi="Arial" w:cs="Arial"/>
          <w:sz w:val="20"/>
          <w:szCs w:val="20"/>
        </w:rPr>
        <w:t xml:space="preserve"> </w:t>
      </w:r>
      <w:r w:rsidRPr="0047722C">
        <w:rPr>
          <w:rFonts w:ascii="Arial" w:hAnsi="Arial" w:cs="Arial"/>
          <w:sz w:val="20"/>
          <w:szCs w:val="20"/>
        </w:rPr>
        <w:t>submitted to and approved in writing by the Local Planning Authority. Thereafter, all works</w:t>
      </w:r>
      <w:r w:rsidR="0047722C">
        <w:rPr>
          <w:rFonts w:ascii="Arial" w:hAnsi="Arial" w:cs="Arial"/>
          <w:sz w:val="20"/>
          <w:szCs w:val="20"/>
        </w:rPr>
        <w:t xml:space="preserve"> </w:t>
      </w:r>
      <w:r w:rsidRPr="0047722C">
        <w:rPr>
          <w:rFonts w:ascii="Arial" w:hAnsi="Arial" w:cs="Arial"/>
          <w:sz w:val="20"/>
          <w:szCs w:val="20"/>
        </w:rPr>
        <w:t>shall be carried out in accordance with the approved details.</w:t>
      </w:r>
    </w:p>
    <w:p w:rsidR="0047722C" w:rsidRPr="0047722C" w:rsidRDefault="0047722C" w:rsidP="0047722C">
      <w:pPr>
        <w:pStyle w:val="ListParagraph"/>
        <w:rPr>
          <w:rFonts w:ascii="Arial" w:hAnsi="Arial" w:cs="Arial"/>
          <w:sz w:val="20"/>
          <w:szCs w:val="20"/>
        </w:rPr>
      </w:pPr>
    </w:p>
    <w:p w:rsidR="0047722C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722C">
        <w:rPr>
          <w:rFonts w:ascii="Arial" w:hAnsi="Arial" w:cs="Arial"/>
          <w:sz w:val="20"/>
          <w:szCs w:val="20"/>
        </w:rPr>
        <w:t>No external lights/floodlights shall be erected on the land without the prior express consent</w:t>
      </w:r>
      <w:r w:rsidR="0047722C">
        <w:rPr>
          <w:rFonts w:ascii="Arial" w:hAnsi="Arial" w:cs="Arial"/>
          <w:sz w:val="20"/>
          <w:szCs w:val="20"/>
        </w:rPr>
        <w:t xml:space="preserve"> </w:t>
      </w:r>
      <w:r w:rsidRPr="0047722C">
        <w:rPr>
          <w:rFonts w:ascii="Arial" w:hAnsi="Arial" w:cs="Arial"/>
          <w:sz w:val="20"/>
          <w:szCs w:val="20"/>
        </w:rPr>
        <w:t>of the Local Planning Authority.</w:t>
      </w:r>
    </w:p>
    <w:p w:rsidR="0047722C" w:rsidRPr="0047722C" w:rsidRDefault="0047722C" w:rsidP="0047722C">
      <w:pPr>
        <w:pStyle w:val="ListParagraph"/>
        <w:rPr>
          <w:rFonts w:ascii="Arial" w:hAnsi="Arial" w:cs="Arial"/>
          <w:sz w:val="20"/>
          <w:szCs w:val="20"/>
        </w:rPr>
      </w:pPr>
    </w:p>
    <w:p w:rsidR="0047722C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722C">
        <w:rPr>
          <w:rFonts w:ascii="Arial" w:hAnsi="Arial" w:cs="Arial"/>
          <w:sz w:val="20"/>
          <w:szCs w:val="20"/>
        </w:rPr>
        <w:t>The development hereby permitted shall be constructed to meet at least BREEAM 'Very</w:t>
      </w:r>
      <w:r w:rsidR="0047722C">
        <w:rPr>
          <w:rFonts w:ascii="Arial" w:hAnsi="Arial" w:cs="Arial"/>
          <w:sz w:val="20"/>
          <w:szCs w:val="20"/>
        </w:rPr>
        <w:t xml:space="preserve"> </w:t>
      </w:r>
      <w:r w:rsidRPr="0047722C">
        <w:rPr>
          <w:rFonts w:ascii="Arial" w:hAnsi="Arial" w:cs="Arial"/>
          <w:sz w:val="20"/>
          <w:szCs w:val="20"/>
        </w:rPr>
        <w:t>Good' standard.</w:t>
      </w:r>
    </w:p>
    <w:p w:rsidR="0047722C" w:rsidRPr="0047722C" w:rsidRDefault="0047722C" w:rsidP="0047722C">
      <w:pPr>
        <w:pStyle w:val="ListParagraph"/>
        <w:rPr>
          <w:rFonts w:ascii="Arial" w:hAnsi="Arial" w:cs="Arial"/>
          <w:sz w:val="20"/>
          <w:szCs w:val="20"/>
        </w:rPr>
      </w:pPr>
    </w:p>
    <w:p w:rsidR="00C24261" w:rsidRPr="0047722C" w:rsidRDefault="00C24261" w:rsidP="00233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del w:id="24" w:author="msobic" w:date="2017-02-19T07:59:00Z">
        <w:r w:rsidRPr="0047722C" w:rsidDel="009D26A0">
          <w:rPr>
            <w:rFonts w:ascii="Arial" w:hAnsi="Arial" w:cs="Arial"/>
            <w:sz w:val="20"/>
            <w:szCs w:val="20"/>
          </w:rPr>
          <w:delText>The primary function of all businesses occupying the site should not be as a distribution</w:delText>
        </w:r>
        <w:r w:rsidR="0047722C" w:rsidDel="009D26A0">
          <w:rPr>
            <w:rFonts w:ascii="Arial" w:hAnsi="Arial" w:cs="Arial"/>
            <w:sz w:val="20"/>
            <w:szCs w:val="20"/>
          </w:rPr>
          <w:delText xml:space="preserve"> </w:delText>
        </w:r>
        <w:r w:rsidRPr="0047722C" w:rsidDel="009D26A0">
          <w:rPr>
            <w:rFonts w:ascii="Arial" w:hAnsi="Arial" w:cs="Arial"/>
            <w:sz w:val="20"/>
            <w:szCs w:val="20"/>
          </w:rPr>
          <w:delText>centre. All B8 space should be ancillary to the either a B1 or B2 use.</w:delText>
        </w:r>
      </w:del>
      <w:ins w:id="25" w:author="msobic" w:date="2017-02-19T07:59:00Z">
        <w:r w:rsidR="009D26A0">
          <w:rPr>
            <w:rFonts w:ascii="Arial" w:hAnsi="Arial" w:cs="Arial"/>
            <w:sz w:val="20"/>
            <w:szCs w:val="20"/>
          </w:rPr>
          <w:t xml:space="preserve"> </w:t>
        </w:r>
      </w:ins>
      <w:ins w:id="26" w:author="msobic" w:date="2017-02-19T08:00:00Z">
        <w:r w:rsidR="009D26A0">
          <w:rPr>
            <w:rFonts w:ascii="Arial" w:hAnsi="Arial" w:cs="Arial"/>
            <w:sz w:val="20"/>
            <w:szCs w:val="20"/>
          </w:rPr>
          <w:t>T</w:t>
        </w:r>
      </w:ins>
      <w:ins w:id="27" w:author="msobic" w:date="2017-02-19T07:59:00Z">
        <w:r w:rsidR="009D26A0">
          <w:rPr>
            <w:rFonts w:ascii="Arial" w:hAnsi="Arial" w:cs="Arial"/>
            <w:sz w:val="20"/>
            <w:szCs w:val="20"/>
          </w:rPr>
          <w:t>he floorspace</w:t>
        </w:r>
      </w:ins>
      <w:ins w:id="28" w:author="msobic" w:date="2017-02-19T08:00:00Z">
        <w:r w:rsidR="009D26A0">
          <w:rPr>
            <w:rFonts w:ascii="Arial" w:hAnsi="Arial" w:cs="Arial"/>
            <w:sz w:val="20"/>
            <w:szCs w:val="20"/>
          </w:rPr>
          <w:t xml:space="preserve"> hereby approved is permitted to be used for uses in Classes B1 and B2 of the Town and Country Planning (Use Classes) Order 1987. </w:t>
        </w:r>
      </w:ins>
      <w:ins w:id="29" w:author="msobic" w:date="2017-02-19T08:01:00Z">
        <w:r w:rsidR="009D26A0">
          <w:rPr>
            <w:rFonts w:ascii="Arial" w:hAnsi="Arial" w:cs="Arial"/>
            <w:sz w:val="20"/>
            <w:szCs w:val="20"/>
          </w:rPr>
          <w:t xml:space="preserve">Uses in Class B8 </w:t>
        </w:r>
      </w:ins>
      <w:ins w:id="30" w:author="msobic" w:date="2017-02-19T08:02:00Z">
        <w:r w:rsidR="009D26A0">
          <w:rPr>
            <w:rFonts w:ascii="Arial" w:hAnsi="Arial" w:cs="Arial"/>
            <w:sz w:val="20"/>
            <w:szCs w:val="20"/>
          </w:rPr>
          <w:t>of the</w:t>
        </w:r>
      </w:ins>
      <w:ins w:id="31" w:author="msobic" w:date="2017-02-19T08:01:00Z">
        <w:r w:rsidR="009D26A0">
          <w:rPr>
            <w:rFonts w:ascii="Arial" w:hAnsi="Arial" w:cs="Arial"/>
            <w:sz w:val="20"/>
            <w:szCs w:val="20"/>
          </w:rPr>
          <w:t xml:space="preserve"> </w:t>
        </w:r>
      </w:ins>
      <w:ins w:id="32" w:author="msobic" w:date="2017-02-19T08:02:00Z">
        <w:r w:rsidR="009D26A0">
          <w:rPr>
            <w:rFonts w:ascii="Arial" w:hAnsi="Arial" w:cs="Arial"/>
            <w:sz w:val="20"/>
            <w:szCs w:val="20"/>
          </w:rPr>
          <w:t>Town and Country Planning (Use Classes) Order 1987 are also permitted, but only where they are ancillary to the function of an individual Class B1 or B2 operation.</w:t>
        </w:r>
      </w:ins>
    </w:p>
    <w:p w:rsidR="00C24261" w:rsidRPr="00233A94" w:rsidRDefault="00C24261" w:rsidP="00233A94">
      <w:pPr>
        <w:jc w:val="both"/>
        <w:rPr>
          <w:rFonts w:ascii="Arial" w:hAnsi="Arial" w:cs="Arial"/>
          <w:sz w:val="20"/>
          <w:szCs w:val="20"/>
        </w:rPr>
      </w:pPr>
    </w:p>
    <w:sectPr w:rsidR="00C24261" w:rsidRPr="00233A94" w:rsidSect="00C04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E0F"/>
    <w:multiLevelType w:val="hybridMultilevel"/>
    <w:tmpl w:val="C1100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45425E"/>
    <w:multiLevelType w:val="hybridMultilevel"/>
    <w:tmpl w:val="85942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B1E5D"/>
    <w:multiLevelType w:val="hybridMultilevel"/>
    <w:tmpl w:val="175A3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C24261"/>
    <w:rsid w:val="001405D5"/>
    <w:rsid w:val="001875F5"/>
    <w:rsid w:val="001F7E51"/>
    <w:rsid w:val="0020479B"/>
    <w:rsid w:val="00233A94"/>
    <w:rsid w:val="002A5BFF"/>
    <w:rsid w:val="00400793"/>
    <w:rsid w:val="00404584"/>
    <w:rsid w:val="00417336"/>
    <w:rsid w:val="0047722C"/>
    <w:rsid w:val="00602724"/>
    <w:rsid w:val="006C232D"/>
    <w:rsid w:val="008134D0"/>
    <w:rsid w:val="009D26A0"/>
    <w:rsid w:val="00B214E0"/>
    <w:rsid w:val="00BB6D85"/>
    <w:rsid w:val="00C045A8"/>
    <w:rsid w:val="00C24261"/>
    <w:rsid w:val="00C43393"/>
    <w:rsid w:val="00CC12E6"/>
    <w:rsid w:val="00CF0236"/>
    <w:rsid w:val="00F70B3F"/>
    <w:rsid w:val="00F90DC9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Savills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msobic</dc:creator>
  <cp:lastModifiedBy>Lucinda Babij</cp:lastModifiedBy>
  <cp:revision>1</cp:revision>
  <cp:lastPrinted>2017-03-10T13:27:00Z</cp:lastPrinted>
  <dcterms:created xsi:type="dcterms:W3CDTF">2017-03-10T14:25:00Z</dcterms:created>
  <dcterms:modified xsi:type="dcterms:W3CDTF">2017-03-17T12:15:00Z</dcterms:modified>
</cp:coreProperties>
</file>