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6B23" w14:textId="0816A5F5" w:rsidR="00B8108E" w:rsidRPr="0057345F" w:rsidRDefault="00B8108E" w:rsidP="007B61C9">
      <w:pPr>
        <w:pStyle w:val="Heading1"/>
        <w:numPr>
          <w:ilvl w:val="0"/>
          <w:numId w:val="0"/>
        </w:numPr>
        <w:ind w:left="907" w:hanging="907"/>
      </w:pPr>
      <w:r w:rsidRPr="0057345F">
        <w:t>HERITAGE STATEMENT OF COMMON GROUND</w:t>
      </w:r>
    </w:p>
    <w:p w14:paraId="4DD87DFF" w14:textId="34C08DE5" w:rsidR="00C77316" w:rsidRDefault="00C77316" w:rsidP="00C77316">
      <w:pPr>
        <w:pStyle w:val="Heading3"/>
        <w:numPr>
          <w:ilvl w:val="0"/>
          <w:numId w:val="0"/>
        </w:numPr>
      </w:pPr>
      <w:r>
        <w:t>APP/C3105/W/23/3326761: OS Parcel 1570 Adjoining and West of Chilgrove Drive, and Adjoining and North Of, Camp Road, Heyford Park</w:t>
      </w:r>
    </w:p>
    <w:p w14:paraId="1938F371" w14:textId="4750E60B" w:rsidR="00B8108E" w:rsidRDefault="00F021A7" w:rsidP="007B61C9">
      <w:pPr>
        <w:pStyle w:val="Heading3"/>
        <w:numPr>
          <w:ilvl w:val="0"/>
          <w:numId w:val="0"/>
        </w:numPr>
        <w:ind w:left="907" w:hanging="907"/>
      </w:pPr>
      <w:r w:rsidRPr="0057345F">
        <w:t xml:space="preserve">Prepared by RPS </w:t>
      </w:r>
      <w:r w:rsidR="00C77316">
        <w:t>on behalf of the Appellant and</w:t>
      </w:r>
      <w:r w:rsidRPr="0057345F">
        <w:t xml:space="preserve"> </w:t>
      </w:r>
      <w:r w:rsidR="00C77316">
        <w:t>Cherwell</w:t>
      </w:r>
      <w:r w:rsidR="002F35F6">
        <w:t xml:space="preserve"> District Council</w:t>
      </w:r>
      <w:r>
        <w:t xml:space="preserve"> </w:t>
      </w:r>
    </w:p>
    <w:p w14:paraId="028FE064" w14:textId="74C34DE8" w:rsidR="00B8108E" w:rsidRPr="00075C50" w:rsidRDefault="00B8108E" w:rsidP="00401894">
      <w:pPr>
        <w:pStyle w:val="ListNumber"/>
        <w:jc w:val="both"/>
        <w:rPr>
          <w:color w:val="auto"/>
        </w:rPr>
      </w:pPr>
      <w:r>
        <w:t>This Heritage Supplementary Statement of Common Ground (</w:t>
      </w:r>
      <w:proofErr w:type="spellStart"/>
      <w:r>
        <w:t>HSoCG</w:t>
      </w:r>
      <w:proofErr w:type="spellEnd"/>
      <w:r>
        <w:t xml:space="preserve">) has been agreed between RPS </w:t>
      </w:r>
      <w:r w:rsidRPr="00075C50">
        <w:rPr>
          <w:color w:val="auto"/>
        </w:rPr>
        <w:t xml:space="preserve">Heritage, acting on behalf of the </w:t>
      </w:r>
      <w:r w:rsidR="00C77316">
        <w:rPr>
          <w:color w:val="auto"/>
        </w:rPr>
        <w:t>A</w:t>
      </w:r>
      <w:r w:rsidRPr="00075C50">
        <w:rPr>
          <w:color w:val="auto"/>
        </w:rPr>
        <w:t xml:space="preserve">ppellant and </w:t>
      </w:r>
      <w:r w:rsidR="00C77316">
        <w:rPr>
          <w:color w:val="auto"/>
        </w:rPr>
        <w:t>Cherwell</w:t>
      </w:r>
      <w:r w:rsidR="00F021A7" w:rsidRPr="00075C50">
        <w:rPr>
          <w:color w:val="auto"/>
        </w:rPr>
        <w:t xml:space="preserve"> District Council</w:t>
      </w:r>
      <w:r w:rsidRPr="00075C50">
        <w:rPr>
          <w:color w:val="auto"/>
        </w:rPr>
        <w:t xml:space="preserve">. </w:t>
      </w:r>
    </w:p>
    <w:p w14:paraId="69353E68" w14:textId="2E17AAA1" w:rsidR="00B8108E" w:rsidRPr="00075C50" w:rsidRDefault="00B8108E" w:rsidP="00401894">
      <w:pPr>
        <w:pStyle w:val="ListNumber"/>
        <w:jc w:val="both"/>
        <w:rPr>
          <w:color w:val="auto"/>
        </w:rPr>
      </w:pPr>
      <w:r w:rsidRPr="00075C50">
        <w:rPr>
          <w:color w:val="auto"/>
        </w:rPr>
        <w:t>This Statement has been provided to set out all</w:t>
      </w:r>
      <w:r w:rsidR="007B61C9" w:rsidRPr="00075C50">
        <w:rPr>
          <w:color w:val="auto"/>
        </w:rPr>
        <w:t xml:space="preserve"> heritage</w:t>
      </w:r>
      <w:r w:rsidRPr="00075C50">
        <w:rPr>
          <w:color w:val="auto"/>
        </w:rPr>
        <w:t xml:space="preserve"> matters of agreement and those matters of dispute between the Council and the Appellant in this Appeal. It is supplementary to the principal Statement of Common Ground agreed between the parties and does not repeat any items that have been agreed within the principal Statement of Common Ground.  </w:t>
      </w:r>
    </w:p>
    <w:p w14:paraId="5DE1C8BE" w14:textId="04D71243" w:rsidR="00B8108E" w:rsidRPr="00075C50" w:rsidRDefault="00CB58EB" w:rsidP="00401894">
      <w:pPr>
        <w:pStyle w:val="Heading3"/>
        <w:numPr>
          <w:ilvl w:val="0"/>
          <w:numId w:val="0"/>
        </w:numPr>
        <w:ind w:left="907" w:hanging="907"/>
        <w:jc w:val="both"/>
        <w:rPr>
          <w:color w:val="auto"/>
        </w:rPr>
      </w:pPr>
      <w:r w:rsidRPr="00075C50">
        <w:rPr>
          <w:color w:val="auto"/>
        </w:rPr>
        <w:t xml:space="preserve">Relevant Heritage Assets and Significance </w:t>
      </w:r>
    </w:p>
    <w:tbl>
      <w:tblPr>
        <w:tblStyle w:val="Table1"/>
        <w:tblW w:w="0" w:type="auto"/>
        <w:tblLook w:val="04A0" w:firstRow="1" w:lastRow="0" w:firstColumn="1" w:lastColumn="0" w:noHBand="0" w:noVBand="1"/>
      </w:tblPr>
      <w:tblGrid>
        <w:gridCol w:w="3261"/>
        <w:gridCol w:w="5381"/>
      </w:tblGrid>
      <w:tr w:rsidR="00075C50" w:rsidRPr="00075C50" w14:paraId="6945513B" w14:textId="77777777" w:rsidTr="00CB58EB">
        <w:trPr>
          <w:cnfStyle w:val="100000000000" w:firstRow="1" w:lastRow="0" w:firstColumn="0" w:lastColumn="0" w:oddVBand="0" w:evenVBand="0" w:oddHBand="0" w:evenHBand="0" w:firstRowFirstColumn="0" w:firstRowLastColumn="0" w:lastRowFirstColumn="0" w:lastRowLastColumn="0"/>
        </w:trPr>
        <w:tc>
          <w:tcPr>
            <w:tcW w:w="3261" w:type="dxa"/>
            <w:tcBorders>
              <w:bottom w:val="single" w:sz="4" w:space="0" w:color="auto"/>
            </w:tcBorders>
          </w:tcPr>
          <w:p w14:paraId="13156816" w14:textId="41467509" w:rsidR="00F021A7" w:rsidRPr="00075C50" w:rsidRDefault="002F35F6" w:rsidP="0043161F">
            <w:pPr>
              <w:pStyle w:val="ListParagraph"/>
              <w:autoSpaceDE w:val="0"/>
              <w:autoSpaceDN w:val="0"/>
              <w:adjustRightInd w:val="0"/>
              <w:ind w:left="0"/>
              <w:jc w:val="both"/>
              <w:rPr>
                <w:rFonts w:asciiTheme="minorHAnsi" w:hAnsiTheme="minorHAnsi" w:cstheme="minorHAnsi"/>
                <w:b/>
                <w:bCs/>
                <w:color w:val="auto"/>
              </w:rPr>
            </w:pPr>
            <w:r w:rsidRPr="00075C50">
              <w:rPr>
                <w:rFonts w:asciiTheme="minorHAnsi" w:hAnsiTheme="minorHAnsi" w:cstheme="minorHAnsi"/>
                <w:b/>
                <w:bCs/>
                <w:color w:val="auto"/>
              </w:rPr>
              <w:t>Topic</w:t>
            </w:r>
          </w:p>
        </w:tc>
        <w:tc>
          <w:tcPr>
            <w:tcW w:w="5381" w:type="dxa"/>
            <w:tcBorders>
              <w:bottom w:val="single" w:sz="4" w:space="0" w:color="auto"/>
            </w:tcBorders>
          </w:tcPr>
          <w:p w14:paraId="3746C3F2" w14:textId="76C199D8" w:rsidR="00F021A7" w:rsidRPr="00075C50" w:rsidRDefault="002F35F6" w:rsidP="0043161F">
            <w:pPr>
              <w:pStyle w:val="Default"/>
              <w:jc w:val="both"/>
              <w:rPr>
                <w:rFonts w:asciiTheme="minorHAnsi" w:hAnsiTheme="minorHAnsi" w:cstheme="minorHAnsi"/>
                <w:b/>
                <w:bCs/>
                <w:color w:val="auto"/>
                <w:sz w:val="20"/>
                <w:szCs w:val="20"/>
              </w:rPr>
            </w:pPr>
            <w:r w:rsidRPr="00075C50">
              <w:rPr>
                <w:rFonts w:asciiTheme="minorHAnsi" w:hAnsiTheme="minorHAnsi" w:cstheme="minorHAnsi"/>
                <w:b/>
                <w:bCs/>
                <w:color w:val="auto"/>
                <w:sz w:val="20"/>
                <w:szCs w:val="20"/>
              </w:rPr>
              <w:t xml:space="preserve">Agreed Position </w:t>
            </w:r>
          </w:p>
          <w:p w14:paraId="30D7FE58" w14:textId="77777777" w:rsidR="00F021A7" w:rsidRPr="00075C50" w:rsidRDefault="00F021A7" w:rsidP="0043161F">
            <w:pPr>
              <w:pStyle w:val="Default"/>
              <w:jc w:val="both"/>
              <w:rPr>
                <w:rFonts w:asciiTheme="minorHAnsi" w:hAnsiTheme="minorHAnsi" w:cstheme="minorHAnsi"/>
                <w:b/>
                <w:bCs/>
                <w:color w:val="auto"/>
                <w:sz w:val="20"/>
                <w:szCs w:val="20"/>
              </w:rPr>
            </w:pPr>
          </w:p>
        </w:tc>
      </w:tr>
      <w:tr w:rsidR="00C77316" w:rsidRPr="00075C50" w14:paraId="487B0596" w14:textId="77777777" w:rsidTr="00CB58EB">
        <w:tc>
          <w:tcPr>
            <w:tcW w:w="3261" w:type="dxa"/>
            <w:tcBorders>
              <w:top w:val="single" w:sz="4" w:space="0" w:color="auto"/>
              <w:left w:val="single" w:sz="4" w:space="0" w:color="auto"/>
              <w:bottom w:val="single" w:sz="4" w:space="0" w:color="auto"/>
              <w:right w:val="single" w:sz="4" w:space="0" w:color="auto"/>
            </w:tcBorders>
          </w:tcPr>
          <w:p w14:paraId="3A0F2D30" w14:textId="42FABCB6" w:rsidR="00C77316" w:rsidRPr="00075C50" w:rsidRDefault="00C77316" w:rsidP="00C77316">
            <w:pPr>
              <w:pStyle w:val="ListParagraph"/>
              <w:autoSpaceDE w:val="0"/>
              <w:autoSpaceDN w:val="0"/>
              <w:adjustRightInd w:val="0"/>
              <w:ind w:left="57" w:right="57"/>
              <w:jc w:val="both"/>
              <w:rPr>
                <w:rFonts w:asciiTheme="minorHAnsi" w:hAnsiTheme="minorHAnsi" w:cstheme="minorHAnsi"/>
                <w:color w:val="auto"/>
              </w:rPr>
            </w:pPr>
            <w:r>
              <w:rPr>
                <w:rFonts w:asciiTheme="minorHAnsi" w:hAnsiTheme="minorHAnsi" w:cstheme="minorHAnsi"/>
                <w:color w:val="auto"/>
              </w:rPr>
              <w:t>Reason for Refusal</w:t>
            </w:r>
          </w:p>
        </w:tc>
        <w:tc>
          <w:tcPr>
            <w:tcW w:w="5381" w:type="dxa"/>
            <w:tcBorders>
              <w:top w:val="single" w:sz="4" w:space="0" w:color="auto"/>
              <w:left w:val="single" w:sz="4" w:space="0" w:color="auto"/>
              <w:bottom w:val="single" w:sz="4" w:space="0" w:color="auto"/>
              <w:right w:val="single" w:sz="4" w:space="0" w:color="auto"/>
            </w:tcBorders>
          </w:tcPr>
          <w:p w14:paraId="5C131537" w14:textId="4EF07946" w:rsidR="00C77316" w:rsidRDefault="00C77316" w:rsidP="00C77316">
            <w:pPr>
              <w:pStyle w:val="Default"/>
              <w:ind w:left="57" w:right="57"/>
              <w:jc w:val="both"/>
              <w:rPr>
                <w:rFonts w:asciiTheme="minorHAnsi" w:hAnsiTheme="minorHAnsi" w:cstheme="minorHAnsi"/>
                <w:color w:val="auto"/>
                <w:sz w:val="20"/>
                <w:szCs w:val="20"/>
              </w:rPr>
            </w:pPr>
            <w:r>
              <w:rPr>
                <w:rFonts w:asciiTheme="minorHAnsi" w:hAnsiTheme="minorHAnsi" w:cstheme="minorHAnsi"/>
                <w:color w:val="auto"/>
                <w:sz w:val="20"/>
                <w:szCs w:val="20"/>
              </w:rPr>
              <w:t>The following extract from Reason for Refusal 1 is relevant to this SoCG:</w:t>
            </w:r>
          </w:p>
          <w:p w14:paraId="7A69545C" w14:textId="77777777" w:rsidR="00C77316" w:rsidRDefault="00C77316" w:rsidP="00C77316">
            <w:pPr>
              <w:pStyle w:val="Default"/>
              <w:ind w:left="57" w:right="57"/>
              <w:jc w:val="both"/>
              <w:rPr>
                <w:rFonts w:asciiTheme="minorHAnsi" w:hAnsiTheme="minorHAnsi" w:cstheme="minorHAnsi"/>
                <w:color w:val="auto"/>
                <w:sz w:val="20"/>
                <w:szCs w:val="20"/>
              </w:rPr>
            </w:pPr>
          </w:p>
          <w:p w14:paraId="4051A4BF" w14:textId="35D636C6" w:rsidR="00C77316" w:rsidRDefault="00C77316" w:rsidP="00C77316">
            <w:pPr>
              <w:pStyle w:val="Default"/>
              <w:ind w:left="57" w:right="57"/>
              <w:jc w:val="both"/>
              <w:rPr>
                <w:rFonts w:asciiTheme="minorHAnsi" w:hAnsiTheme="minorHAnsi" w:cstheme="minorHAnsi"/>
                <w:color w:val="auto"/>
                <w:sz w:val="20"/>
                <w:szCs w:val="20"/>
              </w:rPr>
            </w:pPr>
            <w:r w:rsidRPr="00C77316">
              <w:rPr>
                <w:rFonts w:asciiTheme="minorHAnsi" w:hAnsiTheme="minorHAnsi" w:cstheme="minorHAnsi"/>
                <w:i/>
                <w:iCs/>
                <w:color w:val="auto"/>
                <w:sz w:val="20"/>
                <w:szCs w:val="20"/>
              </w:rPr>
              <w:t xml:space="preserve">The site’s relationship to the RAF Upper Heyford Conservation Area and the views into and out of the Conservation Area would cause harm to the setting of designated heritage assets. Such environmental harm </w:t>
            </w:r>
            <w:proofErr w:type="gramStart"/>
            <w:r w:rsidRPr="00C77316">
              <w:rPr>
                <w:rFonts w:asciiTheme="minorHAnsi" w:hAnsiTheme="minorHAnsi" w:cstheme="minorHAnsi"/>
                <w:i/>
                <w:iCs/>
                <w:color w:val="auto"/>
                <w:sz w:val="20"/>
                <w:szCs w:val="20"/>
              </w:rPr>
              <w:t>is considered to be</w:t>
            </w:r>
            <w:proofErr w:type="gramEnd"/>
            <w:r w:rsidRPr="00C77316">
              <w:rPr>
                <w:rFonts w:asciiTheme="minorHAnsi" w:hAnsiTheme="minorHAnsi" w:cstheme="minorHAnsi"/>
                <w:i/>
                <w:iCs/>
                <w:color w:val="auto"/>
                <w:sz w:val="20"/>
                <w:szCs w:val="20"/>
              </w:rPr>
              <w:t xml:space="preserve"> less than substantial, but the harm caused is not outweighed by the public social and economic benefits</w:t>
            </w:r>
            <w:r w:rsidRPr="00C77316">
              <w:rPr>
                <w:rFonts w:asciiTheme="minorHAnsi" w:hAnsiTheme="minorHAnsi" w:cstheme="minorHAnsi"/>
                <w:color w:val="auto"/>
                <w:sz w:val="20"/>
                <w:szCs w:val="20"/>
              </w:rPr>
              <w:t>.</w:t>
            </w:r>
          </w:p>
          <w:p w14:paraId="76000C63" w14:textId="77777777" w:rsidR="00C77316" w:rsidRDefault="00C77316" w:rsidP="00C77316">
            <w:pPr>
              <w:pStyle w:val="Default"/>
              <w:ind w:left="57" w:right="57"/>
              <w:jc w:val="both"/>
              <w:rPr>
                <w:rFonts w:asciiTheme="minorHAnsi" w:hAnsiTheme="minorHAnsi" w:cstheme="minorHAnsi"/>
                <w:color w:val="auto"/>
                <w:sz w:val="20"/>
                <w:szCs w:val="20"/>
              </w:rPr>
            </w:pPr>
          </w:p>
          <w:p w14:paraId="73456686" w14:textId="564DF733" w:rsidR="00C77316" w:rsidRPr="00075C50" w:rsidRDefault="00C77316" w:rsidP="00C77316">
            <w:pPr>
              <w:pStyle w:val="Default"/>
              <w:ind w:left="57" w:right="57"/>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The reason for refusal identifies harm to </w:t>
            </w:r>
            <w:ins w:id="0" w:author="Nicholas Doggett" w:date="2023-11-09T12:27:00Z">
              <w:r w:rsidR="00ED73A7">
                <w:rPr>
                  <w:rFonts w:asciiTheme="minorHAnsi" w:hAnsiTheme="minorHAnsi" w:cstheme="minorHAnsi"/>
                  <w:color w:val="auto"/>
                  <w:sz w:val="20"/>
                  <w:szCs w:val="20"/>
                </w:rPr>
                <w:t>the RAF Upp</w:t>
              </w:r>
            </w:ins>
            <w:ins w:id="1" w:author="Nicholas Doggett" w:date="2023-11-09T12:28:00Z">
              <w:r w:rsidR="00ED73A7">
                <w:rPr>
                  <w:rFonts w:asciiTheme="minorHAnsi" w:hAnsiTheme="minorHAnsi" w:cstheme="minorHAnsi"/>
                  <w:color w:val="auto"/>
                  <w:sz w:val="20"/>
                  <w:szCs w:val="20"/>
                </w:rPr>
                <w:t xml:space="preserve">er Heyford Conservation Area, which contains various individual </w:t>
              </w:r>
            </w:ins>
            <w:del w:id="2" w:author="Nicholas Doggett" w:date="2023-11-09T12:28:00Z">
              <w:r w:rsidDel="00ED73A7">
                <w:rPr>
                  <w:rFonts w:asciiTheme="minorHAnsi" w:hAnsiTheme="minorHAnsi" w:cstheme="minorHAnsi"/>
                  <w:color w:val="auto"/>
                  <w:sz w:val="20"/>
                  <w:szCs w:val="20"/>
                </w:rPr>
                <w:delText>a sin</w:delText>
              </w:r>
            </w:del>
            <w:del w:id="3" w:author="Nicholas Doggett" w:date="2023-11-09T12:29:00Z">
              <w:r w:rsidDel="00ED73A7">
                <w:rPr>
                  <w:rFonts w:asciiTheme="minorHAnsi" w:hAnsiTheme="minorHAnsi" w:cstheme="minorHAnsi"/>
                  <w:color w:val="auto"/>
                  <w:sz w:val="20"/>
                  <w:szCs w:val="20"/>
                </w:rPr>
                <w:delText>gle</w:delText>
              </w:r>
            </w:del>
            <w:r>
              <w:rPr>
                <w:rFonts w:asciiTheme="minorHAnsi" w:hAnsiTheme="minorHAnsi" w:cstheme="minorHAnsi"/>
                <w:color w:val="auto"/>
                <w:sz w:val="20"/>
                <w:szCs w:val="20"/>
              </w:rPr>
              <w:t xml:space="preserve"> designated </w:t>
            </w:r>
            <w:ins w:id="4" w:author="Nicholas Doggett" w:date="2023-11-09T12:29:00Z">
              <w:r w:rsidR="00ED73A7">
                <w:rPr>
                  <w:rFonts w:asciiTheme="minorHAnsi" w:hAnsiTheme="minorHAnsi" w:cstheme="minorHAnsi"/>
                  <w:color w:val="auto"/>
                  <w:sz w:val="20"/>
                  <w:szCs w:val="20"/>
                </w:rPr>
                <w:t xml:space="preserve">and non-designated </w:t>
              </w:r>
            </w:ins>
            <w:r>
              <w:rPr>
                <w:rFonts w:asciiTheme="minorHAnsi" w:hAnsiTheme="minorHAnsi" w:cstheme="minorHAnsi"/>
                <w:color w:val="auto"/>
                <w:sz w:val="20"/>
                <w:szCs w:val="20"/>
              </w:rPr>
              <w:t>heritage asset</w:t>
            </w:r>
            <w:ins w:id="5" w:author="Nicholas Doggett" w:date="2023-11-09T12:29:00Z">
              <w:r w:rsidR="00ED73A7">
                <w:rPr>
                  <w:rFonts w:asciiTheme="minorHAnsi" w:hAnsiTheme="minorHAnsi" w:cstheme="minorHAnsi"/>
                  <w:color w:val="auto"/>
                  <w:sz w:val="20"/>
                  <w:szCs w:val="20"/>
                </w:rPr>
                <w:t>s</w:t>
              </w:r>
            </w:ins>
            <w:r>
              <w:rPr>
                <w:rFonts w:asciiTheme="minorHAnsi" w:hAnsiTheme="minorHAnsi" w:cstheme="minorHAnsi"/>
                <w:color w:val="auto"/>
                <w:sz w:val="20"/>
                <w:szCs w:val="20"/>
              </w:rPr>
              <w:t xml:space="preserve">. </w:t>
            </w:r>
            <w:del w:id="6" w:author="Nicholas Doggett" w:date="2023-11-09T12:29:00Z">
              <w:r w:rsidDel="00ED73A7">
                <w:rPr>
                  <w:rFonts w:asciiTheme="minorHAnsi" w:hAnsiTheme="minorHAnsi" w:cstheme="minorHAnsi"/>
                  <w:color w:val="auto"/>
                  <w:sz w:val="20"/>
                  <w:szCs w:val="20"/>
                </w:rPr>
                <w:delText xml:space="preserve">No harm to any non-designated heritage assets are identified within the reason for refusal. </w:delText>
              </w:r>
            </w:del>
          </w:p>
        </w:tc>
      </w:tr>
      <w:tr w:rsidR="00075C50" w:rsidRPr="00075C50" w14:paraId="3FADD635" w14:textId="77777777" w:rsidTr="00CB58EB">
        <w:tc>
          <w:tcPr>
            <w:tcW w:w="3261" w:type="dxa"/>
            <w:tcBorders>
              <w:top w:val="single" w:sz="4" w:space="0" w:color="auto"/>
              <w:left w:val="single" w:sz="4" w:space="0" w:color="auto"/>
              <w:bottom w:val="single" w:sz="4" w:space="0" w:color="auto"/>
              <w:right w:val="single" w:sz="4" w:space="0" w:color="auto"/>
            </w:tcBorders>
          </w:tcPr>
          <w:p w14:paraId="6ED6E552" w14:textId="2BD63CCB" w:rsidR="00F021A7" w:rsidRPr="00075C50" w:rsidDel="00ED73A7" w:rsidRDefault="002F35F6" w:rsidP="00C77316">
            <w:pPr>
              <w:pStyle w:val="ListParagraph"/>
              <w:autoSpaceDE w:val="0"/>
              <w:autoSpaceDN w:val="0"/>
              <w:adjustRightInd w:val="0"/>
              <w:ind w:left="57" w:right="57"/>
              <w:jc w:val="both"/>
              <w:rPr>
                <w:del w:id="7" w:author="Nicholas Doggett" w:date="2023-11-09T12:30:00Z"/>
                <w:rFonts w:asciiTheme="minorHAnsi" w:hAnsiTheme="minorHAnsi" w:cstheme="minorHAnsi"/>
                <w:color w:val="auto"/>
              </w:rPr>
            </w:pPr>
            <w:del w:id="8" w:author="Nicholas Doggett" w:date="2023-11-09T12:30:00Z">
              <w:r w:rsidRPr="00075C50" w:rsidDel="00ED73A7">
                <w:rPr>
                  <w:rFonts w:asciiTheme="minorHAnsi" w:hAnsiTheme="minorHAnsi" w:cstheme="minorHAnsi"/>
                  <w:color w:val="auto"/>
                </w:rPr>
                <w:delText>Heritage Assets</w:delText>
              </w:r>
            </w:del>
          </w:p>
          <w:p w14:paraId="4528767F" w14:textId="77777777" w:rsidR="00F021A7" w:rsidRPr="00075C50" w:rsidRDefault="00F021A7" w:rsidP="00C77316">
            <w:pPr>
              <w:pStyle w:val="ListParagraph"/>
              <w:autoSpaceDE w:val="0"/>
              <w:autoSpaceDN w:val="0"/>
              <w:adjustRightInd w:val="0"/>
              <w:ind w:left="57" w:right="57"/>
              <w:jc w:val="both"/>
              <w:rPr>
                <w:rFonts w:asciiTheme="minorHAnsi" w:hAnsiTheme="minorHAnsi" w:cstheme="minorHAnsi"/>
                <w:color w:val="auto"/>
              </w:rPr>
            </w:pPr>
          </w:p>
          <w:p w14:paraId="03A0B6B8" w14:textId="77777777" w:rsidR="00F021A7" w:rsidRPr="00075C50" w:rsidRDefault="00F021A7" w:rsidP="00C77316">
            <w:pPr>
              <w:pStyle w:val="ListParagraph"/>
              <w:ind w:left="57" w:right="57"/>
              <w:rPr>
                <w:rFonts w:asciiTheme="minorHAnsi" w:hAnsiTheme="minorHAnsi" w:cstheme="minorHAnsi"/>
                <w:color w:val="auto"/>
              </w:rPr>
            </w:pPr>
          </w:p>
          <w:p w14:paraId="24467516" w14:textId="77777777" w:rsidR="00F021A7" w:rsidRPr="00075C50" w:rsidRDefault="00F021A7" w:rsidP="00C77316">
            <w:pPr>
              <w:pStyle w:val="ListParagraph"/>
              <w:autoSpaceDE w:val="0"/>
              <w:autoSpaceDN w:val="0"/>
              <w:adjustRightInd w:val="0"/>
              <w:ind w:left="57" w:right="57"/>
              <w:jc w:val="both"/>
              <w:rPr>
                <w:rFonts w:asciiTheme="minorHAnsi" w:hAnsiTheme="minorHAnsi" w:cstheme="minorHAnsi"/>
                <w:color w:val="auto"/>
              </w:rPr>
            </w:pPr>
          </w:p>
        </w:tc>
        <w:tc>
          <w:tcPr>
            <w:tcW w:w="5381" w:type="dxa"/>
            <w:tcBorders>
              <w:top w:val="single" w:sz="4" w:space="0" w:color="auto"/>
              <w:left w:val="single" w:sz="4" w:space="0" w:color="auto"/>
              <w:bottom w:val="single" w:sz="4" w:space="0" w:color="auto"/>
              <w:right w:val="single" w:sz="4" w:space="0" w:color="auto"/>
            </w:tcBorders>
          </w:tcPr>
          <w:p w14:paraId="004FB847" w14:textId="1AD96DC3" w:rsidR="002F35F6" w:rsidRPr="00075C50" w:rsidDel="00ED73A7" w:rsidRDefault="00C77316" w:rsidP="00C77316">
            <w:pPr>
              <w:pStyle w:val="Default"/>
              <w:numPr>
                <w:ilvl w:val="0"/>
                <w:numId w:val="23"/>
              </w:numPr>
              <w:ind w:left="57" w:right="57"/>
              <w:rPr>
                <w:del w:id="9" w:author="Nicholas Doggett" w:date="2023-11-09T12:30:00Z"/>
                <w:rFonts w:asciiTheme="minorHAnsi" w:hAnsiTheme="minorHAnsi" w:cstheme="minorHAnsi"/>
                <w:color w:val="auto"/>
                <w:sz w:val="20"/>
                <w:szCs w:val="20"/>
              </w:rPr>
            </w:pPr>
            <w:commentRangeStart w:id="10"/>
            <w:del w:id="11" w:author="Nicholas Doggett" w:date="2023-11-09T12:30:00Z">
              <w:r w:rsidDel="00ED73A7">
                <w:rPr>
                  <w:rFonts w:asciiTheme="minorHAnsi" w:hAnsiTheme="minorHAnsi" w:cstheme="minorHAnsi"/>
                  <w:color w:val="auto"/>
                  <w:sz w:val="20"/>
                  <w:szCs w:val="20"/>
                </w:rPr>
                <w:delText xml:space="preserve">The RAF Upper Heyford Conservation Area is the only relevant designated heritage asset to this Appeal. </w:delText>
              </w:r>
              <w:commentRangeEnd w:id="10"/>
              <w:r w:rsidR="005C3ECC" w:rsidDel="00ED73A7">
                <w:rPr>
                  <w:rStyle w:val="CommentReference"/>
                  <w:rFonts w:eastAsiaTheme="minorHAnsi" w:cs="Verdana"/>
                  <w:color w:val="221E1F"/>
                  <w:lang w:eastAsia="en-US"/>
                </w:rPr>
                <w:commentReference w:id="10"/>
              </w:r>
            </w:del>
          </w:p>
          <w:p w14:paraId="3030154C" w14:textId="6FCC0F9F" w:rsidR="006664FD" w:rsidRPr="00075C50" w:rsidRDefault="006664FD">
            <w:pPr>
              <w:pStyle w:val="Default"/>
              <w:numPr>
                <w:ilvl w:val="0"/>
                <w:numId w:val="23"/>
              </w:numPr>
              <w:ind w:left="57" w:right="57"/>
              <w:rPr>
                <w:rFonts w:asciiTheme="minorHAnsi" w:hAnsiTheme="minorHAnsi" w:cstheme="minorHAnsi"/>
                <w:color w:val="auto"/>
                <w:sz w:val="20"/>
                <w:szCs w:val="20"/>
              </w:rPr>
              <w:pPrChange w:id="12" w:author="Nicholas Doggett" w:date="2023-11-09T12:30:00Z">
                <w:pPr>
                  <w:pStyle w:val="Default"/>
                  <w:ind w:left="57" w:right="57"/>
                  <w:jc w:val="both"/>
                </w:pPr>
              </w:pPrChange>
            </w:pPr>
          </w:p>
        </w:tc>
      </w:tr>
      <w:tr w:rsidR="00075C50" w:rsidRPr="00075C50" w14:paraId="19F02348" w14:textId="77777777" w:rsidTr="00CB58EB">
        <w:tc>
          <w:tcPr>
            <w:tcW w:w="3261" w:type="dxa"/>
            <w:tcBorders>
              <w:top w:val="single" w:sz="4" w:space="0" w:color="auto"/>
              <w:left w:val="single" w:sz="4" w:space="0" w:color="auto"/>
              <w:bottom w:val="single" w:sz="4" w:space="0" w:color="auto"/>
              <w:right w:val="single" w:sz="4" w:space="0" w:color="auto"/>
            </w:tcBorders>
          </w:tcPr>
          <w:p w14:paraId="643939EB" w14:textId="74B41DDC" w:rsidR="002F35F6" w:rsidRPr="00075C50" w:rsidRDefault="002F35F6" w:rsidP="00C77316">
            <w:pPr>
              <w:pStyle w:val="ListParagraph"/>
              <w:autoSpaceDE w:val="0"/>
              <w:autoSpaceDN w:val="0"/>
              <w:adjustRightInd w:val="0"/>
              <w:ind w:left="57" w:right="57"/>
              <w:jc w:val="both"/>
              <w:rPr>
                <w:rFonts w:asciiTheme="minorHAnsi" w:hAnsiTheme="minorHAnsi" w:cstheme="minorHAnsi"/>
                <w:color w:val="auto"/>
              </w:rPr>
            </w:pPr>
            <w:r w:rsidRPr="00075C50">
              <w:rPr>
                <w:rFonts w:asciiTheme="minorHAnsi" w:hAnsiTheme="minorHAnsi" w:cstheme="minorHAnsi"/>
                <w:color w:val="auto"/>
              </w:rPr>
              <w:t>Policy</w:t>
            </w:r>
          </w:p>
        </w:tc>
        <w:tc>
          <w:tcPr>
            <w:tcW w:w="5381" w:type="dxa"/>
            <w:tcBorders>
              <w:top w:val="single" w:sz="4" w:space="0" w:color="auto"/>
              <w:left w:val="single" w:sz="4" w:space="0" w:color="auto"/>
              <w:bottom w:val="single" w:sz="4" w:space="0" w:color="auto"/>
              <w:right w:val="single" w:sz="4" w:space="0" w:color="auto"/>
            </w:tcBorders>
          </w:tcPr>
          <w:p w14:paraId="66AF728C" w14:textId="1FF3EDF9" w:rsidR="00B85EBF" w:rsidRDefault="00B85EBF" w:rsidP="00C77316">
            <w:pPr>
              <w:pStyle w:val="Default"/>
              <w:ind w:left="57" w:right="57"/>
              <w:jc w:val="both"/>
              <w:rPr>
                <w:rFonts w:asciiTheme="minorHAnsi" w:hAnsiTheme="minorHAnsi" w:cstheme="minorHAnsi"/>
                <w:color w:val="auto"/>
                <w:sz w:val="20"/>
                <w:szCs w:val="20"/>
              </w:rPr>
            </w:pPr>
            <w:r w:rsidRPr="00075C50">
              <w:rPr>
                <w:rFonts w:asciiTheme="minorHAnsi" w:hAnsiTheme="minorHAnsi" w:cstheme="minorHAnsi"/>
                <w:color w:val="auto"/>
                <w:sz w:val="20"/>
                <w:szCs w:val="20"/>
              </w:rPr>
              <w:t>Significance is defined in the NPPF as:</w:t>
            </w:r>
          </w:p>
          <w:p w14:paraId="6BFD2087" w14:textId="77777777" w:rsidR="00C77316" w:rsidRPr="00075C50" w:rsidRDefault="00C77316" w:rsidP="00C77316">
            <w:pPr>
              <w:pStyle w:val="Default"/>
              <w:ind w:left="57" w:right="57"/>
              <w:jc w:val="both"/>
              <w:rPr>
                <w:rFonts w:asciiTheme="minorHAnsi" w:hAnsiTheme="minorHAnsi" w:cstheme="minorHAnsi"/>
                <w:color w:val="auto"/>
                <w:sz w:val="20"/>
                <w:szCs w:val="20"/>
              </w:rPr>
            </w:pPr>
          </w:p>
          <w:p w14:paraId="026FE6A6" w14:textId="4C930049" w:rsidR="000E4EE7" w:rsidRPr="00C77316" w:rsidRDefault="00B85EBF" w:rsidP="00C77316">
            <w:pPr>
              <w:pStyle w:val="Default"/>
              <w:numPr>
                <w:ilvl w:val="0"/>
                <w:numId w:val="26"/>
              </w:numPr>
              <w:ind w:left="57" w:right="57" w:hanging="357"/>
              <w:jc w:val="both"/>
              <w:rPr>
                <w:rFonts w:asciiTheme="minorHAnsi" w:hAnsiTheme="minorHAnsi" w:cstheme="minorHAnsi"/>
                <w:i/>
                <w:iCs/>
                <w:color w:val="auto"/>
                <w:sz w:val="20"/>
                <w:szCs w:val="20"/>
              </w:rPr>
            </w:pPr>
            <w:r w:rsidRPr="00C77316">
              <w:rPr>
                <w:rFonts w:asciiTheme="minorHAnsi" w:hAnsiTheme="minorHAnsi" w:cstheme="minorHAnsi"/>
                <w:i/>
                <w:iCs/>
                <w:color w:val="auto"/>
                <w:sz w:val="20"/>
                <w:szCs w:val="20"/>
              </w:rPr>
              <w:t xml:space="preserve">The value of a heritage asset to this and future generations because of its heritage interest. The interest may be archaeological, architectural, </w:t>
            </w:r>
            <w:proofErr w:type="gramStart"/>
            <w:r w:rsidRPr="00C77316">
              <w:rPr>
                <w:rFonts w:asciiTheme="minorHAnsi" w:hAnsiTheme="minorHAnsi" w:cstheme="minorHAnsi"/>
                <w:i/>
                <w:iCs/>
                <w:color w:val="auto"/>
                <w:sz w:val="20"/>
                <w:szCs w:val="20"/>
              </w:rPr>
              <w:t>artistic</w:t>
            </w:r>
            <w:proofErr w:type="gramEnd"/>
            <w:r w:rsidRPr="00C77316">
              <w:rPr>
                <w:rFonts w:asciiTheme="minorHAnsi" w:hAnsiTheme="minorHAnsi" w:cstheme="minorHAnsi"/>
                <w:i/>
                <w:iCs/>
                <w:color w:val="auto"/>
                <w:sz w:val="20"/>
                <w:szCs w:val="20"/>
              </w:rPr>
              <w:t xml:space="preserve"> or historic. Significance derives not only from a heritage asset’s physical presence, but also from its setting. </w:t>
            </w:r>
          </w:p>
        </w:tc>
      </w:tr>
      <w:tr w:rsidR="00075C50" w:rsidRPr="00075C50" w14:paraId="4628BFAA" w14:textId="77777777" w:rsidTr="00CB58EB">
        <w:tc>
          <w:tcPr>
            <w:tcW w:w="3261" w:type="dxa"/>
            <w:tcBorders>
              <w:top w:val="single" w:sz="4" w:space="0" w:color="auto"/>
              <w:left w:val="single" w:sz="4" w:space="0" w:color="auto"/>
              <w:bottom w:val="single" w:sz="4" w:space="0" w:color="auto"/>
              <w:right w:val="single" w:sz="4" w:space="0" w:color="auto"/>
            </w:tcBorders>
          </w:tcPr>
          <w:p w14:paraId="544C58FF" w14:textId="3535414F" w:rsidR="002F35F6" w:rsidRPr="00075C50" w:rsidRDefault="00ED73A7" w:rsidP="00C77316">
            <w:pPr>
              <w:pStyle w:val="ListParagraph"/>
              <w:autoSpaceDE w:val="0"/>
              <w:autoSpaceDN w:val="0"/>
              <w:adjustRightInd w:val="0"/>
              <w:ind w:left="57" w:right="57"/>
              <w:jc w:val="both"/>
              <w:rPr>
                <w:rFonts w:asciiTheme="minorHAnsi" w:hAnsiTheme="minorHAnsi" w:cstheme="minorHAnsi"/>
                <w:color w:val="auto"/>
              </w:rPr>
            </w:pPr>
            <w:ins w:id="13" w:author="Nicholas Doggett" w:date="2023-11-09T12:31:00Z">
              <w:r>
                <w:rPr>
                  <w:rFonts w:asciiTheme="minorHAnsi" w:hAnsiTheme="minorHAnsi" w:cstheme="minorHAnsi"/>
                  <w:color w:val="auto"/>
                </w:rPr>
                <w:t xml:space="preserve">National </w:t>
              </w:r>
            </w:ins>
            <w:r w:rsidR="002F35F6" w:rsidRPr="00075C50">
              <w:rPr>
                <w:rFonts w:asciiTheme="minorHAnsi" w:hAnsiTheme="minorHAnsi" w:cstheme="minorHAnsi"/>
                <w:color w:val="auto"/>
              </w:rPr>
              <w:t>Policy test</w:t>
            </w:r>
            <w:ins w:id="14" w:author="Nicholas Doggett" w:date="2023-11-09T12:31:00Z">
              <w:r>
                <w:rPr>
                  <w:rFonts w:asciiTheme="minorHAnsi" w:hAnsiTheme="minorHAnsi" w:cstheme="minorHAnsi"/>
                  <w:color w:val="auto"/>
                </w:rPr>
                <w:t>s</w:t>
              </w:r>
            </w:ins>
          </w:p>
        </w:tc>
        <w:tc>
          <w:tcPr>
            <w:tcW w:w="5381" w:type="dxa"/>
            <w:tcBorders>
              <w:top w:val="single" w:sz="4" w:space="0" w:color="auto"/>
              <w:left w:val="single" w:sz="4" w:space="0" w:color="auto"/>
              <w:bottom w:val="single" w:sz="4" w:space="0" w:color="auto"/>
              <w:right w:val="single" w:sz="4" w:space="0" w:color="auto"/>
            </w:tcBorders>
          </w:tcPr>
          <w:p w14:paraId="38EDB700" w14:textId="7081804E" w:rsidR="002F35F6" w:rsidRDefault="00C77316" w:rsidP="00C77316">
            <w:pPr>
              <w:pStyle w:val="Default"/>
              <w:ind w:left="57" w:right="57"/>
              <w:jc w:val="both"/>
              <w:rPr>
                <w:rFonts w:asciiTheme="minorHAnsi" w:hAnsiTheme="minorHAnsi" w:cstheme="minorHAnsi"/>
                <w:color w:val="auto"/>
                <w:sz w:val="20"/>
                <w:szCs w:val="20"/>
              </w:rPr>
            </w:pPr>
            <w:del w:id="15" w:author="Nicholas Doggett" w:date="2023-11-09T12:36:00Z">
              <w:r w:rsidDel="0059793C">
                <w:rPr>
                  <w:rFonts w:asciiTheme="minorHAnsi" w:hAnsiTheme="minorHAnsi" w:cstheme="minorHAnsi"/>
                  <w:color w:val="auto"/>
                  <w:sz w:val="20"/>
                  <w:szCs w:val="20"/>
                </w:rPr>
                <w:delText>Should any harm be</w:delText>
              </w:r>
            </w:del>
            <w:ins w:id="16" w:author="Nicholas Doggett" w:date="2023-11-09T12:36:00Z">
              <w:r w:rsidR="0059793C">
                <w:rPr>
                  <w:rFonts w:asciiTheme="minorHAnsi" w:hAnsiTheme="minorHAnsi" w:cstheme="minorHAnsi"/>
                  <w:color w:val="auto"/>
                  <w:sz w:val="20"/>
                  <w:szCs w:val="20"/>
                </w:rPr>
                <w:t>Where harm is</w:t>
              </w:r>
            </w:ins>
            <w:r>
              <w:rPr>
                <w:rFonts w:asciiTheme="minorHAnsi" w:hAnsiTheme="minorHAnsi" w:cstheme="minorHAnsi"/>
                <w:color w:val="auto"/>
                <w:sz w:val="20"/>
                <w:szCs w:val="20"/>
              </w:rPr>
              <w:t xml:space="preserve"> identified, this would </w:t>
            </w:r>
            <w:del w:id="17" w:author="Nicholas Doggett" w:date="2023-11-09T13:02:00Z">
              <w:r w:rsidDel="007A2EF2">
                <w:rPr>
                  <w:rFonts w:asciiTheme="minorHAnsi" w:hAnsiTheme="minorHAnsi" w:cstheme="minorHAnsi"/>
                  <w:color w:val="auto"/>
                  <w:sz w:val="20"/>
                  <w:szCs w:val="20"/>
                </w:rPr>
                <w:delText xml:space="preserve">remain </w:delText>
              </w:r>
            </w:del>
            <w:ins w:id="18" w:author="Nicholas Doggett" w:date="2023-11-09T13:02:00Z">
              <w:r w:rsidR="007A2EF2">
                <w:rPr>
                  <w:rFonts w:asciiTheme="minorHAnsi" w:hAnsiTheme="minorHAnsi" w:cstheme="minorHAnsi"/>
                  <w:color w:val="auto"/>
                  <w:sz w:val="20"/>
                  <w:szCs w:val="20"/>
                </w:rPr>
                <w:t xml:space="preserve">be </w:t>
              </w:r>
            </w:ins>
            <w:r>
              <w:rPr>
                <w:rFonts w:asciiTheme="minorHAnsi" w:hAnsiTheme="minorHAnsi" w:cstheme="minorHAnsi"/>
                <w:color w:val="auto"/>
                <w:sz w:val="20"/>
                <w:szCs w:val="20"/>
              </w:rPr>
              <w:t>“less than substantial”</w:t>
            </w:r>
            <w:ins w:id="19" w:author="Nicholas Doggett" w:date="2023-11-09T13:03:00Z">
              <w:r w:rsidR="007A2EF2">
                <w:rPr>
                  <w:rFonts w:asciiTheme="minorHAnsi" w:hAnsiTheme="minorHAnsi" w:cstheme="minorHAnsi"/>
                  <w:color w:val="auto"/>
                  <w:sz w:val="20"/>
                  <w:szCs w:val="20"/>
                </w:rPr>
                <w:t>,</w:t>
              </w:r>
            </w:ins>
            <w:r>
              <w:rPr>
                <w:rFonts w:asciiTheme="minorHAnsi" w:hAnsiTheme="minorHAnsi" w:cstheme="minorHAnsi"/>
                <w:color w:val="auto"/>
                <w:sz w:val="20"/>
                <w:szCs w:val="20"/>
              </w:rPr>
              <w:t xml:space="preserve"> engaging p</w:t>
            </w:r>
            <w:r w:rsidR="002F35F6" w:rsidRPr="00075C50">
              <w:rPr>
                <w:rFonts w:asciiTheme="minorHAnsi" w:hAnsiTheme="minorHAnsi" w:cstheme="minorHAnsi"/>
                <w:color w:val="auto"/>
                <w:sz w:val="20"/>
                <w:szCs w:val="20"/>
              </w:rPr>
              <w:t>aragraph 202 of the NPPF</w:t>
            </w:r>
            <w:r>
              <w:rPr>
                <w:rFonts w:asciiTheme="minorHAnsi" w:hAnsiTheme="minorHAnsi" w:cstheme="minorHAnsi"/>
                <w:color w:val="auto"/>
                <w:sz w:val="20"/>
                <w:szCs w:val="20"/>
              </w:rPr>
              <w:t>.</w:t>
            </w:r>
            <w:ins w:id="20" w:author="Nicholas Doggett" w:date="2023-11-09T12:30:00Z">
              <w:r w:rsidR="00ED73A7">
                <w:rPr>
                  <w:rFonts w:asciiTheme="minorHAnsi" w:hAnsiTheme="minorHAnsi" w:cstheme="minorHAnsi"/>
                  <w:color w:val="auto"/>
                  <w:sz w:val="20"/>
                  <w:szCs w:val="20"/>
                </w:rPr>
                <w:t xml:space="preserve"> Par</w:t>
              </w:r>
            </w:ins>
            <w:ins w:id="21" w:author="Nicholas Doggett" w:date="2023-11-09T12:31:00Z">
              <w:r w:rsidR="00ED73A7">
                <w:rPr>
                  <w:rFonts w:asciiTheme="minorHAnsi" w:hAnsiTheme="minorHAnsi" w:cstheme="minorHAnsi"/>
                  <w:color w:val="auto"/>
                  <w:sz w:val="20"/>
                  <w:szCs w:val="20"/>
                </w:rPr>
                <w:t>agraphs</w:t>
              </w:r>
            </w:ins>
            <w:ins w:id="22" w:author="Nicholas Doggett" w:date="2023-11-09T12:32:00Z">
              <w:r w:rsidR="00ED73A7">
                <w:rPr>
                  <w:rFonts w:asciiTheme="minorHAnsi" w:hAnsiTheme="minorHAnsi" w:cstheme="minorHAnsi"/>
                  <w:color w:val="auto"/>
                  <w:sz w:val="20"/>
                  <w:szCs w:val="20"/>
                </w:rPr>
                <w:t xml:space="preserve"> 19</w:t>
              </w:r>
            </w:ins>
            <w:ins w:id="23" w:author="Nicholas Doggett" w:date="2023-11-09T12:36:00Z">
              <w:r w:rsidR="0059793C">
                <w:rPr>
                  <w:rFonts w:asciiTheme="minorHAnsi" w:hAnsiTheme="minorHAnsi" w:cstheme="minorHAnsi"/>
                  <w:color w:val="auto"/>
                  <w:sz w:val="20"/>
                  <w:szCs w:val="20"/>
                </w:rPr>
                <w:t>4,199</w:t>
              </w:r>
            </w:ins>
            <w:ins w:id="24" w:author="Nicholas Doggett" w:date="2023-11-09T12:37:00Z">
              <w:r w:rsidR="0059793C">
                <w:rPr>
                  <w:rFonts w:asciiTheme="minorHAnsi" w:hAnsiTheme="minorHAnsi" w:cstheme="minorHAnsi"/>
                  <w:color w:val="auto"/>
                  <w:sz w:val="20"/>
                  <w:szCs w:val="20"/>
                </w:rPr>
                <w:t>, 200</w:t>
              </w:r>
            </w:ins>
            <w:ins w:id="25" w:author="Nicholas Doggett" w:date="2023-11-09T12:32:00Z">
              <w:r w:rsidR="00ED73A7">
                <w:rPr>
                  <w:rFonts w:asciiTheme="minorHAnsi" w:hAnsiTheme="minorHAnsi" w:cstheme="minorHAnsi"/>
                  <w:color w:val="auto"/>
                  <w:sz w:val="20"/>
                  <w:szCs w:val="20"/>
                </w:rPr>
                <w:t xml:space="preserve"> and</w:t>
              </w:r>
            </w:ins>
            <w:ins w:id="26" w:author="Nicholas Doggett" w:date="2023-11-09T12:37:00Z">
              <w:r w:rsidR="0059793C">
                <w:rPr>
                  <w:rFonts w:asciiTheme="minorHAnsi" w:hAnsiTheme="minorHAnsi" w:cstheme="minorHAnsi"/>
                  <w:color w:val="auto"/>
                  <w:sz w:val="20"/>
                  <w:szCs w:val="20"/>
                </w:rPr>
                <w:t xml:space="preserve"> 203 are also relevant to the de</w:t>
              </w:r>
            </w:ins>
            <w:ins w:id="27" w:author="Nicholas Doggett" w:date="2023-11-09T12:38:00Z">
              <w:r w:rsidR="0059793C">
                <w:rPr>
                  <w:rFonts w:asciiTheme="minorHAnsi" w:hAnsiTheme="minorHAnsi" w:cstheme="minorHAnsi"/>
                  <w:color w:val="auto"/>
                  <w:sz w:val="20"/>
                  <w:szCs w:val="20"/>
                </w:rPr>
                <w:t>termination of the appeal proposals.</w:t>
              </w:r>
            </w:ins>
          </w:p>
          <w:p w14:paraId="05AD56E6" w14:textId="77777777" w:rsidR="00C77316" w:rsidRDefault="00C77316" w:rsidP="00C77316">
            <w:pPr>
              <w:pStyle w:val="Default"/>
              <w:ind w:left="57" w:right="57"/>
              <w:jc w:val="both"/>
              <w:rPr>
                <w:rFonts w:asciiTheme="minorHAnsi" w:hAnsiTheme="minorHAnsi" w:cstheme="minorHAnsi"/>
                <w:color w:val="auto"/>
                <w:sz w:val="20"/>
                <w:szCs w:val="20"/>
              </w:rPr>
            </w:pPr>
          </w:p>
          <w:p w14:paraId="0FFF09D4" w14:textId="0D4DEF03" w:rsidR="00C77316" w:rsidRPr="00075C50" w:rsidRDefault="00C77316" w:rsidP="00C77316">
            <w:pPr>
              <w:pStyle w:val="Default"/>
              <w:ind w:left="57" w:right="57"/>
              <w:jc w:val="both"/>
              <w:rPr>
                <w:rFonts w:asciiTheme="minorHAnsi" w:hAnsiTheme="minorHAnsi" w:cstheme="minorHAnsi"/>
                <w:color w:val="auto"/>
                <w:sz w:val="20"/>
                <w:szCs w:val="20"/>
              </w:rPr>
            </w:pPr>
            <w:r>
              <w:rPr>
                <w:rFonts w:asciiTheme="minorHAnsi" w:hAnsiTheme="minorHAnsi" w:cstheme="minorHAnsi"/>
                <w:color w:val="auto"/>
                <w:sz w:val="20"/>
                <w:szCs w:val="20"/>
              </w:rPr>
              <w:lastRenderedPageBreak/>
              <w:t xml:space="preserve">The parties’ position on harm is set out below. </w:t>
            </w:r>
          </w:p>
        </w:tc>
      </w:tr>
      <w:tr w:rsidR="00075C50" w:rsidRPr="00075C50" w14:paraId="37B12C51" w14:textId="77777777" w:rsidTr="002136BF">
        <w:tc>
          <w:tcPr>
            <w:tcW w:w="8642" w:type="dxa"/>
            <w:gridSpan w:val="2"/>
            <w:tcBorders>
              <w:top w:val="single" w:sz="4" w:space="0" w:color="auto"/>
              <w:left w:val="single" w:sz="4" w:space="0" w:color="auto"/>
              <w:bottom w:val="single" w:sz="4" w:space="0" w:color="auto"/>
              <w:right w:val="single" w:sz="4" w:space="0" w:color="auto"/>
            </w:tcBorders>
          </w:tcPr>
          <w:p w14:paraId="68F1A3BD" w14:textId="77777777" w:rsidR="009E37E2" w:rsidRPr="00075C50" w:rsidRDefault="009E37E2" w:rsidP="00C77316">
            <w:pPr>
              <w:autoSpaceDE w:val="0"/>
              <w:autoSpaceDN w:val="0"/>
              <w:adjustRightInd w:val="0"/>
              <w:ind w:left="57" w:right="57"/>
              <w:jc w:val="both"/>
              <w:rPr>
                <w:rFonts w:asciiTheme="minorHAnsi" w:hAnsiTheme="minorHAnsi" w:cstheme="minorHAnsi"/>
                <w:color w:val="auto"/>
              </w:rPr>
            </w:pPr>
            <w:r w:rsidRPr="00075C50">
              <w:rPr>
                <w:rFonts w:asciiTheme="minorHAnsi" w:hAnsiTheme="minorHAnsi" w:cstheme="minorHAnsi"/>
                <w:color w:val="auto"/>
              </w:rPr>
              <w:lastRenderedPageBreak/>
              <w:t>Significance of relevant heritage assets:</w:t>
            </w:r>
          </w:p>
          <w:p w14:paraId="0AA00374" w14:textId="77777777" w:rsidR="009E37E2" w:rsidRPr="00075C50" w:rsidRDefault="009E37E2" w:rsidP="00C77316">
            <w:pPr>
              <w:pStyle w:val="Default"/>
              <w:ind w:left="57" w:right="57"/>
              <w:jc w:val="both"/>
              <w:rPr>
                <w:rFonts w:asciiTheme="minorHAnsi" w:hAnsiTheme="minorHAnsi" w:cstheme="minorHAnsi"/>
                <w:color w:val="auto"/>
                <w:sz w:val="20"/>
                <w:szCs w:val="20"/>
              </w:rPr>
            </w:pPr>
          </w:p>
        </w:tc>
      </w:tr>
      <w:tr w:rsidR="00C77316" w:rsidRPr="00075C50" w14:paraId="4EE9C240" w14:textId="77777777" w:rsidTr="00CB58EB">
        <w:tc>
          <w:tcPr>
            <w:tcW w:w="3261" w:type="dxa"/>
            <w:tcBorders>
              <w:top w:val="single" w:sz="4" w:space="0" w:color="auto"/>
              <w:left w:val="single" w:sz="4" w:space="0" w:color="auto"/>
              <w:bottom w:val="single" w:sz="4" w:space="0" w:color="auto"/>
              <w:right w:val="single" w:sz="4" w:space="0" w:color="auto"/>
            </w:tcBorders>
          </w:tcPr>
          <w:p w14:paraId="75974020" w14:textId="6FFE4CFF" w:rsidR="00C77316" w:rsidRDefault="00C77316" w:rsidP="00C77316">
            <w:pPr>
              <w:autoSpaceDE w:val="0"/>
              <w:autoSpaceDN w:val="0"/>
              <w:adjustRightInd w:val="0"/>
              <w:ind w:left="57" w:right="57"/>
              <w:jc w:val="both"/>
              <w:rPr>
                <w:rFonts w:asciiTheme="minorHAnsi" w:hAnsiTheme="minorHAnsi" w:cstheme="minorHAnsi"/>
                <w:color w:val="auto"/>
              </w:rPr>
            </w:pPr>
            <w:r>
              <w:rPr>
                <w:rFonts w:asciiTheme="minorHAnsi" w:hAnsiTheme="minorHAnsi" w:cstheme="minorHAnsi"/>
                <w:color w:val="auto"/>
              </w:rPr>
              <w:t xml:space="preserve">Development of the </w:t>
            </w:r>
            <w:del w:id="28" w:author="Andy Bateson" w:date="2023-11-13T12:41:00Z">
              <w:r w:rsidDel="00E94A54">
                <w:rPr>
                  <w:rFonts w:asciiTheme="minorHAnsi" w:hAnsiTheme="minorHAnsi" w:cstheme="minorHAnsi"/>
                  <w:color w:val="auto"/>
                </w:rPr>
                <w:delText xml:space="preserve"> </w:delText>
              </w:r>
            </w:del>
            <w:r w:rsidRPr="00C77316">
              <w:rPr>
                <w:rFonts w:asciiTheme="minorHAnsi" w:hAnsiTheme="minorHAnsi" w:cstheme="minorHAnsi"/>
                <w:color w:val="auto"/>
              </w:rPr>
              <w:t>RAF Upper Heyford Conservation Area</w:t>
            </w:r>
          </w:p>
        </w:tc>
        <w:tc>
          <w:tcPr>
            <w:tcW w:w="5381" w:type="dxa"/>
            <w:tcBorders>
              <w:top w:val="single" w:sz="4" w:space="0" w:color="auto"/>
              <w:left w:val="single" w:sz="4" w:space="0" w:color="auto"/>
              <w:bottom w:val="single" w:sz="4" w:space="0" w:color="auto"/>
              <w:right w:val="single" w:sz="4" w:space="0" w:color="auto"/>
            </w:tcBorders>
          </w:tcPr>
          <w:p w14:paraId="40A0AA4D" w14:textId="285B3273" w:rsidR="00C77316" w:rsidRDefault="00C77316" w:rsidP="00C77316">
            <w:pPr>
              <w:spacing w:after="120" w:line="260" w:lineRule="atLeast"/>
              <w:ind w:left="57" w:right="57"/>
              <w:jc w:val="both"/>
              <w:rPr>
                <w:rFonts w:asciiTheme="minorHAnsi" w:eastAsia="Times New Roman" w:hAnsiTheme="minorHAnsi" w:cstheme="minorHAnsi"/>
                <w:color w:val="auto"/>
                <w:lang w:eastAsia="en-GB"/>
              </w:rPr>
            </w:pPr>
            <w:r>
              <w:rPr>
                <w:rFonts w:asciiTheme="minorHAnsi" w:eastAsia="Times New Roman" w:hAnsiTheme="minorHAnsi" w:cstheme="minorHAnsi"/>
                <w:color w:val="auto"/>
                <w:lang w:eastAsia="en-GB"/>
              </w:rPr>
              <w:t xml:space="preserve">The </w:t>
            </w:r>
            <w:r w:rsidRPr="00C77316">
              <w:rPr>
                <w:rFonts w:asciiTheme="minorHAnsi" w:eastAsia="Times New Roman" w:hAnsiTheme="minorHAnsi" w:cstheme="minorHAnsi"/>
                <w:color w:val="auto"/>
                <w:lang w:eastAsia="en-GB"/>
              </w:rPr>
              <w:t>airfield developed across four key phases</w:t>
            </w:r>
            <w:r>
              <w:rPr>
                <w:rFonts w:asciiTheme="minorHAnsi" w:eastAsia="Times New Roman" w:hAnsiTheme="minorHAnsi" w:cstheme="minorHAnsi"/>
                <w:color w:val="auto"/>
                <w:lang w:eastAsia="en-GB"/>
              </w:rPr>
              <w:t>:</w:t>
            </w:r>
          </w:p>
          <w:p w14:paraId="37988BD9" w14:textId="77777777" w:rsidR="00C77316" w:rsidRDefault="00C77316" w:rsidP="00C77316">
            <w:pPr>
              <w:pStyle w:val="ListParagraph"/>
              <w:numPr>
                <w:ilvl w:val="0"/>
                <w:numId w:val="31"/>
              </w:numPr>
              <w:spacing w:after="120" w:line="260" w:lineRule="atLeast"/>
              <w:ind w:right="57"/>
              <w:jc w:val="both"/>
              <w:rPr>
                <w:rFonts w:asciiTheme="minorHAnsi" w:eastAsia="Times New Roman" w:hAnsiTheme="minorHAnsi" w:cstheme="minorHAnsi"/>
                <w:color w:val="auto"/>
                <w:lang w:eastAsia="en-GB"/>
              </w:rPr>
            </w:pPr>
            <w:r>
              <w:rPr>
                <w:rFonts w:asciiTheme="minorHAnsi" w:eastAsia="Times New Roman" w:hAnsiTheme="minorHAnsi" w:cstheme="minorHAnsi"/>
                <w:color w:val="auto"/>
                <w:lang w:eastAsia="en-GB"/>
              </w:rPr>
              <w:t>A</w:t>
            </w:r>
            <w:r w:rsidRPr="00C77316">
              <w:rPr>
                <w:rFonts w:asciiTheme="minorHAnsi" w:eastAsia="Times New Roman" w:hAnsiTheme="minorHAnsi" w:cstheme="minorHAnsi"/>
                <w:color w:val="auto"/>
                <w:lang w:eastAsia="en-GB"/>
              </w:rPr>
              <w:t>s a First World War airfield</w:t>
            </w:r>
          </w:p>
          <w:p w14:paraId="6DA3AC16" w14:textId="77777777" w:rsidR="00C77316" w:rsidRDefault="00C77316" w:rsidP="00C77316">
            <w:pPr>
              <w:pStyle w:val="ListParagraph"/>
              <w:numPr>
                <w:ilvl w:val="0"/>
                <w:numId w:val="31"/>
              </w:numPr>
              <w:spacing w:after="120" w:line="260" w:lineRule="atLeast"/>
              <w:ind w:right="57"/>
              <w:jc w:val="both"/>
              <w:rPr>
                <w:rFonts w:asciiTheme="minorHAnsi" w:eastAsia="Times New Roman" w:hAnsiTheme="minorHAnsi" w:cstheme="minorHAnsi"/>
                <w:color w:val="auto"/>
                <w:lang w:eastAsia="en-GB"/>
              </w:rPr>
            </w:pPr>
            <w:r>
              <w:rPr>
                <w:rFonts w:asciiTheme="minorHAnsi" w:eastAsia="Times New Roman" w:hAnsiTheme="minorHAnsi" w:cstheme="minorHAnsi"/>
                <w:color w:val="auto"/>
                <w:lang w:eastAsia="en-GB"/>
              </w:rPr>
              <w:t>A</w:t>
            </w:r>
            <w:r w:rsidRPr="00C77316">
              <w:rPr>
                <w:rFonts w:asciiTheme="minorHAnsi" w:eastAsia="Times New Roman" w:hAnsiTheme="minorHAnsi" w:cstheme="minorHAnsi"/>
                <w:color w:val="auto"/>
                <w:lang w:eastAsia="en-GB"/>
              </w:rPr>
              <w:t>s a Second World War airfield</w:t>
            </w:r>
          </w:p>
          <w:p w14:paraId="53A9F5EC" w14:textId="77777777" w:rsidR="00C77316" w:rsidRDefault="00C77316" w:rsidP="00C77316">
            <w:pPr>
              <w:pStyle w:val="ListParagraph"/>
              <w:numPr>
                <w:ilvl w:val="0"/>
                <w:numId w:val="31"/>
              </w:numPr>
              <w:spacing w:after="120" w:line="260" w:lineRule="atLeast"/>
              <w:ind w:right="57"/>
              <w:jc w:val="both"/>
              <w:rPr>
                <w:rFonts w:asciiTheme="minorHAnsi" w:eastAsia="Times New Roman" w:hAnsiTheme="minorHAnsi" w:cstheme="minorHAnsi"/>
                <w:color w:val="auto"/>
                <w:lang w:eastAsia="en-GB"/>
              </w:rPr>
            </w:pPr>
            <w:r>
              <w:rPr>
                <w:rFonts w:asciiTheme="minorHAnsi" w:eastAsia="Times New Roman" w:hAnsiTheme="minorHAnsi" w:cstheme="minorHAnsi"/>
                <w:color w:val="auto"/>
                <w:lang w:eastAsia="en-GB"/>
              </w:rPr>
              <w:t>As</w:t>
            </w:r>
            <w:r w:rsidRPr="00C77316">
              <w:rPr>
                <w:rFonts w:asciiTheme="minorHAnsi" w:eastAsia="Times New Roman" w:hAnsiTheme="minorHAnsi" w:cstheme="minorHAnsi"/>
                <w:color w:val="auto"/>
                <w:lang w:eastAsia="en-GB"/>
              </w:rPr>
              <w:t xml:space="preserve"> a Cold War SAC base</w:t>
            </w:r>
          </w:p>
          <w:p w14:paraId="2F84F6C1" w14:textId="77777777" w:rsidR="00C77316" w:rsidRDefault="00C77316" w:rsidP="00C77316">
            <w:pPr>
              <w:pStyle w:val="ListParagraph"/>
              <w:numPr>
                <w:ilvl w:val="0"/>
                <w:numId w:val="31"/>
              </w:numPr>
              <w:spacing w:after="120" w:line="260" w:lineRule="atLeast"/>
              <w:ind w:right="57"/>
              <w:jc w:val="both"/>
              <w:rPr>
                <w:rFonts w:asciiTheme="minorHAnsi" w:eastAsia="Times New Roman" w:hAnsiTheme="minorHAnsi" w:cstheme="minorHAnsi"/>
                <w:color w:val="auto"/>
                <w:lang w:eastAsia="en-GB"/>
              </w:rPr>
            </w:pPr>
            <w:r>
              <w:rPr>
                <w:rFonts w:asciiTheme="minorHAnsi" w:eastAsia="Times New Roman" w:hAnsiTheme="minorHAnsi" w:cstheme="minorHAnsi"/>
                <w:color w:val="auto"/>
                <w:lang w:eastAsia="en-GB"/>
              </w:rPr>
              <w:t>As a “</w:t>
            </w:r>
            <w:r w:rsidRPr="00C77316">
              <w:rPr>
                <w:rFonts w:asciiTheme="minorHAnsi" w:eastAsia="Times New Roman" w:hAnsiTheme="minorHAnsi" w:cstheme="minorHAnsi"/>
                <w:color w:val="auto"/>
                <w:lang w:eastAsia="en-GB"/>
              </w:rPr>
              <w:t xml:space="preserve">hardened” airfield during the Cold War </w:t>
            </w:r>
          </w:p>
          <w:p w14:paraId="59E9B7EB" w14:textId="490CB180" w:rsidR="00C77316" w:rsidRDefault="00C77316" w:rsidP="00C77316">
            <w:pPr>
              <w:spacing w:after="120" w:line="260" w:lineRule="atLeast"/>
              <w:ind w:left="57" w:right="57"/>
              <w:jc w:val="both"/>
              <w:rPr>
                <w:rFonts w:asciiTheme="minorHAnsi" w:eastAsia="Times New Roman" w:hAnsiTheme="minorHAnsi" w:cstheme="minorHAnsi"/>
                <w:color w:val="auto"/>
                <w:lang w:eastAsia="en-GB"/>
              </w:rPr>
            </w:pPr>
            <w:r w:rsidRPr="00C77316">
              <w:rPr>
                <w:rFonts w:asciiTheme="minorHAnsi" w:eastAsia="Times New Roman" w:hAnsiTheme="minorHAnsi" w:cstheme="minorHAnsi"/>
                <w:color w:val="auto"/>
                <w:lang w:eastAsia="en-GB"/>
              </w:rPr>
              <w:t xml:space="preserve">These phases are still evident in the different building typologies within the Conservation Area.  </w:t>
            </w:r>
          </w:p>
          <w:p w14:paraId="4683F20D" w14:textId="46408113" w:rsidR="00C77316" w:rsidRDefault="0059793C" w:rsidP="00C77316">
            <w:pPr>
              <w:spacing w:after="120" w:line="260" w:lineRule="atLeast"/>
              <w:ind w:left="57" w:right="57"/>
              <w:jc w:val="both"/>
              <w:rPr>
                <w:rFonts w:asciiTheme="minorHAnsi" w:hAnsiTheme="minorHAnsi" w:cstheme="minorHAnsi"/>
                <w:color w:val="auto"/>
              </w:rPr>
            </w:pPr>
            <w:ins w:id="29" w:author="Nicholas Doggett" w:date="2023-11-09T12:40:00Z">
              <w:r>
                <w:rPr>
                  <w:rFonts w:asciiTheme="minorHAnsi" w:eastAsia="Times New Roman" w:hAnsiTheme="minorHAnsi" w:cstheme="minorHAnsi"/>
                  <w:color w:val="auto"/>
                  <w:lang w:eastAsia="en-GB"/>
                </w:rPr>
                <w:t xml:space="preserve">Parts of </w:t>
              </w:r>
            </w:ins>
            <w:del w:id="30" w:author="Nicholas Doggett" w:date="2023-11-09T12:40:00Z">
              <w:r w:rsidR="00C77316" w:rsidDel="0059793C">
                <w:rPr>
                  <w:rFonts w:asciiTheme="minorHAnsi" w:eastAsia="Times New Roman" w:hAnsiTheme="minorHAnsi" w:cstheme="minorHAnsi"/>
                  <w:color w:val="auto"/>
                  <w:lang w:eastAsia="en-GB"/>
                </w:rPr>
                <w:delText>T</w:delText>
              </w:r>
            </w:del>
            <w:ins w:id="31" w:author="Nicholas Doggett" w:date="2023-11-09T12:40:00Z">
              <w:r>
                <w:rPr>
                  <w:rFonts w:asciiTheme="minorHAnsi" w:eastAsia="Times New Roman" w:hAnsiTheme="minorHAnsi" w:cstheme="minorHAnsi"/>
                  <w:color w:val="auto"/>
                  <w:lang w:eastAsia="en-GB"/>
                </w:rPr>
                <w:t>t</w:t>
              </w:r>
            </w:ins>
            <w:r w:rsidR="00C77316">
              <w:rPr>
                <w:rFonts w:asciiTheme="minorHAnsi" w:eastAsia="Times New Roman" w:hAnsiTheme="minorHAnsi" w:cstheme="minorHAnsi"/>
                <w:color w:val="auto"/>
                <w:lang w:eastAsia="en-GB"/>
              </w:rPr>
              <w:t xml:space="preserve">he Conservation Area </w:t>
            </w:r>
            <w:ins w:id="32" w:author="Andy Bateson" w:date="2023-11-13T12:44:00Z">
              <w:r w:rsidR="00E94A54">
                <w:rPr>
                  <w:rFonts w:asciiTheme="minorHAnsi" w:eastAsia="Times New Roman" w:hAnsiTheme="minorHAnsi" w:cstheme="minorHAnsi"/>
                  <w:color w:val="auto"/>
                  <w:lang w:eastAsia="en-GB"/>
                </w:rPr>
                <w:t xml:space="preserve">(primarily those parts south of the Flying </w:t>
              </w:r>
            </w:ins>
            <w:ins w:id="33" w:author="Andy Bateson" w:date="2023-11-13T12:45:00Z">
              <w:r w:rsidR="00E94A54">
                <w:rPr>
                  <w:rFonts w:asciiTheme="minorHAnsi" w:eastAsia="Times New Roman" w:hAnsiTheme="minorHAnsi" w:cstheme="minorHAnsi"/>
                  <w:color w:val="auto"/>
                  <w:lang w:eastAsia="en-GB"/>
                </w:rPr>
                <w:t>F</w:t>
              </w:r>
            </w:ins>
            <w:ins w:id="34" w:author="Andy Bateson" w:date="2023-11-13T12:44:00Z">
              <w:r w:rsidR="00E94A54">
                <w:rPr>
                  <w:rFonts w:asciiTheme="minorHAnsi" w:eastAsia="Times New Roman" w:hAnsiTheme="minorHAnsi" w:cstheme="minorHAnsi"/>
                  <w:color w:val="auto"/>
                  <w:lang w:eastAsia="en-GB"/>
                </w:rPr>
                <w:t>ield</w:t>
              </w:r>
            </w:ins>
            <w:ins w:id="35" w:author="Andy Bateson" w:date="2023-11-13T12:45:00Z">
              <w:r w:rsidR="00E94A54">
                <w:rPr>
                  <w:rFonts w:asciiTheme="minorHAnsi" w:eastAsia="Times New Roman" w:hAnsiTheme="minorHAnsi" w:cstheme="minorHAnsi"/>
                  <w:color w:val="auto"/>
                  <w:lang w:eastAsia="en-GB"/>
                </w:rPr>
                <w:t xml:space="preserve"> that had previously been </w:t>
              </w:r>
            </w:ins>
            <w:ins w:id="36" w:author="Andy Bateson" w:date="2023-11-13T12:46:00Z">
              <w:r w:rsidR="00E94A54">
                <w:rPr>
                  <w:rFonts w:asciiTheme="minorHAnsi" w:eastAsia="Times New Roman" w:hAnsiTheme="minorHAnsi" w:cstheme="minorHAnsi"/>
                  <w:color w:val="auto"/>
                  <w:lang w:eastAsia="en-GB"/>
                </w:rPr>
                <w:t xml:space="preserve">residentially occupied) </w:t>
              </w:r>
            </w:ins>
            <w:del w:id="37" w:author="Nicholas Doggett" w:date="2023-11-09T12:41:00Z">
              <w:r w:rsidR="00C77316" w:rsidDel="0059793C">
                <w:rPr>
                  <w:rFonts w:asciiTheme="minorHAnsi" w:eastAsia="Times New Roman" w:hAnsiTheme="minorHAnsi" w:cstheme="minorHAnsi"/>
                  <w:color w:val="auto"/>
                  <w:lang w:eastAsia="en-GB"/>
                </w:rPr>
                <w:delText xml:space="preserve">is </w:delText>
              </w:r>
            </w:del>
            <w:ins w:id="38" w:author="Nicholas Doggett" w:date="2023-11-09T12:41:00Z">
              <w:r>
                <w:rPr>
                  <w:rFonts w:asciiTheme="minorHAnsi" w:eastAsia="Times New Roman" w:hAnsiTheme="minorHAnsi" w:cstheme="minorHAnsi"/>
                  <w:color w:val="auto"/>
                  <w:lang w:eastAsia="en-GB"/>
                </w:rPr>
                <w:t xml:space="preserve">are </w:t>
              </w:r>
            </w:ins>
            <w:r w:rsidR="00C77316">
              <w:rPr>
                <w:rFonts w:asciiTheme="minorHAnsi" w:eastAsia="Times New Roman" w:hAnsiTheme="minorHAnsi" w:cstheme="minorHAnsi"/>
                <w:color w:val="auto"/>
                <w:lang w:eastAsia="en-GB"/>
              </w:rPr>
              <w:t>currently being redeveloped to provide additional residential development and related facilities.</w:t>
            </w:r>
            <w:ins w:id="39" w:author="Andy Bateson" w:date="2023-11-13T12:47:00Z">
              <w:r w:rsidR="00E94A54">
                <w:rPr>
                  <w:rFonts w:asciiTheme="minorHAnsi" w:eastAsia="Times New Roman" w:hAnsiTheme="minorHAnsi" w:cstheme="minorHAnsi"/>
                  <w:color w:val="auto"/>
                  <w:lang w:eastAsia="en-GB"/>
                </w:rPr>
                <w:t xml:space="preserve"> Buildi</w:t>
              </w:r>
            </w:ins>
            <w:ins w:id="40" w:author="Andy Bateson" w:date="2023-11-13T12:48:00Z">
              <w:r w:rsidR="00E94A54">
                <w:rPr>
                  <w:rFonts w:asciiTheme="minorHAnsi" w:eastAsia="Times New Roman" w:hAnsiTheme="minorHAnsi" w:cstheme="minorHAnsi"/>
                  <w:color w:val="auto"/>
                  <w:lang w:eastAsia="en-GB"/>
                </w:rPr>
                <w:t>ngs within the Flying Field ar</w:t>
              </w:r>
            </w:ins>
            <w:ins w:id="41" w:author="Andy Bateson" w:date="2023-11-13T12:49:00Z">
              <w:r w:rsidR="00E94A54">
                <w:rPr>
                  <w:rFonts w:asciiTheme="minorHAnsi" w:eastAsia="Times New Roman" w:hAnsiTheme="minorHAnsi" w:cstheme="minorHAnsi"/>
                  <w:color w:val="auto"/>
                  <w:lang w:eastAsia="en-GB"/>
                </w:rPr>
                <w:t>e primarily being re-used for commercial purposes.</w:t>
              </w:r>
            </w:ins>
            <w:del w:id="42" w:author="Andy Bateson" w:date="2023-11-13T12:49:00Z">
              <w:r w:rsidR="00C77316" w:rsidDel="00E94A54">
                <w:rPr>
                  <w:rFonts w:asciiTheme="minorHAnsi" w:eastAsia="Times New Roman" w:hAnsiTheme="minorHAnsi" w:cstheme="minorHAnsi"/>
                  <w:color w:val="auto"/>
                  <w:lang w:eastAsia="en-GB"/>
                </w:rPr>
                <w:delText xml:space="preserve"> </w:delText>
              </w:r>
            </w:del>
          </w:p>
        </w:tc>
      </w:tr>
      <w:tr w:rsidR="00075C50" w:rsidRPr="00075C50" w14:paraId="7530FE41" w14:textId="77777777" w:rsidTr="00CB58EB">
        <w:tc>
          <w:tcPr>
            <w:tcW w:w="3261" w:type="dxa"/>
            <w:tcBorders>
              <w:top w:val="single" w:sz="4" w:space="0" w:color="auto"/>
              <w:left w:val="single" w:sz="4" w:space="0" w:color="auto"/>
              <w:bottom w:val="single" w:sz="4" w:space="0" w:color="auto"/>
              <w:right w:val="single" w:sz="4" w:space="0" w:color="auto"/>
            </w:tcBorders>
          </w:tcPr>
          <w:p w14:paraId="123B0717" w14:textId="2D0CED14" w:rsidR="00CB58EB" w:rsidRPr="00075C50" w:rsidRDefault="00C77316" w:rsidP="00C77316">
            <w:pPr>
              <w:autoSpaceDE w:val="0"/>
              <w:autoSpaceDN w:val="0"/>
              <w:adjustRightInd w:val="0"/>
              <w:ind w:left="57" w:right="57"/>
              <w:jc w:val="both"/>
              <w:rPr>
                <w:rFonts w:asciiTheme="minorHAnsi" w:hAnsiTheme="minorHAnsi" w:cstheme="minorHAnsi"/>
                <w:color w:val="auto"/>
              </w:rPr>
            </w:pPr>
            <w:r>
              <w:rPr>
                <w:rFonts w:asciiTheme="minorHAnsi" w:hAnsiTheme="minorHAnsi" w:cstheme="minorHAnsi"/>
                <w:color w:val="auto"/>
              </w:rPr>
              <w:t>RAF Upper Heyford</w:t>
            </w:r>
            <w:r w:rsidR="00CB58EB" w:rsidRPr="00075C50">
              <w:rPr>
                <w:rFonts w:asciiTheme="minorHAnsi" w:hAnsiTheme="minorHAnsi" w:cstheme="minorHAnsi"/>
                <w:color w:val="auto"/>
              </w:rPr>
              <w:t xml:space="preserve"> Conservation Area </w:t>
            </w:r>
          </w:p>
          <w:p w14:paraId="38728839" w14:textId="3C880C07" w:rsidR="002F35F6" w:rsidRPr="00075C50" w:rsidRDefault="002F35F6" w:rsidP="00C77316">
            <w:pPr>
              <w:pStyle w:val="ListParagraph"/>
              <w:autoSpaceDE w:val="0"/>
              <w:autoSpaceDN w:val="0"/>
              <w:adjustRightInd w:val="0"/>
              <w:ind w:left="57" w:right="57"/>
              <w:jc w:val="both"/>
              <w:rPr>
                <w:rFonts w:asciiTheme="minorHAnsi" w:hAnsiTheme="minorHAnsi" w:cstheme="minorHAnsi"/>
                <w:color w:val="auto"/>
              </w:rPr>
            </w:pPr>
          </w:p>
        </w:tc>
        <w:tc>
          <w:tcPr>
            <w:tcW w:w="5381" w:type="dxa"/>
            <w:tcBorders>
              <w:top w:val="single" w:sz="4" w:space="0" w:color="auto"/>
              <w:left w:val="single" w:sz="4" w:space="0" w:color="auto"/>
              <w:bottom w:val="single" w:sz="4" w:space="0" w:color="auto"/>
              <w:right w:val="single" w:sz="4" w:space="0" w:color="auto"/>
            </w:tcBorders>
          </w:tcPr>
          <w:p w14:paraId="62B5727C" w14:textId="37B8C393" w:rsidR="00C77316" w:rsidRDefault="00C77316" w:rsidP="00C77316">
            <w:pPr>
              <w:pStyle w:val="Default"/>
              <w:numPr>
                <w:ilvl w:val="0"/>
                <w:numId w:val="26"/>
              </w:numPr>
              <w:ind w:left="57" w:right="57" w:hanging="357"/>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The </w:t>
            </w:r>
            <w:ins w:id="43" w:author="Nicholas Doggett" w:date="2023-11-09T13:03:00Z">
              <w:r w:rsidR="007A2EF2">
                <w:rPr>
                  <w:rFonts w:asciiTheme="minorHAnsi" w:hAnsiTheme="minorHAnsi" w:cstheme="minorHAnsi"/>
                  <w:color w:val="auto"/>
                  <w:sz w:val="20"/>
                  <w:szCs w:val="20"/>
                </w:rPr>
                <w:t xml:space="preserve">highest </w:t>
              </w:r>
            </w:ins>
            <w:r>
              <w:rPr>
                <w:rFonts w:asciiTheme="minorHAnsi" w:hAnsiTheme="minorHAnsi" w:cstheme="minorHAnsi"/>
                <w:color w:val="auto"/>
                <w:sz w:val="20"/>
                <w:szCs w:val="20"/>
              </w:rPr>
              <w:t>significance of the Conservation Area is drawn from its historic interest as one of the best-preserved Cold War airbases for the deployment of fast jets.</w:t>
            </w:r>
          </w:p>
          <w:p w14:paraId="28AFF309" w14:textId="77777777" w:rsidR="00C77316" w:rsidRDefault="00C77316" w:rsidP="00C77316">
            <w:pPr>
              <w:pStyle w:val="Default"/>
              <w:ind w:right="57"/>
              <w:jc w:val="both"/>
              <w:rPr>
                <w:rFonts w:asciiTheme="minorHAnsi" w:hAnsiTheme="minorHAnsi" w:cstheme="minorHAnsi"/>
                <w:color w:val="auto"/>
                <w:sz w:val="20"/>
                <w:szCs w:val="20"/>
              </w:rPr>
            </w:pPr>
          </w:p>
          <w:p w14:paraId="2A4C990F" w14:textId="750336A7" w:rsidR="00C77316" w:rsidRDefault="00C77316" w:rsidP="00C77316">
            <w:pPr>
              <w:pStyle w:val="Default"/>
              <w:numPr>
                <w:ilvl w:val="0"/>
                <w:numId w:val="26"/>
              </w:numPr>
              <w:ind w:left="57" w:right="57" w:hanging="357"/>
              <w:jc w:val="both"/>
              <w:rPr>
                <w:rFonts w:asciiTheme="minorHAnsi" w:hAnsiTheme="minorHAnsi" w:cstheme="minorHAnsi"/>
                <w:color w:val="auto"/>
                <w:sz w:val="20"/>
                <w:szCs w:val="20"/>
              </w:rPr>
            </w:pPr>
            <w:r>
              <w:rPr>
                <w:rFonts w:asciiTheme="minorHAnsi" w:hAnsiTheme="minorHAnsi" w:cstheme="minorHAnsi"/>
                <w:color w:val="auto"/>
                <w:sz w:val="20"/>
                <w:szCs w:val="20"/>
              </w:rPr>
              <w:t>This significance is drawn from the structures and landscaping within</w:t>
            </w:r>
            <w:ins w:id="44" w:author="Nicholas Doggett" w:date="2023-11-09T13:04:00Z">
              <w:r w:rsidR="007A2EF2">
                <w:rPr>
                  <w:rFonts w:asciiTheme="minorHAnsi" w:hAnsiTheme="minorHAnsi" w:cstheme="minorHAnsi"/>
                  <w:color w:val="auto"/>
                  <w:sz w:val="20"/>
                  <w:szCs w:val="20"/>
                </w:rPr>
                <w:t xml:space="preserve"> the</w:t>
              </w:r>
            </w:ins>
            <w:r>
              <w:rPr>
                <w:rFonts w:asciiTheme="minorHAnsi" w:hAnsiTheme="minorHAnsi" w:cstheme="minorHAnsi"/>
                <w:color w:val="auto"/>
                <w:sz w:val="20"/>
                <w:szCs w:val="20"/>
              </w:rPr>
              <w:t xml:space="preserve"> </w:t>
            </w:r>
            <w:del w:id="45" w:author="Nicholas Doggett" w:date="2023-11-09T12:41:00Z">
              <w:r w:rsidDel="0059793C">
                <w:rPr>
                  <w:rFonts w:asciiTheme="minorHAnsi" w:hAnsiTheme="minorHAnsi" w:cstheme="minorHAnsi"/>
                  <w:color w:val="auto"/>
                  <w:sz w:val="20"/>
                  <w:szCs w:val="20"/>
                </w:rPr>
                <w:delText>the Flying Field</w:delText>
              </w:r>
            </w:del>
            <w:ins w:id="46" w:author="Nicholas Doggett" w:date="2023-11-09T12:41:00Z">
              <w:r w:rsidR="0059793C">
                <w:rPr>
                  <w:rFonts w:asciiTheme="minorHAnsi" w:hAnsiTheme="minorHAnsi" w:cstheme="minorHAnsi"/>
                  <w:color w:val="auto"/>
                  <w:sz w:val="20"/>
                  <w:szCs w:val="20"/>
                </w:rPr>
                <w:t>Conservation Area</w:t>
              </w:r>
            </w:ins>
            <w:r>
              <w:rPr>
                <w:rFonts w:asciiTheme="minorHAnsi" w:hAnsiTheme="minorHAnsi" w:cstheme="minorHAnsi"/>
                <w:color w:val="auto"/>
                <w:sz w:val="20"/>
                <w:szCs w:val="20"/>
              </w:rPr>
              <w:t xml:space="preserve">, </w:t>
            </w:r>
            <w:del w:id="47" w:author="Nicholas Doggett" w:date="2023-11-09T12:42:00Z">
              <w:r w:rsidDel="0059793C">
                <w:rPr>
                  <w:rFonts w:asciiTheme="minorHAnsi" w:hAnsiTheme="minorHAnsi" w:cstheme="minorHAnsi"/>
                  <w:color w:val="auto"/>
                  <w:sz w:val="20"/>
                  <w:szCs w:val="20"/>
                </w:rPr>
                <w:delText xml:space="preserve">but more particularly from </w:delText>
              </w:r>
            </w:del>
            <w:ins w:id="48" w:author="Nicholas Doggett" w:date="2023-11-09T12:42:00Z">
              <w:r w:rsidR="0059793C">
                <w:rPr>
                  <w:rFonts w:asciiTheme="minorHAnsi" w:hAnsiTheme="minorHAnsi" w:cstheme="minorHAnsi"/>
                  <w:color w:val="auto"/>
                  <w:sz w:val="20"/>
                  <w:szCs w:val="20"/>
                </w:rPr>
                <w:t xml:space="preserve">including </w:t>
              </w:r>
            </w:ins>
            <w:del w:id="49" w:author="Nicholas Doggett" w:date="2023-11-09T12:42:00Z">
              <w:r w:rsidDel="0059793C">
                <w:rPr>
                  <w:rFonts w:asciiTheme="minorHAnsi" w:hAnsiTheme="minorHAnsi" w:cstheme="minorHAnsi"/>
                  <w:color w:val="auto"/>
                  <w:sz w:val="20"/>
                  <w:szCs w:val="20"/>
                </w:rPr>
                <w:delText>t</w:delText>
              </w:r>
            </w:del>
            <w:proofErr w:type="spellStart"/>
            <w:r>
              <w:rPr>
                <w:rFonts w:asciiTheme="minorHAnsi" w:hAnsiTheme="minorHAnsi" w:cstheme="minorHAnsi"/>
                <w:color w:val="auto"/>
                <w:sz w:val="20"/>
                <w:szCs w:val="20"/>
              </w:rPr>
              <w:t>he</w:t>
            </w:r>
            <w:proofErr w:type="spellEnd"/>
            <w:r>
              <w:rPr>
                <w:rFonts w:asciiTheme="minorHAnsi" w:hAnsiTheme="minorHAnsi" w:cstheme="minorHAnsi"/>
                <w:color w:val="auto"/>
                <w:sz w:val="20"/>
                <w:szCs w:val="20"/>
              </w:rPr>
              <w:t xml:space="preserve"> interconnection between the various structures, </w:t>
            </w:r>
            <w:proofErr w:type="gramStart"/>
            <w:r>
              <w:rPr>
                <w:rFonts w:asciiTheme="minorHAnsi" w:hAnsiTheme="minorHAnsi" w:cstheme="minorHAnsi"/>
                <w:color w:val="auto"/>
                <w:sz w:val="20"/>
                <w:szCs w:val="20"/>
              </w:rPr>
              <w:t>landscaping</w:t>
            </w:r>
            <w:proofErr w:type="gramEnd"/>
            <w:r>
              <w:rPr>
                <w:rFonts w:asciiTheme="minorHAnsi" w:hAnsiTheme="minorHAnsi" w:cstheme="minorHAnsi"/>
                <w:color w:val="auto"/>
                <w:sz w:val="20"/>
                <w:szCs w:val="20"/>
              </w:rPr>
              <w:t xml:space="preserve"> and facilities.  </w:t>
            </w:r>
          </w:p>
          <w:p w14:paraId="5798AD50" w14:textId="77777777" w:rsidR="00C77316" w:rsidRDefault="00C77316" w:rsidP="00C77316">
            <w:pPr>
              <w:pStyle w:val="ListParagraph"/>
              <w:rPr>
                <w:rFonts w:asciiTheme="minorHAnsi" w:hAnsiTheme="minorHAnsi" w:cstheme="minorHAnsi"/>
                <w:color w:val="auto"/>
              </w:rPr>
            </w:pPr>
          </w:p>
          <w:p w14:paraId="1CE0BFF6" w14:textId="4087F224" w:rsidR="00C77316" w:rsidRPr="00C77316" w:rsidRDefault="00C77316" w:rsidP="00C77316">
            <w:pPr>
              <w:pStyle w:val="Default"/>
              <w:numPr>
                <w:ilvl w:val="0"/>
                <w:numId w:val="26"/>
              </w:numPr>
              <w:ind w:left="57" w:right="57" w:hanging="357"/>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The Conservation Area also possesses architectural interest which is derived from the </w:t>
            </w:r>
            <w:proofErr w:type="gramStart"/>
            <w:r>
              <w:rPr>
                <w:rFonts w:asciiTheme="minorHAnsi" w:hAnsiTheme="minorHAnsi" w:cstheme="minorHAnsi"/>
                <w:color w:val="auto"/>
                <w:sz w:val="20"/>
                <w:szCs w:val="20"/>
              </w:rPr>
              <w:t>particular function</w:t>
            </w:r>
            <w:proofErr w:type="gramEnd"/>
            <w:r>
              <w:rPr>
                <w:rFonts w:asciiTheme="minorHAnsi" w:hAnsiTheme="minorHAnsi" w:cstheme="minorHAnsi"/>
                <w:color w:val="auto"/>
                <w:sz w:val="20"/>
                <w:szCs w:val="20"/>
              </w:rPr>
              <w:t xml:space="preserve"> and design of the various structures and their spatial arrangement. </w:t>
            </w:r>
          </w:p>
        </w:tc>
      </w:tr>
    </w:tbl>
    <w:p w14:paraId="71152AD7" w14:textId="77777777" w:rsidR="00B7693C" w:rsidRPr="00B7693C" w:rsidRDefault="00B7693C" w:rsidP="00B7693C">
      <w:pPr>
        <w:pStyle w:val="BodyText"/>
      </w:pPr>
    </w:p>
    <w:p w14:paraId="79F08BDC" w14:textId="2C81BC55" w:rsidR="002F35F6" w:rsidRPr="00075C50" w:rsidRDefault="00CB58EB" w:rsidP="00B7693C">
      <w:pPr>
        <w:pStyle w:val="Heading3"/>
        <w:numPr>
          <w:ilvl w:val="0"/>
          <w:numId w:val="0"/>
        </w:numPr>
        <w:spacing w:before="0"/>
        <w:ind w:left="907" w:hanging="907"/>
        <w:jc w:val="both"/>
        <w:rPr>
          <w:color w:val="auto"/>
        </w:rPr>
      </w:pPr>
      <w:r w:rsidRPr="00075C50">
        <w:rPr>
          <w:color w:val="auto"/>
        </w:rPr>
        <w:t xml:space="preserve">Contribution of setting to significance </w:t>
      </w:r>
    </w:p>
    <w:tbl>
      <w:tblPr>
        <w:tblStyle w:val="Table1"/>
        <w:tblW w:w="0" w:type="auto"/>
        <w:tblLook w:val="04A0" w:firstRow="1" w:lastRow="0" w:firstColumn="1" w:lastColumn="0" w:noHBand="0" w:noVBand="1"/>
      </w:tblPr>
      <w:tblGrid>
        <w:gridCol w:w="2440"/>
        <w:gridCol w:w="2947"/>
        <w:gridCol w:w="2277"/>
        <w:gridCol w:w="1974"/>
      </w:tblGrid>
      <w:tr w:rsidR="00075C50" w:rsidRPr="00075C50" w14:paraId="33C1D6E1" w14:textId="296276B6" w:rsidTr="00075C50">
        <w:trPr>
          <w:cnfStyle w:val="100000000000" w:firstRow="1" w:lastRow="0" w:firstColumn="0" w:lastColumn="0" w:oddVBand="0" w:evenVBand="0" w:oddHBand="0" w:evenHBand="0" w:firstRowFirstColumn="0" w:firstRowLastColumn="0" w:lastRowFirstColumn="0" w:lastRowLastColumn="0"/>
        </w:trPr>
        <w:tc>
          <w:tcPr>
            <w:tcW w:w="2440" w:type="dxa"/>
            <w:tcBorders>
              <w:bottom w:val="single" w:sz="4" w:space="0" w:color="auto"/>
            </w:tcBorders>
          </w:tcPr>
          <w:p w14:paraId="319AFD19" w14:textId="77777777" w:rsidR="003D2DD1" w:rsidRPr="00075C50" w:rsidRDefault="003D2DD1" w:rsidP="00075C50">
            <w:pPr>
              <w:pStyle w:val="ListParagraph"/>
              <w:autoSpaceDE w:val="0"/>
              <w:autoSpaceDN w:val="0"/>
              <w:adjustRightInd w:val="0"/>
              <w:ind w:left="113" w:right="170"/>
              <w:jc w:val="both"/>
              <w:rPr>
                <w:rFonts w:asciiTheme="minorHAnsi" w:hAnsiTheme="minorHAnsi" w:cstheme="minorHAnsi"/>
                <w:b/>
                <w:bCs/>
                <w:color w:val="auto"/>
              </w:rPr>
            </w:pPr>
            <w:r w:rsidRPr="00075C50">
              <w:rPr>
                <w:rFonts w:asciiTheme="minorHAnsi" w:hAnsiTheme="minorHAnsi" w:cstheme="minorHAnsi"/>
                <w:b/>
                <w:bCs/>
                <w:color w:val="auto"/>
              </w:rPr>
              <w:t>Topic</w:t>
            </w:r>
          </w:p>
        </w:tc>
        <w:tc>
          <w:tcPr>
            <w:tcW w:w="2947" w:type="dxa"/>
            <w:tcBorders>
              <w:bottom w:val="single" w:sz="4" w:space="0" w:color="auto"/>
            </w:tcBorders>
          </w:tcPr>
          <w:p w14:paraId="21EC6C32" w14:textId="3D3D132E" w:rsidR="003D2DD1" w:rsidRPr="00075C50" w:rsidRDefault="003D2DD1" w:rsidP="00075C50">
            <w:pPr>
              <w:pStyle w:val="Default"/>
              <w:ind w:left="113" w:right="170"/>
              <w:jc w:val="both"/>
              <w:rPr>
                <w:rFonts w:asciiTheme="minorHAnsi" w:hAnsiTheme="minorHAnsi" w:cstheme="minorHAnsi"/>
                <w:b/>
                <w:bCs/>
                <w:color w:val="auto"/>
                <w:sz w:val="20"/>
                <w:szCs w:val="20"/>
              </w:rPr>
            </w:pPr>
            <w:r w:rsidRPr="00075C50">
              <w:rPr>
                <w:rFonts w:asciiTheme="minorHAnsi" w:hAnsiTheme="minorHAnsi" w:cstheme="minorHAnsi"/>
                <w:b/>
                <w:bCs/>
                <w:color w:val="auto"/>
                <w:sz w:val="20"/>
                <w:szCs w:val="20"/>
              </w:rPr>
              <w:t xml:space="preserve">The LPA’s </w:t>
            </w:r>
            <w:proofErr w:type="gramStart"/>
            <w:r w:rsidRPr="00075C50">
              <w:rPr>
                <w:rFonts w:asciiTheme="minorHAnsi" w:hAnsiTheme="minorHAnsi" w:cstheme="minorHAnsi"/>
                <w:b/>
                <w:bCs/>
                <w:color w:val="auto"/>
                <w:sz w:val="20"/>
                <w:szCs w:val="20"/>
              </w:rPr>
              <w:t>position</w:t>
            </w:r>
            <w:proofErr w:type="gramEnd"/>
          </w:p>
          <w:p w14:paraId="05FF71EA" w14:textId="77777777" w:rsidR="003D2DD1" w:rsidRPr="00075C50" w:rsidRDefault="003D2DD1" w:rsidP="00075C50">
            <w:pPr>
              <w:pStyle w:val="Default"/>
              <w:ind w:left="113" w:right="170"/>
              <w:jc w:val="both"/>
              <w:rPr>
                <w:rFonts w:asciiTheme="minorHAnsi" w:hAnsiTheme="minorHAnsi" w:cstheme="minorHAnsi"/>
                <w:b/>
                <w:bCs/>
                <w:color w:val="auto"/>
                <w:sz w:val="20"/>
                <w:szCs w:val="20"/>
              </w:rPr>
            </w:pPr>
          </w:p>
        </w:tc>
        <w:tc>
          <w:tcPr>
            <w:tcW w:w="2277" w:type="dxa"/>
            <w:tcBorders>
              <w:bottom w:val="single" w:sz="4" w:space="0" w:color="auto"/>
            </w:tcBorders>
          </w:tcPr>
          <w:p w14:paraId="36A39251" w14:textId="2FF99243" w:rsidR="003D2DD1" w:rsidRPr="00075C50" w:rsidRDefault="003D2DD1" w:rsidP="00075C50">
            <w:pPr>
              <w:pStyle w:val="Default"/>
              <w:ind w:left="113" w:right="170"/>
              <w:jc w:val="both"/>
              <w:rPr>
                <w:rFonts w:asciiTheme="minorHAnsi" w:hAnsiTheme="minorHAnsi" w:cstheme="minorHAnsi"/>
                <w:b/>
                <w:bCs/>
                <w:color w:val="auto"/>
                <w:sz w:val="20"/>
                <w:szCs w:val="20"/>
              </w:rPr>
            </w:pPr>
            <w:r w:rsidRPr="00075C50">
              <w:rPr>
                <w:rFonts w:asciiTheme="minorHAnsi" w:hAnsiTheme="minorHAnsi" w:cstheme="minorHAnsi"/>
                <w:b/>
                <w:bCs/>
                <w:color w:val="auto"/>
                <w:sz w:val="20"/>
                <w:szCs w:val="20"/>
              </w:rPr>
              <w:t xml:space="preserve">The Appellant’s position </w:t>
            </w:r>
          </w:p>
        </w:tc>
        <w:tc>
          <w:tcPr>
            <w:tcW w:w="1974" w:type="dxa"/>
            <w:tcBorders>
              <w:bottom w:val="single" w:sz="4" w:space="0" w:color="auto"/>
            </w:tcBorders>
          </w:tcPr>
          <w:p w14:paraId="4171000E" w14:textId="23E33FD0" w:rsidR="003D2DD1" w:rsidRPr="00075C50" w:rsidRDefault="00075C50" w:rsidP="00075C50">
            <w:pPr>
              <w:pStyle w:val="Default"/>
              <w:ind w:left="113" w:right="170"/>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Matters of Agreement</w:t>
            </w:r>
            <w:r w:rsidR="003D2DD1" w:rsidRPr="00075C50">
              <w:rPr>
                <w:rFonts w:asciiTheme="minorHAnsi" w:hAnsiTheme="minorHAnsi" w:cstheme="minorHAnsi"/>
                <w:b/>
                <w:bCs/>
                <w:color w:val="auto"/>
                <w:sz w:val="20"/>
                <w:szCs w:val="20"/>
              </w:rPr>
              <w:t xml:space="preserve"> </w:t>
            </w:r>
          </w:p>
        </w:tc>
      </w:tr>
      <w:tr w:rsidR="00075C50" w:rsidRPr="00075C50" w14:paraId="5A386A31" w14:textId="271BEE0E" w:rsidTr="00075C50">
        <w:tc>
          <w:tcPr>
            <w:tcW w:w="2440" w:type="dxa"/>
            <w:tcBorders>
              <w:top w:val="single" w:sz="4" w:space="0" w:color="auto"/>
              <w:left w:val="single" w:sz="4" w:space="0" w:color="auto"/>
              <w:bottom w:val="single" w:sz="4" w:space="0" w:color="auto"/>
              <w:right w:val="single" w:sz="4" w:space="0" w:color="auto"/>
            </w:tcBorders>
          </w:tcPr>
          <w:p w14:paraId="5AB3947A" w14:textId="563E6FA4" w:rsidR="003D2DD1" w:rsidRPr="00075C50" w:rsidRDefault="00C77316" w:rsidP="00C77316">
            <w:pPr>
              <w:autoSpaceDE w:val="0"/>
              <w:autoSpaceDN w:val="0"/>
              <w:adjustRightInd w:val="0"/>
              <w:ind w:left="57" w:right="57"/>
              <w:jc w:val="both"/>
              <w:rPr>
                <w:rFonts w:asciiTheme="minorHAnsi" w:hAnsiTheme="minorHAnsi" w:cstheme="minorHAnsi"/>
                <w:color w:val="auto"/>
              </w:rPr>
            </w:pPr>
            <w:r>
              <w:rPr>
                <w:rFonts w:asciiTheme="minorHAnsi" w:hAnsiTheme="minorHAnsi" w:cstheme="minorHAnsi"/>
                <w:color w:val="auto"/>
              </w:rPr>
              <w:t>RAF Upper Heyford Conservation Area</w:t>
            </w:r>
          </w:p>
          <w:p w14:paraId="5C075C1E" w14:textId="38DEE994" w:rsidR="003D2DD1" w:rsidRPr="00075C50" w:rsidRDefault="003D2DD1" w:rsidP="00C77316">
            <w:pPr>
              <w:pStyle w:val="ListParagraph"/>
              <w:autoSpaceDE w:val="0"/>
              <w:autoSpaceDN w:val="0"/>
              <w:adjustRightInd w:val="0"/>
              <w:ind w:left="57" w:right="57"/>
              <w:contextualSpacing w:val="0"/>
              <w:jc w:val="both"/>
              <w:rPr>
                <w:rFonts w:asciiTheme="minorHAnsi" w:hAnsiTheme="minorHAnsi" w:cstheme="minorHAnsi"/>
                <w:color w:val="auto"/>
              </w:rPr>
            </w:pPr>
          </w:p>
        </w:tc>
        <w:tc>
          <w:tcPr>
            <w:tcW w:w="2947" w:type="dxa"/>
            <w:tcBorders>
              <w:top w:val="single" w:sz="4" w:space="0" w:color="auto"/>
              <w:left w:val="single" w:sz="4" w:space="0" w:color="auto"/>
              <w:bottom w:val="single" w:sz="4" w:space="0" w:color="auto"/>
              <w:right w:val="single" w:sz="4" w:space="0" w:color="auto"/>
            </w:tcBorders>
          </w:tcPr>
          <w:p w14:paraId="5D2C10E5" w14:textId="77777777" w:rsidR="003D2DD1" w:rsidRDefault="00C77316" w:rsidP="00C77316">
            <w:pPr>
              <w:pStyle w:val="Default"/>
              <w:ind w:left="57" w:right="57"/>
              <w:rPr>
                <w:ins w:id="50" w:author="Andy Bateson" w:date="2023-11-13T13:02:00Z"/>
                <w:rFonts w:asciiTheme="minorHAnsi" w:hAnsiTheme="minorHAnsi" w:cstheme="minorHAnsi"/>
                <w:color w:val="auto"/>
                <w:sz w:val="20"/>
                <w:szCs w:val="20"/>
              </w:rPr>
            </w:pPr>
            <w:del w:id="51" w:author="Nicholas Doggett" w:date="2023-11-09T12:42:00Z">
              <w:r w:rsidRPr="00C77316" w:rsidDel="0059793C">
                <w:rPr>
                  <w:rFonts w:asciiTheme="minorHAnsi" w:hAnsiTheme="minorHAnsi" w:cstheme="minorHAnsi"/>
                  <w:color w:val="auto"/>
                  <w:sz w:val="20"/>
                  <w:szCs w:val="20"/>
                  <w:highlight w:val="yellow"/>
                </w:rPr>
                <w:delText>To be populated by LPA</w:delText>
              </w:r>
            </w:del>
            <w:ins w:id="52" w:author="Nicholas Doggett" w:date="2023-11-09T12:42:00Z">
              <w:r w:rsidR="0059793C">
                <w:rPr>
                  <w:rFonts w:asciiTheme="minorHAnsi" w:hAnsiTheme="minorHAnsi" w:cstheme="minorHAnsi"/>
                  <w:color w:val="auto"/>
                  <w:sz w:val="20"/>
                  <w:szCs w:val="20"/>
                </w:rPr>
                <w:t>The settin</w:t>
              </w:r>
            </w:ins>
            <w:ins w:id="53" w:author="Nicholas Doggett" w:date="2023-11-09T12:43:00Z">
              <w:r w:rsidR="0059793C">
                <w:rPr>
                  <w:rFonts w:asciiTheme="minorHAnsi" w:hAnsiTheme="minorHAnsi" w:cstheme="minorHAnsi"/>
                  <w:color w:val="auto"/>
                  <w:sz w:val="20"/>
                  <w:szCs w:val="20"/>
                </w:rPr>
                <w:t xml:space="preserve">g of the conservation area is </w:t>
              </w:r>
            </w:ins>
            <w:ins w:id="54" w:author="Andy Bateson" w:date="2023-11-13T12:55:00Z">
              <w:r w:rsidR="008014BC">
                <w:rPr>
                  <w:rFonts w:asciiTheme="minorHAnsi" w:hAnsiTheme="minorHAnsi" w:cstheme="minorHAnsi"/>
                  <w:color w:val="auto"/>
                  <w:sz w:val="20"/>
                  <w:szCs w:val="20"/>
                </w:rPr>
                <w:t xml:space="preserve">open and </w:t>
              </w:r>
            </w:ins>
            <w:ins w:id="55" w:author="Nicholas Doggett" w:date="2023-11-09T12:43:00Z">
              <w:r w:rsidR="0059793C">
                <w:rPr>
                  <w:rFonts w:asciiTheme="minorHAnsi" w:hAnsiTheme="minorHAnsi" w:cstheme="minorHAnsi"/>
                  <w:color w:val="auto"/>
                  <w:sz w:val="20"/>
                  <w:szCs w:val="20"/>
                </w:rPr>
                <w:t>rural in character. The rura</w:t>
              </w:r>
            </w:ins>
            <w:ins w:id="56" w:author="Nicholas Doggett" w:date="2023-11-09T12:44:00Z">
              <w:r w:rsidR="0059793C">
                <w:rPr>
                  <w:rFonts w:asciiTheme="minorHAnsi" w:hAnsiTheme="minorHAnsi" w:cstheme="minorHAnsi"/>
                  <w:color w:val="auto"/>
                  <w:sz w:val="20"/>
                  <w:szCs w:val="20"/>
                </w:rPr>
                <w:t xml:space="preserve">l surroundings clearly </w:t>
              </w:r>
            </w:ins>
            <w:ins w:id="57" w:author="Andy Bateson" w:date="2023-11-13T12:56:00Z">
              <w:r w:rsidR="008014BC">
                <w:rPr>
                  <w:rFonts w:asciiTheme="minorHAnsi" w:hAnsiTheme="minorHAnsi" w:cstheme="minorHAnsi"/>
                  <w:color w:val="auto"/>
                  <w:sz w:val="20"/>
                  <w:szCs w:val="20"/>
                </w:rPr>
                <w:t xml:space="preserve">echo the general openness of the Flying Field and </w:t>
              </w:r>
            </w:ins>
            <w:ins w:id="58" w:author="Nicholas Doggett" w:date="2023-11-09T12:44:00Z">
              <w:r w:rsidR="0059793C">
                <w:rPr>
                  <w:rFonts w:asciiTheme="minorHAnsi" w:hAnsiTheme="minorHAnsi" w:cstheme="minorHAnsi"/>
                  <w:color w:val="auto"/>
                  <w:sz w:val="20"/>
                  <w:szCs w:val="20"/>
                </w:rPr>
                <w:t>contribute to the significance of the conservation area as a former RAF/USA</w:t>
              </w:r>
            </w:ins>
            <w:ins w:id="59" w:author="Nicholas Doggett" w:date="2023-11-09T12:45:00Z">
              <w:r w:rsidR="0059793C">
                <w:rPr>
                  <w:rFonts w:asciiTheme="minorHAnsi" w:hAnsiTheme="minorHAnsi" w:cstheme="minorHAnsi"/>
                  <w:color w:val="auto"/>
                  <w:sz w:val="20"/>
                  <w:szCs w:val="20"/>
                </w:rPr>
                <w:t>F airbase. The surrounding rural character remains intact despite modern re</w:t>
              </w:r>
            </w:ins>
            <w:ins w:id="60" w:author="Nicholas Doggett" w:date="2023-11-09T12:46:00Z">
              <w:r w:rsidR="0059793C">
                <w:rPr>
                  <w:rFonts w:asciiTheme="minorHAnsi" w:hAnsiTheme="minorHAnsi" w:cstheme="minorHAnsi"/>
                  <w:color w:val="auto"/>
                  <w:sz w:val="20"/>
                  <w:szCs w:val="20"/>
                </w:rPr>
                <w:t xml:space="preserve">development of </w:t>
              </w:r>
              <w:del w:id="61" w:author="Andy Bateson" w:date="2023-11-13T12:57:00Z">
                <w:r w:rsidR="0059793C" w:rsidDel="008014BC">
                  <w:rPr>
                    <w:rFonts w:asciiTheme="minorHAnsi" w:hAnsiTheme="minorHAnsi" w:cstheme="minorHAnsi"/>
                    <w:color w:val="auto"/>
                    <w:sz w:val="20"/>
                    <w:szCs w:val="20"/>
                  </w:rPr>
                  <w:delText xml:space="preserve">large </w:delText>
                </w:r>
              </w:del>
            </w:ins>
            <w:ins w:id="62" w:author="Andy Bateson" w:date="2023-11-13T12:59:00Z">
              <w:r w:rsidR="008014BC">
                <w:rPr>
                  <w:rFonts w:asciiTheme="minorHAnsi" w:hAnsiTheme="minorHAnsi" w:cstheme="minorHAnsi"/>
                  <w:color w:val="auto"/>
                  <w:sz w:val="20"/>
                  <w:szCs w:val="20"/>
                </w:rPr>
                <w:t xml:space="preserve">those </w:t>
              </w:r>
            </w:ins>
            <w:ins w:id="63" w:author="Nicholas Doggett" w:date="2023-11-09T12:46:00Z">
              <w:r w:rsidR="0059793C">
                <w:rPr>
                  <w:rFonts w:asciiTheme="minorHAnsi" w:hAnsiTheme="minorHAnsi" w:cstheme="minorHAnsi"/>
                  <w:color w:val="auto"/>
                  <w:sz w:val="20"/>
                  <w:szCs w:val="20"/>
                </w:rPr>
                <w:t xml:space="preserve">parts of the former airbase </w:t>
              </w:r>
            </w:ins>
            <w:ins w:id="64" w:author="Andy Bateson" w:date="2023-11-13T12:58:00Z">
              <w:r w:rsidR="008014BC">
                <w:rPr>
                  <w:rFonts w:asciiTheme="minorHAnsi" w:hAnsiTheme="minorHAnsi" w:cstheme="minorHAnsi"/>
                  <w:color w:val="auto"/>
                  <w:sz w:val="20"/>
                  <w:szCs w:val="20"/>
                </w:rPr>
                <w:t xml:space="preserve">previously residentially occupied by the RAF/USAF </w:t>
              </w:r>
            </w:ins>
            <w:ins w:id="65" w:author="Nicholas Doggett" w:date="2023-11-09T12:46:00Z">
              <w:r w:rsidR="0059793C">
                <w:rPr>
                  <w:rFonts w:asciiTheme="minorHAnsi" w:hAnsiTheme="minorHAnsi" w:cstheme="minorHAnsi"/>
                  <w:color w:val="auto"/>
                  <w:sz w:val="20"/>
                  <w:szCs w:val="20"/>
                </w:rPr>
                <w:t xml:space="preserve">with new residential and related </w:t>
              </w:r>
            </w:ins>
            <w:ins w:id="66" w:author="Nicholas Doggett" w:date="2023-11-09T12:47:00Z">
              <w:r w:rsidR="001E41A7">
                <w:rPr>
                  <w:rFonts w:asciiTheme="minorHAnsi" w:hAnsiTheme="minorHAnsi" w:cstheme="minorHAnsi"/>
                  <w:color w:val="auto"/>
                  <w:sz w:val="20"/>
                  <w:szCs w:val="20"/>
                </w:rPr>
                <w:t>buildings.</w:t>
              </w:r>
            </w:ins>
          </w:p>
          <w:p w14:paraId="7E53407F" w14:textId="77777777" w:rsidR="00052E95" w:rsidRDefault="00052E95" w:rsidP="00C77316">
            <w:pPr>
              <w:pStyle w:val="Default"/>
              <w:ind w:left="57" w:right="57"/>
              <w:rPr>
                <w:ins w:id="67" w:author="Andy Bateson" w:date="2023-11-13T13:02:00Z"/>
                <w:rFonts w:asciiTheme="minorHAnsi" w:hAnsiTheme="minorHAnsi" w:cstheme="minorHAnsi"/>
                <w:color w:val="auto"/>
                <w:sz w:val="20"/>
                <w:szCs w:val="20"/>
              </w:rPr>
            </w:pPr>
          </w:p>
          <w:p w14:paraId="586FF5E0" w14:textId="7E479E80" w:rsidR="00052E95" w:rsidRPr="00075C50" w:rsidRDefault="00052E95" w:rsidP="00C77316">
            <w:pPr>
              <w:pStyle w:val="Default"/>
              <w:ind w:left="57" w:right="57"/>
              <w:rPr>
                <w:rFonts w:asciiTheme="minorHAnsi" w:hAnsiTheme="minorHAnsi" w:cstheme="minorHAnsi"/>
                <w:color w:val="auto"/>
                <w:sz w:val="20"/>
                <w:szCs w:val="20"/>
              </w:rPr>
            </w:pPr>
            <w:ins w:id="68" w:author="Andy Bateson" w:date="2023-11-13T13:02:00Z">
              <w:r>
                <w:rPr>
                  <w:rFonts w:asciiTheme="minorHAnsi" w:hAnsiTheme="minorHAnsi" w:cstheme="minorHAnsi"/>
                  <w:color w:val="auto"/>
                  <w:sz w:val="20"/>
                  <w:szCs w:val="20"/>
                </w:rPr>
                <w:t>Whether viewed from the west, north or east</w:t>
              </w:r>
            </w:ins>
            <w:ins w:id="69" w:author="Andy Bateson" w:date="2023-11-13T13:03:00Z">
              <w:r>
                <w:rPr>
                  <w:rFonts w:asciiTheme="minorHAnsi" w:hAnsiTheme="minorHAnsi" w:cstheme="minorHAnsi"/>
                  <w:color w:val="auto"/>
                  <w:sz w:val="20"/>
                  <w:szCs w:val="20"/>
                </w:rPr>
                <w:t xml:space="preserve">, the majority of </w:t>
              </w:r>
              <w:r>
                <w:rPr>
                  <w:rFonts w:asciiTheme="minorHAnsi" w:hAnsiTheme="minorHAnsi" w:cstheme="minorHAnsi"/>
                  <w:color w:val="auto"/>
                  <w:sz w:val="20"/>
                  <w:szCs w:val="20"/>
                </w:rPr>
                <w:lastRenderedPageBreak/>
                <w:t>the Conservation Area that comprises the Flying Field</w:t>
              </w:r>
            </w:ins>
            <w:ins w:id="70" w:author="Andy Bateson" w:date="2023-11-13T13:05:00Z">
              <w:r>
                <w:rPr>
                  <w:rFonts w:asciiTheme="minorHAnsi" w:hAnsiTheme="minorHAnsi" w:cstheme="minorHAnsi"/>
                  <w:color w:val="auto"/>
                  <w:sz w:val="20"/>
                  <w:szCs w:val="20"/>
                </w:rPr>
                <w:t xml:space="preserve"> is viewed across</w:t>
              </w:r>
            </w:ins>
            <w:ins w:id="71" w:author="Andy Bateson" w:date="2023-11-13T13:06:00Z">
              <w:r>
                <w:rPr>
                  <w:rFonts w:asciiTheme="minorHAnsi" w:hAnsiTheme="minorHAnsi" w:cstheme="minorHAnsi"/>
                  <w:color w:val="auto"/>
                  <w:sz w:val="20"/>
                  <w:szCs w:val="20"/>
                </w:rPr>
                <w:t xml:space="preserve"> open fields generally rising gently to a plateau </w:t>
              </w:r>
            </w:ins>
            <w:ins w:id="72" w:author="Andy Bateson" w:date="2023-11-13T13:07:00Z">
              <w:r>
                <w:rPr>
                  <w:rFonts w:asciiTheme="minorHAnsi" w:hAnsiTheme="minorHAnsi" w:cstheme="minorHAnsi"/>
                  <w:color w:val="auto"/>
                  <w:sz w:val="20"/>
                  <w:szCs w:val="20"/>
                </w:rPr>
                <w:t>area comprising the Conservation Area</w:t>
              </w:r>
            </w:ins>
            <w:ins w:id="73" w:author="Andy Bateson" w:date="2023-11-13T13:09:00Z">
              <w:r>
                <w:rPr>
                  <w:rFonts w:asciiTheme="minorHAnsi" w:hAnsiTheme="minorHAnsi" w:cstheme="minorHAnsi"/>
                  <w:color w:val="auto"/>
                  <w:sz w:val="20"/>
                  <w:szCs w:val="20"/>
                </w:rPr>
                <w:t>, which</w:t>
              </w:r>
            </w:ins>
            <w:ins w:id="74" w:author="Andy Bateson" w:date="2023-11-13T13:07:00Z">
              <w:r>
                <w:rPr>
                  <w:rFonts w:asciiTheme="minorHAnsi" w:hAnsiTheme="minorHAnsi" w:cstheme="minorHAnsi"/>
                  <w:color w:val="auto"/>
                  <w:sz w:val="20"/>
                  <w:szCs w:val="20"/>
                </w:rPr>
                <w:t xml:space="preserve"> is occupied </w:t>
              </w:r>
            </w:ins>
            <w:ins w:id="75" w:author="Andy Bateson" w:date="2023-11-13T13:08:00Z">
              <w:r>
                <w:rPr>
                  <w:rFonts w:asciiTheme="minorHAnsi" w:hAnsiTheme="minorHAnsi" w:cstheme="minorHAnsi"/>
                  <w:color w:val="auto"/>
                  <w:sz w:val="20"/>
                  <w:szCs w:val="20"/>
                </w:rPr>
                <w:t xml:space="preserve">only sparsely </w:t>
              </w:r>
            </w:ins>
            <w:ins w:id="76" w:author="Andy Bateson" w:date="2023-11-13T13:07:00Z">
              <w:r>
                <w:rPr>
                  <w:rFonts w:asciiTheme="minorHAnsi" w:hAnsiTheme="minorHAnsi" w:cstheme="minorHAnsi"/>
                  <w:color w:val="auto"/>
                  <w:sz w:val="20"/>
                  <w:szCs w:val="20"/>
                </w:rPr>
                <w:t xml:space="preserve">by </w:t>
              </w:r>
            </w:ins>
            <w:ins w:id="77" w:author="Andy Bateson" w:date="2023-11-13T13:08:00Z">
              <w:r>
                <w:rPr>
                  <w:rFonts w:asciiTheme="minorHAnsi" w:hAnsiTheme="minorHAnsi" w:cstheme="minorHAnsi"/>
                  <w:color w:val="auto"/>
                  <w:sz w:val="20"/>
                  <w:szCs w:val="20"/>
                </w:rPr>
                <w:t>the former military buildings and structures wi</w:t>
              </w:r>
            </w:ins>
            <w:ins w:id="78" w:author="Andy Bateson" w:date="2023-11-13T13:09:00Z">
              <w:r>
                <w:rPr>
                  <w:rFonts w:asciiTheme="minorHAnsi" w:hAnsiTheme="minorHAnsi" w:cstheme="minorHAnsi"/>
                  <w:color w:val="auto"/>
                  <w:sz w:val="20"/>
                  <w:szCs w:val="20"/>
                </w:rPr>
                <w:t>thin.</w:t>
              </w:r>
            </w:ins>
          </w:p>
        </w:tc>
        <w:tc>
          <w:tcPr>
            <w:tcW w:w="2277" w:type="dxa"/>
            <w:tcBorders>
              <w:top w:val="single" w:sz="4" w:space="0" w:color="auto"/>
              <w:left w:val="single" w:sz="4" w:space="0" w:color="auto"/>
              <w:bottom w:val="single" w:sz="4" w:space="0" w:color="auto"/>
              <w:right w:val="single" w:sz="4" w:space="0" w:color="auto"/>
            </w:tcBorders>
          </w:tcPr>
          <w:p w14:paraId="45D3D7D2" w14:textId="24CD7645" w:rsidR="005C3ECC" w:rsidRDefault="005C3ECC" w:rsidP="005C3ECC">
            <w:pPr>
              <w:pStyle w:val="Default"/>
              <w:numPr>
                <w:ilvl w:val="0"/>
                <w:numId w:val="26"/>
              </w:numPr>
              <w:spacing w:before="120" w:after="120"/>
              <w:ind w:left="56" w:right="57" w:hanging="357"/>
              <w:jc w:val="both"/>
              <w:rPr>
                <w:rFonts w:asciiTheme="minorHAnsi" w:hAnsiTheme="minorHAnsi" w:cstheme="minorHAnsi"/>
                <w:color w:val="auto"/>
                <w:sz w:val="20"/>
                <w:szCs w:val="20"/>
              </w:rPr>
            </w:pPr>
            <w:r>
              <w:rPr>
                <w:rFonts w:asciiTheme="minorHAnsi" w:hAnsiTheme="minorHAnsi" w:cstheme="minorHAnsi"/>
                <w:color w:val="auto"/>
                <w:sz w:val="20"/>
                <w:szCs w:val="20"/>
              </w:rPr>
              <w:lastRenderedPageBreak/>
              <w:t xml:space="preserve">The setting of the Conservation Area is mainly rural in character and includes agricultural uses. It also includes some historic and modern residential development. </w:t>
            </w:r>
          </w:p>
          <w:p w14:paraId="0CC7E394" w14:textId="0EA01800" w:rsidR="005C3ECC" w:rsidRDefault="005C3ECC" w:rsidP="005C3ECC">
            <w:pPr>
              <w:pStyle w:val="Default"/>
              <w:numPr>
                <w:ilvl w:val="0"/>
                <w:numId w:val="26"/>
              </w:numPr>
              <w:spacing w:before="120" w:after="120"/>
              <w:ind w:left="56" w:right="57" w:hanging="357"/>
              <w:jc w:val="both"/>
              <w:rPr>
                <w:rFonts w:asciiTheme="minorHAnsi" w:hAnsiTheme="minorHAnsi" w:cstheme="minorHAnsi"/>
                <w:color w:val="auto"/>
                <w:sz w:val="20"/>
                <w:szCs w:val="20"/>
              </w:rPr>
            </w:pPr>
            <w:r>
              <w:rPr>
                <w:rFonts w:asciiTheme="minorHAnsi" w:hAnsiTheme="minorHAnsi" w:cstheme="minorHAnsi"/>
                <w:color w:val="auto"/>
                <w:sz w:val="20"/>
                <w:szCs w:val="20"/>
              </w:rPr>
              <w:t>There is a clear contrast between the character of the Flying Field and the land beyond.</w:t>
            </w:r>
          </w:p>
          <w:p w14:paraId="7D800D42" w14:textId="47EBF6C6" w:rsidR="005C3ECC" w:rsidRDefault="005C3ECC" w:rsidP="005C3ECC">
            <w:pPr>
              <w:pStyle w:val="Default"/>
              <w:numPr>
                <w:ilvl w:val="0"/>
                <w:numId w:val="26"/>
              </w:numPr>
              <w:spacing w:before="120" w:after="120"/>
              <w:ind w:left="56" w:right="57" w:hanging="357"/>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The setting of the Conservation Area reflects the imposition of the airfield on this historic, agricultural landscape, but does not </w:t>
            </w:r>
            <w:r>
              <w:rPr>
                <w:rFonts w:asciiTheme="minorHAnsi" w:hAnsiTheme="minorHAnsi" w:cstheme="minorHAnsi"/>
                <w:color w:val="auto"/>
                <w:sz w:val="20"/>
                <w:szCs w:val="20"/>
              </w:rPr>
              <w:lastRenderedPageBreak/>
              <w:t>strongly contribute to its significance.</w:t>
            </w:r>
          </w:p>
          <w:p w14:paraId="76828C80" w14:textId="2FE57742" w:rsidR="005C3ECC" w:rsidRDefault="005C3ECC" w:rsidP="005C3ECC">
            <w:pPr>
              <w:pStyle w:val="Default"/>
              <w:numPr>
                <w:ilvl w:val="0"/>
                <w:numId w:val="26"/>
              </w:numPr>
              <w:spacing w:before="120" w:after="120"/>
              <w:ind w:left="56" w:right="57" w:hanging="357"/>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The Site forms part of the rural setting of the Conservation Areal but makes no contribution to its significance. </w:t>
            </w:r>
          </w:p>
          <w:p w14:paraId="5288E68E" w14:textId="77777777" w:rsidR="005C3ECC" w:rsidRDefault="005C3ECC" w:rsidP="005C3ECC">
            <w:pPr>
              <w:pStyle w:val="Default"/>
              <w:numPr>
                <w:ilvl w:val="0"/>
                <w:numId w:val="26"/>
              </w:numPr>
              <w:spacing w:before="120" w:after="120"/>
              <w:ind w:left="56" w:right="57" w:hanging="357"/>
              <w:jc w:val="both"/>
              <w:rPr>
                <w:rFonts w:asciiTheme="minorHAnsi" w:hAnsiTheme="minorHAnsi" w:cstheme="minorHAnsi"/>
                <w:color w:val="auto"/>
                <w:sz w:val="20"/>
                <w:szCs w:val="20"/>
              </w:rPr>
            </w:pPr>
          </w:p>
          <w:p w14:paraId="6986CECA" w14:textId="77777777" w:rsidR="005C3ECC" w:rsidRDefault="005C3ECC" w:rsidP="005C3ECC">
            <w:pPr>
              <w:pStyle w:val="Default"/>
              <w:numPr>
                <w:ilvl w:val="0"/>
                <w:numId w:val="26"/>
              </w:numPr>
              <w:ind w:left="57" w:right="57" w:hanging="357"/>
              <w:jc w:val="both"/>
              <w:rPr>
                <w:rFonts w:asciiTheme="minorHAnsi" w:hAnsiTheme="minorHAnsi" w:cstheme="minorHAnsi"/>
                <w:color w:val="auto"/>
                <w:sz w:val="20"/>
                <w:szCs w:val="20"/>
              </w:rPr>
            </w:pPr>
          </w:p>
          <w:p w14:paraId="2880EB94" w14:textId="2E47151B" w:rsidR="003D2DD1" w:rsidRPr="00075C50" w:rsidRDefault="003D2DD1" w:rsidP="005C3ECC">
            <w:pPr>
              <w:pStyle w:val="Default"/>
              <w:ind w:left="-300" w:right="57"/>
              <w:jc w:val="both"/>
              <w:rPr>
                <w:rFonts w:asciiTheme="minorHAnsi" w:hAnsiTheme="minorHAnsi" w:cstheme="minorHAnsi"/>
                <w:color w:val="auto"/>
                <w:sz w:val="20"/>
                <w:szCs w:val="20"/>
              </w:rPr>
            </w:pPr>
            <w:r w:rsidRPr="00075C50">
              <w:rPr>
                <w:rFonts w:asciiTheme="minorHAnsi" w:hAnsiTheme="minorHAnsi" w:cstheme="minorHAnsi"/>
                <w:color w:val="auto"/>
                <w:sz w:val="20"/>
                <w:szCs w:val="20"/>
              </w:rPr>
              <w:t xml:space="preserve">   </w:t>
            </w:r>
          </w:p>
        </w:tc>
        <w:tc>
          <w:tcPr>
            <w:tcW w:w="1974" w:type="dxa"/>
            <w:tcBorders>
              <w:top w:val="single" w:sz="4" w:space="0" w:color="auto"/>
              <w:left w:val="single" w:sz="4" w:space="0" w:color="auto"/>
              <w:bottom w:val="single" w:sz="4" w:space="0" w:color="auto"/>
              <w:right w:val="single" w:sz="4" w:space="0" w:color="auto"/>
            </w:tcBorders>
          </w:tcPr>
          <w:p w14:paraId="069C0698" w14:textId="4DE13BFB" w:rsidR="003D2DD1" w:rsidRPr="005C3ECC" w:rsidRDefault="005C3ECC" w:rsidP="005C3ECC">
            <w:pPr>
              <w:pStyle w:val="Default"/>
              <w:numPr>
                <w:ilvl w:val="0"/>
                <w:numId w:val="26"/>
              </w:numPr>
              <w:ind w:left="57" w:right="57" w:hanging="357"/>
              <w:jc w:val="both"/>
              <w:rPr>
                <w:rFonts w:asciiTheme="minorHAnsi" w:hAnsiTheme="minorHAnsi" w:cstheme="minorHAnsi"/>
                <w:color w:val="auto"/>
                <w:sz w:val="20"/>
                <w:szCs w:val="20"/>
                <w:highlight w:val="yellow"/>
              </w:rPr>
            </w:pPr>
            <w:r w:rsidRPr="005C3ECC">
              <w:rPr>
                <w:rFonts w:asciiTheme="minorHAnsi" w:hAnsiTheme="minorHAnsi" w:cstheme="minorHAnsi"/>
                <w:color w:val="auto"/>
                <w:sz w:val="20"/>
                <w:szCs w:val="20"/>
                <w:highlight w:val="yellow"/>
              </w:rPr>
              <w:lastRenderedPageBreak/>
              <w:t xml:space="preserve">Any matter of agreement from Column 2 can be added </w:t>
            </w:r>
            <w:proofErr w:type="gramStart"/>
            <w:r w:rsidRPr="005C3ECC">
              <w:rPr>
                <w:rFonts w:asciiTheme="minorHAnsi" w:hAnsiTheme="minorHAnsi" w:cstheme="minorHAnsi"/>
                <w:color w:val="auto"/>
                <w:sz w:val="20"/>
                <w:szCs w:val="20"/>
                <w:highlight w:val="yellow"/>
              </w:rPr>
              <w:t>here</w:t>
            </w:r>
            <w:proofErr w:type="gramEnd"/>
            <w:r w:rsidRPr="005C3ECC">
              <w:rPr>
                <w:rFonts w:asciiTheme="minorHAnsi" w:hAnsiTheme="minorHAnsi" w:cstheme="minorHAnsi"/>
                <w:color w:val="auto"/>
                <w:sz w:val="20"/>
                <w:szCs w:val="20"/>
                <w:highlight w:val="yellow"/>
              </w:rPr>
              <w:t xml:space="preserve"> </w:t>
            </w:r>
          </w:p>
          <w:p w14:paraId="7588682C" w14:textId="77777777" w:rsidR="003D2DD1" w:rsidRPr="00075C50" w:rsidRDefault="003D2DD1" w:rsidP="005C3ECC">
            <w:pPr>
              <w:pStyle w:val="Default"/>
              <w:ind w:left="57" w:right="57"/>
              <w:jc w:val="both"/>
              <w:rPr>
                <w:rFonts w:asciiTheme="minorHAnsi" w:hAnsiTheme="minorHAnsi" w:cstheme="minorHAnsi"/>
                <w:color w:val="auto"/>
                <w:sz w:val="20"/>
                <w:szCs w:val="20"/>
              </w:rPr>
            </w:pPr>
          </w:p>
        </w:tc>
      </w:tr>
    </w:tbl>
    <w:p w14:paraId="7B534463" w14:textId="77777777" w:rsidR="00B7693C" w:rsidRDefault="00B7693C" w:rsidP="00CB58EB">
      <w:pPr>
        <w:pStyle w:val="Heading3"/>
        <w:numPr>
          <w:ilvl w:val="0"/>
          <w:numId w:val="0"/>
        </w:numPr>
        <w:ind w:left="907" w:hanging="907"/>
        <w:jc w:val="both"/>
        <w:rPr>
          <w:color w:val="auto"/>
        </w:rPr>
      </w:pPr>
    </w:p>
    <w:p w14:paraId="5767147E" w14:textId="3D76381B" w:rsidR="002F35F6" w:rsidRPr="00075C50" w:rsidRDefault="00CB58EB" w:rsidP="00CB58EB">
      <w:pPr>
        <w:pStyle w:val="Heading3"/>
        <w:numPr>
          <w:ilvl w:val="0"/>
          <w:numId w:val="0"/>
        </w:numPr>
        <w:ind w:left="907" w:hanging="907"/>
        <w:jc w:val="both"/>
        <w:rPr>
          <w:color w:val="auto"/>
        </w:rPr>
      </w:pPr>
      <w:r w:rsidRPr="00075C50">
        <w:rPr>
          <w:color w:val="auto"/>
        </w:rPr>
        <w:t>Impact of Development</w:t>
      </w:r>
    </w:p>
    <w:tbl>
      <w:tblPr>
        <w:tblStyle w:val="Table1"/>
        <w:tblW w:w="0" w:type="auto"/>
        <w:tblLook w:val="04A0" w:firstRow="1" w:lastRow="0" w:firstColumn="1" w:lastColumn="0" w:noHBand="0" w:noVBand="1"/>
      </w:tblPr>
      <w:tblGrid>
        <w:gridCol w:w="3502"/>
        <w:gridCol w:w="3352"/>
        <w:gridCol w:w="2784"/>
      </w:tblGrid>
      <w:tr w:rsidR="00075C50" w:rsidRPr="00075C50" w14:paraId="04430BE8" w14:textId="77777777" w:rsidTr="0022245B">
        <w:trPr>
          <w:cnfStyle w:val="100000000000" w:firstRow="1" w:lastRow="0" w:firstColumn="0" w:lastColumn="0" w:oddVBand="0" w:evenVBand="0" w:oddHBand="0" w:evenHBand="0" w:firstRowFirstColumn="0" w:firstRowLastColumn="0" w:lastRowFirstColumn="0" w:lastRowLastColumn="0"/>
        </w:trPr>
        <w:tc>
          <w:tcPr>
            <w:tcW w:w="3502" w:type="dxa"/>
            <w:tcBorders>
              <w:bottom w:val="single" w:sz="4" w:space="0" w:color="auto"/>
            </w:tcBorders>
          </w:tcPr>
          <w:p w14:paraId="1D0A3D7D" w14:textId="77777777" w:rsidR="00CB58EB" w:rsidRPr="00075C50" w:rsidRDefault="00CB58EB" w:rsidP="0022245B">
            <w:pPr>
              <w:pStyle w:val="ListParagraph"/>
              <w:autoSpaceDE w:val="0"/>
              <w:autoSpaceDN w:val="0"/>
              <w:adjustRightInd w:val="0"/>
              <w:ind w:left="0"/>
              <w:jc w:val="both"/>
              <w:rPr>
                <w:rFonts w:asciiTheme="minorHAnsi" w:hAnsiTheme="minorHAnsi" w:cstheme="minorHAnsi"/>
                <w:b/>
                <w:bCs/>
                <w:color w:val="auto"/>
              </w:rPr>
            </w:pPr>
            <w:r w:rsidRPr="00075C50">
              <w:rPr>
                <w:rFonts w:asciiTheme="minorHAnsi" w:hAnsiTheme="minorHAnsi" w:cstheme="minorHAnsi"/>
                <w:b/>
                <w:bCs/>
                <w:color w:val="auto"/>
              </w:rPr>
              <w:t>Topic</w:t>
            </w:r>
          </w:p>
        </w:tc>
        <w:tc>
          <w:tcPr>
            <w:tcW w:w="3352" w:type="dxa"/>
            <w:tcBorders>
              <w:bottom w:val="single" w:sz="4" w:space="0" w:color="auto"/>
            </w:tcBorders>
          </w:tcPr>
          <w:p w14:paraId="2CE5A9F2" w14:textId="77777777" w:rsidR="00CB58EB" w:rsidRPr="00075C50" w:rsidRDefault="00CB58EB" w:rsidP="0022245B">
            <w:pPr>
              <w:pStyle w:val="Default"/>
              <w:jc w:val="both"/>
              <w:rPr>
                <w:rFonts w:asciiTheme="minorHAnsi" w:hAnsiTheme="minorHAnsi" w:cstheme="minorHAnsi"/>
                <w:b/>
                <w:bCs/>
                <w:color w:val="auto"/>
                <w:sz w:val="20"/>
                <w:szCs w:val="20"/>
              </w:rPr>
            </w:pPr>
            <w:r w:rsidRPr="00075C50">
              <w:rPr>
                <w:rFonts w:asciiTheme="minorHAnsi" w:hAnsiTheme="minorHAnsi" w:cstheme="minorHAnsi"/>
                <w:b/>
                <w:bCs/>
                <w:color w:val="auto"/>
                <w:sz w:val="20"/>
                <w:szCs w:val="20"/>
              </w:rPr>
              <w:t xml:space="preserve">The LPA’s </w:t>
            </w:r>
            <w:proofErr w:type="gramStart"/>
            <w:r w:rsidRPr="00075C50">
              <w:rPr>
                <w:rFonts w:asciiTheme="minorHAnsi" w:hAnsiTheme="minorHAnsi" w:cstheme="minorHAnsi"/>
                <w:b/>
                <w:bCs/>
                <w:color w:val="auto"/>
                <w:sz w:val="20"/>
                <w:szCs w:val="20"/>
              </w:rPr>
              <w:t>position</w:t>
            </w:r>
            <w:proofErr w:type="gramEnd"/>
          </w:p>
          <w:p w14:paraId="01B571F9" w14:textId="77777777" w:rsidR="00CB58EB" w:rsidRPr="00075C50" w:rsidRDefault="00CB58EB" w:rsidP="0022245B">
            <w:pPr>
              <w:pStyle w:val="Default"/>
              <w:jc w:val="both"/>
              <w:rPr>
                <w:rFonts w:asciiTheme="minorHAnsi" w:hAnsiTheme="minorHAnsi" w:cstheme="minorHAnsi"/>
                <w:b/>
                <w:bCs/>
                <w:color w:val="auto"/>
                <w:sz w:val="20"/>
                <w:szCs w:val="20"/>
              </w:rPr>
            </w:pPr>
          </w:p>
        </w:tc>
        <w:tc>
          <w:tcPr>
            <w:tcW w:w="2784" w:type="dxa"/>
            <w:tcBorders>
              <w:bottom w:val="single" w:sz="4" w:space="0" w:color="auto"/>
            </w:tcBorders>
          </w:tcPr>
          <w:p w14:paraId="28E214C1" w14:textId="77777777" w:rsidR="00CB58EB" w:rsidRPr="00075C50" w:rsidRDefault="00CB58EB" w:rsidP="0022245B">
            <w:pPr>
              <w:pStyle w:val="Default"/>
              <w:jc w:val="both"/>
              <w:rPr>
                <w:rFonts w:asciiTheme="minorHAnsi" w:hAnsiTheme="minorHAnsi" w:cstheme="minorHAnsi"/>
                <w:b/>
                <w:bCs/>
                <w:color w:val="auto"/>
                <w:sz w:val="20"/>
                <w:szCs w:val="20"/>
              </w:rPr>
            </w:pPr>
            <w:r w:rsidRPr="00075C50">
              <w:rPr>
                <w:rFonts w:asciiTheme="minorHAnsi" w:hAnsiTheme="minorHAnsi" w:cstheme="minorHAnsi"/>
                <w:b/>
                <w:bCs/>
                <w:color w:val="auto"/>
                <w:sz w:val="20"/>
                <w:szCs w:val="20"/>
              </w:rPr>
              <w:t xml:space="preserve">The Appellant’s position </w:t>
            </w:r>
          </w:p>
        </w:tc>
      </w:tr>
      <w:tr w:rsidR="00075C50" w:rsidRPr="00075C50" w14:paraId="7E51EEF3" w14:textId="77777777" w:rsidTr="0022245B">
        <w:tc>
          <w:tcPr>
            <w:tcW w:w="3502" w:type="dxa"/>
            <w:tcBorders>
              <w:top w:val="single" w:sz="4" w:space="0" w:color="auto"/>
              <w:left w:val="single" w:sz="4" w:space="0" w:color="auto"/>
              <w:bottom w:val="single" w:sz="4" w:space="0" w:color="auto"/>
              <w:right w:val="single" w:sz="4" w:space="0" w:color="auto"/>
            </w:tcBorders>
          </w:tcPr>
          <w:p w14:paraId="1B2C7AF5" w14:textId="35A20E1E" w:rsidR="00CB58EB" w:rsidRPr="00075C50" w:rsidRDefault="005C3ECC" w:rsidP="005C3ECC">
            <w:pPr>
              <w:autoSpaceDE w:val="0"/>
              <w:autoSpaceDN w:val="0"/>
              <w:adjustRightInd w:val="0"/>
              <w:spacing w:before="120" w:after="120"/>
              <w:ind w:left="57" w:right="57"/>
              <w:jc w:val="both"/>
              <w:rPr>
                <w:rFonts w:asciiTheme="minorHAnsi" w:hAnsiTheme="minorHAnsi" w:cstheme="minorHAnsi"/>
                <w:color w:val="auto"/>
              </w:rPr>
            </w:pPr>
            <w:r>
              <w:rPr>
                <w:rFonts w:asciiTheme="minorHAnsi" w:hAnsiTheme="minorHAnsi" w:cstheme="minorHAnsi"/>
                <w:color w:val="auto"/>
              </w:rPr>
              <w:t>RAF Upper Heyford Conservation Area</w:t>
            </w:r>
          </w:p>
          <w:p w14:paraId="1475BAE9" w14:textId="77777777" w:rsidR="00CB58EB" w:rsidRPr="00075C50" w:rsidRDefault="00CB58EB" w:rsidP="005C3ECC">
            <w:pPr>
              <w:pStyle w:val="ListParagraph"/>
              <w:autoSpaceDE w:val="0"/>
              <w:autoSpaceDN w:val="0"/>
              <w:adjustRightInd w:val="0"/>
              <w:spacing w:before="120" w:after="120"/>
              <w:ind w:left="57" w:right="57"/>
              <w:contextualSpacing w:val="0"/>
              <w:jc w:val="both"/>
              <w:rPr>
                <w:rFonts w:asciiTheme="minorHAnsi" w:hAnsiTheme="minorHAnsi" w:cstheme="minorHAnsi"/>
                <w:color w:val="auto"/>
              </w:rPr>
            </w:pPr>
          </w:p>
        </w:tc>
        <w:tc>
          <w:tcPr>
            <w:tcW w:w="3352" w:type="dxa"/>
            <w:tcBorders>
              <w:top w:val="single" w:sz="4" w:space="0" w:color="auto"/>
              <w:left w:val="single" w:sz="4" w:space="0" w:color="auto"/>
              <w:bottom w:val="single" w:sz="4" w:space="0" w:color="auto"/>
              <w:right w:val="single" w:sz="4" w:space="0" w:color="auto"/>
            </w:tcBorders>
          </w:tcPr>
          <w:p w14:paraId="7CF7015D" w14:textId="45387B3C" w:rsidR="00CB58EB" w:rsidRPr="00075C50" w:rsidRDefault="005C3ECC" w:rsidP="005C3ECC">
            <w:pPr>
              <w:pStyle w:val="Default"/>
              <w:spacing w:before="120" w:after="120"/>
              <w:ind w:left="57" w:right="57"/>
              <w:jc w:val="both"/>
              <w:rPr>
                <w:rFonts w:asciiTheme="minorHAnsi" w:hAnsiTheme="minorHAnsi" w:cstheme="minorHAnsi"/>
                <w:color w:val="auto"/>
                <w:sz w:val="20"/>
                <w:szCs w:val="20"/>
              </w:rPr>
            </w:pPr>
            <w:del w:id="79" w:author="Nicholas Doggett" w:date="2023-11-09T12:48:00Z">
              <w:r w:rsidRPr="005C3ECC" w:rsidDel="001E41A7">
                <w:rPr>
                  <w:rFonts w:asciiTheme="minorHAnsi" w:hAnsiTheme="minorHAnsi" w:cstheme="minorHAnsi"/>
                  <w:color w:val="auto"/>
                  <w:sz w:val="20"/>
                  <w:szCs w:val="20"/>
                  <w:highlight w:val="yellow"/>
                </w:rPr>
                <w:delText>To be populated by LPA</w:delText>
              </w:r>
            </w:del>
            <w:ins w:id="80" w:author="Nicholas Doggett" w:date="2023-11-09T12:48:00Z">
              <w:r w:rsidR="001E41A7">
                <w:rPr>
                  <w:rFonts w:asciiTheme="minorHAnsi" w:hAnsiTheme="minorHAnsi" w:cstheme="minorHAnsi"/>
                  <w:color w:val="auto"/>
                  <w:sz w:val="20"/>
                  <w:szCs w:val="20"/>
                </w:rPr>
                <w:t xml:space="preserve"> </w:t>
              </w:r>
            </w:ins>
            <w:ins w:id="81" w:author="Nicholas Doggett" w:date="2023-11-09T12:49:00Z">
              <w:r w:rsidR="001E41A7">
                <w:rPr>
                  <w:rFonts w:asciiTheme="minorHAnsi" w:hAnsiTheme="minorHAnsi" w:cstheme="minorHAnsi"/>
                  <w:color w:val="auto"/>
                  <w:sz w:val="20"/>
                  <w:szCs w:val="20"/>
                </w:rPr>
                <w:t>The harm caused to the significance of the conservation area falls at the mid-</w:t>
              </w:r>
            </w:ins>
            <w:ins w:id="82" w:author="Nicholas Doggett" w:date="2023-11-09T12:50:00Z">
              <w:r w:rsidR="001E41A7">
                <w:rPr>
                  <w:rFonts w:asciiTheme="minorHAnsi" w:hAnsiTheme="minorHAnsi" w:cstheme="minorHAnsi"/>
                  <w:color w:val="auto"/>
                  <w:sz w:val="20"/>
                  <w:szCs w:val="20"/>
                </w:rPr>
                <w:t>level of ‘less than substantial harm’, as that term is defined and used in the NPPF and N</w:t>
              </w:r>
            </w:ins>
            <w:ins w:id="83" w:author="Nicholas Doggett" w:date="2023-11-09T12:51:00Z">
              <w:r w:rsidR="001E41A7">
                <w:rPr>
                  <w:rFonts w:asciiTheme="minorHAnsi" w:hAnsiTheme="minorHAnsi" w:cstheme="minorHAnsi"/>
                  <w:color w:val="auto"/>
                  <w:sz w:val="20"/>
                  <w:szCs w:val="20"/>
                </w:rPr>
                <w:t>PPG.</w:t>
              </w:r>
            </w:ins>
          </w:p>
        </w:tc>
        <w:tc>
          <w:tcPr>
            <w:tcW w:w="2784" w:type="dxa"/>
            <w:tcBorders>
              <w:top w:val="single" w:sz="4" w:space="0" w:color="auto"/>
              <w:left w:val="single" w:sz="4" w:space="0" w:color="auto"/>
              <w:bottom w:val="single" w:sz="4" w:space="0" w:color="auto"/>
              <w:right w:val="single" w:sz="4" w:space="0" w:color="auto"/>
            </w:tcBorders>
          </w:tcPr>
          <w:p w14:paraId="7D88A5EA" w14:textId="0DA0975D" w:rsidR="00CB58EB" w:rsidRPr="00075C50" w:rsidRDefault="005C3ECC" w:rsidP="005C3ECC">
            <w:pPr>
              <w:pStyle w:val="Default"/>
              <w:spacing w:before="120" w:after="120"/>
              <w:ind w:left="57" w:right="57"/>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The development will have no impact on the significance of the Conservation Area, or any non-designated heritage assets within it. </w:t>
            </w:r>
            <w:r w:rsidR="00CB58EB" w:rsidRPr="00075C50">
              <w:rPr>
                <w:rFonts w:asciiTheme="minorHAnsi" w:hAnsiTheme="minorHAnsi" w:cstheme="minorHAnsi"/>
                <w:color w:val="auto"/>
                <w:sz w:val="20"/>
                <w:szCs w:val="20"/>
              </w:rPr>
              <w:t xml:space="preserve"> </w:t>
            </w:r>
          </w:p>
        </w:tc>
      </w:tr>
      <w:tr w:rsidR="005C3ECC" w:rsidRPr="00075C50" w14:paraId="59DF29D9" w14:textId="77777777" w:rsidTr="0022245B">
        <w:tc>
          <w:tcPr>
            <w:tcW w:w="3502" w:type="dxa"/>
            <w:tcBorders>
              <w:top w:val="single" w:sz="4" w:space="0" w:color="auto"/>
              <w:left w:val="single" w:sz="4" w:space="0" w:color="auto"/>
              <w:bottom w:val="single" w:sz="4" w:space="0" w:color="auto"/>
              <w:right w:val="single" w:sz="4" w:space="0" w:color="auto"/>
            </w:tcBorders>
          </w:tcPr>
          <w:p w14:paraId="2B512FB2" w14:textId="374ACCBE" w:rsidR="005C3ECC" w:rsidRDefault="005C3ECC" w:rsidP="005C3ECC">
            <w:pPr>
              <w:autoSpaceDE w:val="0"/>
              <w:autoSpaceDN w:val="0"/>
              <w:adjustRightInd w:val="0"/>
              <w:spacing w:before="120" w:after="120"/>
              <w:ind w:left="57" w:right="57"/>
              <w:jc w:val="both"/>
              <w:rPr>
                <w:rFonts w:asciiTheme="minorHAnsi" w:hAnsiTheme="minorHAnsi" w:cstheme="minorHAnsi"/>
                <w:color w:val="auto"/>
              </w:rPr>
            </w:pPr>
            <w:r>
              <w:rPr>
                <w:rFonts w:asciiTheme="minorHAnsi" w:hAnsiTheme="minorHAnsi" w:cstheme="minorHAnsi"/>
                <w:color w:val="auto"/>
              </w:rPr>
              <w:t>Mitigation</w:t>
            </w:r>
          </w:p>
        </w:tc>
        <w:tc>
          <w:tcPr>
            <w:tcW w:w="3352" w:type="dxa"/>
            <w:tcBorders>
              <w:top w:val="single" w:sz="4" w:space="0" w:color="auto"/>
              <w:left w:val="single" w:sz="4" w:space="0" w:color="auto"/>
              <w:bottom w:val="single" w:sz="4" w:space="0" w:color="auto"/>
              <w:right w:val="single" w:sz="4" w:space="0" w:color="auto"/>
            </w:tcBorders>
          </w:tcPr>
          <w:p w14:paraId="649F7E4D" w14:textId="39D3E629" w:rsidR="005C3ECC" w:rsidRPr="005C3ECC" w:rsidRDefault="005C3ECC" w:rsidP="005C3ECC">
            <w:pPr>
              <w:pStyle w:val="Default"/>
              <w:spacing w:before="120" w:after="120"/>
              <w:ind w:left="57" w:right="57"/>
              <w:jc w:val="both"/>
              <w:rPr>
                <w:rFonts w:asciiTheme="minorHAnsi" w:hAnsiTheme="minorHAnsi" w:cstheme="minorHAnsi"/>
                <w:color w:val="auto"/>
                <w:sz w:val="20"/>
                <w:szCs w:val="20"/>
              </w:rPr>
            </w:pPr>
            <w:commentRangeStart w:id="84"/>
            <w:del w:id="85" w:author="Nicholas Doggett" w:date="2023-11-09T12:51:00Z">
              <w:r w:rsidRPr="005C3ECC" w:rsidDel="001E41A7">
                <w:rPr>
                  <w:rFonts w:asciiTheme="minorHAnsi" w:hAnsiTheme="minorHAnsi" w:cstheme="minorHAnsi"/>
                  <w:color w:val="auto"/>
                  <w:sz w:val="20"/>
                  <w:szCs w:val="20"/>
                  <w:highlight w:val="yellow"/>
                </w:rPr>
                <w:delText>To be populated by LPA</w:delText>
              </w:r>
            </w:del>
            <w:ins w:id="86" w:author="Nicholas Doggett" w:date="2023-11-09T12:51:00Z">
              <w:r w:rsidR="001E41A7">
                <w:rPr>
                  <w:rFonts w:asciiTheme="minorHAnsi" w:hAnsiTheme="minorHAnsi" w:cstheme="minorHAnsi"/>
                  <w:color w:val="auto"/>
                  <w:sz w:val="20"/>
                  <w:szCs w:val="20"/>
                </w:rPr>
                <w:t xml:space="preserve"> Not applicable.</w:t>
              </w:r>
            </w:ins>
            <w:ins w:id="87" w:author="Andy Bateson" w:date="2023-11-13T13:20:00Z">
              <w:r w:rsidR="0086133B">
                <w:rPr>
                  <w:rFonts w:asciiTheme="minorHAnsi" w:hAnsiTheme="minorHAnsi" w:cstheme="minorHAnsi"/>
                  <w:color w:val="auto"/>
                  <w:sz w:val="20"/>
                  <w:szCs w:val="20"/>
                </w:rPr>
                <w:t xml:space="preserve"> </w:t>
              </w:r>
            </w:ins>
            <w:ins w:id="88" w:author="Andy Bateson" w:date="2023-11-13T13:23:00Z">
              <w:r w:rsidR="0039627C">
                <w:rPr>
                  <w:rFonts w:asciiTheme="minorHAnsi" w:hAnsiTheme="minorHAnsi" w:cstheme="minorHAnsi"/>
                  <w:color w:val="auto"/>
                  <w:sz w:val="20"/>
                  <w:szCs w:val="20"/>
                </w:rPr>
                <w:t>F</w:t>
              </w:r>
            </w:ins>
            <w:ins w:id="89" w:author="Andy Bateson" w:date="2023-11-13T13:21:00Z">
              <w:r w:rsidR="0086133B">
                <w:rPr>
                  <w:rFonts w:asciiTheme="minorHAnsi" w:hAnsiTheme="minorHAnsi" w:cstheme="minorHAnsi"/>
                  <w:color w:val="auto"/>
                  <w:sz w:val="20"/>
                  <w:szCs w:val="20"/>
                </w:rPr>
                <w:t>uture reserved matters application(s)</w:t>
              </w:r>
            </w:ins>
            <w:ins w:id="90" w:author="Andy Bateson" w:date="2023-11-13T13:22:00Z">
              <w:r w:rsidR="0039627C">
                <w:rPr>
                  <w:rFonts w:asciiTheme="minorHAnsi" w:hAnsiTheme="minorHAnsi" w:cstheme="minorHAnsi"/>
                  <w:color w:val="auto"/>
                  <w:sz w:val="20"/>
                  <w:szCs w:val="20"/>
                </w:rPr>
                <w:t xml:space="preserve"> </w:t>
              </w:r>
            </w:ins>
            <w:ins w:id="91" w:author="Andy Bateson" w:date="2023-11-13T13:23:00Z">
              <w:r w:rsidR="0039627C">
                <w:rPr>
                  <w:rFonts w:asciiTheme="minorHAnsi" w:hAnsiTheme="minorHAnsi" w:cstheme="minorHAnsi"/>
                  <w:color w:val="auto"/>
                  <w:sz w:val="20"/>
                  <w:szCs w:val="20"/>
                </w:rPr>
                <w:t>c</w:t>
              </w:r>
            </w:ins>
            <w:ins w:id="92" w:author="Andy Bateson" w:date="2023-11-13T13:22:00Z">
              <w:r w:rsidR="0039627C">
                <w:rPr>
                  <w:rFonts w:asciiTheme="minorHAnsi" w:hAnsiTheme="minorHAnsi" w:cstheme="minorHAnsi"/>
                  <w:color w:val="auto"/>
                  <w:sz w:val="20"/>
                  <w:szCs w:val="20"/>
                </w:rPr>
                <w:t>ould afford an opportunity to potentially reduce the lev</w:t>
              </w:r>
            </w:ins>
            <w:ins w:id="93" w:author="Andy Bateson" w:date="2023-11-13T13:23:00Z">
              <w:r w:rsidR="0039627C">
                <w:rPr>
                  <w:rFonts w:asciiTheme="minorHAnsi" w:hAnsiTheme="minorHAnsi" w:cstheme="minorHAnsi"/>
                  <w:color w:val="auto"/>
                  <w:sz w:val="20"/>
                  <w:szCs w:val="20"/>
                </w:rPr>
                <w:t xml:space="preserve">el of </w:t>
              </w:r>
            </w:ins>
            <w:ins w:id="94" w:author="Andy Bateson" w:date="2023-11-13T13:24:00Z">
              <w:r w:rsidR="0039627C">
                <w:rPr>
                  <w:rFonts w:asciiTheme="minorHAnsi" w:hAnsiTheme="minorHAnsi" w:cstheme="minorHAnsi"/>
                  <w:color w:val="auto"/>
                  <w:sz w:val="20"/>
                  <w:szCs w:val="20"/>
                </w:rPr>
                <w:t>‘</w:t>
              </w:r>
            </w:ins>
            <w:ins w:id="95" w:author="Andy Bateson" w:date="2023-11-13T13:23:00Z">
              <w:r w:rsidR="0039627C">
                <w:rPr>
                  <w:rFonts w:asciiTheme="minorHAnsi" w:hAnsiTheme="minorHAnsi" w:cstheme="minorHAnsi"/>
                  <w:color w:val="auto"/>
                  <w:sz w:val="20"/>
                  <w:szCs w:val="20"/>
                </w:rPr>
                <w:t>less th</w:t>
              </w:r>
            </w:ins>
            <w:ins w:id="96" w:author="Andy Bateson" w:date="2023-11-13T13:24:00Z">
              <w:r w:rsidR="0039627C">
                <w:rPr>
                  <w:rFonts w:asciiTheme="minorHAnsi" w:hAnsiTheme="minorHAnsi" w:cstheme="minorHAnsi"/>
                  <w:color w:val="auto"/>
                  <w:sz w:val="20"/>
                  <w:szCs w:val="20"/>
                </w:rPr>
                <w:t>an substantial harm’ caused</w:t>
              </w:r>
            </w:ins>
            <w:ins w:id="97" w:author="Andy Bateson" w:date="2023-11-13T13:25:00Z">
              <w:r w:rsidR="0039627C">
                <w:rPr>
                  <w:rFonts w:asciiTheme="minorHAnsi" w:hAnsiTheme="minorHAnsi" w:cstheme="minorHAnsi"/>
                  <w:color w:val="auto"/>
                  <w:sz w:val="20"/>
                  <w:szCs w:val="20"/>
                </w:rPr>
                <w:t xml:space="preserve"> but, through its permanence, could not remove</w:t>
              </w:r>
            </w:ins>
            <w:ins w:id="98" w:author="Andy Bateson" w:date="2023-11-13T13:26:00Z">
              <w:r w:rsidR="0039627C">
                <w:rPr>
                  <w:rFonts w:asciiTheme="minorHAnsi" w:hAnsiTheme="minorHAnsi" w:cstheme="minorHAnsi"/>
                  <w:color w:val="auto"/>
                  <w:sz w:val="20"/>
                  <w:szCs w:val="20"/>
                </w:rPr>
                <w:t xml:space="preserve"> such harm</w:t>
              </w:r>
            </w:ins>
            <w:ins w:id="99" w:author="Andy Bateson" w:date="2023-11-13T13:24:00Z">
              <w:r w:rsidR="0039627C">
                <w:rPr>
                  <w:rFonts w:asciiTheme="minorHAnsi" w:hAnsiTheme="minorHAnsi" w:cstheme="minorHAnsi"/>
                  <w:color w:val="auto"/>
                  <w:sz w:val="20"/>
                  <w:szCs w:val="20"/>
                </w:rPr>
                <w:t>.</w:t>
              </w:r>
            </w:ins>
          </w:p>
        </w:tc>
        <w:tc>
          <w:tcPr>
            <w:tcW w:w="2784" w:type="dxa"/>
            <w:tcBorders>
              <w:top w:val="single" w:sz="4" w:space="0" w:color="auto"/>
              <w:left w:val="single" w:sz="4" w:space="0" w:color="auto"/>
              <w:bottom w:val="single" w:sz="4" w:space="0" w:color="auto"/>
              <w:right w:val="single" w:sz="4" w:space="0" w:color="auto"/>
            </w:tcBorders>
          </w:tcPr>
          <w:p w14:paraId="55BD4A7B" w14:textId="40084B29" w:rsidR="005C3ECC" w:rsidRDefault="005C3ECC" w:rsidP="005C3ECC">
            <w:pPr>
              <w:pStyle w:val="Default"/>
              <w:spacing w:before="120" w:after="120"/>
              <w:ind w:left="57" w:right="57"/>
              <w:jc w:val="both"/>
              <w:rPr>
                <w:rFonts w:asciiTheme="minorHAnsi" w:hAnsiTheme="minorHAnsi" w:cstheme="minorHAnsi"/>
                <w:color w:val="auto"/>
                <w:sz w:val="20"/>
                <w:szCs w:val="20"/>
              </w:rPr>
            </w:pPr>
            <w:r>
              <w:rPr>
                <w:rFonts w:asciiTheme="minorHAnsi" w:hAnsiTheme="minorHAnsi" w:cstheme="minorHAnsi"/>
                <w:color w:val="auto"/>
                <w:sz w:val="20"/>
                <w:szCs w:val="20"/>
              </w:rPr>
              <w:t>Future reserved matters applications provide the opportunity to further refine the design of the development to respond to the setting and significance of the Conservation Area.</w:t>
            </w:r>
            <w:commentRangeEnd w:id="84"/>
            <w:r>
              <w:rPr>
                <w:rStyle w:val="CommentReference"/>
                <w:rFonts w:eastAsiaTheme="minorHAnsi" w:cs="Verdana"/>
                <w:color w:val="221E1F"/>
                <w:lang w:eastAsia="en-US"/>
              </w:rPr>
              <w:commentReference w:id="84"/>
            </w:r>
          </w:p>
        </w:tc>
      </w:tr>
    </w:tbl>
    <w:p w14:paraId="3B261EC6" w14:textId="77777777" w:rsidR="00CB58EB" w:rsidRDefault="00CB58EB" w:rsidP="001E3976">
      <w:pPr>
        <w:spacing w:after="0" w:line="240" w:lineRule="auto"/>
        <w:jc w:val="both"/>
        <w:rPr>
          <w:b/>
        </w:rPr>
      </w:pPr>
    </w:p>
    <w:p w14:paraId="50D25F33" w14:textId="77777777" w:rsidR="002F35F6" w:rsidRDefault="002F35F6" w:rsidP="001E3976">
      <w:pPr>
        <w:spacing w:after="0" w:line="240" w:lineRule="auto"/>
        <w:jc w:val="both"/>
        <w:rPr>
          <w:b/>
        </w:rPr>
      </w:pPr>
    </w:p>
    <w:p w14:paraId="7A5AECB2" w14:textId="7857A608" w:rsidR="00B8108E" w:rsidRPr="00B8108E" w:rsidRDefault="00CB58EB" w:rsidP="001E3976">
      <w:pPr>
        <w:spacing w:after="0" w:line="240" w:lineRule="auto"/>
        <w:jc w:val="both"/>
        <w:rPr>
          <w:b/>
        </w:rPr>
      </w:pPr>
      <w:r>
        <w:rPr>
          <w:b/>
        </w:rPr>
        <w:t>Sig</w:t>
      </w:r>
      <w:r w:rsidR="00B8108E" w:rsidRPr="00B8108E">
        <w:rPr>
          <w:b/>
        </w:rPr>
        <w:t xml:space="preserve">ned on behalf of </w:t>
      </w:r>
      <w:r w:rsidR="005C3ECC">
        <w:rPr>
          <w:b/>
        </w:rPr>
        <w:t>Cherwell</w:t>
      </w:r>
      <w:r w:rsidR="00B8108E" w:rsidRPr="00B8108E">
        <w:rPr>
          <w:b/>
        </w:rPr>
        <w:t xml:space="preserve"> District Council: </w:t>
      </w:r>
    </w:p>
    <w:p w14:paraId="0D376D5E" w14:textId="77777777" w:rsidR="00B8108E" w:rsidRDefault="00B8108E" w:rsidP="001E3976">
      <w:pPr>
        <w:spacing w:after="0" w:line="240" w:lineRule="auto"/>
        <w:jc w:val="both"/>
      </w:pPr>
    </w:p>
    <w:p w14:paraId="226B56A3" w14:textId="77777777" w:rsidR="00B8108E" w:rsidRDefault="00B8108E" w:rsidP="001E3976">
      <w:pPr>
        <w:spacing w:after="0" w:line="240" w:lineRule="auto"/>
        <w:jc w:val="both"/>
      </w:pPr>
    </w:p>
    <w:p w14:paraId="0AE77A7E" w14:textId="77777777" w:rsidR="00B8108E" w:rsidRDefault="00B8108E" w:rsidP="001E3976">
      <w:pPr>
        <w:spacing w:after="0" w:line="240" w:lineRule="auto"/>
        <w:jc w:val="both"/>
      </w:pPr>
    </w:p>
    <w:p w14:paraId="6D52EDFE" w14:textId="77777777" w:rsidR="00B8108E" w:rsidRDefault="00B8108E" w:rsidP="001E3976">
      <w:pPr>
        <w:spacing w:after="0" w:line="240" w:lineRule="auto"/>
        <w:jc w:val="both"/>
      </w:pPr>
    </w:p>
    <w:p w14:paraId="21810849" w14:textId="3D47B1AA" w:rsidR="00B8108E" w:rsidRDefault="00B8108E" w:rsidP="001E3976">
      <w:pPr>
        <w:spacing w:after="0" w:line="240" w:lineRule="auto"/>
        <w:jc w:val="both"/>
      </w:pPr>
      <w:r>
        <w:t>………………………………………………</w:t>
      </w:r>
      <w:r w:rsidR="005C3ECC">
        <w:t>..</w:t>
      </w:r>
      <w:r>
        <w:t>………….   Dated: ………………….</w:t>
      </w:r>
    </w:p>
    <w:p w14:paraId="6E279848" w14:textId="77777777" w:rsidR="00B8108E" w:rsidRDefault="00B8108E" w:rsidP="001E3976">
      <w:pPr>
        <w:spacing w:after="0" w:line="240" w:lineRule="auto"/>
        <w:jc w:val="both"/>
      </w:pPr>
    </w:p>
    <w:p w14:paraId="0009F21A" w14:textId="1362AD42" w:rsidR="00B8108E" w:rsidRPr="00B8108E" w:rsidRDefault="00B8108E" w:rsidP="001E3976">
      <w:pPr>
        <w:spacing w:after="0" w:line="240" w:lineRule="auto"/>
        <w:jc w:val="both"/>
        <w:rPr>
          <w:b/>
        </w:rPr>
      </w:pPr>
      <w:r w:rsidRPr="00B8108E">
        <w:rPr>
          <w:b/>
        </w:rPr>
        <w:t xml:space="preserve">Signed on behalf </w:t>
      </w:r>
      <w:r w:rsidR="008574BA">
        <w:rPr>
          <w:b/>
        </w:rPr>
        <w:t xml:space="preserve">of </w:t>
      </w:r>
      <w:r w:rsidR="005C3ECC">
        <w:rPr>
          <w:b/>
        </w:rPr>
        <w:t xml:space="preserve">the </w:t>
      </w:r>
      <w:proofErr w:type="gramStart"/>
      <w:r w:rsidR="005C3ECC">
        <w:rPr>
          <w:b/>
        </w:rPr>
        <w:t>Appellant</w:t>
      </w:r>
      <w:proofErr w:type="gramEnd"/>
      <w:r w:rsidR="008574BA">
        <w:rPr>
          <w:b/>
        </w:rPr>
        <w:t xml:space="preserve"> </w:t>
      </w:r>
    </w:p>
    <w:p w14:paraId="1899914F" w14:textId="77777777" w:rsidR="002D5CBD" w:rsidRDefault="002D5CBD" w:rsidP="001E3976">
      <w:pPr>
        <w:pStyle w:val="BodyText"/>
        <w:spacing w:before="120" w:after="0"/>
        <w:jc w:val="both"/>
      </w:pPr>
    </w:p>
    <w:p w14:paraId="7AE80CD5" w14:textId="0D9AD5A6" w:rsidR="00B8108E" w:rsidRDefault="00B8108E" w:rsidP="001E3976">
      <w:pPr>
        <w:pStyle w:val="BodyText"/>
        <w:spacing w:before="120" w:after="0"/>
        <w:jc w:val="both"/>
      </w:pPr>
    </w:p>
    <w:p w14:paraId="3341318E" w14:textId="77777777" w:rsidR="00B8108E" w:rsidRDefault="00B8108E" w:rsidP="001E3976">
      <w:pPr>
        <w:pStyle w:val="BodyText"/>
        <w:spacing w:before="120" w:after="0"/>
        <w:jc w:val="both"/>
      </w:pPr>
    </w:p>
    <w:p w14:paraId="6716D6E5" w14:textId="75AFF89D" w:rsidR="00B8108E" w:rsidRPr="00F27398" w:rsidRDefault="00B8108E" w:rsidP="001E3976">
      <w:pPr>
        <w:pStyle w:val="BodyText"/>
        <w:tabs>
          <w:tab w:val="left" w:pos="4395"/>
        </w:tabs>
        <w:spacing w:before="120" w:after="0"/>
        <w:jc w:val="both"/>
      </w:pPr>
      <w:r>
        <w:t>……</w:t>
      </w:r>
      <w:r w:rsidR="008574BA">
        <w:t>……</w:t>
      </w:r>
      <w:r w:rsidR="005C3ECC">
        <w:t>……………………………..</w:t>
      </w:r>
      <w:r w:rsidR="008574BA">
        <w:t>……</w:t>
      </w:r>
      <w:r>
        <w:t>…</w:t>
      </w:r>
      <w:r w:rsidR="005C3ECC">
        <w:t>..</w:t>
      </w:r>
      <w:r>
        <w:t>……….     Dated: …</w:t>
      </w:r>
      <w:r w:rsidR="008574BA">
        <w:t>…</w:t>
      </w:r>
      <w:r w:rsidR="005C3ECC">
        <w:t>………….</w:t>
      </w:r>
    </w:p>
    <w:sectPr w:rsidR="00B8108E" w:rsidRPr="00F27398" w:rsidSect="00F27398">
      <w:headerReference w:type="default" r:id="rId16"/>
      <w:footerReference w:type="default" r:id="rId17"/>
      <w:headerReference w:type="first" r:id="rId18"/>
      <w:footerReference w:type="first" r:id="rId19"/>
      <w:pgSz w:w="11906" w:h="16838" w:code="9"/>
      <w:pgMar w:top="1418" w:right="1134" w:bottom="1417" w:left="1134" w:header="90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Thomas Copp" w:date="2023-10-11T04:13:00Z" w:initials="TC">
    <w:p w14:paraId="7DCFEA2B" w14:textId="77777777" w:rsidR="005C3ECC" w:rsidRDefault="005C3ECC" w:rsidP="00C53C12">
      <w:pPr>
        <w:pStyle w:val="CommentText"/>
      </w:pPr>
      <w:r>
        <w:rPr>
          <w:rStyle w:val="CommentReference"/>
        </w:rPr>
        <w:annotationRef/>
      </w:r>
      <w:r>
        <w:t>Please identify and include any other heritage assets (if necessary) that the Council feel will be affected</w:t>
      </w:r>
    </w:p>
  </w:comment>
  <w:comment w:id="84" w:author="Thomas Copp" w:date="2023-10-11T04:15:00Z" w:initials="TC">
    <w:p w14:paraId="305983AC" w14:textId="77777777" w:rsidR="005C3ECC" w:rsidRDefault="005C3ECC" w:rsidP="00D135FE">
      <w:pPr>
        <w:pStyle w:val="CommentText"/>
      </w:pPr>
      <w:r>
        <w:rPr>
          <w:rStyle w:val="CommentReference"/>
        </w:rPr>
        <w:annotationRef/>
      </w:r>
      <w:r>
        <w:t xml:space="preserve">Given the comments at application stage and subsequently, I am hoping that we can include a statement that any harm identified by the LPA can be mitigated through RM applications and further design work.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CFEA2B" w15:done="0"/>
  <w15:commentEx w15:paraId="305983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09F58" w16cex:dateUtc="2023-10-11T03:13:00Z"/>
  <w16cex:commentExtensible w16cex:durableId="28D09FDA" w16cex:dateUtc="2023-10-11T0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CFEA2B" w16cid:durableId="28D09F58"/>
  <w16cid:commentId w16cid:paraId="305983AC" w16cid:durableId="28D09F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D653" w14:textId="77777777" w:rsidR="00D71F4A" w:rsidRDefault="00D71F4A" w:rsidP="009E4B94">
      <w:pPr>
        <w:spacing w:line="240" w:lineRule="auto"/>
      </w:pPr>
      <w:r>
        <w:separator/>
      </w:r>
    </w:p>
  </w:endnote>
  <w:endnote w:type="continuationSeparator" w:id="0">
    <w:p w14:paraId="04D3AC0F" w14:textId="77777777" w:rsidR="00D71F4A" w:rsidRDefault="00D71F4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D0AF" w14:textId="7BB556A3" w:rsidR="00F27398" w:rsidRDefault="00F27398" w:rsidP="00F27398">
    <w:r>
      <w:rPr>
        <w:noProof/>
      </w:rPr>
      <mc:AlternateContent>
        <mc:Choice Requires="wps">
          <w:drawing>
            <wp:anchor distT="0" distB="0" distL="114300" distR="114300" simplePos="0" relativeHeight="251661312" behindDoc="0" locked="0" layoutInCell="1" allowOverlap="1" wp14:anchorId="0C330FCC" wp14:editId="1DF1B956">
              <wp:simplePos x="0" y="0"/>
              <wp:positionH relativeFrom="page">
                <wp:align>right</wp:align>
              </wp:positionH>
              <wp:positionV relativeFrom="page">
                <wp:align>bottom</wp:align>
              </wp:positionV>
              <wp:extent cx="1047600" cy="482400"/>
              <wp:effectExtent l="0" t="0" r="635" b="13335"/>
              <wp:wrapNone/>
              <wp:docPr id="2" name="Text Box 2"/>
              <wp:cNvGraphicFramePr/>
              <a:graphic xmlns:a="http://schemas.openxmlformats.org/drawingml/2006/main">
                <a:graphicData uri="http://schemas.microsoft.com/office/word/2010/wordprocessingShape">
                  <wps:wsp>
                    <wps:cNvSpPr txBox="1"/>
                    <wps:spPr>
                      <a:xfrm>
                        <a:off x="0" y="0"/>
                        <a:ext cx="1047600" cy="48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9A49CEF" w14:textId="77777777" w:rsidR="00F27398" w:rsidRDefault="00000000" w:rsidP="00F27398">
                          <w:pPr>
                            <w:rPr>
                              <w:b/>
                            </w:rPr>
                          </w:pPr>
                          <w:sdt>
                            <w:sdtPr>
                              <w:rPr>
                                <w:b/>
                              </w:rPr>
                              <w:alias w:val="Page"/>
                              <w:tag w:val="{&quot;templafy&quot;:{&quot;id&quot;:&quot;240616d9-a431-493e-84ef-1d140d9a789e&quot;}}"/>
                              <w:id w:val="2134203919"/>
                            </w:sdtPr>
                            <w:sdtContent>
                              <w:r w:rsidR="006B029B">
                                <w:t>Page</w:t>
                              </w:r>
                            </w:sdtContent>
                          </w:sdt>
                          <w:r w:rsidR="00F27398">
                            <w:t xml:space="preserve"> </w:t>
                          </w:r>
                          <w:r w:rsidR="00F27398">
                            <w:rPr>
                              <w:b/>
                            </w:rPr>
                            <w:fldChar w:fldCharType="begin"/>
                          </w:r>
                          <w:r w:rsidR="00F27398">
                            <w:instrText xml:space="preserve"> PAGE  </w:instrText>
                          </w:r>
                          <w:r w:rsidR="00F27398">
                            <w:rPr>
                              <w:b/>
                            </w:rPr>
                            <w:fldChar w:fldCharType="separate"/>
                          </w:r>
                          <w:r w:rsidR="00F27398">
                            <w:t>1</w:t>
                          </w:r>
                          <w:r w:rsidR="00F27398">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30FCC" id="_x0000_t202" coordsize="21600,21600" o:spt="202" path="m,l,21600r21600,l21600,xe">
              <v:stroke joinstyle="miter"/>
              <v:path gradientshapeok="t" o:connecttype="rect"/>
            </v:shapetype>
            <v:shape id="Text Box 2" o:spid="_x0000_s1026" type="#_x0000_t202" style="position:absolute;margin-left:31.3pt;margin-top:0;width:82.5pt;height:3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" filled="f" fillcolor="white [3201]" stroked="f" strokeweight=".5pt">
              <v:textbox inset="0,0,0,0">
                <w:txbxContent>
                  <w:p w14:paraId="79A49CEF" w14:textId="77777777" w:rsidR="00F27398" w:rsidRDefault="00000000" w:rsidP="00F27398">
                    <w:pPr>
                      <w:rPr>
                        <w:b/>
                      </w:rPr>
                    </w:pPr>
                    <w:sdt>
                      <w:sdtPr>
                        <w:rPr>
                          <w:b/>
                        </w:rPr>
                        <w:alias w:val="Page"/>
                        <w:tag w:val="{&quot;templafy&quot;:{&quot;id&quot;:&quot;240616d9-a431-493e-84ef-1d140d9a789e&quot;}}"/>
                        <w:id w:val="2134203919"/>
                      </w:sdtPr>
                      <w:sdtContent>
                        <w:r w:rsidR="006B029B">
                          <w:t>Page</w:t>
                        </w:r>
                      </w:sdtContent>
                    </w:sdt>
                    <w:r w:rsidR="00F27398">
                      <w:t xml:space="preserve"> </w:t>
                    </w:r>
                    <w:r w:rsidR="00F27398">
                      <w:rPr>
                        <w:b/>
                      </w:rPr>
                      <w:fldChar w:fldCharType="begin"/>
                    </w:r>
                    <w:r w:rsidR="00F27398">
                      <w:instrText xml:space="preserve"> PAGE  </w:instrText>
                    </w:r>
                    <w:r w:rsidR="00F27398">
                      <w:rPr>
                        <w:b/>
                      </w:rPr>
                      <w:fldChar w:fldCharType="separate"/>
                    </w:r>
                    <w:r w:rsidR="00F27398">
                      <w:t>1</w:t>
                    </w:r>
                    <w:r w:rsidR="00F27398">
                      <w:rPr>
                        <w:b/>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ED68" w14:textId="77777777" w:rsidR="00C77A0F" w:rsidRDefault="00973EAF" w:rsidP="00C77A0F">
    <w:bookmarkStart w:id="100" w:name="_Hlk533074650"/>
    <w:bookmarkStart w:id="101" w:name="_Hlk533074649"/>
    <w:r>
      <w:rPr>
        <w:noProof/>
      </w:rPr>
      <mc:AlternateContent>
        <mc:Choice Requires="wps">
          <w:drawing>
            <wp:anchor distT="0" distB="0" distL="114300" distR="114300" simplePos="0" relativeHeight="251659264" behindDoc="0" locked="0" layoutInCell="1" allowOverlap="1" wp14:anchorId="10B82890" wp14:editId="03F8C4DA">
              <wp:simplePos x="0" y="0"/>
              <wp:positionH relativeFrom="page">
                <wp:align>right</wp:align>
              </wp:positionH>
              <wp:positionV relativeFrom="page">
                <wp:align>bottom</wp:align>
              </wp:positionV>
              <wp:extent cx="1047600" cy="482400"/>
              <wp:effectExtent l="0" t="0" r="635" b="13335"/>
              <wp:wrapNone/>
              <wp:docPr id="1" name="Text Box 1"/>
              <wp:cNvGraphicFramePr/>
              <a:graphic xmlns:a="http://schemas.openxmlformats.org/drawingml/2006/main">
                <a:graphicData uri="http://schemas.microsoft.com/office/word/2010/wordprocessingShape">
                  <wps:wsp>
                    <wps:cNvSpPr txBox="1"/>
                    <wps:spPr>
                      <a:xfrm>
                        <a:off x="0" y="0"/>
                        <a:ext cx="1047600" cy="48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6575D05" w14:textId="77777777" w:rsidR="00C77A0F" w:rsidRDefault="00000000" w:rsidP="00C77A0F">
                          <w:pPr>
                            <w:rPr>
                              <w:b/>
                            </w:rPr>
                          </w:pPr>
                          <w:sdt>
                            <w:sdtPr>
                              <w:rPr>
                                <w:b/>
                              </w:rPr>
                              <w:alias w:val="Page"/>
                              <w:tag w:val="{&quot;templafy&quot;:{&quot;id&quot;:&quot;527df21f-628e-4029-a16f-c99ad8d1272e&quot;}}"/>
                              <w:id w:val="1112632906"/>
                            </w:sdtPr>
                            <w:sdtContent>
                              <w:r w:rsidR="006B029B">
                                <w:t>Page</w:t>
                              </w:r>
                            </w:sdtContent>
                          </w:sdt>
                          <w:r w:rsidR="00C77A0F">
                            <w:t xml:space="preserve"> </w:t>
                          </w:r>
                          <w:r w:rsidR="00C77A0F">
                            <w:rPr>
                              <w:b/>
                            </w:rPr>
                            <w:fldChar w:fldCharType="begin"/>
                          </w:r>
                          <w:r w:rsidR="00C77A0F">
                            <w:instrText xml:space="preserve"> PAGE  </w:instrText>
                          </w:r>
                          <w:r w:rsidR="00C77A0F">
                            <w:rPr>
                              <w:b/>
                            </w:rPr>
                            <w:fldChar w:fldCharType="separate"/>
                          </w:r>
                          <w:r w:rsidR="00C77A0F">
                            <w:t>1</w:t>
                          </w:r>
                          <w:r w:rsidR="00C77A0F">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82890" id="_x0000_t202" coordsize="21600,21600" o:spt="202" path="m,l,21600r21600,l21600,xe">
              <v:stroke joinstyle="miter"/>
              <v:path gradientshapeok="t" o:connecttype="rect"/>
            </v:shapetype>
            <v:shape id="Text Box 1" o:spid="_x0000_s1027" type="#_x0000_t202" style="position:absolute;margin-left:31.3pt;margin-top:0;width:82.5pt;height:3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" filled="f" fillcolor="white [3201]" stroked="f" strokeweight=".5pt">
              <v:textbox inset="0,0,0,0">
                <w:txbxContent>
                  <w:p w14:paraId="26575D05" w14:textId="77777777" w:rsidR="00C77A0F" w:rsidRDefault="00000000" w:rsidP="00C77A0F">
                    <w:pPr>
                      <w:rPr>
                        <w:b/>
                      </w:rPr>
                    </w:pPr>
                    <w:sdt>
                      <w:sdtPr>
                        <w:rPr>
                          <w:b/>
                        </w:rPr>
                        <w:alias w:val="Page"/>
                        <w:tag w:val="{&quot;templafy&quot;:{&quot;id&quot;:&quot;527df21f-628e-4029-a16f-c99ad8d1272e&quot;}}"/>
                        <w:id w:val="1112632906"/>
                      </w:sdtPr>
                      <w:sdtContent>
                        <w:r w:rsidR="006B029B">
                          <w:t>Page</w:t>
                        </w:r>
                      </w:sdtContent>
                    </w:sdt>
                    <w:r w:rsidR="00C77A0F">
                      <w:t xml:space="preserve"> </w:t>
                    </w:r>
                    <w:r w:rsidR="00C77A0F">
                      <w:rPr>
                        <w:b/>
                      </w:rPr>
                      <w:fldChar w:fldCharType="begin"/>
                    </w:r>
                    <w:r w:rsidR="00C77A0F">
                      <w:instrText xml:space="preserve"> PAGE  </w:instrText>
                    </w:r>
                    <w:r w:rsidR="00C77A0F">
                      <w:rPr>
                        <w:b/>
                      </w:rPr>
                      <w:fldChar w:fldCharType="separate"/>
                    </w:r>
                    <w:r w:rsidR="00C77A0F">
                      <w:t>1</w:t>
                    </w:r>
                    <w:r w:rsidR="00C77A0F">
                      <w:rPr>
                        <w:b/>
                      </w:rPr>
                      <w:fldChar w:fldCharType="end"/>
                    </w:r>
                  </w:p>
                </w:txbxContent>
              </v:textbox>
              <w10:wrap anchorx="page" anchory="page"/>
            </v:shape>
          </w:pict>
        </mc:Fallback>
      </mc:AlternateContent>
    </w:r>
    <w:bookmarkEnd w:id="100"/>
    <w:bookmarkEnd w:id="101"/>
    <w:r w:rsidR="001E397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1F14" w14:textId="77777777" w:rsidR="00D71F4A" w:rsidRDefault="00D71F4A" w:rsidP="009E4B94">
      <w:pPr>
        <w:spacing w:line="240" w:lineRule="auto"/>
      </w:pPr>
      <w:r>
        <w:separator/>
      </w:r>
    </w:p>
  </w:footnote>
  <w:footnote w:type="continuationSeparator" w:id="0">
    <w:p w14:paraId="6643B88E" w14:textId="77777777" w:rsidR="00D71F4A" w:rsidRDefault="00D71F4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69C2" w14:textId="77777777" w:rsidR="002C75F4" w:rsidRDefault="002C75F4" w:rsidP="002C75F4"/>
  <w:p w14:paraId="59C91EE0" w14:textId="77777777" w:rsidR="002C75F4" w:rsidRDefault="002C75F4" w:rsidP="002C75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4E9D" w14:textId="77777777" w:rsidR="00E9477E" w:rsidRDefault="00E9477E" w:rsidP="00E447DC"/>
  <w:p w14:paraId="2B93C70F" w14:textId="77777777" w:rsidR="00CF5401" w:rsidRDefault="00CF5401" w:rsidP="00E447DC"/>
  <w:p w14:paraId="5F486530" w14:textId="77777777" w:rsidR="00CF5401" w:rsidRDefault="00CF5401" w:rsidP="00E447DC"/>
  <w:p w14:paraId="775EBB00" w14:textId="77777777" w:rsidR="00CF5401" w:rsidRDefault="00CF5401" w:rsidP="00E447DC"/>
  <w:p w14:paraId="0838E3AB" w14:textId="77777777" w:rsidR="00E9477E" w:rsidRDefault="00E9477E" w:rsidP="00E447DC">
    <w:r>
      <w:rPr>
        <w:noProof/>
      </w:rPr>
      <w:drawing>
        <wp:anchor distT="0" distB="0" distL="0" distR="0" simplePos="0" relativeHeight="251662336" behindDoc="0" locked="0" layoutInCell="1" allowOverlap="1" wp14:anchorId="5D5FE2DF" wp14:editId="428F5B8E">
          <wp:simplePos x="0" y="0"/>
          <wp:positionH relativeFrom="rightMargin">
            <wp:posOffset>-1260000</wp:posOffset>
          </wp:positionH>
          <wp:positionV relativeFrom="page">
            <wp:posOffset>720000</wp:posOffset>
          </wp:positionV>
          <wp:extent cx="1260000" cy="380377"/>
          <wp:effectExtent l="0" t="0" r="0" b="0"/>
          <wp:wrapNone/>
          <wp:docPr id="431146401" name="LogoHide"/>
          <wp:cNvGraphicFramePr/>
          <a:graphic xmlns:a="http://schemas.openxmlformats.org/drawingml/2006/main">
            <a:graphicData uri="http://schemas.openxmlformats.org/drawingml/2006/picture">
              <pic:pic xmlns:pic="http://schemas.openxmlformats.org/drawingml/2006/picture">
                <pic:nvPicPr>
                  <pic:cNvPr id="431146401" name="LogoHide"/>
                  <pic:cNvPicPr/>
                </pic:nvPicPr>
                <pic:blipFill>
                  <a:blip r:embed="rId1"/>
                  <a:srcRect/>
                  <a:stretch/>
                </pic:blipFill>
                <pic:spPr>
                  <a:xfrm>
                    <a:off x="0" y="0"/>
                    <a:ext cx="1260000" cy="3803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96C9F80"/>
    <w:lvl w:ilvl="0">
      <w:start w:val="1"/>
      <w:numFmt w:val="decimal"/>
      <w:lvlText w:val="%1."/>
      <w:lvlJc w:val="left"/>
      <w:pPr>
        <w:tabs>
          <w:tab w:val="num" w:pos="360"/>
        </w:tabs>
        <w:ind w:left="360" w:hanging="360"/>
      </w:pPr>
    </w:lvl>
  </w:abstractNum>
  <w:abstractNum w:abstractNumId="1" w15:restartNumberingAfterBreak="0">
    <w:nsid w:val="07284AE9"/>
    <w:multiLevelType w:val="multilevel"/>
    <w:tmpl w:val="B1FED71E"/>
    <w:lvl w:ilvl="0">
      <w:start w:val="1"/>
      <w:numFmt w:val="lowerLetter"/>
      <w:pStyle w:val="ListAlpha"/>
      <w:lvlText w:val="%1."/>
      <w:lvlJc w:val="left"/>
      <w:pPr>
        <w:ind w:left="425" w:hanging="425"/>
      </w:pPr>
      <w:rPr>
        <w:rFonts w:asciiTheme="minorHAnsi" w:hAnsiTheme="minorHAnsi" w:hint="default"/>
        <w:color w:val="71004B"/>
        <w:sz w:val="20"/>
      </w:rPr>
    </w:lvl>
    <w:lvl w:ilvl="1">
      <w:start w:val="1"/>
      <w:numFmt w:val="lowerRoman"/>
      <w:pStyle w:val="ListAlpha2"/>
      <w:lvlText w:val="%2."/>
      <w:lvlJc w:val="left"/>
      <w:pPr>
        <w:ind w:left="850" w:hanging="425"/>
      </w:pPr>
      <w:rPr>
        <w:rFonts w:asciiTheme="minorHAnsi" w:hAnsiTheme="minorHAnsi" w:hint="default"/>
        <w:color w:val="5F6369" w:themeColor="text2"/>
      </w:rPr>
    </w:lvl>
    <w:lvl w:ilvl="2">
      <w:start w:val="1"/>
      <w:numFmt w:val="decimal"/>
      <w:pStyle w:val="ListAlpha3"/>
      <w:lvlText w:val="%3."/>
      <w:lvlJc w:val="left"/>
      <w:pPr>
        <w:ind w:left="1275" w:hanging="425"/>
      </w:pPr>
      <w:rPr>
        <w:rFonts w:asciiTheme="minorHAnsi" w:hAnsiTheme="minorHAnsi" w:hint="default"/>
        <w:color w:val="5F6369" w:themeColor="text2"/>
        <w:sz w:val="20"/>
      </w:rPr>
    </w:lvl>
    <w:lvl w:ilvl="3">
      <w:start w:val="1"/>
      <w:numFmt w:val="upperLetter"/>
      <w:lvlText w:val="%4."/>
      <w:lvlJc w:val="left"/>
      <w:pPr>
        <w:ind w:left="1700" w:hanging="425"/>
      </w:pPr>
      <w:rPr>
        <w:rFonts w:asciiTheme="minorHAnsi" w:hAnsiTheme="minorHAnsi" w:hint="default"/>
        <w:color w:val="5F6369" w:themeColor="text2"/>
        <w:sz w:val="20"/>
      </w:rPr>
    </w:lvl>
    <w:lvl w:ilvl="4">
      <w:start w:val="1"/>
      <w:numFmt w:val="upperRoman"/>
      <w:lvlText w:val="%5."/>
      <w:lvlJc w:val="left"/>
      <w:pPr>
        <w:ind w:left="2125" w:hanging="425"/>
      </w:pPr>
      <w:rPr>
        <w:rFonts w:asciiTheme="minorHAnsi" w:hAnsiTheme="minorHAnsi" w:hint="default"/>
        <w:color w:val="5F6369" w:themeColor="text2"/>
        <w:sz w:val="20"/>
      </w:rPr>
    </w:lvl>
    <w:lvl w:ilvl="5">
      <w:start w:val="1"/>
      <w:numFmt w:val="none"/>
      <w:pStyle w:val="ListAlpha6"/>
      <w:lvlText w:val="%6"/>
      <w:lvlJc w:val="left"/>
      <w:pPr>
        <w:ind w:left="2550" w:hanging="425"/>
      </w:pPr>
      <w:rPr>
        <w:rFonts w:asciiTheme="minorHAnsi" w:hAnsiTheme="minorHAnsi" w:hint="default"/>
        <w:color w:val="5F6369" w:themeColor="text2"/>
        <w:sz w:val="20"/>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2" w15:restartNumberingAfterBreak="0">
    <w:nsid w:val="0CAB308A"/>
    <w:multiLevelType w:val="multilevel"/>
    <w:tmpl w:val="9AC4EBC6"/>
    <w:lvl w:ilvl="0">
      <w:start w:val="1"/>
      <w:numFmt w:val="decimal"/>
      <w:pStyle w:val="Legal1"/>
      <w:lvlText w:val="%1."/>
      <w:lvlJc w:val="left"/>
      <w:pPr>
        <w:ind w:left="1134" w:hanging="1134"/>
      </w:pPr>
      <w:rPr>
        <w:rFonts w:hint="default"/>
      </w:rPr>
    </w:lvl>
    <w:lvl w:ilvl="1">
      <w:start w:val="1"/>
      <w:numFmt w:val="decimal"/>
      <w:pStyle w:val="Legal2"/>
      <w:lvlText w:val="%1.%2."/>
      <w:lvlJc w:val="left"/>
      <w:pPr>
        <w:ind w:left="1134" w:hanging="1134"/>
      </w:pPr>
      <w:rPr>
        <w:rFonts w:hint="default"/>
      </w:rPr>
    </w:lvl>
    <w:lvl w:ilvl="2">
      <w:start w:val="1"/>
      <w:numFmt w:val="decimal"/>
      <w:pStyle w:val="Legal3"/>
      <w:lvlText w:val="%1.%2.%3."/>
      <w:lvlJc w:val="left"/>
      <w:pPr>
        <w:ind w:left="1134" w:hanging="1134"/>
      </w:pPr>
      <w:rPr>
        <w:rFonts w:hint="default"/>
      </w:rPr>
    </w:lvl>
    <w:lvl w:ilvl="3">
      <w:start w:val="1"/>
      <w:numFmt w:val="decimal"/>
      <w:pStyle w:val="Legal4"/>
      <w:lvlText w:val="%1.%2.%3.%4."/>
      <w:lvlJc w:val="left"/>
      <w:pPr>
        <w:ind w:left="1134" w:hanging="1134"/>
      </w:pPr>
      <w:rPr>
        <w:rFonts w:hint="default"/>
      </w:rPr>
    </w:lvl>
    <w:lvl w:ilvl="4">
      <w:start w:val="1"/>
      <w:numFmt w:val="decimal"/>
      <w:pStyle w:val="Legal5"/>
      <w:lvlText w:val="%1.%2.%3.%4.%5."/>
      <w:lvlJc w:val="left"/>
      <w:pPr>
        <w:ind w:left="1134" w:hanging="1134"/>
      </w:pPr>
      <w:rPr>
        <w:rFonts w:hint="default"/>
      </w:rPr>
    </w:lvl>
    <w:lvl w:ilvl="5">
      <w:start w:val="1"/>
      <w:numFmt w:val="decimal"/>
      <w:lvlRestart w:val="1"/>
      <w:pStyle w:val="LegalBodyText1"/>
      <w:lvlText w:val="%1.%6"/>
      <w:lvlJc w:val="left"/>
      <w:pPr>
        <w:tabs>
          <w:tab w:val="num" w:pos="2268"/>
        </w:tabs>
        <w:ind w:left="2268" w:hanging="1134"/>
      </w:pPr>
      <w:rPr>
        <w:rFonts w:hint="default"/>
      </w:rPr>
    </w:lvl>
    <w:lvl w:ilvl="6">
      <w:start w:val="1"/>
      <w:numFmt w:val="decimal"/>
      <w:lvlRestart w:val="2"/>
      <w:lvlText w:val="%1.%2.%7"/>
      <w:lvlJc w:val="left"/>
      <w:pPr>
        <w:tabs>
          <w:tab w:val="num" w:pos="2268"/>
        </w:tabs>
        <w:ind w:left="2268" w:hanging="1134"/>
      </w:pPr>
      <w:rPr>
        <w:rFonts w:hint="default"/>
      </w:rPr>
    </w:lvl>
    <w:lvl w:ilvl="7">
      <w:start w:val="1"/>
      <w:numFmt w:val="decimal"/>
      <w:lvlRestart w:val="3"/>
      <w:pStyle w:val="LegalBodyText2"/>
      <w:lvlText w:val="%1.%2.%3.%8"/>
      <w:lvlJc w:val="left"/>
      <w:pPr>
        <w:tabs>
          <w:tab w:val="num" w:pos="2268"/>
        </w:tabs>
        <w:ind w:left="2268"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13101203"/>
    <w:multiLevelType w:val="multilevel"/>
    <w:tmpl w:val="5E847786"/>
    <w:lvl w:ilvl="0">
      <w:start w:val="1"/>
      <w:numFmt w:val="decimal"/>
      <w:pStyle w:val="Heading1"/>
      <w:lvlText w:val="%1"/>
      <w:lvlJc w:val="left"/>
      <w:pPr>
        <w:ind w:left="907" w:hanging="907"/>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907" w:hanging="907"/>
      </w:pPr>
      <w:rPr>
        <w:rFonts w:hint="default"/>
      </w:rPr>
    </w:lvl>
    <w:lvl w:ilvl="5">
      <w:start w:val="1"/>
      <w:numFmt w:val="decimal"/>
      <w:pStyle w:val="Heading6"/>
      <w:lvlText w:val="%1.%2.%3.%4.%5.%6"/>
      <w:lvlJc w:val="left"/>
      <w:pPr>
        <w:ind w:left="907" w:hanging="907"/>
      </w:pPr>
      <w:rPr>
        <w:rFonts w:hint="default"/>
      </w:rPr>
    </w:lvl>
    <w:lvl w:ilvl="6">
      <w:start w:val="1"/>
      <w:numFmt w:val="decimal"/>
      <w:pStyle w:val="BodyTextnumbered1"/>
      <w:lvlText w:val="%1.%7"/>
      <w:lvlJc w:val="left"/>
      <w:pPr>
        <w:tabs>
          <w:tab w:val="num" w:pos="907"/>
        </w:tabs>
        <w:ind w:left="907" w:hanging="907"/>
      </w:pPr>
      <w:rPr>
        <w:rFonts w:hint="default"/>
      </w:rPr>
    </w:lvl>
    <w:lvl w:ilvl="7">
      <w:start w:val="1"/>
      <w:numFmt w:val="decimal"/>
      <w:pStyle w:val="BodyTextnumbered2"/>
      <w:lvlText w:val="%1.%2.%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4" w15:restartNumberingAfterBreak="0">
    <w:nsid w:val="168A5FDA"/>
    <w:multiLevelType w:val="hybridMultilevel"/>
    <w:tmpl w:val="F600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36F5B"/>
    <w:multiLevelType w:val="multilevel"/>
    <w:tmpl w:val="F4F64B96"/>
    <w:numStyleLink w:val="Appendices"/>
  </w:abstractNum>
  <w:abstractNum w:abstractNumId="6" w15:restartNumberingAfterBreak="0">
    <w:nsid w:val="180F2EE0"/>
    <w:multiLevelType w:val="hybridMultilevel"/>
    <w:tmpl w:val="1504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0C21"/>
    <w:multiLevelType w:val="hybridMultilevel"/>
    <w:tmpl w:val="2516132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1FD617BB"/>
    <w:multiLevelType w:val="multilevel"/>
    <w:tmpl w:val="F4F64B96"/>
    <w:styleLink w:val="Appendices"/>
    <w:lvl w:ilvl="0">
      <w:start w:val="1"/>
      <w:numFmt w:val="upperLetter"/>
      <w:pStyle w:val="NameofAppendix"/>
      <w:suff w:val="nothing"/>
      <w:lvlText w:val="Appendix %1"/>
      <w:lvlJc w:val="left"/>
      <w:pPr>
        <w:ind w:left="0" w:firstLine="0"/>
      </w:pPr>
      <w:rPr>
        <w:rFonts w:ascii="Arial" w:hAnsi="Arial" w:hint="default"/>
        <w:b/>
        <w:i w:val="0"/>
        <w:color w:val="71004B"/>
        <w:sz w:val="36"/>
      </w:rPr>
    </w:lvl>
    <w:lvl w:ilvl="1">
      <w:start w:val="1"/>
      <w:numFmt w:val="decimal"/>
      <w:pStyle w:val="Appendix-Heading1"/>
      <w:lvlText w:val="%1.%2"/>
      <w:lvlJc w:val="left"/>
      <w:pPr>
        <w:tabs>
          <w:tab w:val="num" w:pos="1134"/>
        </w:tabs>
        <w:ind w:left="1134" w:hanging="1134"/>
      </w:pPr>
      <w:rPr>
        <w:rFonts w:asciiTheme="majorHAnsi" w:hAnsiTheme="majorHAnsi" w:hint="default"/>
        <w:b/>
        <w:i w:val="0"/>
        <w:color w:val="71004B"/>
        <w:sz w:val="32"/>
      </w:rPr>
    </w:lvl>
    <w:lvl w:ilvl="2">
      <w:start w:val="1"/>
      <w:numFmt w:val="decimal"/>
      <w:pStyle w:val="Appendix-Heading2"/>
      <w:lvlText w:val="%1.%2.%3"/>
      <w:lvlJc w:val="left"/>
      <w:pPr>
        <w:tabs>
          <w:tab w:val="num" w:pos="1134"/>
        </w:tabs>
        <w:ind w:left="1134" w:hanging="1134"/>
      </w:pPr>
      <w:rPr>
        <w:rFonts w:asciiTheme="majorHAnsi" w:hAnsiTheme="majorHAnsi" w:hint="default"/>
        <w:b/>
        <w:i w:val="0"/>
        <w:color w:val="71004B"/>
        <w:sz w:val="28"/>
      </w:rPr>
    </w:lvl>
    <w:lvl w:ilvl="3">
      <w:start w:val="1"/>
      <w:numFmt w:val="decimal"/>
      <w:pStyle w:val="Appendix-Heading3"/>
      <w:lvlText w:val="%1.%2.%3.%4"/>
      <w:lvlJc w:val="left"/>
      <w:pPr>
        <w:tabs>
          <w:tab w:val="num" w:pos="1134"/>
        </w:tabs>
        <w:ind w:left="1134" w:hanging="1134"/>
      </w:pPr>
      <w:rPr>
        <w:rFonts w:asciiTheme="majorHAnsi" w:hAnsiTheme="majorHAnsi" w:hint="default"/>
        <w:b/>
        <w:i w:val="0"/>
        <w:color w:val="5F6369" w:themeColor="text2"/>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775FBE"/>
    <w:multiLevelType w:val="hybridMultilevel"/>
    <w:tmpl w:val="B1408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7422D7"/>
    <w:multiLevelType w:val="hybridMultilevel"/>
    <w:tmpl w:val="057E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B01A5"/>
    <w:multiLevelType w:val="hybridMultilevel"/>
    <w:tmpl w:val="7D3C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D10EE"/>
    <w:multiLevelType w:val="multilevel"/>
    <w:tmpl w:val="2D906030"/>
    <w:lvl w:ilvl="0">
      <w:start w:val="1"/>
      <w:numFmt w:val="bullet"/>
      <w:pStyle w:val="Table-Bullet"/>
      <w:lvlText w:val=""/>
      <w:lvlJc w:val="left"/>
      <w:pPr>
        <w:ind w:left="340" w:hanging="283"/>
      </w:pPr>
      <w:rPr>
        <w:rFonts w:ascii="Symbol" w:hAnsi="Symbol" w:hint="default"/>
        <w:color w:val="71004B"/>
      </w:rPr>
    </w:lvl>
    <w:lvl w:ilvl="1">
      <w:start w:val="1"/>
      <w:numFmt w:val="bullet"/>
      <w:pStyle w:val="Table-Bullet2"/>
      <w:lvlText w:val="–"/>
      <w:lvlJc w:val="left"/>
      <w:pPr>
        <w:ind w:left="624" w:hanging="284"/>
      </w:pPr>
      <w:rPr>
        <w:rFonts w:ascii="Arial" w:hAnsi="Arial" w:hint="default"/>
        <w:color w:val="5F6369" w:themeColor="text2"/>
      </w:rPr>
    </w:lvl>
    <w:lvl w:ilvl="2">
      <w:start w:val="1"/>
      <w:numFmt w:val="bullet"/>
      <w:lvlText w:val="○"/>
      <w:lvlJc w:val="left"/>
      <w:pPr>
        <w:ind w:left="852" w:hanging="284"/>
      </w:pPr>
      <w:rPr>
        <w:rFonts w:ascii="Arial" w:hAnsi="Arial" w:hint="default"/>
        <w:color w:val="5F6369" w:themeColor="text2"/>
      </w:rPr>
    </w:lvl>
    <w:lvl w:ilvl="3">
      <w:start w:val="1"/>
      <w:numFmt w:val="bullet"/>
      <w:lvlText w:val=""/>
      <w:lvlJc w:val="left"/>
      <w:pPr>
        <w:ind w:left="1136" w:hanging="284"/>
      </w:pPr>
      <w:rPr>
        <w:rFonts w:ascii="Symbol" w:hAnsi="Symbol" w:hint="default"/>
        <w:color w:val="5F6369" w:themeColor="text2"/>
      </w:rPr>
    </w:lvl>
    <w:lvl w:ilvl="4">
      <w:start w:val="1"/>
      <w:numFmt w:val="bullet"/>
      <w:lvlText w:val="–"/>
      <w:lvlJc w:val="left"/>
      <w:pPr>
        <w:ind w:left="1420" w:hanging="284"/>
      </w:pPr>
      <w:rPr>
        <w:rFonts w:ascii="Arial" w:hAnsi="Arial" w:hint="default"/>
        <w:color w:val="5F6369" w:themeColor="text2"/>
      </w:rPr>
    </w:lvl>
    <w:lvl w:ilvl="5">
      <w:start w:val="1"/>
      <w:numFmt w:val="none"/>
      <w:lvlText w:val=""/>
      <w:lvlJc w:val="left"/>
      <w:pPr>
        <w:ind w:left="1704" w:hanging="284"/>
      </w:pPr>
      <w:rPr>
        <w:rFonts w:hint="default"/>
        <w:color w:val="5F6369" w:themeColor="text2"/>
      </w:rPr>
    </w:lvl>
    <w:lvl w:ilvl="6">
      <w:start w:val="1"/>
      <w:numFmt w:val="none"/>
      <w:lvlText w:val=""/>
      <w:lvlJc w:val="left"/>
      <w:pPr>
        <w:ind w:left="1988" w:hanging="284"/>
      </w:pPr>
      <w:rPr>
        <w:rFonts w:hint="default"/>
        <w:color w:val="5F6369" w:themeColor="text2"/>
      </w:rPr>
    </w:lvl>
    <w:lvl w:ilvl="7">
      <w:start w:val="1"/>
      <w:numFmt w:val="none"/>
      <w:lvlText w:val=""/>
      <w:lvlJc w:val="left"/>
      <w:pPr>
        <w:ind w:left="2272" w:hanging="284"/>
      </w:pPr>
      <w:rPr>
        <w:rFonts w:hint="default"/>
        <w:color w:val="5F6369" w:themeColor="text2"/>
      </w:rPr>
    </w:lvl>
    <w:lvl w:ilvl="8">
      <w:start w:val="1"/>
      <w:numFmt w:val="none"/>
      <w:lvlText w:val=""/>
      <w:lvlJc w:val="left"/>
      <w:pPr>
        <w:ind w:left="2556" w:hanging="284"/>
      </w:pPr>
      <w:rPr>
        <w:rFonts w:hint="default"/>
        <w:color w:val="5F6369" w:themeColor="text2"/>
      </w:rPr>
    </w:lvl>
  </w:abstractNum>
  <w:abstractNum w:abstractNumId="13" w15:restartNumberingAfterBreak="0">
    <w:nsid w:val="545161EE"/>
    <w:multiLevelType w:val="hybridMultilevel"/>
    <w:tmpl w:val="56D2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90358"/>
    <w:multiLevelType w:val="hybridMultilevel"/>
    <w:tmpl w:val="1C7AD7B4"/>
    <w:lvl w:ilvl="0" w:tplc="A99E870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5" w15:restartNumberingAfterBreak="0">
    <w:nsid w:val="6B40386F"/>
    <w:multiLevelType w:val="hybridMultilevel"/>
    <w:tmpl w:val="E1229844"/>
    <w:lvl w:ilvl="0" w:tplc="087E11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268BC"/>
    <w:multiLevelType w:val="multilevel"/>
    <w:tmpl w:val="E2E2AB0A"/>
    <w:lvl w:ilvl="0">
      <w:start w:val="1"/>
      <w:numFmt w:val="decimal"/>
      <w:pStyle w:val="Table-ListNumber"/>
      <w:lvlText w:val="%1."/>
      <w:lvlJc w:val="left"/>
      <w:pPr>
        <w:ind w:left="340" w:hanging="283"/>
      </w:pPr>
      <w:rPr>
        <w:rFonts w:ascii="Arial" w:hAnsi="Arial" w:hint="default"/>
        <w:color w:val="71004B"/>
        <w:sz w:val="18"/>
      </w:rPr>
    </w:lvl>
    <w:lvl w:ilvl="1">
      <w:start w:val="1"/>
      <w:numFmt w:val="lowerLetter"/>
      <w:pStyle w:val="Table-ListNumber2"/>
      <w:lvlText w:val="%2."/>
      <w:lvlJc w:val="left"/>
      <w:pPr>
        <w:ind w:left="624" w:hanging="284"/>
      </w:pPr>
      <w:rPr>
        <w:rFonts w:hint="default"/>
        <w:color w:val="71004B"/>
      </w:rPr>
    </w:lvl>
    <w:lvl w:ilvl="2">
      <w:start w:val="1"/>
      <w:numFmt w:val="lowerLetter"/>
      <w:pStyle w:val="Table-ListAlpha"/>
      <w:lvlText w:val="%3."/>
      <w:lvlJc w:val="left"/>
      <w:pPr>
        <w:ind w:left="340" w:hanging="283"/>
      </w:pPr>
      <w:rPr>
        <w:rFonts w:hint="default"/>
        <w:color w:val="71004B"/>
      </w:rPr>
    </w:lvl>
    <w:lvl w:ilvl="3">
      <w:start w:val="1"/>
      <w:numFmt w:val="upperLetter"/>
      <w:lvlText w:val="%4."/>
      <w:lvlJc w:val="left"/>
      <w:pPr>
        <w:ind w:left="1136" w:hanging="284"/>
      </w:pPr>
      <w:rPr>
        <w:rFonts w:hint="default"/>
        <w:color w:val="71004B"/>
      </w:rPr>
    </w:lvl>
    <w:lvl w:ilvl="4">
      <w:start w:val="1"/>
      <w:numFmt w:val="upperRoman"/>
      <w:lvlText w:val="%5."/>
      <w:lvlJc w:val="left"/>
      <w:pPr>
        <w:ind w:left="1420" w:hanging="284"/>
      </w:pPr>
      <w:rPr>
        <w:rFonts w:hint="default"/>
        <w:color w:val="71004B"/>
      </w:rPr>
    </w:lvl>
    <w:lvl w:ilvl="5">
      <w:start w:val="1"/>
      <w:numFmt w:val="none"/>
      <w:lvlText w:val=""/>
      <w:lvlJc w:val="left"/>
      <w:pPr>
        <w:ind w:left="1704" w:hanging="284"/>
      </w:pPr>
      <w:rPr>
        <w:rFonts w:hint="default"/>
        <w:color w:val="71004B"/>
      </w:rPr>
    </w:lvl>
    <w:lvl w:ilvl="6">
      <w:start w:val="1"/>
      <w:numFmt w:val="none"/>
      <w:lvlText w:val=""/>
      <w:lvlJc w:val="left"/>
      <w:pPr>
        <w:ind w:left="1988" w:hanging="284"/>
      </w:pPr>
      <w:rPr>
        <w:rFonts w:hint="default"/>
        <w:color w:val="5F6369" w:themeColor="text2"/>
      </w:rPr>
    </w:lvl>
    <w:lvl w:ilvl="7">
      <w:start w:val="1"/>
      <w:numFmt w:val="none"/>
      <w:lvlText w:val=""/>
      <w:lvlJc w:val="left"/>
      <w:pPr>
        <w:ind w:left="2272" w:hanging="284"/>
      </w:pPr>
      <w:rPr>
        <w:rFonts w:hint="default"/>
        <w:color w:val="5F6369" w:themeColor="text2"/>
      </w:rPr>
    </w:lvl>
    <w:lvl w:ilvl="8">
      <w:start w:val="1"/>
      <w:numFmt w:val="none"/>
      <w:lvlText w:val=""/>
      <w:lvlJc w:val="left"/>
      <w:pPr>
        <w:ind w:left="2556" w:hanging="284"/>
      </w:pPr>
      <w:rPr>
        <w:rFonts w:hint="default"/>
        <w:color w:val="5F6369" w:themeColor="text2"/>
      </w:rPr>
    </w:lvl>
  </w:abstractNum>
  <w:abstractNum w:abstractNumId="17" w15:restartNumberingAfterBreak="0">
    <w:nsid w:val="7E20588C"/>
    <w:multiLevelType w:val="multilevel"/>
    <w:tmpl w:val="89A89C96"/>
    <w:lvl w:ilvl="0">
      <w:start w:val="1"/>
      <w:numFmt w:val="decimal"/>
      <w:pStyle w:val="ListNumber"/>
      <w:lvlText w:val="%1."/>
      <w:lvlJc w:val="left"/>
      <w:pPr>
        <w:ind w:left="425" w:hanging="425"/>
      </w:pPr>
      <w:rPr>
        <w:rFonts w:hint="default"/>
        <w:color w:val="71004B"/>
      </w:rPr>
    </w:lvl>
    <w:lvl w:ilvl="1">
      <w:start w:val="1"/>
      <w:numFmt w:val="lowerLetter"/>
      <w:pStyle w:val="ListNumber2"/>
      <w:lvlText w:val="%2."/>
      <w:lvlJc w:val="left"/>
      <w:pPr>
        <w:ind w:left="850" w:hanging="425"/>
      </w:pPr>
      <w:rPr>
        <w:rFonts w:hint="default"/>
        <w:color w:val="5F6369" w:themeColor="text2"/>
      </w:rPr>
    </w:lvl>
    <w:lvl w:ilvl="2">
      <w:start w:val="1"/>
      <w:numFmt w:val="lowerRoman"/>
      <w:pStyle w:val="ListNumber3"/>
      <w:lvlText w:val="%3."/>
      <w:lvlJc w:val="left"/>
      <w:pPr>
        <w:ind w:left="1275" w:hanging="425"/>
      </w:pPr>
      <w:rPr>
        <w:rFonts w:hint="default"/>
        <w:color w:val="5F6369" w:themeColor="text2"/>
      </w:rPr>
    </w:lvl>
    <w:lvl w:ilvl="3">
      <w:start w:val="1"/>
      <w:numFmt w:val="upperLetter"/>
      <w:lvlText w:val="%4."/>
      <w:lvlJc w:val="left"/>
      <w:pPr>
        <w:ind w:left="1700" w:hanging="425"/>
      </w:pPr>
      <w:rPr>
        <w:rFonts w:hint="default"/>
        <w:color w:val="5F6369" w:themeColor="text2"/>
      </w:rPr>
    </w:lvl>
    <w:lvl w:ilvl="4">
      <w:start w:val="1"/>
      <w:numFmt w:val="upperRoman"/>
      <w:lvlText w:val="%5."/>
      <w:lvlJc w:val="left"/>
      <w:pPr>
        <w:ind w:left="2125" w:hanging="425"/>
      </w:pPr>
      <w:rPr>
        <w:rFonts w:hint="default"/>
        <w:color w:val="5F6369" w:themeColor="text2"/>
      </w:rPr>
    </w:lvl>
    <w:lvl w:ilvl="5">
      <w:start w:val="1"/>
      <w:numFmt w:val="none"/>
      <w:lvlText w:val="%6"/>
      <w:lvlJc w:val="left"/>
      <w:pPr>
        <w:ind w:left="2550" w:hanging="425"/>
      </w:pPr>
      <w:rPr>
        <w:rFonts w:hint="default"/>
        <w:color w:val="5F6369" w:themeColor="text2"/>
      </w:rPr>
    </w:lvl>
    <w:lvl w:ilvl="6">
      <w:start w:val="1"/>
      <w:numFmt w:val="none"/>
      <w:lvlText w:val="%7."/>
      <w:lvlJc w:val="left"/>
      <w:pPr>
        <w:ind w:left="2975" w:hanging="425"/>
      </w:pPr>
      <w:rPr>
        <w:rFonts w:hint="default"/>
        <w:color w:val="5F6369" w:themeColor="text2"/>
      </w:rPr>
    </w:lvl>
    <w:lvl w:ilvl="7">
      <w:start w:val="1"/>
      <w:numFmt w:val="none"/>
      <w:lvlText w:val="%8."/>
      <w:lvlJc w:val="left"/>
      <w:pPr>
        <w:ind w:left="3400" w:hanging="425"/>
      </w:pPr>
      <w:rPr>
        <w:rFonts w:hint="default"/>
        <w:color w:val="5F6369" w:themeColor="text2"/>
      </w:rPr>
    </w:lvl>
    <w:lvl w:ilvl="8">
      <w:start w:val="1"/>
      <w:numFmt w:val="none"/>
      <w:lvlText w:val="%9."/>
      <w:lvlJc w:val="left"/>
      <w:pPr>
        <w:ind w:left="3825" w:hanging="425"/>
      </w:pPr>
      <w:rPr>
        <w:rFonts w:hint="default"/>
        <w:color w:val="71004B"/>
      </w:rPr>
    </w:lvl>
  </w:abstractNum>
  <w:abstractNum w:abstractNumId="18" w15:restartNumberingAfterBreak="0">
    <w:nsid w:val="7FB354B8"/>
    <w:multiLevelType w:val="multilevel"/>
    <w:tmpl w:val="2E668A22"/>
    <w:lvl w:ilvl="0">
      <w:start w:val="1"/>
      <w:numFmt w:val="bullet"/>
      <w:pStyle w:val="ListBullet"/>
      <w:lvlText w:val=""/>
      <w:lvlJc w:val="left"/>
      <w:pPr>
        <w:ind w:left="425" w:hanging="425"/>
      </w:pPr>
      <w:rPr>
        <w:rFonts w:ascii="Symbol" w:hAnsi="Symbol" w:hint="default"/>
        <w:color w:val="71004B"/>
      </w:rPr>
    </w:lvl>
    <w:lvl w:ilvl="1">
      <w:start w:val="1"/>
      <w:numFmt w:val="bullet"/>
      <w:pStyle w:val="ListBullet2"/>
      <w:lvlText w:val="–"/>
      <w:lvlJc w:val="left"/>
      <w:pPr>
        <w:ind w:left="850" w:hanging="425"/>
      </w:pPr>
      <w:rPr>
        <w:rFonts w:ascii="Arial" w:hAnsi="Arial" w:hint="default"/>
        <w:color w:val="5F6369" w:themeColor="text2"/>
      </w:rPr>
    </w:lvl>
    <w:lvl w:ilvl="2">
      <w:start w:val="1"/>
      <w:numFmt w:val="bullet"/>
      <w:pStyle w:val="ListBullet3"/>
      <w:lvlText w:val="○"/>
      <w:lvlJc w:val="left"/>
      <w:pPr>
        <w:ind w:left="1275" w:hanging="425"/>
      </w:pPr>
      <w:rPr>
        <w:rFonts w:ascii="Arial" w:hAnsi="Arial" w:hint="default"/>
        <w:color w:val="5F6369" w:themeColor="text2"/>
      </w:rPr>
    </w:lvl>
    <w:lvl w:ilvl="3">
      <w:start w:val="1"/>
      <w:numFmt w:val="bullet"/>
      <w:lvlText w:val=""/>
      <w:lvlJc w:val="left"/>
      <w:pPr>
        <w:ind w:left="1700" w:hanging="425"/>
      </w:pPr>
      <w:rPr>
        <w:rFonts w:ascii="Symbol" w:hAnsi="Symbol" w:hint="default"/>
        <w:color w:val="5F6369" w:themeColor="text2"/>
      </w:rPr>
    </w:lvl>
    <w:lvl w:ilvl="4">
      <w:start w:val="1"/>
      <w:numFmt w:val="bullet"/>
      <w:lvlText w:val="–"/>
      <w:lvlJc w:val="left"/>
      <w:pPr>
        <w:ind w:left="2125" w:hanging="425"/>
      </w:pPr>
      <w:rPr>
        <w:rFonts w:ascii="Arial" w:hAnsi="Arial" w:hint="default"/>
        <w:color w:val="5F6369" w:themeColor="text2"/>
      </w:rPr>
    </w:lvl>
    <w:lvl w:ilvl="5">
      <w:start w:val="1"/>
      <w:numFmt w:val="bullet"/>
      <w:lvlText w:val="–"/>
      <w:lvlJc w:val="left"/>
      <w:pPr>
        <w:ind w:left="2550" w:hanging="425"/>
      </w:pPr>
      <w:rPr>
        <w:rFonts w:ascii="Arial" w:hAnsi="Arial" w:hint="default"/>
        <w:color w:val="5F6369" w:themeColor="text2"/>
      </w:rPr>
    </w:lvl>
    <w:lvl w:ilvl="6">
      <w:start w:val="1"/>
      <w:numFmt w:val="bullet"/>
      <w:lvlText w:val="–"/>
      <w:lvlJc w:val="left"/>
      <w:pPr>
        <w:ind w:left="2975" w:hanging="425"/>
      </w:pPr>
      <w:rPr>
        <w:rFonts w:ascii="Arial" w:hAnsi="Arial" w:hint="default"/>
        <w:color w:val="5F6369" w:themeColor="text2"/>
      </w:rPr>
    </w:lvl>
    <w:lvl w:ilvl="7">
      <w:start w:val="1"/>
      <w:numFmt w:val="bullet"/>
      <w:lvlText w:val="–"/>
      <w:lvlJc w:val="left"/>
      <w:pPr>
        <w:ind w:left="3400" w:hanging="425"/>
      </w:pPr>
      <w:rPr>
        <w:rFonts w:ascii="Arial" w:hAnsi="Arial" w:hint="default"/>
        <w:color w:val="5F6369" w:themeColor="text2"/>
      </w:rPr>
    </w:lvl>
    <w:lvl w:ilvl="8">
      <w:start w:val="1"/>
      <w:numFmt w:val="bullet"/>
      <w:lvlText w:val="–"/>
      <w:lvlJc w:val="left"/>
      <w:pPr>
        <w:ind w:left="3825" w:hanging="425"/>
      </w:pPr>
      <w:rPr>
        <w:rFonts w:ascii="Arial" w:hAnsi="Arial" w:hint="default"/>
        <w:color w:val="5F6369" w:themeColor="text2"/>
      </w:rPr>
    </w:lvl>
  </w:abstractNum>
  <w:num w:numId="1" w16cid:durableId="1703818100">
    <w:abstractNumId w:val="8"/>
  </w:num>
  <w:num w:numId="2" w16cid:durableId="1778720438">
    <w:abstractNumId w:val="3"/>
  </w:num>
  <w:num w:numId="3" w16cid:durableId="1372266359">
    <w:abstractNumId w:val="5"/>
    <w:lvlOverride w:ilvl="0">
      <w:lvl w:ilvl="0">
        <w:start w:val="1"/>
        <w:numFmt w:val="upperLetter"/>
        <w:pStyle w:val="NameofAppendix"/>
        <w:suff w:val="nothing"/>
        <w:lvlText w:val="Appendix %1"/>
        <w:lvlJc w:val="left"/>
        <w:pPr>
          <w:ind w:left="9630" w:firstLine="0"/>
        </w:pPr>
        <w:rPr>
          <w:b w:val="0"/>
          <w:bCs w:val="0"/>
          <w:i w:val="0"/>
          <w:iCs w:val="0"/>
          <w:caps w:val="0"/>
          <w:smallCaps w:val="0"/>
          <w:strike w:val="0"/>
          <w:dstrike w:val="0"/>
          <w:outline w:val="0"/>
          <w:shadow w:val="0"/>
          <w:emboss w:val="0"/>
          <w:imprint w:val="0"/>
          <w:noProof w:val="0"/>
          <w:vanish w:val="0"/>
          <w:color w:val="71004B"/>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1370910679">
    <w:abstractNumId w:val="2"/>
  </w:num>
  <w:num w:numId="5" w16cid:durableId="1164710344">
    <w:abstractNumId w:val="1"/>
  </w:num>
  <w:num w:numId="6" w16cid:durableId="2089419178">
    <w:abstractNumId w:val="18"/>
  </w:num>
  <w:num w:numId="7" w16cid:durableId="1580291684">
    <w:abstractNumId w:val="17"/>
  </w:num>
  <w:num w:numId="8" w16cid:durableId="1055543813">
    <w:abstractNumId w:val="12"/>
  </w:num>
  <w:num w:numId="9" w16cid:durableId="1973175069">
    <w:abstractNumId w:val="16"/>
  </w:num>
  <w:num w:numId="10" w16cid:durableId="1595817024">
    <w:abstractNumId w:val="9"/>
  </w:num>
  <w:num w:numId="11" w16cid:durableId="2146506351">
    <w:abstractNumId w:val="17"/>
  </w:num>
  <w:num w:numId="12" w16cid:durableId="504397584">
    <w:abstractNumId w:val="17"/>
  </w:num>
  <w:num w:numId="13" w16cid:durableId="2061394339">
    <w:abstractNumId w:val="3"/>
  </w:num>
  <w:num w:numId="14" w16cid:durableId="829054740">
    <w:abstractNumId w:val="17"/>
  </w:num>
  <w:num w:numId="15" w16cid:durableId="757680499">
    <w:abstractNumId w:val="17"/>
  </w:num>
  <w:num w:numId="16" w16cid:durableId="1239170305">
    <w:abstractNumId w:val="18"/>
  </w:num>
  <w:num w:numId="17" w16cid:durableId="929971783">
    <w:abstractNumId w:val="0"/>
  </w:num>
  <w:num w:numId="18" w16cid:durableId="1286693243">
    <w:abstractNumId w:val="18"/>
  </w:num>
  <w:num w:numId="19" w16cid:durableId="223178679">
    <w:abstractNumId w:val="17"/>
  </w:num>
  <w:num w:numId="20" w16cid:durableId="300885667">
    <w:abstractNumId w:val="7"/>
  </w:num>
  <w:num w:numId="21" w16cid:durableId="1098788999">
    <w:abstractNumId w:val="17"/>
  </w:num>
  <w:num w:numId="22" w16cid:durableId="754329493">
    <w:abstractNumId w:val="18"/>
  </w:num>
  <w:num w:numId="23" w16cid:durableId="817069655">
    <w:abstractNumId w:val="4"/>
  </w:num>
  <w:num w:numId="24" w16cid:durableId="163712120">
    <w:abstractNumId w:val="3"/>
  </w:num>
  <w:num w:numId="25" w16cid:durableId="593905113">
    <w:abstractNumId w:val="3"/>
  </w:num>
  <w:num w:numId="26" w16cid:durableId="2053848943">
    <w:abstractNumId w:val="11"/>
  </w:num>
  <w:num w:numId="27" w16cid:durableId="1786195599">
    <w:abstractNumId w:val="13"/>
  </w:num>
  <w:num w:numId="28" w16cid:durableId="1212305010">
    <w:abstractNumId w:val="10"/>
  </w:num>
  <w:num w:numId="29" w16cid:durableId="159541511">
    <w:abstractNumId w:val="15"/>
  </w:num>
  <w:num w:numId="30" w16cid:durableId="1887793016">
    <w:abstractNumId w:val="6"/>
  </w:num>
  <w:num w:numId="31" w16cid:durableId="590238410">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as Doggett">
    <w15:presenceInfo w15:providerId="AD" w15:userId="S::nicholas.doggett@assetheritage.co.uk::67e6afb8-ac4e-41a3-9373-80a097eb2269"/>
  </w15:person>
  <w15:person w15:author="Thomas Copp">
    <w15:presenceInfo w15:providerId="AD" w15:userId="S::tom.copp@rpsgroup.com::e1ea498d-198a-48f4-8ee6-7d87c921c122"/>
  </w15:person>
  <w15:person w15:author="Andy Bateson">
    <w15:presenceInfo w15:providerId="AD" w15:userId="S::Andy.Bateson@cherwell-dc.gov.uk::0ee9ab4a-1098-451d-8a70-474d1a4050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1030"/>
    <w:rsid w:val="00001943"/>
    <w:rsid w:val="0000387B"/>
    <w:rsid w:val="00004865"/>
    <w:rsid w:val="00006E4F"/>
    <w:rsid w:val="0001396B"/>
    <w:rsid w:val="00015B1C"/>
    <w:rsid w:val="00017CDF"/>
    <w:rsid w:val="000232A9"/>
    <w:rsid w:val="0002487E"/>
    <w:rsid w:val="0002497C"/>
    <w:rsid w:val="00026B54"/>
    <w:rsid w:val="000326AD"/>
    <w:rsid w:val="000336C1"/>
    <w:rsid w:val="00033C86"/>
    <w:rsid w:val="00035DA0"/>
    <w:rsid w:val="00035F1A"/>
    <w:rsid w:val="00037233"/>
    <w:rsid w:val="00040275"/>
    <w:rsid w:val="00041DC8"/>
    <w:rsid w:val="000446EB"/>
    <w:rsid w:val="0004644F"/>
    <w:rsid w:val="00046B68"/>
    <w:rsid w:val="0004771C"/>
    <w:rsid w:val="00052E95"/>
    <w:rsid w:val="00055738"/>
    <w:rsid w:val="00055CF0"/>
    <w:rsid w:val="00057C31"/>
    <w:rsid w:val="00060180"/>
    <w:rsid w:val="00061FEB"/>
    <w:rsid w:val="00063616"/>
    <w:rsid w:val="00066D48"/>
    <w:rsid w:val="00071346"/>
    <w:rsid w:val="000714DD"/>
    <w:rsid w:val="000732E9"/>
    <w:rsid w:val="000741AA"/>
    <w:rsid w:val="000749B9"/>
    <w:rsid w:val="00074D35"/>
    <w:rsid w:val="00074DEE"/>
    <w:rsid w:val="00075C50"/>
    <w:rsid w:val="00086964"/>
    <w:rsid w:val="0008739B"/>
    <w:rsid w:val="00094ABD"/>
    <w:rsid w:val="00097EB0"/>
    <w:rsid w:val="000A564B"/>
    <w:rsid w:val="000A636A"/>
    <w:rsid w:val="000B1639"/>
    <w:rsid w:val="000B5779"/>
    <w:rsid w:val="000B6DCF"/>
    <w:rsid w:val="000B7C09"/>
    <w:rsid w:val="000C0791"/>
    <w:rsid w:val="000C3CA5"/>
    <w:rsid w:val="000C6C22"/>
    <w:rsid w:val="000D0DFA"/>
    <w:rsid w:val="000D10F8"/>
    <w:rsid w:val="000D1F23"/>
    <w:rsid w:val="000E3CCF"/>
    <w:rsid w:val="000E4EE7"/>
    <w:rsid w:val="000E5183"/>
    <w:rsid w:val="000F0E9D"/>
    <w:rsid w:val="000F18EA"/>
    <w:rsid w:val="000F1B5A"/>
    <w:rsid w:val="000F1FFE"/>
    <w:rsid w:val="001000F0"/>
    <w:rsid w:val="00100D8A"/>
    <w:rsid w:val="001023E5"/>
    <w:rsid w:val="001031D7"/>
    <w:rsid w:val="00105BEF"/>
    <w:rsid w:val="00106788"/>
    <w:rsid w:val="00107F3F"/>
    <w:rsid w:val="00116956"/>
    <w:rsid w:val="001211ED"/>
    <w:rsid w:val="00124482"/>
    <w:rsid w:val="001248A1"/>
    <w:rsid w:val="00125451"/>
    <w:rsid w:val="00130DB8"/>
    <w:rsid w:val="00131D59"/>
    <w:rsid w:val="0013244F"/>
    <w:rsid w:val="00132FC2"/>
    <w:rsid w:val="001355D4"/>
    <w:rsid w:val="00136AFB"/>
    <w:rsid w:val="001403FA"/>
    <w:rsid w:val="001415A1"/>
    <w:rsid w:val="00141DFA"/>
    <w:rsid w:val="00141FC7"/>
    <w:rsid w:val="00143970"/>
    <w:rsid w:val="00144B75"/>
    <w:rsid w:val="00144DEF"/>
    <w:rsid w:val="001457C0"/>
    <w:rsid w:val="0015089B"/>
    <w:rsid w:val="00151093"/>
    <w:rsid w:val="00153637"/>
    <w:rsid w:val="00154B97"/>
    <w:rsid w:val="00155CE7"/>
    <w:rsid w:val="0016192E"/>
    <w:rsid w:val="00164B8E"/>
    <w:rsid w:val="00165FFB"/>
    <w:rsid w:val="00165FFF"/>
    <w:rsid w:val="001668B7"/>
    <w:rsid w:val="00166BB9"/>
    <w:rsid w:val="001701B2"/>
    <w:rsid w:val="00170B3F"/>
    <w:rsid w:val="00172CF9"/>
    <w:rsid w:val="00182651"/>
    <w:rsid w:val="00186046"/>
    <w:rsid w:val="0018665E"/>
    <w:rsid w:val="00190119"/>
    <w:rsid w:val="001912AC"/>
    <w:rsid w:val="00191649"/>
    <w:rsid w:val="00192FED"/>
    <w:rsid w:val="001A0523"/>
    <w:rsid w:val="001A39B4"/>
    <w:rsid w:val="001A3A36"/>
    <w:rsid w:val="001A3C8D"/>
    <w:rsid w:val="001A4B02"/>
    <w:rsid w:val="001A724B"/>
    <w:rsid w:val="001A7A4B"/>
    <w:rsid w:val="001B1AD5"/>
    <w:rsid w:val="001B36CA"/>
    <w:rsid w:val="001B611E"/>
    <w:rsid w:val="001B7D73"/>
    <w:rsid w:val="001C107A"/>
    <w:rsid w:val="001D0FA3"/>
    <w:rsid w:val="001D2818"/>
    <w:rsid w:val="001D2A9B"/>
    <w:rsid w:val="001D4CE9"/>
    <w:rsid w:val="001D78D4"/>
    <w:rsid w:val="001E15B0"/>
    <w:rsid w:val="001E3976"/>
    <w:rsid w:val="001E41A7"/>
    <w:rsid w:val="001E4CC7"/>
    <w:rsid w:val="001E535A"/>
    <w:rsid w:val="001E538A"/>
    <w:rsid w:val="001F00A8"/>
    <w:rsid w:val="001F0864"/>
    <w:rsid w:val="001F2C7B"/>
    <w:rsid w:val="001F43CA"/>
    <w:rsid w:val="001F6782"/>
    <w:rsid w:val="001F7D9F"/>
    <w:rsid w:val="0020203A"/>
    <w:rsid w:val="002057CA"/>
    <w:rsid w:val="00206087"/>
    <w:rsid w:val="00206C90"/>
    <w:rsid w:val="002129F6"/>
    <w:rsid w:val="00212C4B"/>
    <w:rsid w:val="00220EF3"/>
    <w:rsid w:val="0022394F"/>
    <w:rsid w:val="00224141"/>
    <w:rsid w:val="00224D82"/>
    <w:rsid w:val="00226FD7"/>
    <w:rsid w:val="002275BC"/>
    <w:rsid w:val="00230246"/>
    <w:rsid w:val="00230FB6"/>
    <w:rsid w:val="00241D67"/>
    <w:rsid w:val="00244D70"/>
    <w:rsid w:val="00246F5E"/>
    <w:rsid w:val="002512BA"/>
    <w:rsid w:val="00251358"/>
    <w:rsid w:val="002520F7"/>
    <w:rsid w:val="00261A76"/>
    <w:rsid w:val="00262967"/>
    <w:rsid w:val="00263572"/>
    <w:rsid w:val="00270138"/>
    <w:rsid w:val="00270712"/>
    <w:rsid w:val="00271CFB"/>
    <w:rsid w:val="002730C6"/>
    <w:rsid w:val="00273D6C"/>
    <w:rsid w:val="002743BB"/>
    <w:rsid w:val="00276B77"/>
    <w:rsid w:val="0028103C"/>
    <w:rsid w:val="00284DE1"/>
    <w:rsid w:val="002913D0"/>
    <w:rsid w:val="00294E7C"/>
    <w:rsid w:val="00296105"/>
    <w:rsid w:val="002A1B60"/>
    <w:rsid w:val="002A3736"/>
    <w:rsid w:val="002A5CB2"/>
    <w:rsid w:val="002B099C"/>
    <w:rsid w:val="002B1946"/>
    <w:rsid w:val="002B2D32"/>
    <w:rsid w:val="002B3833"/>
    <w:rsid w:val="002B46A2"/>
    <w:rsid w:val="002B7C25"/>
    <w:rsid w:val="002C012E"/>
    <w:rsid w:val="002C04F9"/>
    <w:rsid w:val="002C1425"/>
    <w:rsid w:val="002C1748"/>
    <w:rsid w:val="002C31BE"/>
    <w:rsid w:val="002C504F"/>
    <w:rsid w:val="002C6E16"/>
    <w:rsid w:val="002C75F4"/>
    <w:rsid w:val="002D1E89"/>
    <w:rsid w:val="002D3096"/>
    <w:rsid w:val="002D48CD"/>
    <w:rsid w:val="002D5CBD"/>
    <w:rsid w:val="002D690C"/>
    <w:rsid w:val="002E36D6"/>
    <w:rsid w:val="002E4FDC"/>
    <w:rsid w:val="002E53F8"/>
    <w:rsid w:val="002E6EDE"/>
    <w:rsid w:val="002E71D2"/>
    <w:rsid w:val="002E73DD"/>
    <w:rsid w:val="002E74A4"/>
    <w:rsid w:val="002F0884"/>
    <w:rsid w:val="002F1695"/>
    <w:rsid w:val="002F35F6"/>
    <w:rsid w:val="002F3F33"/>
    <w:rsid w:val="002F6690"/>
    <w:rsid w:val="00300805"/>
    <w:rsid w:val="00302A12"/>
    <w:rsid w:val="00305AFA"/>
    <w:rsid w:val="0030659D"/>
    <w:rsid w:val="003065A9"/>
    <w:rsid w:val="00310EFA"/>
    <w:rsid w:val="003135F0"/>
    <w:rsid w:val="00316249"/>
    <w:rsid w:val="00317883"/>
    <w:rsid w:val="00321417"/>
    <w:rsid w:val="00322309"/>
    <w:rsid w:val="003225FB"/>
    <w:rsid w:val="00322CAD"/>
    <w:rsid w:val="00323BD4"/>
    <w:rsid w:val="00324764"/>
    <w:rsid w:val="00327F9B"/>
    <w:rsid w:val="003336C5"/>
    <w:rsid w:val="00336209"/>
    <w:rsid w:val="0034347C"/>
    <w:rsid w:val="0034657F"/>
    <w:rsid w:val="003468CB"/>
    <w:rsid w:val="00350ADD"/>
    <w:rsid w:val="00351607"/>
    <w:rsid w:val="003517CE"/>
    <w:rsid w:val="00354A5B"/>
    <w:rsid w:val="003574C9"/>
    <w:rsid w:val="0036297C"/>
    <w:rsid w:val="00363808"/>
    <w:rsid w:val="00371F14"/>
    <w:rsid w:val="00372CB9"/>
    <w:rsid w:val="00372CFD"/>
    <w:rsid w:val="00375A5B"/>
    <w:rsid w:val="00381A42"/>
    <w:rsid w:val="00383305"/>
    <w:rsid w:val="0038343C"/>
    <w:rsid w:val="00385956"/>
    <w:rsid w:val="00385E1F"/>
    <w:rsid w:val="00386521"/>
    <w:rsid w:val="00390620"/>
    <w:rsid w:val="0039148E"/>
    <w:rsid w:val="0039627C"/>
    <w:rsid w:val="00396D5A"/>
    <w:rsid w:val="003A10B0"/>
    <w:rsid w:val="003A18DE"/>
    <w:rsid w:val="003A1FE4"/>
    <w:rsid w:val="003A34CA"/>
    <w:rsid w:val="003A45E7"/>
    <w:rsid w:val="003A5F79"/>
    <w:rsid w:val="003B0F6A"/>
    <w:rsid w:val="003B35B0"/>
    <w:rsid w:val="003B4EF8"/>
    <w:rsid w:val="003B64BB"/>
    <w:rsid w:val="003B7DD2"/>
    <w:rsid w:val="003C45A6"/>
    <w:rsid w:val="003C60F1"/>
    <w:rsid w:val="003C64C2"/>
    <w:rsid w:val="003C6BB3"/>
    <w:rsid w:val="003D0580"/>
    <w:rsid w:val="003D2DD1"/>
    <w:rsid w:val="003D32CE"/>
    <w:rsid w:val="003D57DC"/>
    <w:rsid w:val="003D6D62"/>
    <w:rsid w:val="003D7D8F"/>
    <w:rsid w:val="003E0D5E"/>
    <w:rsid w:val="003E3611"/>
    <w:rsid w:val="003E3615"/>
    <w:rsid w:val="003E3633"/>
    <w:rsid w:val="003E47A6"/>
    <w:rsid w:val="003F48D5"/>
    <w:rsid w:val="003F7D88"/>
    <w:rsid w:val="00401894"/>
    <w:rsid w:val="00403EE3"/>
    <w:rsid w:val="004043D0"/>
    <w:rsid w:val="00406BCC"/>
    <w:rsid w:val="00410D75"/>
    <w:rsid w:val="00411355"/>
    <w:rsid w:val="0041243D"/>
    <w:rsid w:val="004176B2"/>
    <w:rsid w:val="00420191"/>
    <w:rsid w:val="00420FCD"/>
    <w:rsid w:val="004230CF"/>
    <w:rsid w:val="00424709"/>
    <w:rsid w:val="004249BE"/>
    <w:rsid w:val="0042713C"/>
    <w:rsid w:val="00427296"/>
    <w:rsid w:val="00430800"/>
    <w:rsid w:val="00430D39"/>
    <w:rsid w:val="00435017"/>
    <w:rsid w:val="00441795"/>
    <w:rsid w:val="00443B17"/>
    <w:rsid w:val="00444E22"/>
    <w:rsid w:val="00452DCE"/>
    <w:rsid w:val="00454D1E"/>
    <w:rsid w:val="00455036"/>
    <w:rsid w:val="00457C54"/>
    <w:rsid w:val="004618A7"/>
    <w:rsid w:val="00465175"/>
    <w:rsid w:val="0046710E"/>
    <w:rsid w:val="00471A05"/>
    <w:rsid w:val="00472E7B"/>
    <w:rsid w:val="0047311A"/>
    <w:rsid w:val="00475402"/>
    <w:rsid w:val="004774FC"/>
    <w:rsid w:val="00480DD7"/>
    <w:rsid w:val="00481DA6"/>
    <w:rsid w:val="004832C1"/>
    <w:rsid w:val="00485688"/>
    <w:rsid w:val="004903DF"/>
    <w:rsid w:val="00492E19"/>
    <w:rsid w:val="004944BE"/>
    <w:rsid w:val="004960BC"/>
    <w:rsid w:val="00497732"/>
    <w:rsid w:val="004A1EAF"/>
    <w:rsid w:val="004A2A03"/>
    <w:rsid w:val="004A2CD7"/>
    <w:rsid w:val="004A6103"/>
    <w:rsid w:val="004B1066"/>
    <w:rsid w:val="004B333D"/>
    <w:rsid w:val="004B7DCA"/>
    <w:rsid w:val="004C01B2"/>
    <w:rsid w:val="004C0317"/>
    <w:rsid w:val="004C49C7"/>
    <w:rsid w:val="004C7E6F"/>
    <w:rsid w:val="004D1F2C"/>
    <w:rsid w:val="004D3C9D"/>
    <w:rsid w:val="004D3F2C"/>
    <w:rsid w:val="004D5B5E"/>
    <w:rsid w:val="004D6280"/>
    <w:rsid w:val="004E2BA9"/>
    <w:rsid w:val="004E46D5"/>
    <w:rsid w:val="004F3592"/>
    <w:rsid w:val="004F57FC"/>
    <w:rsid w:val="004F71B1"/>
    <w:rsid w:val="00500980"/>
    <w:rsid w:val="00501337"/>
    <w:rsid w:val="00504985"/>
    <w:rsid w:val="00504E44"/>
    <w:rsid w:val="005055AF"/>
    <w:rsid w:val="00506D79"/>
    <w:rsid w:val="005074CC"/>
    <w:rsid w:val="005074D9"/>
    <w:rsid w:val="005101D2"/>
    <w:rsid w:val="0051434A"/>
    <w:rsid w:val="0051791C"/>
    <w:rsid w:val="00522F5A"/>
    <w:rsid w:val="0052447F"/>
    <w:rsid w:val="00524F6D"/>
    <w:rsid w:val="00526143"/>
    <w:rsid w:val="00532CFB"/>
    <w:rsid w:val="00534138"/>
    <w:rsid w:val="005348D6"/>
    <w:rsid w:val="005442F4"/>
    <w:rsid w:val="00551517"/>
    <w:rsid w:val="00551879"/>
    <w:rsid w:val="00552B30"/>
    <w:rsid w:val="0055412C"/>
    <w:rsid w:val="005543D6"/>
    <w:rsid w:val="00554E89"/>
    <w:rsid w:val="00560C04"/>
    <w:rsid w:val="00560E8B"/>
    <w:rsid w:val="00563306"/>
    <w:rsid w:val="00570442"/>
    <w:rsid w:val="00571E53"/>
    <w:rsid w:val="0057345F"/>
    <w:rsid w:val="005738B2"/>
    <w:rsid w:val="005739DB"/>
    <w:rsid w:val="00576537"/>
    <w:rsid w:val="005824E3"/>
    <w:rsid w:val="005847D1"/>
    <w:rsid w:val="00596784"/>
    <w:rsid w:val="0059793C"/>
    <w:rsid w:val="005A05CF"/>
    <w:rsid w:val="005A28D4"/>
    <w:rsid w:val="005A3464"/>
    <w:rsid w:val="005A7CF9"/>
    <w:rsid w:val="005B0322"/>
    <w:rsid w:val="005B4812"/>
    <w:rsid w:val="005B70F8"/>
    <w:rsid w:val="005C076E"/>
    <w:rsid w:val="005C1F5C"/>
    <w:rsid w:val="005C3ECC"/>
    <w:rsid w:val="005C4319"/>
    <w:rsid w:val="005D1D84"/>
    <w:rsid w:val="005D31D9"/>
    <w:rsid w:val="005D4119"/>
    <w:rsid w:val="005D7544"/>
    <w:rsid w:val="005E2A75"/>
    <w:rsid w:val="005E4EE7"/>
    <w:rsid w:val="005E6EDF"/>
    <w:rsid w:val="005F020B"/>
    <w:rsid w:val="005F1580"/>
    <w:rsid w:val="005F1B7F"/>
    <w:rsid w:val="005F455C"/>
    <w:rsid w:val="006007DB"/>
    <w:rsid w:val="00600B55"/>
    <w:rsid w:val="00601B4D"/>
    <w:rsid w:val="00602716"/>
    <w:rsid w:val="00602905"/>
    <w:rsid w:val="00604294"/>
    <w:rsid w:val="00605213"/>
    <w:rsid w:val="006054DD"/>
    <w:rsid w:val="00607111"/>
    <w:rsid w:val="00607BC1"/>
    <w:rsid w:val="00611BC8"/>
    <w:rsid w:val="00612CA9"/>
    <w:rsid w:val="0061314D"/>
    <w:rsid w:val="00616746"/>
    <w:rsid w:val="00620308"/>
    <w:rsid w:val="006224C8"/>
    <w:rsid w:val="00623DF1"/>
    <w:rsid w:val="006303F6"/>
    <w:rsid w:val="0063048B"/>
    <w:rsid w:val="00630508"/>
    <w:rsid w:val="0063138A"/>
    <w:rsid w:val="0063777F"/>
    <w:rsid w:val="00640FFD"/>
    <w:rsid w:val="00643488"/>
    <w:rsid w:val="00643812"/>
    <w:rsid w:val="006468AF"/>
    <w:rsid w:val="00646E13"/>
    <w:rsid w:val="00651548"/>
    <w:rsid w:val="00651BF9"/>
    <w:rsid w:val="006521AF"/>
    <w:rsid w:val="00654551"/>
    <w:rsid w:val="00655B49"/>
    <w:rsid w:val="0065614C"/>
    <w:rsid w:val="00664653"/>
    <w:rsid w:val="006664FD"/>
    <w:rsid w:val="00672EC8"/>
    <w:rsid w:val="00681D83"/>
    <w:rsid w:val="006826EB"/>
    <w:rsid w:val="00683A34"/>
    <w:rsid w:val="00686274"/>
    <w:rsid w:val="00691BD6"/>
    <w:rsid w:val="00695FC8"/>
    <w:rsid w:val="00696FF6"/>
    <w:rsid w:val="0069748A"/>
    <w:rsid w:val="006A0A4B"/>
    <w:rsid w:val="006A3CEB"/>
    <w:rsid w:val="006A4767"/>
    <w:rsid w:val="006A479F"/>
    <w:rsid w:val="006B029B"/>
    <w:rsid w:val="006B0FA3"/>
    <w:rsid w:val="006B1248"/>
    <w:rsid w:val="006B30A9"/>
    <w:rsid w:val="006B65EC"/>
    <w:rsid w:val="006B79DD"/>
    <w:rsid w:val="006C001A"/>
    <w:rsid w:val="006C1412"/>
    <w:rsid w:val="006C357F"/>
    <w:rsid w:val="006C3DE8"/>
    <w:rsid w:val="006C42BB"/>
    <w:rsid w:val="006C73E0"/>
    <w:rsid w:val="006C7D7D"/>
    <w:rsid w:val="006D16E7"/>
    <w:rsid w:val="006D363E"/>
    <w:rsid w:val="006E0287"/>
    <w:rsid w:val="006E246C"/>
    <w:rsid w:val="006E4297"/>
    <w:rsid w:val="006E434F"/>
    <w:rsid w:val="006E63F0"/>
    <w:rsid w:val="006F174C"/>
    <w:rsid w:val="006F181F"/>
    <w:rsid w:val="006F561E"/>
    <w:rsid w:val="006F5910"/>
    <w:rsid w:val="0070267E"/>
    <w:rsid w:val="00705889"/>
    <w:rsid w:val="00705BBB"/>
    <w:rsid w:val="0070772D"/>
    <w:rsid w:val="0071092E"/>
    <w:rsid w:val="007123D5"/>
    <w:rsid w:val="007123F9"/>
    <w:rsid w:val="00713B73"/>
    <w:rsid w:val="007147A0"/>
    <w:rsid w:val="00714ACB"/>
    <w:rsid w:val="00726203"/>
    <w:rsid w:val="007311C8"/>
    <w:rsid w:val="00731E0C"/>
    <w:rsid w:val="007361B9"/>
    <w:rsid w:val="00737A84"/>
    <w:rsid w:val="00740F0D"/>
    <w:rsid w:val="00741C30"/>
    <w:rsid w:val="00742429"/>
    <w:rsid w:val="007446F1"/>
    <w:rsid w:val="00747458"/>
    <w:rsid w:val="00747A43"/>
    <w:rsid w:val="0075164C"/>
    <w:rsid w:val="007528A0"/>
    <w:rsid w:val="007545BA"/>
    <w:rsid w:val="007546AF"/>
    <w:rsid w:val="00754D56"/>
    <w:rsid w:val="00757863"/>
    <w:rsid w:val="007609D1"/>
    <w:rsid w:val="00763C44"/>
    <w:rsid w:val="00763E07"/>
    <w:rsid w:val="00765934"/>
    <w:rsid w:val="00770C24"/>
    <w:rsid w:val="00771104"/>
    <w:rsid w:val="00771705"/>
    <w:rsid w:val="007720CF"/>
    <w:rsid w:val="00773EC4"/>
    <w:rsid w:val="00777661"/>
    <w:rsid w:val="00784020"/>
    <w:rsid w:val="007A2EF2"/>
    <w:rsid w:val="007A4A93"/>
    <w:rsid w:val="007A5765"/>
    <w:rsid w:val="007B144A"/>
    <w:rsid w:val="007B26BB"/>
    <w:rsid w:val="007B3541"/>
    <w:rsid w:val="007B61C9"/>
    <w:rsid w:val="007B6D32"/>
    <w:rsid w:val="007B7703"/>
    <w:rsid w:val="007B7DBA"/>
    <w:rsid w:val="007C0AF4"/>
    <w:rsid w:val="007C0C89"/>
    <w:rsid w:val="007C21F7"/>
    <w:rsid w:val="007C5739"/>
    <w:rsid w:val="007C6A42"/>
    <w:rsid w:val="007D13A5"/>
    <w:rsid w:val="007D169D"/>
    <w:rsid w:val="007D1830"/>
    <w:rsid w:val="007D249B"/>
    <w:rsid w:val="007D3A01"/>
    <w:rsid w:val="007D3BDD"/>
    <w:rsid w:val="007D5594"/>
    <w:rsid w:val="007D65CD"/>
    <w:rsid w:val="007E0BD8"/>
    <w:rsid w:val="007E3198"/>
    <w:rsid w:val="007E373C"/>
    <w:rsid w:val="007E4E21"/>
    <w:rsid w:val="007E534D"/>
    <w:rsid w:val="007E6A75"/>
    <w:rsid w:val="007F3691"/>
    <w:rsid w:val="007F3B6B"/>
    <w:rsid w:val="007F7397"/>
    <w:rsid w:val="00800385"/>
    <w:rsid w:val="00801327"/>
    <w:rsid w:val="008014BC"/>
    <w:rsid w:val="00802CD6"/>
    <w:rsid w:val="008031B9"/>
    <w:rsid w:val="0080405B"/>
    <w:rsid w:val="00804D51"/>
    <w:rsid w:val="00805166"/>
    <w:rsid w:val="0080658A"/>
    <w:rsid w:val="008068C9"/>
    <w:rsid w:val="00806FDC"/>
    <w:rsid w:val="00815F0B"/>
    <w:rsid w:val="008230B1"/>
    <w:rsid w:val="00825DB9"/>
    <w:rsid w:val="00827C4E"/>
    <w:rsid w:val="00830277"/>
    <w:rsid w:val="00830AFA"/>
    <w:rsid w:val="008323EF"/>
    <w:rsid w:val="0083729B"/>
    <w:rsid w:val="00837FB0"/>
    <w:rsid w:val="00841BF3"/>
    <w:rsid w:val="008425A4"/>
    <w:rsid w:val="00843AC6"/>
    <w:rsid w:val="00853B99"/>
    <w:rsid w:val="00854DC0"/>
    <w:rsid w:val="008574BA"/>
    <w:rsid w:val="00860479"/>
    <w:rsid w:val="0086133B"/>
    <w:rsid w:val="00861B2E"/>
    <w:rsid w:val="00863E64"/>
    <w:rsid w:val="00864012"/>
    <w:rsid w:val="00865F3C"/>
    <w:rsid w:val="00866899"/>
    <w:rsid w:val="00867352"/>
    <w:rsid w:val="00867F94"/>
    <w:rsid w:val="00870EB9"/>
    <w:rsid w:val="00872F46"/>
    <w:rsid w:val="00872F9E"/>
    <w:rsid w:val="00881456"/>
    <w:rsid w:val="0088327A"/>
    <w:rsid w:val="00886E1F"/>
    <w:rsid w:val="008926C6"/>
    <w:rsid w:val="00892D08"/>
    <w:rsid w:val="00893D54"/>
    <w:rsid w:val="0089647C"/>
    <w:rsid w:val="0089706F"/>
    <w:rsid w:val="008A0CB4"/>
    <w:rsid w:val="008A665F"/>
    <w:rsid w:val="008B72FC"/>
    <w:rsid w:val="008D1723"/>
    <w:rsid w:val="008D6A27"/>
    <w:rsid w:val="008D72E2"/>
    <w:rsid w:val="008D74F6"/>
    <w:rsid w:val="008E23B7"/>
    <w:rsid w:val="008E3CCE"/>
    <w:rsid w:val="008E4859"/>
    <w:rsid w:val="008E5A6D"/>
    <w:rsid w:val="008F1167"/>
    <w:rsid w:val="008F2413"/>
    <w:rsid w:val="008F32DF"/>
    <w:rsid w:val="008F4D20"/>
    <w:rsid w:val="008F6D15"/>
    <w:rsid w:val="00901D96"/>
    <w:rsid w:val="00902C1A"/>
    <w:rsid w:val="009108DC"/>
    <w:rsid w:val="0091207E"/>
    <w:rsid w:val="009135EA"/>
    <w:rsid w:val="009167CD"/>
    <w:rsid w:val="00916F92"/>
    <w:rsid w:val="00920644"/>
    <w:rsid w:val="00921C41"/>
    <w:rsid w:val="0092218A"/>
    <w:rsid w:val="00922693"/>
    <w:rsid w:val="0092755D"/>
    <w:rsid w:val="00930611"/>
    <w:rsid w:val="00933A47"/>
    <w:rsid w:val="00935089"/>
    <w:rsid w:val="00942C8A"/>
    <w:rsid w:val="00943B79"/>
    <w:rsid w:val="00946357"/>
    <w:rsid w:val="00947221"/>
    <w:rsid w:val="009520D6"/>
    <w:rsid w:val="00954527"/>
    <w:rsid w:val="0095471E"/>
    <w:rsid w:val="00954959"/>
    <w:rsid w:val="00960042"/>
    <w:rsid w:val="00961FDD"/>
    <w:rsid w:val="009660F4"/>
    <w:rsid w:val="00970B81"/>
    <w:rsid w:val="009728B7"/>
    <w:rsid w:val="00973200"/>
    <w:rsid w:val="00973EAF"/>
    <w:rsid w:val="009761B4"/>
    <w:rsid w:val="00982AFA"/>
    <w:rsid w:val="00982B85"/>
    <w:rsid w:val="00983C89"/>
    <w:rsid w:val="009927C9"/>
    <w:rsid w:val="00994B20"/>
    <w:rsid w:val="009950DB"/>
    <w:rsid w:val="0099580E"/>
    <w:rsid w:val="00996D7E"/>
    <w:rsid w:val="00997130"/>
    <w:rsid w:val="00997F79"/>
    <w:rsid w:val="009A0CD9"/>
    <w:rsid w:val="009A3165"/>
    <w:rsid w:val="009A61B0"/>
    <w:rsid w:val="009B202E"/>
    <w:rsid w:val="009B338C"/>
    <w:rsid w:val="009C0094"/>
    <w:rsid w:val="009C54F7"/>
    <w:rsid w:val="009C735A"/>
    <w:rsid w:val="009D0EA0"/>
    <w:rsid w:val="009D0F1F"/>
    <w:rsid w:val="009D3F77"/>
    <w:rsid w:val="009D4353"/>
    <w:rsid w:val="009D46AE"/>
    <w:rsid w:val="009D49C3"/>
    <w:rsid w:val="009D6D67"/>
    <w:rsid w:val="009D71ED"/>
    <w:rsid w:val="009E37E2"/>
    <w:rsid w:val="009E4B94"/>
    <w:rsid w:val="009E6AD1"/>
    <w:rsid w:val="009E6ED3"/>
    <w:rsid w:val="00A07C1E"/>
    <w:rsid w:val="00A07D05"/>
    <w:rsid w:val="00A10B69"/>
    <w:rsid w:val="00A12004"/>
    <w:rsid w:val="00A153EB"/>
    <w:rsid w:val="00A178D8"/>
    <w:rsid w:val="00A222F5"/>
    <w:rsid w:val="00A22BA0"/>
    <w:rsid w:val="00A23445"/>
    <w:rsid w:val="00A252B1"/>
    <w:rsid w:val="00A26121"/>
    <w:rsid w:val="00A31F2B"/>
    <w:rsid w:val="00A3319F"/>
    <w:rsid w:val="00A335C5"/>
    <w:rsid w:val="00A35C8E"/>
    <w:rsid w:val="00A42D84"/>
    <w:rsid w:val="00A4488B"/>
    <w:rsid w:val="00A4649E"/>
    <w:rsid w:val="00A527BD"/>
    <w:rsid w:val="00A54925"/>
    <w:rsid w:val="00A560A0"/>
    <w:rsid w:val="00A622DF"/>
    <w:rsid w:val="00A67F96"/>
    <w:rsid w:val="00A71B29"/>
    <w:rsid w:val="00A746E9"/>
    <w:rsid w:val="00A7481A"/>
    <w:rsid w:val="00A75A74"/>
    <w:rsid w:val="00A815C7"/>
    <w:rsid w:val="00A82241"/>
    <w:rsid w:val="00A85097"/>
    <w:rsid w:val="00A91D9D"/>
    <w:rsid w:val="00A925B3"/>
    <w:rsid w:val="00A937A2"/>
    <w:rsid w:val="00A937A3"/>
    <w:rsid w:val="00A947CD"/>
    <w:rsid w:val="00A950BD"/>
    <w:rsid w:val="00A9556C"/>
    <w:rsid w:val="00A95EA3"/>
    <w:rsid w:val="00A977A2"/>
    <w:rsid w:val="00A97C87"/>
    <w:rsid w:val="00AA0096"/>
    <w:rsid w:val="00AA138D"/>
    <w:rsid w:val="00AA198C"/>
    <w:rsid w:val="00AA19EA"/>
    <w:rsid w:val="00AA32B9"/>
    <w:rsid w:val="00AB1D7D"/>
    <w:rsid w:val="00AB3D3F"/>
    <w:rsid w:val="00AB522B"/>
    <w:rsid w:val="00AB5728"/>
    <w:rsid w:val="00AB6409"/>
    <w:rsid w:val="00AB6E07"/>
    <w:rsid w:val="00AB7868"/>
    <w:rsid w:val="00AC0006"/>
    <w:rsid w:val="00AC020A"/>
    <w:rsid w:val="00AC482F"/>
    <w:rsid w:val="00AC5AD1"/>
    <w:rsid w:val="00AC5C3B"/>
    <w:rsid w:val="00AC6548"/>
    <w:rsid w:val="00AD32BA"/>
    <w:rsid w:val="00AD34B2"/>
    <w:rsid w:val="00AD5FEA"/>
    <w:rsid w:val="00AD66F4"/>
    <w:rsid w:val="00AD6CCB"/>
    <w:rsid w:val="00AD77FD"/>
    <w:rsid w:val="00AD7F25"/>
    <w:rsid w:val="00AE208D"/>
    <w:rsid w:val="00AE210A"/>
    <w:rsid w:val="00AE22C3"/>
    <w:rsid w:val="00AE383E"/>
    <w:rsid w:val="00AE4D39"/>
    <w:rsid w:val="00AE7860"/>
    <w:rsid w:val="00AE7E90"/>
    <w:rsid w:val="00AF1D02"/>
    <w:rsid w:val="00AF4806"/>
    <w:rsid w:val="00AF6710"/>
    <w:rsid w:val="00B00D92"/>
    <w:rsid w:val="00B00F17"/>
    <w:rsid w:val="00B02BDF"/>
    <w:rsid w:val="00B0775A"/>
    <w:rsid w:val="00B10193"/>
    <w:rsid w:val="00B11C10"/>
    <w:rsid w:val="00B12560"/>
    <w:rsid w:val="00B1491F"/>
    <w:rsid w:val="00B17793"/>
    <w:rsid w:val="00B17C0C"/>
    <w:rsid w:val="00B24857"/>
    <w:rsid w:val="00B26689"/>
    <w:rsid w:val="00B26F68"/>
    <w:rsid w:val="00B279CD"/>
    <w:rsid w:val="00B30F37"/>
    <w:rsid w:val="00B32AD6"/>
    <w:rsid w:val="00B40D83"/>
    <w:rsid w:val="00B41EAF"/>
    <w:rsid w:val="00B5020E"/>
    <w:rsid w:val="00B507AB"/>
    <w:rsid w:val="00B50857"/>
    <w:rsid w:val="00B52486"/>
    <w:rsid w:val="00B52E04"/>
    <w:rsid w:val="00B5554F"/>
    <w:rsid w:val="00B62BD6"/>
    <w:rsid w:val="00B71FB8"/>
    <w:rsid w:val="00B7219E"/>
    <w:rsid w:val="00B728FE"/>
    <w:rsid w:val="00B75CB8"/>
    <w:rsid w:val="00B7693C"/>
    <w:rsid w:val="00B8108E"/>
    <w:rsid w:val="00B84CEF"/>
    <w:rsid w:val="00B85EBF"/>
    <w:rsid w:val="00B87A9E"/>
    <w:rsid w:val="00B9177D"/>
    <w:rsid w:val="00B930AA"/>
    <w:rsid w:val="00B93321"/>
    <w:rsid w:val="00B9333B"/>
    <w:rsid w:val="00B94AF7"/>
    <w:rsid w:val="00B96365"/>
    <w:rsid w:val="00B96750"/>
    <w:rsid w:val="00BB726A"/>
    <w:rsid w:val="00BC0490"/>
    <w:rsid w:val="00BC3860"/>
    <w:rsid w:val="00BD220E"/>
    <w:rsid w:val="00BD2CE9"/>
    <w:rsid w:val="00BD32F8"/>
    <w:rsid w:val="00BD71B7"/>
    <w:rsid w:val="00BE2DDC"/>
    <w:rsid w:val="00BE6F43"/>
    <w:rsid w:val="00BF14BD"/>
    <w:rsid w:val="00BF4281"/>
    <w:rsid w:val="00BF65FA"/>
    <w:rsid w:val="00BF6D0D"/>
    <w:rsid w:val="00C04FFF"/>
    <w:rsid w:val="00C12799"/>
    <w:rsid w:val="00C14770"/>
    <w:rsid w:val="00C17ED4"/>
    <w:rsid w:val="00C227C0"/>
    <w:rsid w:val="00C25DD5"/>
    <w:rsid w:val="00C30339"/>
    <w:rsid w:val="00C36EF7"/>
    <w:rsid w:val="00C37BBC"/>
    <w:rsid w:val="00C4332D"/>
    <w:rsid w:val="00C44B7F"/>
    <w:rsid w:val="00C453A9"/>
    <w:rsid w:val="00C51A13"/>
    <w:rsid w:val="00C73F6D"/>
    <w:rsid w:val="00C7552E"/>
    <w:rsid w:val="00C766C4"/>
    <w:rsid w:val="00C77316"/>
    <w:rsid w:val="00C77A0F"/>
    <w:rsid w:val="00C80484"/>
    <w:rsid w:val="00C8173D"/>
    <w:rsid w:val="00C826C6"/>
    <w:rsid w:val="00C826E9"/>
    <w:rsid w:val="00C82FF5"/>
    <w:rsid w:val="00C85785"/>
    <w:rsid w:val="00C87118"/>
    <w:rsid w:val="00C92337"/>
    <w:rsid w:val="00C95793"/>
    <w:rsid w:val="00C96DF4"/>
    <w:rsid w:val="00C97120"/>
    <w:rsid w:val="00C97980"/>
    <w:rsid w:val="00C97A6D"/>
    <w:rsid w:val="00CA298C"/>
    <w:rsid w:val="00CA6255"/>
    <w:rsid w:val="00CB1C2D"/>
    <w:rsid w:val="00CB394C"/>
    <w:rsid w:val="00CB4695"/>
    <w:rsid w:val="00CB4A34"/>
    <w:rsid w:val="00CB58EB"/>
    <w:rsid w:val="00CC0090"/>
    <w:rsid w:val="00CC093B"/>
    <w:rsid w:val="00CC0E6A"/>
    <w:rsid w:val="00CC570A"/>
    <w:rsid w:val="00CC7763"/>
    <w:rsid w:val="00CD1C5A"/>
    <w:rsid w:val="00CD1C78"/>
    <w:rsid w:val="00CD3B77"/>
    <w:rsid w:val="00CD3FB1"/>
    <w:rsid w:val="00CD5915"/>
    <w:rsid w:val="00CD6189"/>
    <w:rsid w:val="00CD7809"/>
    <w:rsid w:val="00CE3A62"/>
    <w:rsid w:val="00CE715F"/>
    <w:rsid w:val="00CE7EC0"/>
    <w:rsid w:val="00CF27C3"/>
    <w:rsid w:val="00CF351A"/>
    <w:rsid w:val="00CF4603"/>
    <w:rsid w:val="00CF5401"/>
    <w:rsid w:val="00CF63F9"/>
    <w:rsid w:val="00CF7289"/>
    <w:rsid w:val="00CF7772"/>
    <w:rsid w:val="00CF7B20"/>
    <w:rsid w:val="00D014EB"/>
    <w:rsid w:val="00D05BCA"/>
    <w:rsid w:val="00D06768"/>
    <w:rsid w:val="00D1094A"/>
    <w:rsid w:val="00D10A9F"/>
    <w:rsid w:val="00D11621"/>
    <w:rsid w:val="00D11C6E"/>
    <w:rsid w:val="00D14E88"/>
    <w:rsid w:val="00D17FEF"/>
    <w:rsid w:val="00D200B0"/>
    <w:rsid w:val="00D21B5C"/>
    <w:rsid w:val="00D223E9"/>
    <w:rsid w:val="00D226B1"/>
    <w:rsid w:val="00D22C35"/>
    <w:rsid w:val="00D273E3"/>
    <w:rsid w:val="00D27ABD"/>
    <w:rsid w:val="00D30F8F"/>
    <w:rsid w:val="00D328FA"/>
    <w:rsid w:val="00D341D1"/>
    <w:rsid w:val="00D419A6"/>
    <w:rsid w:val="00D41D14"/>
    <w:rsid w:val="00D42CAC"/>
    <w:rsid w:val="00D45838"/>
    <w:rsid w:val="00D45A34"/>
    <w:rsid w:val="00D45B6C"/>
    <w:rsid w:val="00D45F08"/>
    <w:rsid w:val="00D50859"/>
    <w:rsid w:val="00D53F87"/>
    <w:rsid w:val="00D57954"/>
    <w:rsid w:val="00D600F9"/>
    <w:rsid w:val="00D61734"/>
    <w:rsid w:val="00D65256"/>
    <w:rsid w:val="00D665D9"/>
    <w:rsid w:val="00D70112"/>
    <w:rsid w:val="00D7199A"/>
    <w:rsid w:val="00D71C8E"/>
    <w:rsid w:val="00D71F4A"/>
    <w:rsid w:val="00D74D7C"/>
    <w:rsid w:val="00D75845"/>
    <w:rsid w:val="00D8587C"/>
    <w:rsid w:val="00D8751E"/>
    <w:rsid w:val="00D918D5"/>
    <w:rsid w:val="00D94042"/>
    <w:rsid w:val="00D96141"/>
    <w:rsid w:val="00D96D05"/>
    <w:rsid w:val="00D96E0E"/>
    <w:rsid w:val="00DA4AF4"/>
    <w:rsid w:val="00DA521B"/>
    <w:rsid w:val="00DA6BDB"/>
    <w:rsid w:val="00DA717D"/>
    <w:rsid w:val="00DA786D"/>
    <w:rsid w:val="00DA7D14"/>
    <w:rsid w:val="00DB4DAA"/>
    <w:rsid w:val="00DB64B1"/>
    <w:rsid w:val="00DB6914"/>
    <w:rsid w:val="00DC00D9"/>
    <w:rsid w:val="00DC6E81"/>
    <w:rsid w:val="00DC723E"/>
    <w:rsid w:val="00DD0451"/>
    <w:rsid w:val="00DD2221"/>
    <w:rsid w:val="00DD5EEE"/>
    <w:rsid w:val="00DD7E1A"/>
    <w:rsid w:val="00DE2B28"/>
    <w:rsid w:val="00DE5E77"/>
    <w:rsid w:val="00DE6AA1"/>
    <w:rsid w:val="00DE6BCE"/>
    <w:rsid w:val="00DF0656"/>
    <w:rsid w:val="00DF1D49"/>
    <w:rsid w:val="00DF30AB"/>
    <w:rsid w:val="00DF3C2F"/>
    <w:rsid w:val="00DF4EA2"/>
    <w:rsid w:val="00DF5077"/>
    <w:rsid w:val="00E0032E"/>
    <w:rsid w:val="00E01A9B"/>
    <w:rsid w:val="00E03DBA"/>
    <w:rsid w:val="00E0709A"/>
    <w:rsid w:val="00E078CA"/>
    <w:rsid w:val="00E1305C"/>
    <w:rsid w:val="00E16051"/>
    <w:rsid w:val="00E16787"/>
    <w:rsid w:val="00E21A9B"/>
    <w:rsid w:val="00E25BA6"/>
    <w:rsid w:val="00E26C18"/>
    <w:rsid w:val="00E27D54"/>
    <w:rsid w:val="00E3182C"/>
    <w:rsid w:val="00E31D17"/>
    <w:rsid w:val="00E31EDE"/>
    <w:rsid w:val="00E32E32"/>
    <w:rsid w:val="00E35AE8"/>
    <w:rsid w:val="00E37399"/>
    <w:rsid w:val="00E41180"/>
    <w:rsid w:val="00E42A98"/>
    <w:rsid w:val="00E4342A"/>
    <w:rsid w:val="00E447DC"/>
    <w:rsid w:val="00E4485D"/>
    <w:rsid w:val="00E44C58"/>
    <w:rsid w:val="00E470B8"/>
    <w:rsid w:val="00E505F1"/>
    <w:rsid w:val="00E50E29"/>
    <w:rsid w:val="00E51EDE"/>
    <w:rsid w:val="00E56A9C"/>
    <w:rsid w:val="00E56BA0"/>
    <w:rsid w:val="00E576C8"/>
    <w:rsid w:val="00E57CE9"/>
    <w:rsid w:val="00E66692"/>
    <w:rsid w:val="00E67E97"/>
    <w:rsid w:val="00E74E8D"/>
    <w:rsid w:val="00E75A84"/>
    <w:rsid w:val="00E769E4"/>
    <w:rsid w:val="00E76D4C"/>
    <w:rsid w:val="00E82CF5"/>
    <w:rsid w:val="00E87055"/>
    <w:rsid w:val="00E9282E"/>
    <w:rsid w:val="00E9350A"/>
    <w:rsid w:val="00E9477E"/>
    <w:rsid w:val="00E94A54"/>
    <w:rsid w:val="00E95C2E"/>
    <w:rsid w:val="00E97B80"/>
    <w:rsid w:val="00EA11A1"/>
    <w:rsid w:val="00EA5277"/>
    <w:rsid w:val="00EA5397"/>
    <w:rsid w:val="00EA5446"/>
    <w:rsid w:val="00EA7D28"/>
    <w:rsid w:val="00EB13B8"/>
    <w:rsid w:val="00EB2868"/>
    <w:rsid w:val="00EB50A8"/>
    <w:rsid w:val="00EC1CC2"/>
    <w:rsid w:val="00EC6039"/>
    <w:rsid w:val="00EC6147"/>
    <w:rsid w:val="00EC63A2"/>
    <w:rsid w:val="00EC6555"/>
    <w:rsid w:val="00ED0312"/>
    <w:rsid w:val="00ED1504"/>
    <w:rsid w:val="00ED1FBF"/>
    <w:rsid w:val="00ED3C29"/>
    <w:rsid w:val="00ED5039"/>
    <w:rsid w:val="00ED5543"/>
    <w:rsid w:val="00ED73A7"/>
    <w:rsid w:val="00EE2BED"/>
    <w:rsid w:val="00EE4BE8"/>
    <w:rsid w:val="00EE51FA"/>
    <w:rsid w:val="00EE69A1"/>
    <w:rsid w:val="00EE7EB7"/>
    <w:rsid w:val="00EF1AD6"/>
    <w:rsid w:val="00EF2B3B"/>
    <w:rsid w:val="00EF4995"/>
    <w:rsid w:val="00EF6FE4"/>
    <w:rsid w:val="00EF7A4C"/>
    <w:rsid w:val="00F0065D"/>
    <w:rsid w:val="00F021A7"/>
    <w:rsid w:val="00F03D95"/>
    <w:rsid w:val="00F075BC"/>
    <w:rsid w:val="00F07AC9"/>
    <w:rsid w:val="00F106D5"/>
    <w:rsid w:val="00F1071F"/>
    <w:rsid w:val="00F12759"/>
    <w:rsid w:val="00F12D5C"/>
    <w:rsid w:val="00F13FE4"/>
    <w:rsid w:val="00F222B9"/>
    <w:rsid w:val="00F25573"/>
    <w:rsid w:val="00F27398"/>
    <w:rsid w:val="00F32F3B"/>
    <w:rsid w:val="00F42C5C"/>
    <w:rsid w:val="00F43701"/>
    <w:rsid w:val="00F463E8"/>
    <w:rsid w:val="00F46FF6"/>
    <w:rsid w:val="00F477EF"/>
    <w:rsid w:val="00F478BB"/>
    <w:rsid w:val="00F50B5B"/>
    <w:rsid w:val="00F53D06"/>
    <w:rsid w:val="00F55034"/>
    <w:rsid w:val="00F55778"/>
    <w:rsid w:val="00F609C6"/>
    <w:rsid w:val="00F61350"/>
    <w:rsid w:val="00F64177"/>
    <w:rsid w:val="00F65F5E"/>
    <w:rsid w:val="00F665C1"/>
    <w:rsid w:val="00F7085F"/>
    <w:rsid w:val="00F749E5"/>
    <w:rsid w:val="00F751C6"/>
    <w:rsid w:val="00F75625"/>
    <w:rsid w:val="00F7665E"/>
    <w:rsid w:val="00F768F0"/>
    <w:rsid w:val="00F843E4"/>
    <w:rsid w:val="00F87685"/>
    <w:rsid w:val="00F97E83"/>
    <w:rsid w:val="00FA374B"/>
    <w:rsid w:val="00FA66CB"/>
    <w:rsid w:val="00FB0F44"/>
    <w:rsid w:val="00FB2F0A"/>
    <w:rsid w:val="00FB55C3"/>
    <w:rsid w:val="00FC108E"/>
    <w:rsid w:val="00FC6E9F"/>
    <w:rsid w:val="00FD00BE"/>
    <w:rsid w:val="00FD1B9C"/>
    <w:rsid w:val="00FD21CB"/>
    <w:rsid w:val="00FD2257"/>
    <w:rsid w:val="00FE034B"/>
    <w:rsid w:val="00FE0A22"/>
    <w:rsid w:val="00FE1047"/>
    <w:rsid w:val="00FE1492"/>
    <w:rsid w:val="00FE2C9C"/>
    <w:rsid w:val="00FE79BC"/>
    <w:rsid w:val="00FF12B4"/>
    <w:rsid w:val="00FF564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8D31C"/>
  <w15:docId w15:val="{EFA332BE-CFCB-4331-A164-CDDB9136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Verdana"/>
        <w:color w:val="221E1F"/>
        <w:lang w:val="da-DK" w:eastAsia="en-US" w:bidi="ar-SA"/>
      </w:rPr>
    </w:rPrDefault>
    <w:pPrDefault>
      <w:pPr>
        <w:spacing w:before="120" w:after="120"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lsdException w:name="heading 8" w:semiHidden="1" w:uiPriority="1" w:unhideWhenUsed="1"/>
    <w:lsdException w:name="heading 9" w:semiHidden="1" w:uiPriority="3"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9"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5" w:unhideWhenUsed="1" w:qFormat="1"/>
    <w:lsdException w:name="List Number" w:uiPriority="5" w:qFormat="1"/>
    <w:lsdException w:name="List 2" w:semiHidden="1"/>
    <w:lsdException w:name="List 3" w:semiHidden="1"/>
    <w:lsdException w:name="List 4" w:semiHidden="1"/>
    <w:lsdException w:name="List 5" w:semiHidden="1"/>
    <w:lsdException w:name="List Bullet 2" w:semiHidden="1" w:uiPriority="5"/>
    <w:lsdException w:name="List Bullet 3" w:semiHidden="1" w:uiPriority="5"/>
    <w:lsdException w:name="List Bullet 4" w:semiHidden="1"/>
    <w:lsdException w:name="List Bullet 5" w:semiHidden="1"/>
    <w:lsdException w:name="List Number 2" w:semiHidden="1" w:uiPriority="5"/>
    <w:lsdException w:name="List Number 3" w:semiHidden="1" w:uiPriority="5"/>
    <w:lsdException w:name="List Number 4" w:semiHidden="1"/>
    <w:lsdException w:name="List Number 5" w:semiHidden="1"/>
    <w:lsdException w:name="Title" w:uiPriority="6"/>
    <w:lsdException w:name="Closing" w:semiHidden="1"/>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6"/>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72"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F14BD"/>
    <w:rPr>
      <w:lang w:val="en-GB"/>
    </w:rPr>
  </w:style>
  <w:style w:type="paragraph" w:styleId="Heading1">
    <w:name w:val="heading 1"/>
    <w:basedOn w:val="Normal"/>
    <w:next w:val="BodyText"/>
    <w:link w:val="Heading1Char"/>
    <w:uiPriority w:val="1"/>
    <w:qFormat/>
    <w:rsid w:val="00BF14BD"/>
    <w:pPr>
      <w:keepNext/>
      <w:keepLines/>
      <w:pageBreakBefore/>
      <w:numPr>
        <w:numId w:val="2"/>
      </w:numPr>
      <w:tabs>
        <w:tab w:val="left" w:pos="907"/>
      </w:tabs>
      <w:suppressAutoHyphens/>
      <w:spacing w:after="240" w:line="400" w:lineRule="atLeast"/>
      <w:outlineLvl w:val="0"/>
    </w:pPr>
    <w:rPr>
      <w:rFonts w:eastAsiaTheme="majorEastAsia" w:cstheme="majorBidi"/>
      <w:b/>
      <w:bCs/>
      <w:caps/>
      <w:color w:val="71004B"/>
      <w:sz w:val="32"/>
      <w:szCs w:val="28"/>
    </w:rPr>
  </w:style>
  <w:style w:type="paragraph" w:styleId="Heading2">
    <w:name w:val="heading 2"/>
    <w:basedOn w:val="Normal"/>
    <w:next w:val="BodyText"/>
    <w:link w:val="Heading2Char"/>
    <w:uiPriority w:val="1"/>
    <w:qFormat/>
    <w:rsid w:val="00BF14BD"/>
    <w:pPr>
      <w:keepNext/>
      <w:keepLines/>
      <w:numPr>
        <w:ilvl w:val="1"/>
        <w:numId w:val="2"/>
      </w:numPr>
      <w:tabs>
        <w:tab w:val="left" w:pos="907"/>
      </w:tabs>
      <w:suppressAutoHyphens/>
      <w:spacing w:before="240" w:line="360" w:lineRule="atLeast"/>
      <w:outlineLvl w:val="1"/>
    </w:pPr>
    <w:rPr>
      <w:rFonts w:eastAsiaTheme="majorEastAsia" w:cstheme="majorBidi"/>
      <w:b/>
      <w:bCs/>
      <w:color w:val="71004B"/>
      <w:sz w:val="28"/>
      <w:szCs w:val="26"/>
    </w:rPr>
  </w:style>
  <w:style w:type="paragraph" w:styleId="Heading3">
    <w:name w:val="heading 3"/>
    <w:basedOn w:val="Normal"/>
    <w:next w:val="BodyText"/>
    <w:link w:val="Heading3Char"/>
    <w:uiPriority w:val="1"/>
    <w:qFormat/>
    <w:rsid w:val="00BF14BD"/>
    <w:pPr>
      <w:keepNext/>
      <w:keepLines/>
      <w:numPr>
        <w:ilvl w:val="2"/>
        <w:numId w:val="2"/>
      </w:numPr>
      <w:tabs>
        <w:tab w:val="left" w:pos="907"/>
      </w:tabs>
      <w:suppressAutoHyphens/>
      <w:spacing w:before="240" w:line="320" w:lineRule="atLeast"/>
      <w:outlineLvl w:val="2"/>
    </w:pPr>
    <w:rPr>
      <w:rFonts w:eastAsiaTheme="majorEastAsia" w:cstheme="majorBidi"/>
      <w:b/>
      <w:bCs/>
      <w:color w:val="5F6369"/>
      <w:sz w:val="26"/>
    </w:rPr>
  </w:style>
  <w:style w:type="paragraph" w:styleId="Heading4">
    <w:name w:val="heading 4"/>
    <w:basedOn w:val="Normal"/>
    <w:next w:val="BodyText"/>
    <w:link w:val="Heading4Char"/>
    <w:uiPriority w:val="1"/>
    <w:qFormat/>
    <w:rsid w:val="00BF14BD"/>
    <w:pPr>
      <w:keepNext/>
      <w:keepLines/>
      <w:numPr>
        <w:ilvl w:val="3"/>
        <w:numId w:val="2"/>
      </w:numPr>
      <w:suppressAutoHyphens/>
      <w:spacing w:before="240" w:line="280" w:lineRule="atLeast"/>
      <w:outlineLvl w:val="3"/>
    </w:pPr>
    <w:rPr>
      <w:rFonts w:eastAsiaTheme="majorEastAsia" w:cstheme="majorBidi"/>
      <w:b/>
      <w:bCs/>
      <w:iCs/>
      <w:color w:val="71004B"/>
      <w:sz w:val="24"/>
    </w:rPr>
  </w:style>
  <w:style w:type="paragraph" w:styleId="Heading5">
    <w:name w:val="heading 5"/>
    <w:basedOn w:val="Normal"/>
    <w:next w:val="BodyText"/>
    <w:link w:val="Heading5Char"/>
    <w:uiPriority w:val="1"/>
    <w:qFormat/>
    <w:rsid w:val="00BF14BD"/>
    <w:pPr>
      <w:keepNext/>
      <w:keepLines/>
      <w:numPr>
        <w:ilvl w:val="4"/>
        <w:numId w:val="2"/>
      </w:numPr>
      <w:suppressAutoHyphens/>
      <w:spacing w:before="240" w:line="280" w:lineRule="atLeast"/>
      <w:outlineLvl w:val="4"/>
    </w:pPr>
    <w:rPr>
      <w:rFonts w:eastAsiaTheme="majorEastAsia" w:cstheme="majorBidi"/>
      <w:b/>
      <w:sz w:val="22"/>
    </w:rPr>
  </w:style>
  <w:style w:type="paragraph" w:styleId="Heading6">
    <w:name w:val="heading 6"/>
    <w:basedOn w:val="Normal"/>
    <w:next w:val="BodyText"/>
    <w:link w:val="Heading6Char"/>
    <w:uiPriority w:val="1"/>
    <w:qFormat/>
    <w:rsid w:val="00BF14BD"/>
    <w:pPr>
      <w:keepNext/>
      <w:keepLines/>
      <w:numPr>
        <w:ilvl w:val="5"/>
        <w:numId w:val="2"/>
      </w:numPr>
      <w:suppressAutoHyphens/>
      <w:spacing w:before="240"/>
      <w:outlineLvl w:val="5"/>
    </w:pPr>
    <w:rPr>
      <w:rFonts w:eastAsiaTheme="majorEastAsia" w:cstheme="majorBidi"/>
      <w:b/>
      <w:iCs/>
    </w:rPr>
  </w:style>
  <w:style w:type="paragraph" w:styleId="Heading7">
    <w:name w:val="heading 7"/>
    <w:basedOn w:val="Normal"/>
    <w:next w:val="Normal"/>
    <w:link w:val="Heading7Char"/>
    <w:uiPriority w:val="1"/>
    <w:semiHidden/>
    <w:rsid w:val="00BF14BD"/>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BF14BD"/>
    <w:pPr>
      <w:keepNext/>
      <w:keepLines/>
      <w:spacing w:before="260"/>
      <w:contextualSpacing/>
      <w:outlineLvl w:val="7"/>
    </w:pPr>
    <w:rPr>
      <w:rFonts w:eastAsiaTheme="majorEastAsia" w:cstheme="majorBidi"/>
      <w:b/>
    </w:rPr>
  </w:style>
  <w:style w:type="paragraph" w:styleId="Heading9">
    <w:name w:val="heading 9"/>
    <w:basedOn w:val="NameofAppendix"/>
    <w:next w:val="Normal"/>
    <w:link w:val="Heading9Char"/>
    <w:uiPriority w:val="3"/>
    <w:qFormat/>
    <w:rsid w:val="00BF14BD"/>
    <w:pPr>
      <w:keepNext/>
      <w:pageBreakBefore/>
      <w:ind w:left="0" w:right="109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ces">
    <w:name w:val="Appendices"/>
    <w:uiPriority w:val="99"/>
    <w:rsid w:val="00BF14BD"/>
    <w:pPr>
      <w:numPr>
        <w:numId w:val="1"/>
      </w:numPr>
    </w:pPr>
  </w:style>
  <w:style w:type="paragraph" w:customStyle="1" w:styleId="Appendix-Heading1">
    <w:name w:val="Appendix - Heading 1"/>
    <w:next w:val="BodyText"/>
    <w:uiPriority w:val="4"/>
    <w:qFormat/>
    <w:rsid w:val="00BF14BD"/>
    <w:pPr>
      <w:numPr>
        <w:ilvl w:val="1"/>
        <w:numId w:val="3"/>
      </w:numPr>
      <w:spacing w:line="400" w:lineRule="atLeast"/>
    </w:pPr>
    <w:rPr>
      <w:rFonts w:eastAsiaTheme="majorEastAsia" w:cstheme="majorBidi"/>
      <w:b/>
      <w:bCs/>
      <w:color w:val="71004B"/>
      <w:sz w:val="32"/>
      <w:szCs w:val="28"/>
      <w:lang w:val="en-GB"/>
    </w:rPr>
  </w:style>
  <w:style w:type="paragraph" w:styleId="BodyText">
    <w:name w:val="Body Text"/>
    <w:basedOn w:val="Normal"/>
    <w:link w:val="BodyTextChar"/>
    <w:qFormat/>
    <w:rsid w:val="00BF14BD"/>
    <w:pPr>
      <w:spacing w:before="0" w:after="240" w:line="240" w:lineRule="auto"/>
    </w:pPr>
  </w:style>
  <w:style w:type="character" w:customStyle="1" w:styleId="BodyTextChar">
    <w:name w:val="Body Text Char"/>
    <w:basedOn w:val="DefaultParagraphFont"/>
    <w:link w:val="BodyText"/>
    <w:rsid w:val="00BF14BD"/>
    <w:rPr>
      <w:lang w:val="en-GB"/>
    </w:rPr>
  </w:style>
  <w:style w:type="character" w:customStyle="1" w:styleId="Heading1Char">
    <w:name w:val="Heading 1 Char"/>
    <w:basedOn w:val="DefaultParagraphFont"/>
    <w:link w:val="Heading1"/>
    <w:uiPriority w:val="1"/>
    <w:rsid w:val="00BF14BD"/>
    <w:rPr>
      <w:rFonts w:eastAsiaTheme="majorEastAsia" w:cstheme="majorBidi"/>
      <w:b/>
      <w:bCs/>
      <w:caps/>
      <w:color w:val="71004B"/>
      <w:sz w:val="32"/>
      <w:szCs w:val="28"/>
      <w:lang w:val="en-GB"/>
    </w:rPr>
  </w:style>
  <w:style w:type="character" w:customStyle="1" w:styleId="Heading2Char">
    <w:name w:val="Heading 2 Char"/>
    <w:basedOn w:val="DefaultParagraphFont"/>
    <w:link w:val="Heading2"/>
    <w:uiPriority w:val="1"/>
    <w:rsid w:val="00BF14BD"/>
    <w:rPr>
      <w:rFonts w:eastAsiaTheme="majorEastAsia" w:cstheme="majorBidi"/>
      <w:b/>
      <w:bCs/>
      <w:color w:val="71004B"/>
      <w:sz w:val="28"/>
      <w:szCs w:val="26"/>
      <w:lang w:val="en-GB"/>
    </w:rPr>
  </w:style>
  <w:style w:type="character" w:customStyle="1" w:styleId="Heading3Char">
    <w:name w:val="Heading 3 Char"/>
    <w:basedOn w:val="DefaultParagraphFont"/>
    <w:link w:val="Heading3"/>
    <w:uiPriority w:val="1"/>
    <w:rsid w:val="00BF14BD"/>
    <w:rPr>
      <w:rFonts w:eastAsiaTheme="majorEastAsia" w:cstheme="majorBidi"/>
      <w:b/>
      <w:bCs/>
      <w:color w:val="5F6369"/>
      <w:sz w:val="26"/>
      <w:lang w:val="en-GB"/>
    </w:rPr>
  </w:style>
  <w:style w:type="character" w:customStyle="1" w:styleId="Heading4Char">
    <w:name w:val="Heading 4 Char"/>
    <w:basedOn w:val="DefaultParagraphFont"/>
    <w:link w:val="Heading4"/>
    <w:uiPriority w:val="1"/>
    <w:rsid w:val="00BF14BD"/>
    <w:rPr>
      <w:rFonts w:eastAsiaTheme="majorEastAsia" w:cstheme="majorBidi"/>
      <w:b/>
      <w:bCs/>
      <w:iCs/>
      <w:color w:val="71004B"/>
      <w:sz w:val="24"/>
      <w:lang w:val="en-GB"/>
    </w:rPr>
  </w:style>
  <w:style w:type="character" w:customStyle="1" w:styleId="Heading5Char">
    <w:name w:val="Heading 5 Char"/>
    <w:basedOn w:val="DefaultParagraphFont"/>
    <w:link w:val="Heading5"/>
    <w:uiPriority w:val="1"/>
    <w:rsid w:val="00BF14BD"/>
    <w:rPr>
      <w:rFonts w:eastAsiaTheme="majorEastAsia" w:cstheme="majorBidi"/>
      <w:b/>
      <w:sz w:val="22"/>
      <w:lang w:val="en-GB"/>
    </w:rPr>
  </w:style>
  <w:style w:type="character" w:customStyle="1" w:styleId="Heading6Char">
    <w:name w:val="Heading 6 Char"/>
    <w:basedOn w:val="DefaultParagraphFont"/>
    <w:link w:val="Heading6"/>
    <w:uiPriority w:val="1"/>
    <w:rsid w:val="00BF14BD"/>
    <w:rPr>
      <w:rFonts w:eastAsiaTheme="majorEastAsia" w:cstheme="majorBidi"/>
      <w:b/>
      <w:iCs/>
      <w:lang w:val="en-GB"/>
    </w:rPr>
  </w:style>
  <w:style w:type="character" w:customStyle="1" w:styleId="Heading7Char">
    <w:name w:val="Heading 7 Char"/>
    <w:basedOn w:val="DefaultParagraphFont"/>
    <w:link w:val="Heading7"/>
    <w:uiPriority w:val="1"/>
    <w:semiHidden/>
    <w:rsid w:val="00BF14BD"/>
    <w:rPr>
      <w:rFonts w:eastAsiaTheme="majorEastAsia" w:cstheme="majorBidi"/>
      <w:b/>
      <w:iCs/>
      <w:lang w:val="en-GB"/>
    </w:rPr>
  </w:style>
  <w:style w:type="character" w:customStyle="1" w:styleId="Heading8Char">
    <w:name w:val="Heading 8 Char"/>
    <w:basedOn w:val="DefaultParagraphFont"/>
    <w:link w:val="Heading8"/>
    <w:uiPriority w:val="1"/>
    <w:semiHidden/>
    <w:rsid w:val="00BF14BD"/>
    <w:rPr>
      <w:rFonts w:eastAsiaTheme="majorEastAsia" w:cstheme="majorBidi"/>
      <w:b/>
      <w:lang w:val="en-GB"/>
    </w:rPr>
  </w:style>
  <w:style w:type="character" w:customStyle="1" w:styleId="Heading9Char">
    <w:name w:val="Heading 9 Char"/>
    <w:basedOn w:val="DefaultParagraphFont"/>
    <w:link w:val="Heading9"/>
    <w:uiPriority w:val="3"/>
    <w:rsid w:val="00BF14BD"/>
    <w:rPr>
      <w:rFonts w:ascii="Arial Bold" w:eastAsiaTheme="majorEastAsia" w:hAnsi="Arial Bold" w:cstheme="majorBidi"/>
      <w:color w:val="5F6369"/>
      <w:sz w:val="36"/>
      <w:szCs w:val="28"/>
      <w:lang w:val="en-GB"/>
    </w:rPr>
  </w:style>
  <w:style w:type="paragraph" w:customStyle="1" w:styleId="Appendix-Heading2">
    <w:name w:val="Appendix - Heading 2"/>
    <w:next w:val="BodyText"/>
    <w:uiPriority w:val="4"/>
    <w:qFormat/>
    <w:rsid w:val="00BF14BD"/>
    <w:pPr>
      <w:numPr>
        <w:ilvl w:val="2"/>
        <w:numId w:val="3"/>
      </w:numPr>
      <w:spacing w:before="240" w:line="360" w:lineRule="atLeast"/>
    </w:pPr>
    <w:rPr>
      <w:rFonts w:eastAsiaTheme="majorEastAsia" w:cstheme="majorBidi"/>
      <w:b/>
      <w:bCs/>
      <w:color w:val="71004B"/>
      <w:sz w:val="28"/>
      <w:szCs w:val="26"/>
      <w:lang w:val="en-GB"/>
    </w:rPr>
  </w:style>
  <w:style w:type="paragraph" w:customStyle="1" w:styleId="Appendix-Heading3">
    <w:name w:val="Appendix - Heading 3"/>
    <w:next w:val="BodyText"/>
    <w:uiPriority w:val="4"/>
    <w:qFormat/>
    <w:rsid w:val="00BF14BD"/>
    <w:pPr>
      <w:numPr>
        <w:ilvl w:val="3"/>
        <w:numId w:val="3"/>
      </w:numPr>
      <w:spacing w:line="320" w:lineRule="atLeast"/>
    </w:pPr>
    <w:rPr>
      <w:rFonts w:eastAsiaTheme="majorEastAsia" w:cstheme="majorBidi"/>
      <w:b/>
      <w:bCs/>
      <w:color w:val="5F6369" w:themeColor="text2"/>
      <w:sz w:val="26"/>
      <w:szCs w:val="28"/>
      <w:lang w:val="en-GB"/>
    </w:rPr>
  </w:style>
  <w:style w:type="paragraph" w:styleId="BalloonText">
    <w:name w:val="Balloon Text"/>
    <w:basedOn w:val="Normal"/>
    <w:link w:val="BalloonTextChar"/>
    <w:uiPriority w:val="99"/>
    <w:semiHidden/>
    <w:rsid w:val="00BF14BD"/>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F14BD"/>
    <w:rPr>
      <w:rFonts w:ascii="Segoe UI" w:hAnsi="Segoe UI" w:cs="Segoe UI"/>
      <w:lang w:val="en-GB"/>
    </w:rPr>
  </w:style>
  <w:style w:type="paragraph" w:styleId="Bibliography">
    <w:name w:val="Bibliography"/>
    <w:basedOn w:val="Normal"/>
    <w:next w:val="Normal"/>
    <w:uiPriority w:val="99"/>
    <w:semiHidden/>
    <w:unhideWhenUsed/>
    <w:rsid w:val="00BF14BD"/>
  </w:style>
  <w:style w:type="table" w:customStyle="1" w:styleId="Blank">
    <w:name w:val="Blank"/>
    <w:basedOn w:val="TableNormal"/>
    <w:uiPriority w:val="99"/>
    <w:rsid w:val="00BF14BD"/>
    <w:pPr>
      <w:spacing w:before="0" w:after="0" w:line="240" w:lineRule="atLeast"/>
    </w:pPr>
    <w:tblPr>
      <w:tblCellMar>
        <w:left w:w="0" w:type="dxa"/>
        <w:right w:w="0" w:type="dxa"/>
      </w:tblCellMar>
    </w:tblPr>
  </w:style>
  <w:style w:type="paragraph" w:styleId="BlockText">
    <w:name w:val="Block Text"/>
    <w:basedOn w:val="Normal"/>
    <w:uiPriority w:val="99"/>
    <w:semiHidden/>
    <w:rsid w:val="00BF14BD"/>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BodyText2">
    <w:name w:val="Body Text 2"/>
    <w:basedOn w:val="Normal"/>
    <w:link w:val="BodyText2Char"/>
    <w:uiPriority w:val="99"/>
    <w:semiHidden/>
    <w:rsid w:val="00BF14BD"/>
    <w:pPr>
      <w:spacing w:line="480" w:lineRule="auto"/>
    </w:pPr>
  </w:style>
  <w:style w:type="character" w:customStyle="1" w:styleId="BodyText2Char">
    <w:name w:val="Body Text 2 Char"/>
    <w:basedOn w:val="DefaultParagraphFont"/>
    <w:link w:val="BodyText2"/>
    <w:uiPriority w:val="99"/>
    <w:semiHidden/>
    <w:rsid w:val="00BF14BD"/>
    <w:rPr>
      <w:lang w:val="en-GB"/>
    </w:rPr>
  </w:style>
  <w:style w:type="paragraph" w:styleId="BodyText3">
    <w:name w:val="Body Text 3"/>
    <w:basedOn w:val="Normal"/>
    <w:link w:val="BodyText3Char"/>
    <w:uiPriority w:val="99"/>
    <w:semiHidden/>
    <w:rsid w:val="00BF14BD"/>
    <w:rPr>
      <w:sz w:val="16"/>
      <w:szCs w:val="16"/>
    </w:rPr>
  </w:style>
  <w:style w:type="character" w:customStyle="1" w:styleId="BodyText3Char">
    <w:name w:val="Body Text 3 Char"/>
    <w:basedOn w:val="DefaultParagraphFont"/>
    <w:link w:val="BodyText3"/>
    <w:uiPriority w:val="99"/>
    <w:semiHidden/>
    <w:rsid w:val="00BF14BD"/>
    <w:rPr>
      <w:sz w:val="16"/>
      <w:szCs w:val="16"/>
      <w:lang w:val="en-GB"/>
    </w:rPr>
  </w:style>
  <w:style w:type="paragraph" w:styleId="BodyTextFirstIndent">
    <w:name w:val="Body Text First Indent"/>
    <w:basedOn w:val="BodyText"/>
    <w:link w:val="BodyTextFirstIndentChar"/>
    <w:uiPriority w:val="99"/>
    <w:semiHidden/>
    <w:rsid w:val="00BF14BD"/>
    <w:pPr>
      <w:spacing w:after="0"/>
      <w:ind w:firstLine="360"/>
    </w:pPr>
  </w:style>
  <w:style w:type="character" w:customStyle="1" w:styleId="BodyTextFirstIndentChar">
    <w:name w:val="Body Text First Indent Char"/>
    <w:basedOn w:val="BodyTextChar"/>
    <w:link w:val="BodyTextFirstIndent"/>
    <w:uiPriority w:val="99"/>
    <w:semiHidden/>
    <w:rsid w:val="00BF14BD"/>
    <w:rPr>
      <w:lang w:val="en-GB"/>
    </w:rPr>
  </w:style>
  <w:style w:type="paragraph" w:styleId="BodyTextIndent">
    <w:name w:val="Body Text Indent"/>
    <w:basedOn w:val="Normal"/>
    <w:link w:val="BodyTextIndentChar"/>
    <w:uiPriority w:val="99"/>
    <w:semiHidden/>
    <w:rsid w:val="00BF14BD"/>
    <w:pPr>
      <w:ind w:left="283"/>
    </w:pPr>
  </w:style>
  <w:style w:type="character" w:customStyle="1" w:styleId="BodyTextIndentChar">
    <w:name w:val="Body Text Indent Char"/>
    <w:basedOn w:val="DefaultParagraphFont"/>
    <w:link w:val="BodyTextIndent"/>
    <w:uiPriority w:val="99"/>
    <w:semiHidden/>
    <w:rsid w:val="00BF14BD"/>
    <w:rPr>
      <w:lang w:val="en-GB"/>
    </w:rPr>
  </w:style>
  <w:style w:type="paragraph" w:styleId="BodyTextFirstIndent2">
    <w:name w:val="Body Text First Indent 2"/>
    <w:basedOn w:val="BodyTextIndent"/>
    <w:link w:val="BodyTextFirstIndent2Char"/>
    <w:uiPriority w:val="99"/>
    <w:semiHidden/>
    <w:rsid w:val="00BF14BD"/>
    <w:pPr>
      <w:spacing w:after="0"/>
      <w:ind w:left="360" w:firstLine="360"/>
    </w:pPr>
  </w:style>
  <w:style w:type="character" w:customStyle="1" w:styleId="BodyTextFirstIndent2Char">
    <w:name w:val="Body Text First Indent 2 Char"/>
    <w:basedOn w:val="BodyTextIndentChar"/>
    <w:link w:val="BodyTextFirstIndent2"/>
    <w:uiPriority w:val="99"/>
    <w:semiHidden/>
    <w:rsid w:val="00BF14BD"/>
    <w:rPr>
      <w:lang w:val="en-GB"/>
    </w:rPr>
  </w:style>
  <w:style w:type="paragraph" w:styleId="BodyTextIndent2">
    <w:name w:val="Body Text Indent 2"/>
    <w:basedOn w:val="Normal"/>
    <w:link w:val="BodyTextIndent2Char"/>
    <w:uiPriority w:val="99"/>
    <w:semiHidden/>
    <w:rsid w:val="00BF14BD"/>
    <w:pPr>
      <w:spacing w:line="480" w:lineRule="auto"/>
      <w:ind w:left="283"/>
    </w:pPr>
  </w:style>
  <w:style w:type="character" w:customStyle="1" w:styleId="BodyTextIndent2Char">
    <w:name w:val="Body Text Indent 2 Char"/>
    <w:basedOn w:val="DefaultParagraphFont"/>
    <w:link w:val="BodyTextIndent2"/>
    <w:uiPriority w:val="99"/>
    <w:semiHidden/>
    <w:rsid w:val="00BF14BD"/>
    <w:rPr>
      <w:lang w:val="en-GB"/>
    </w:rPr>
  </w:style>
  <w:style w:type="paragraph" w:styleId="BodyTextIndent3">
    <w:name w:val="Body Text Indent 3"/>
    <w:basedOn w:val="Normal"/>
    <w:link w:val="BodyTextIndent3Char"/>
    <w:uiPriority w:val="99"/>
    <w:semiHidden/>
    <w:rsid w:val="00BF14BD"/>
    <w:pPr>
      <w:ind w:left="283"/>
    </w:pPr>
    <w:rPr>
      <w:sz w:val="16"/>
      <w:szCs w:val="16"/>
    </w:rPr>
  </w:style>
  <w:style w:type="character" w:customStyle="1" w:styleId="BodyTextIndent3Char">
    <w:name w:val="Body Text Indent 3 Char"/>
    <w:basedOn w:val="DefaultParagraphFont"/>
    <w:link w:val="BodyTextIndent3"/>
    <w:uiPriority w:val="99"/>
    <w:semiHidden/>
    <w:rsid w:val="00BF14BD"/>
    <w:rPr>
      <w:sz w:val="16"/>
      <w:szCs w:val="16"/>
      <w:lang w:val="en-GB"/>
    </w:rPr>
  </w:style>
  <w:style w:type="paragraph" w:customStyle="1" w:styleId="BodyTextnumbered1">
    <w:name w:val="Body Text numbered 1"/>
    <w:basedOn w:val="BodyText"/>
    <w:rsid w:val="00BF14BD"/>
    <w:pPr>
      <w:numPr>
        <w:ilvl w:val="6"/>
        <w:numId w:val="2"/>
      </w:numPr>
    </w:pPr>
  </w:style>
  <w:style w:type="paragraph" w:customStyle="1" w:styleId="BodyTextnumbered2">
    <w:name w:val="Body Text numbered 2"/>
    <w:basedOn w:val="BodyText"/>
    <w:rsid w:val="00BF14BD"/>
    <w:pPr>
      <w:numPr>
        <w:ilvl w:val="7"/>
        <w:numId w:val="2"/>
      </w:numPr>
    </w:pPr>
  </w:style>
  <w:style w:type="character" w:styleId="BookTitle">
    <w:name w:val="Book Title"/>
    <w:basedOn w:val="DefaultParagraphFont"/>
    <w:uiPriority w:val="99"/>
    <w:qFormat/>
    <w:rsid w:val="00BF14BD"/>
    <w:rPr>
      <w:b/>
      <w:bCs/>
      <w:caps w:val="0"/>
      <w:smallCaps w:val="0"/>
      <w:spacing w:val="5"/>
      <w:lang w:val="en-GB"/>
    </w:rPr>
  </w:style>
  <w:style w:type="paragraph" w:customStyle="1" w:styleId="Breakouttext-plum">
    <w:name w:val="Breakout text - plum"/>
    <w:basedOn w:val="Normal"/>
    <w:uiPriority w:val="9"/>
    <w:rsid w:val="00BF14BD"/>
    <w:pPr>
      <w:spacing w:before="0" w:after="0"/>
    </w:pPr>
    <w:rPr>
      <w:color w:val="71004B"/>
      <w:sz w:val="22"/>
    </w:rPr>
  </w:style>
  <w:style w:type="paragraph" w:customStyle="1" w:styleId="Breakouttext-white">
    <w:name w:val="Breakout text - white"/>
    <w:basedOn w:val="Breakouttext-plum"/>
    <w:uiPriority w:val="9"/>
    <w:rsid w:val="00BF14BD"/>
    <w:rPr>
      <w:color w:val="FFFFFF"/>
    </w:rPr>
  </w:style>
  <w:style w:type="paragraph" w:styleId="Caption">
    <w:name w:val="caption"/>
    <w:basedOn w:val="BodyText"/>
    <w:next w:val="BodyText"/>
    <w:uiPriority w:val="9"/>
    <w:rsid w:val="00BF14BD"/>
    <w:pPr>
      <w:tabs>
        <w:tab w:val="left" w:pos="1134"/>
      </w:tabs>
      <w:spacing w:line="210" w:lineRule="atLeast"/>
      <w:ind w:left="1134" w:hanging="1134"/>
    </w:pPr>
    <w:rPr>
      <w:b/>
      <w:bCs/>
      <w:color w:val="auto"/>
    </w:rPr>
  </w:style>
  <w:style w:type="paragraph" w:styleId="Date">
    <w:name w:val="Date"/>
    <w:basedOn w:val="Normal"/>
    <w:next w:val="Normal"/>
    <w:link w:val="DateChar"/>
    <w:uiPriority w:val="99"/>
    <w:semiHidden/>
    <w:rsid w:val="00BF14BD"/>
  </w:style>
  <w:style w:type="character" w:customStyle="1" w:styleId="DateChar">
    <w:name w:val="Date Char"/>
    <w:basedOn w:val="DefaultParagraphFont"/>
    <w:link w:val="Date"/>
    <w:uiPriority w:val="99"/>
    <w:semiHidden/>
    <w:rsid w:val="00BF14BD"/>
    <w:rPr>
      <w:lang w:val="en-GB"/>
    </w:rPr>
  </w:style>
  <w:style w:type="paragraph" w:customStyle="1" w:styleId="Disclaimer">
    <w:name w:val="Disclaimer"/>
    <w:basedOn w:val="Normal"/>
    <w:uiPriority w:val="9"/>
    <w:rsid w:val="00BF14BD"/>
    <w:pPr>
      <w:spacing w:before="0" w:line="210" w:lineRule="atLeast"/>
    </w:pPr>
    <w:rPr>
      <w:sz w:val="18"/>
    </w:rPr>
  </w:style>
  <w:style w:type="paragraph" w:customStyle="1" w:styleId="DocumentHeading">
    <w:name w:val="Document Heading"/>
    <w:basedOn w:val="Heading1"/>
    <w:uiPriority w:val="9"/>
    <w:semiHidden/>
    <w:rsid w:val="00BF14BD"/>
    <w:pPr>
      <w:numPr>
        <w:numId w:val="0"/>
      </w:numPr>
      <w:spacing w:line="300" w:lineRule="atLeast"/>
    </w:pPr>
  </w:style>
  <w:style w:type="paragraph" w:styleId="DocumentMap">
    <w:name w:val="Document Map"/>
    <w:basedOn w:val="Normal"/>
    <w:link w:val="DocumentMapChar"/>
    <w:uiPriority w:val="99"/>
    <w:semiHidden/>
    <w:rsid w:val="00BF14B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F14BD"/>
    <w:rPr>
      <w:rFonts w:ascii="Segoe UI" w:hAnsi="Segoe UI" w:cs="Segoe UI"/>
      <w:sz w:val="16"/>
      <w:szCs w:val="16"/>
      <w:lang w:val="en-GB"/>
    </w:rPr>
  </w:style>
  <w:style w:type="paragraph" w:styleId="Title">
    <w:name w:val="Title"/>
    <w:basedOn w:val="Normal"/>
    <w:next w:val="BodyText"/>
    <w:link w:val="TitleChar"/>
    <w:uiPriority w:val="8"/>
    <w:rsid w:val="00BF14BD"/>
    <w:pPr>
      <w:keepNext/>
      <w:keepLines/>
      <w:framePr w:wrap="around" w:vAnchor="page" w:hAnchor="margin" w:y="2836"/>
      <w:spacing w:before="0" w:after="0" w:line="400" w:lineRule="atLeast"/>
      <w:suppressOverlap/>
    </w:pPr>
    <w:rPr>
      <w:b/>
      <w:caps/>
      <w:color w:val="71004B"/>
      <w:sz w:val="36"/>
    </w:rPr>
  </w:style>
  <w:style w:type="character" w:customStyle="1" w:styleId="TitleChar">
    <w:name w:val="Title Char"/>
    <w:basedOn w:val="DefaultParagraphFont"/>
    <w:link w:val="Title"/>
    <w:uiPriority w:val="8"/>
    <w:rsid w:val="00BF14BD"/>
    <w:rPr>
      <w:b/>
      <w:caps/>
      <w:color w:val="71004B"/>
      <w:sz w:val="36"/>
      <w:lang w:val="en-GB"/>
    </w:rPr>
  </w:style>
  <w:style w:type="paragraph" w:customStyle="1" w:styleId="DocumentName">
    <w:name w:val="Document Name"/>
    <w:basedOn w:val="Title"/>
    <w:uiPriority w:val="9"/>
    <w:semiHidden/>
    <w:rsid w:val="00BF14BD"/>
    <w:pPr>
      <w:framePr w:wrap="around"/>
      <w:spacing w:line="360" w:lineRule="atLeast"/>
    </w:pPr>
    <w:rPr>
      <w:caps w:val="0"/>
      <w:sz w:val="28"/>
    </w:rPr>
  </w:style>
  <w:style w:type="paragraph" w:styleId="E-mailSignature">
    <w:name w:val="E-mail Signature"/>
    <w:basedOn w:val="Normal"/>
    <w:link w:val="E-mailSignatureChar"/>
    <w:uiPriority w:val="99"/>
    <w:semiHidden/>
    <w:rsid w:val="00BF14BD"/>
    <w:pPr>
      <w:spacing w:line="240" w:lineRule="auto"/>
    </w:pPr>
  </w:style>
  <w:style w:type="character" w:customStyle="1" w:styleId="E-mailSignatureChar">
    <w:name w:val="E-mail Signature Char"/>
    <w:basedOn w:val="DefaultParagraphFont"/>
    <w:link w:val="E-mailSignature"/>
    <w:uiPriority w:val="99"/>
    <w:semiHidden/>
    <w:rsid w:val="00BF14BD"/>
    <w:rPr>
      <w:lang w:val="en-GB"/>
    </w:rPr>
  </w:style>
  <w:style w:type="character" w:styleId="Emphasis">
    <w:name w:val="Emphasis"/>
    <w:basedOn w:val="DefaultParagraphFont"/>
    <w:uiPriority w:val="19"/>
    <w:semiHidden/>
    <w:rsid w:val="00BF14BD"/>
    <w:rPr>
      <w:i/>
      <w:iCs/>
      <w:lang w:val="en-GB"/>
    </w:rPr>
  </w:style>
  <w:style w:type="character" w:styleId="EndnoteReference">
    <w:name w:val="endnote reference"/>
    <w:basedOn w:val="DefaultParagraphFont"/>
    <w:uiPriority w:val="21"/>
    <w:semiHidden/>
    <w:rsid w:val="00BF14BD"/>
    <w:rPr>
      <w:vertAlign w:val="superscript"/>
      <w:lang w:val="en-GB"/>
    </w:rPr>
  </w:style>
  <w:style w:type="paragraph" w:styleId="EndnoteText">
    <w:name w:val="endnote text"/>
    <w:basedOn w:val="Normal"/>
    <w:link w:val="EndnoteTextChar"/>
    <w:uiPriority w:val="21"/>
    <w:semiHidden/>
    <w:rsid w:val="00BF14BD"/>
    <w:pPr>
      <w:spacing w:line="240" w:lineRule="atLeast"/>
      <w:ind w:left="85" w:hanging="85"/>
    </w:pPr>
    <w:rPr>
      <w:sz w:val="16"/>
    </w:rPr>
  </w:style>
  <w:style w:type="character" w:customStyle="1" w:styleId="EndnoteTextChar">
    <w:name w:val="Endnote Text Char"/>
    <w:basedOn w:val="DefaultParagraphFont"/>
    <w:link w:val="EndnoteText"/>
    <w:uiPriority w:val="21"/>
    <w:semiHidden/>
    <w:rsid w:val="00BF14BD"/>
    <w:rPr>
      <w:sz w:val="16"/>
      <w:lang w:val="en-GB"/>
    </w:rPr>
  </w:style>
  <w:style w:type="paragraph" w:styleId="EnvelopeAddress">
    <w:name w:val="envelope address"/>
    <w:basedOn w:val="Normal"/>
    <w:uiPriority w:val="99"/>
    <w:semiHidden/>
    <w:rsid w:val="00BF14B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BF14BD"/>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rsid w:val="00BF14BD"/>
    <w:rPr>
      <w:color w:val="71004B" w:themeColor="followedHyperlink"/>
      <w:u w:val="single"/>
      <w:lang w:val="en-GB"/>
    </w:rPr>
  </w:style>
  <w:style w:type="paragraph" w:styleId="Footer">
    <w:name w:val="footer"/>
    <w:basedOn w:val="Normal"/>
    <w:link w:val="FooterChar"/>
    <w:uiPriority w:val="21"/>
    <w:semiHidden/>
    <w:rsid w:val="00BF14BD"/>
    <w:pPr>
      <w:tabs>
        <w:tab w:val="center" w:pos="4819"/>
        <w:tab w:val="right" w:pos="9638"/>
      </w:tabs>
      <w:spacing w:before="0" w:after="0" w:line="240" w:lineRule="atLeast"/>
    </w:pPr>
    <w:rPr>
      <w:color w:val="5F6369" w:themeColor="text2"/>
      <w:sz w:val="18"/>
    </w:rPr>
  </w:style>
  <w:style w:type="character" w:customStyle="1" w:styleId="FooterChar">
    <w:name w:val="Footer Char"/>
    <w:basedOn w:val="DefaultParagraphFont"/>
    <w:link w:val="Footer"/>
    <w:uiPriority w:val="21"/>
    <w:semiHidden/>
    <w:rsid w:val="00BF14BD"/>
    <w:rPr>
      <w:color w:val="5F6369" w:themeColor="text2"/>
      <w:sz w:val="18"/>
      <w:lang w:val="en-GB"/>
    </w:rPr>
  </w:style>
  <w:style w:type="paragraph" w:customStyle="1" w:styleId="FooterBorder">
    <w:name w:val="Footer Border"/>
    <w:basedOn w:val="Footer"/>
    <w:uiPriority w:val="99"/>
    <w:semiHidden/>
    <w:qFormat/>
    <w:rsid w:val="00BF14BD"/>
    <w:pPr>
      <w:pBdr>
        <w:top w:val="single" w:sz="4" w:space="1" w:color="5F6369" w:themeColor="text2"/>
      </w:pBdr>
      <w:spacing w:line="170" w:lineRule="atLeast"/>
    </w:pPr>
    <w:rPr>
      <w:sz w:val="14"/>
    </w:rPr>
  </w:style>
  <w:style w:type="paragraph" w:customStyle="1" w:styleId="FooterSmallspacer">
    <w:name w:val="Footer Small spacer"/>
    <w:basedOn w:val="Footer"/>
    <w:uiPriority w:val="11"/>
    <w:semiHidden/>
    <w:rsid w:val="00BF14BD"/>
    <w:pPr>
      <w:spacing w:line="100" w:lineRule="exact"/>
    </w:pPr>
  </w:style>
  <w:style w:type="character" w:styleId="FootnoteReference">
    <w:name w:val="footnote reference"/>
    <w:basedOn w:val="DefaultParagraphFont"/>
    <w:uiPriority w:val="21"/>
    <w:semiHidden/>
    <w:rsid w:val="00BF14BD"/>
    <w:rPr>
      <w:vertAlign w:val="superscript"/>
      <w:lang w:val="en-GB"/>
    </w:rPr>
  </w:style>
  <w:style w:type="paragraph" w:styleId="FootnoteText">
    <w:name w:val="footnote text"/>
    <w:basedOn w:val="Normal"/>
    <w:link w:val="FootnoteTextChar"/>
    <w:uiPriority w:val="21"/>
    <w:semiHidden/>
    <w:rsid w:val="00BF14BD"/>
    <w:pPr>
      <w:spacing w:line="240" w:lineRule="atLeast"/>
      <w:ind w:left="85" w:hanging="85"/>
    </w:pPr>
    <w:rPr>
      <w:sz w:val="16"/>
    </w:rPr>
  </w:style>
  <w:style w:type="character" w:customStyle="1" w:styleId="FootnoteTextChar">
    <w:name w:val="Footnote Text Char"/>
    <w:basedOn w:val="DefaultParagraphFont"/>
    <w:link w:val="FootnoteText"/>
    <w:uiPriority w:val="21"/>
    <w:semiHidden/>
    <w:rsid w:val="00BF14BD"/>
    <w:rPr>
      <w:sz w:val="16"/>
      <w:lang w:val="en-GB"/>
    </w:rPr>
  </w:style>
  <w:style w:type="character" w:styleId="Hashtag">
    <w:name w:val="Hashtag"/>
    <w:basedOn w:val="DefaultParagraphFont"/>
    <w:uiPriority w:val="99"/>
    <w:semiHidden/>
    <w:unhideWhenUsed/>
    <w:rsid w:val="00BF14BD"/>
    <w:rPr>
      <w:color w:val="2B579A"/>
      <w:shd w:val="clear" w:color="auto" w:fill="E1DFDD"/>
      <w:lang w:val="en-GB"/>
    </w:rPr>
  </w:style>
  <w:style w:type="paragraph" w:styleId="Header">
    <w:name w:val="header"/>
    <w:basedOn w:val="Normal"/>
    <w:link w:val="HeaderChar"/>
    <w:uiPriority w:val="21"/>
    <w:semiHidden/>
    <w:rsid w:val="00BF14BD"/>
    <w:pPr>
      <w:pBdr>
        <w:bottom w:val="single" w:sz="4" w:space="1" w:color="5F6369"/>
      </w:pBdr>
      <w:tabs>
        <w:tab w:val="center" w:pos="4819"/>
        <w:tab w:val="right" w:pos="9638"/>
      </w:tabs>
      <w:spacing w:before="0" w:after="0"/>
    </w:pPr>
    <w:rPr>
      <w:rFonts w:cstheme="minorBidi"/>
      <w:b/>
      <w:caps/>
      <w:color w:val="5F6369"/>
    </w:rPr>
  </w:style>
  <w:style w:type="character" w:customStyle="1" w:styleId="HeaderChar">
    <w:name w:val="Header Char"/>
    <w:basedOn w:val="DefaultParagraphFont"/>
    <w:link w:val="Header"/>
    <w:uiPriority w:val="21"/>
    <w:semiHidden/>
    <w:rsid w:val="00BF14BD"/>
    <w:rPr>
      <w:rFonts w:cstheme="minorBidi"/>
      <w:b/>
      <w:caps/>
      <w:color w:val="5F6369"/>
      <w:lang w:val="en-GB"/>
    </w:rPr>
  </w:style>
  <w:style w:type="paragraph" w:customStyle="1" w:styleId="HeaderBorder">
    <w:name w:val="Header Border"/>
    <w:basedOn w:val="Header"/>
    <w:uiPriority w:val="11"/>
    <w:semiHidden/>
    <w:rsid w:val="00BF14BD"/>
    <w:pPr>
      <w:pBdr>
        <w:bottom w:val="single" w:sz="4" w:space="7" w:color="00B18F" w:themeColor="accent2"/>
      </w:pBdr>
    </w:pPr>
  </w:style>
  <w:style w:type="paragraph" w:customStyle="1" w:styleId="Heading1-nonumber">
    <w:name w:val="Heading 1 - (no number)"/>
    <w:basedOn w:val="Heading1"/>
    <w:next w:val="BodyText"/>
    <w:uiPriority w:val="2"/>
    <w:rsid w:val="00BF14BD"/>
    <w:pPr>
      <w:numPr>
        <w:numId w:val="0"/>
      </w:numPr>
      <w:contextualSpacing/>
    </w:pPr>
  </w:style>
  <w:style w:type="paragraph" w:customStyle="1" w:styleId="Heading2-nonumber">
    <w:name w:val="Heading 2 -  (no number)"/>
    <w:basedOn w:val="Heading2"/>
    <w:next w:val="BodyText"/>
    <w:uiPriority w:val="2"/>
    <w:rsid w:val="00BF14BD"/>
    <w:pPr>
      <w:numPr>
        <w:ilvl w:val="0"/>
        <w:numId w:val="0"/>
      </w:numPr>
      <w:contextualSpacing/>
    </w:pPr>
  </w:style>
  <w:style w:type="paragraph" w:customStyle="1" w:styleId="Heading3-nonumber">
    <w:name w:val="Heading 3 -  (no number)"/>
    <w:basedOn w:val="Heading3"/>
    <w:next w:val="BodyText"/>
    <w:uiPriority w:val="2"/>
    <w:rsid w:val="00BF14BD"/>
    <w:pPr>
      <w:numPr>
        <w:ilvl w:val="0"/>
        <w:numId w:val="0"/>
      </w:numPr>
      <w:contextualSpacing/>
    </w:pPr>
  </w:style>
  <w:style w:type="paragraph" w:customStyle="1" w:styleId="Heading4-nonumber">
    <w:name w:val="Heading 4 -  (no number)"/>
    <w:basedOn w:val="Heading4"/>
    <w:next w:val="BodyText"/>
    <w:uiPriority w:val="2"/>
    <w:rsid w:val="00BF14BD"/>
    <w:pPr>
      <w:numPr>
        <w:ilvl w:val="0"/>
        <w:numId w:val="0"/>
      </w:numPr>
      <w:contextualSpacing/>
      <w:outlineLvl w:val="9"/>
    </w:pPr>
  </w:style>
  <w:style w:type="paragraph" w:customStyle="1" w:styleId="Heading5-nonumber">
    <w:name w:val="Heading 5 -  (no number)"/>
    <w:basedOn w:val="Heading5"/>
    <w:next w:val="BodyText"/>
    <w:uiPriority w:val="2"/>
    <w:rsid w:val="00BF14BD"/>
    <w:pPr>
      <w:numPr>
        <w:ilvl w:val="0"/>
        <w:numId w:val="0"/>
      </w:numPr>
      <w:contextualSpacing/>
      <w:outlineLvl w:val="9"/>
    </w:pPr>
  </w:style>
  <w:style w:type="paragraph" w:customStyle="1" w:styleId="Heading6-nonumber">
    <w:name w:val="Heading 6 -  (no number)"/>
    <w:basedOn w:val="Heading6"/>
    <w:next w:val="BodyText"/>
    <w:uiPriority w:val="2"/>
    <w:rsid w:val="00BF14BD"/>
    <w:pPr>
      <w:numPr>
        <w:ilvl w:val="0"/>
        <w:numId w:val="0"/>
      </w:numPr>
      <w:contextualSpacing/>
      <w:outlineLvl w:val="9"/>
    </w:pPr>
  </w:style>
  <w:style w:type="paragraph" w:customStyle="1" w:styleId="NameofAppendix">
    <w:name w:val="Name of Appendix"/>
    <w:uiPriority w:val="3"/>
    <w:semiHidden/>
    <w:qFormat/>
    <w:rsid w:val="00BF14BD"/>
    <w:pPr>
      <w:numPr>
        <w:numId w:val="3"/>
      </w:numPr>
      <w:spacing w:before="600"/>
      <w:jc w:val="right"/>
    </w:pPr>
    <w:rPr>
      <w:rFonts w:ascii="Arial Bold" w:eastAsiaTheme="majorEastAsia" w:hAnsi="Arial Bold" w:cstheme="majorBidi"/>
      <w:color w:val="5F6369"/>
      <w:sz w:val="36"/>
      <w:szCs w:val="28"/>
      <w:lang w:val="en-GB"/>
    </w:rPr>
  </w:style>
  <w:style w:type="character" w:styleId="HTMLAcronym">
    <w:name w:val="HTML Acronym"/>
    <w:basedOn w:val="DefaultParagraphFont"/>
    <w:uiPriority w:val="99"/>
    <w:semiHidden/>
    <w:rsid w:val="00BF14BD"/>
    <w:rPr>
      <w:lang w:val="en-GB"/>
    </w:rPr>
  </w:style>
  <w:style w:type="paragraph" w:styleId="HTMLAddress">
    <w:name w:val="HTML Address"/>
    <w:basedOn w:val="Normal"/>
    <w:link w:val="HTMLAddressChar"/>
    <w:uiPriority w:val="99"/>
    <w:semiHidden/>
    <w:rsid w:val="00BF14BD"/>
    <w:pPr>
      <w:spacing w:line="240" w:lineRule="auto"/>
    </w:pPr>
    <w:rPr>
      <w:i/>
      <w:iCs/>
    </w:rPr>
  </w:style>
  <w:style w:type="character" w:customStyle="1" w:styleId="HTMLAddressChar">
    <w:name w:val="HTML Address Char"/>
    <w:basedOn w:val="DefaultParagraphFont"/>
    <w:link w:val="HTMLAddress"/>
    <w:uiPriority w:val="99"/>
    <w:semiHidden/>
    <w:rsid w:val="00BF14BD"/>
    <w:rPr>
      <w:i/>
      <w:iCs/>
      <w:lang w:val="en-GB"/>
    </w:rPr>
  </w:style>
  <w:style w:type="character" w:styleId="HTMLCite">
    <w:name w:val="HTML Cite"/>
    <w:basedOn w:val="DefaultParagraphFont"/>
    <w:uiPriority w:val="99"/>
    <w:semiHidden/>
    <w:rsid w:val="00BF14BD"/>
    <w:rPr>
      <w:i/>
      <w:iCs/>
      <w:lang w:val="en-GB"/>
    </w:rPr>
  </w:style>
  <w:style w:type="character" w:styleId="HTMLCode">
    <w:name w:val="HTML Code"/>
    <w:basedOn w:val="DefaultParagraphFont"/>
    <w:uiPriority w:val="99"/>
    <w:semiHidden/>
    <w:rsid w:val="00BF14BD"/>
    <w:rPr>
      <w:rFonts w:ascii="Consolas" w:hAnsi="Consolas"/>
      <w:sz w:val="20"/>
      <w:szCs w:val="20"/>
      <w:lang w:val="en-GB"/>
    </w:rPr>
  </w:style>
  <w:style w:type="character" w:styleId="HTMLDefinition">
    <w:name w:val="HTML Definition"/>
    <w:basedOn w:val="DefaultParagraphFont"/>
    <w:uiPriority w:val="99"/>
    <w:semiHidden/>
    <w:rsid w:val="00BF14BD"/>
    <w:rPr>
      <w:i/>
      <w:iCs/>
      <w:lang w:val="en-GB"/>
    </w:rPr>
  </w:style>
  <w:style w:type="character" w:styleId="HTMLKeyboard">
    <w:name w:val="HTML Keyboard"/>
    <w:basedOn w:val="DefaultParagraphFont"/>
    <w:uiPriority w:val="99"/>
    <w:semiHidden/>
    <w:rsid w:val="00BF14BD"/>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BF14B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F14BD"/>
    <w:rPr>
      <w:rFonts w:ascii="Consolas" w:hAnsi="Consolas"/>
      <w:lang w:val="en-GB"/>
    </w:rPr>
  </w:style>
  <w:style w:type="character" w:styleId="HTMLSample">
    <w:name w:val="HTML Sample"/>
    <w:basedOn w:val="DefaultParagraphFont"/>
    <w:uiPriority w:val="99"/>
    <w:semiHidden/>
    <w:rsid w:val="00BF14BD"/>
    <w:rPr>
      <w:rFonts w:ascii="Consolas" w:hAnsi="Consolas"/>
      <w:sz w:val="24"/>
      <w:szCs w:val="24"/>
      <w:lang w:val="en-GB"/>
    </w:rPr>
  </w:style>
  <w:style w:type="character" w:styleId="HTMLTypewriter">
    <w:name w:val="HTML Typewriter"/>
    <w:basedOn w:val="DefaultParagraphFont"/>
    <w:uiPriority w:val="99"/>
    <w:semiHidden/>
    <w:rsid w:val="00BF14BD"/>
    <w:rPr>
      <w:rFonts w:ascii="Consolas" w:hAnsi="Consolas"/>
      <w:sz w:val="20"/>
      <w:szCs w:val="20"/>
      <w:lang w:val="en-GB"/>
    </w:rPr>
  </w:style>
  <w:style w:type="character" w:styleId="HTMLVariable">
    <w:name w:val="HTML Variable"/>
    <w:basedOn w:val="DefaultParagraphFont"/>
    <w:uiPriority w:val="99"/>
    <w:semiHidden/>
    <w:rsid w:val="00BF14BD"/>
    <w:rPr>
      <w:i/>
      <w:iCs/>
      <w:lang w:val="en-GB"/>
    </w:rPr>
  </w:style>
  <w:style w:type="paragraph" w:styleId="Closing">
    <w:name w:val="Closing"/>
    <w:basedOn w:val="Normal"/>
    <w:link w:val="ClosingChar"/>
    <w:uiPriority w:val="99"/>
    <w:semiHidden/>
    <w:rsid w:val="00BF14BD"/>
    <w:pPr>
      <w:spacing w:line="240" w:lineRule="auto"/>
      <w:ind w:left="4252"/>
    </w:pPr>
  </w:style>
  <w:style w:type="character" w:customStyle="1" w:styleId="ClosingChar">
    <w:name w:val="Closing Char"/>
    <w:basedOn w:val="DefaultParagraphFont"/>
    <w:link w:val="Closing"/>
    <w:uiPriority w:val="99"/>
    <w:semiHidden/>
    <w:rsid w:val="00BF14BD"/>
    <w:rPr>
      <w:lang w:val="en-GB"/>
    </w:rPr>
  </w:style>
  <w:style w:type="table" w:styleId="ColorfulGrid">
    <w:name w:val="Colorful Grid"/>
    <w:basedOn w:val="TableNormal"/>
    <w:uiPriority w:val="73"/>
    <w:semiHidden/>
    <w:unhideWhenUsed/>
    <w:rsid w:val="00BF14BD"/>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F14BD"/>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D8CBEF" w:themeFill="accent1" w:themeFillTint="33"/>
    </w:tcPr>
    <w:tblStylePr w:type="firstRow">
      <w:rPr>
        <w:b/>
        <w:bCs/>
      </w:rPr>
      <w:tblPr/>
      <w:tcPr>
        <w:shd w:val="clear" w:color="auto" w:fill="B297DF" w:themeFill="accent1" w:themeFillTint="66"/>
      </w:tcPr>
    </w:tblStylePr>
    <w:tblStylePr w:type="lastRow">
      <w:rPr>
        <w:b/>
        <w:bCs/>
        <w:color w:val="000000" w:themeColor="text1"/>
      </w:rPr>
      <w:tblPr/>
      <w:tcPr>
        <w:shd w:val="clear" w:color="auto" w:fill="B297DF" w:themeFill="accent1" w:themeFillTint="66"/>
      </w:tcPr>
    </w:tblStylePr>
    <w:tblStylePr w:type="firstCol">
      <w:rPr>
        <w:color w:val="FFFFFF" w:themeColor="background1"/>
      </w:rPr>
      <w:tblPr/>
      <w:tcPr>
        <w:shd w:val="clear" w:color="auto" w:fill="381E62" w:themeFill="accent1" w:themeFillShade="BF"/>
      </w:tcPr>
    </w:tblStylePr>
    <w:tblStylePr w:type="lastCol">
      <w:rPr>
        <w:color w:val="FFFFFF" w:themeColor="background1"/>
      </w:rPr>
      <w:tblPr/>
      <w:tcPr>
        <w:shd w:val="clear" w:color="auto" w:fill="381E62" w:themeFill="accent1" w:themeFillShade="BF"/>
      </w:tcPr>
    </w:tblStylePr>
    <w:tblStylePr w:type="band1Vert">
      <w:tblPr/>
      <w:tcPr>
        <w:shd w:val="clear" w:color="auto" w:fill="9F7DD7" w:themeFill="accent1" w:themeFillTint="7F"/>
      </w:tcPr>
    </w:tblStylePr>
    <w:tblStylePr w:type="band1Horz">
      <w:tblPr/>
      <w:tcPr>
        <w:shd w:val="clear" w:color="auto" w:fill="9F7DD7" w:themeFill="accent1" w:themeFillTint="7F"/>
      </w:tcPr>
    </w:tblStylePr>
  </w:style>
  <w:style w:type="table" w:styleId="ColorfulGrid-Accent2">
    <w:name w:val="Colorful Grid Accent 2"/>
    <w:basedOn w:val="TableNormal"/>
    <w:uiPriority w:val="73"/>
    <w:semiHidden/>
    <w:unhideWhenUsed/>
    <w:rsid w:val="00BF14BD"/>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BCFFF2" w:themeFill="accent2" w:themeFillTint="33"/>
    </w:tcPr>
    <w:tblStylePr w:type="firstRow">
      <w:rPr>
        <w:b/>
        <w:bCs/>
      </w:rPr>
      <w:tblPr/>
      <w:tcPr>
        <w:shd w:val="clear" w:color="auto" w:fill="79FFE5" w:themeFill="accent2" w:themeFillTint="66"/>
      </w:tcPr>
    </w:tblStylePr>
    <w:tblStylePr w:type="lastRow">
      <w:rPr>
        <w:b/>
        <w:bCs/>
        <w:color w:val="000000" w:themeColor="text1"/>
      </w:rPr>
      <w:tblPr/>
      <w:tcPr>
        <w:shd w:val="clear" w:color="auto" w:fill="79FFE5" w:themeFill="accent2" w:themeFillTint="66"/>
      </w:tcPr>
    </w:tblStylePr>
    <w:tblStylePr w:type="firstCol">
      <w:rPr>
        <w:color w:val="FFFFFF" w:themeColor="background1"/>
      </w:rPr>
      <w:tblPr/>
      <w:tcPr>
        <w:shd w:val="clear" w:color="auto" w:fill="00846A" w:themeFill="accent2" w:themeFillShade="BF"/>
      </w:tcPr>
    </w:tblStylePr>
    <w:tblStylePr w:type="lastCol">
      <w:rPr>
        <w:color w:val="FFFFFF" w:themeColor="background1"/>
      </w:rPr>
      <w:tblPr/>
      <w:tcPr>
        <w:shd w:val="clear" w:color="auto" w:fill="00846A" w:themeFill="accent2" w:themeFillShade="BF"/>
      </w:tcPr>
    </w:tblStylePr>
    <w:tblStylePr w:type="band1Vert">
      <w:tblPr/>
      <w:tcPr>
        <w:shd w:val="clear" w:color="auto" w:fill="59FFDF" w:themeFill="accent2" w:themeFillTint="7F"/>
      </w:tcPr>
    </w:tblStylePr>
    <w:tblStylePr w:type="band1Horz">
      <w:tblPr/>
      <w:tcPr>
        <w:shd w:val="clear" w:color="auto" w:fill="59FFDF" w:themeFill="accent2" w:themeFillTint="7F"/>
      </w:tcPr>
    </w:tblStylePr>
  </w:style>
  <w:style w:type="table" w:styleId="ColorfulGrid-Accent3">
    <w:name w:val="Colorful Grid Accent 3"/>
    <w:basedOn w:val="TableNormal"/>
    <w:uiPriority w:val="73"/>
    <w:semiHidden/>
    <w:unhideWhenUsed/>
    <w:rsid w:val="00BF14BD"/>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DFF4FA" w:themeFill="accent3" w:themeFillTint="33"/>
    </w:tcPr>
    <w:tblStylePr w:type="firstRow">
      <w:rPr>
        <w:b/>
        <w:bCs/>
      </w:rPr>
      <w:tblPr/>
      <w:tcPr>
        <w:shd w:val="clear" w:color="auto" w:fill="C0E9F5" w:themeFill="accent3" w:themeFillTint="66"/>
      </w:tcPr>
    </w:tblStylePr>
    <w:tblStylePr w:type="lastRow">
      <w:rPr>
        <w:b/>
        <w:bCs/>
        <w:color w:val="000000" w:themeColor="text1"/>
      </w:rPr>
      <w:tblPr/>
      <w:tcPr>
        <w:shd w:val="clear" w:color="auto" w:fill="C0E9F5" w:themeFill="accent3" w:themeFillTint="66"/>
      </w:tcPr>
    </w:tblStylePr>
    <w:tblStylePr w:type="firstCol">
      <w:rPr>
        <w:color w:val="FFFFFF" w:themeColor="background1"/>
      </w:rPr>
      <w:tblPr/>
      <w:tcPr>
        <w:shd w:val="clear" w:color="auto" w:fill="20AFD8" w:themeFill="accent3" w:themeFillShade="BF"/>
      </w:tcPr>
    </w:tblStylePr>
    <w:tblStylePr w:type="lastCol">
      <w:rPr>
        <w:color w:val="FFFFFF" w:themeColor="background1"/>
      </w:rPr>
      <w:tblPr/>
      <w:tcPr>
        <w:shd w:val="clear" w:color="auto" w:fill="20AFD8" w:themeFill="accent3" w:themeFillShade="BF"/>
      </w:tcPr>
    </w:tblStylePr>
    <w:tblStylePr w:type="band1Vert">
      <w:tblPr/>
      <w:tcPr>
        <w:shd w:val="clear" w:color="auto" w:fill="B1E4F3" w:themeFill="accent3" w:themeFillTint="7F"/>
      </w:tcPr>
    </w:tblStylePr>
    <w:tblStylePr w:type="band1Horz">
      <w:tblPr/>
      <w:tcPr>
        <w:shd w:val="clear" w:color="auto" w:fill="B1E4F3" w:themeFill="accent3" w:themeFillTint="7F"/>
      </w:tcPr>
    </w:tblStylePr>
  </w:style>
  <w:style w:type="table" w:styleId="ColorfulGrid-Accent4">
    <w:name w:val="Colorful Grid Accent 4"/>
    <w:basedOn w:val="TableNormal"/>
    <w:uiPriority w:val="73"/>
    <w:semiHidden/>
    <w:unhideWhenUsed/>
    <w:rsid w:val="00BF14BD"/>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B1DBFF" w:themeFill="accent4" w:themeFillTint="33"/>
    </w:tcPr>
    <w:tblStylePr w:type="firstRow">
      <w:rPr>
        <w:b/>
        <w:bCs/>
      </w:rPr>
      <w:tblPr/>
      <w:tcPr>
        <w:shd w:val="clear" w:color="auto" w:fill="64B7FF" w:themeFill="accent4" w:themeFillTint="66"/>
      </w:tcPr>
    </w:tblStylePr>
    <w:tblStylePr w:type="lastRow">
      <w:rPr>
        <w:b/>
        <w:bCs/>
        <w:color w:val="000000" w:themeColor="text1"/>
      </w:rPr>
      <w:tblPr/>
      <w:tcPr>
        <w:shd w:val="clear" w:color="auto" w:fill="64B7FF" w:themeFill="accent4" w:themeFillTint="66"/>
      </w:tcPr>
    </w:tblStylePr>
    <w:tblStylePr w:type="firstCol">
      <w:rPr>
        <w:color w:val="FFFFFF" w:themeColor="background1"/>
      </w:rPr>
      <w:tblPr/>
      <w:tcPr>
        <w:shd w:val="clear" w:color="auto" w:fill="00315C" w:themeFill="accent4" w:themeFillShade="BF"/>
      </w:tcPr>
    </w:tblStylePr>
    <w:tblStylePr w:type="lastCol">
      <w:rPr>
        <w:color w:val="FFFFFF" w:themeColor="background1"/>
      </w:rPr>
      <w:tblPr/>
      <w:tcPr>
        <w:shd w:val="clear" w:color="auto" w:fill="00315C" w:themeFill="accent4" w:themeFillShade="BF"/>
      </w:tcPr>
    </w:tblStylePr>
    <w:tblStylePr w:type="band1Vert">
      <w:tblPr/>
      <w:tcPr>
        <w:shd w:val="clear" w:color="auto" w:fill="3EA6FF" w:themeFill="accent4" w:themeFillTint="7F"/>
      </w:tcPr>
    </w:tblStylePr>
    <w:tblStylePr w:type="band1Horz">
      <w:tblPr/>
      <w:tcPr>
        <w:shd w:val="clear" w:color="auto" w:fill="3EA6FF" w:themeFill="accent4" w:themeFillTint="7F"/>
      </w:tcPr>
    </w:tblStylePr>
  </w:style>
  <w:style w:type="table" w:styleId="ColorfulGrid-Accent5">
    <w:name w:val="Colorful Grid Accent 5"/>
    <w:basedOn w:val="TableNormal"/>
    <w:uiPriority w:val="73"/>
    <w:semiHidden/>
    <w:unhideWhenUsed/>
    <w:rsid w:val="00BF14BD"/>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FDF3CD" w:themeFill="accent5" w:themeFillTint="33"/>
    </w:tcPr>
    <w:tblStylePr w:type="firstRow">
      <w:rPr>
        <w:b/>
        <w:bCs/>
      </w:rPr>
      <w:tblPr/>
      <w:tcPr>
        <w:shd w:val="clear" w:color="auto" w:fill="FCE89B" w:themeFill="accent5" w:themeFillTint="66"/>
      </w:tcPr>
    </w:tblStylePr>
    <w:tblStylePr w:type="lastRow">
      <w:rPr>
        <w:b/>
        <w:bCs/>
        <w:color w:val="000000" w:themeColor="text1"/>
      </w:rPr>
      <w:tblPr/>
      <w:tcPr>
        <w:shd w:val="clear" w:color="auto" w:fill="FCE89B" w:themeFill="accent5" w:themeFillTint="66"/>
      </w:tcPr>
    </w:tblStylePr>
    <w:tblStylePr w:type="firstCol">
      <w:rPr>
        <w:color w:val="FFFFFF" w:themeColor="background1"/>
      </w:rPr>
      <w:tblPr/>
      <w:tcPr>
        <w:shd w:val="clear" w:color="auto" w:fill="BA9304" w:themeFill="accent5" w:themeFillShade="BF"/>
      </w:tcPr>
    </w:tblStylePr>
    <w:tblStylePr w:type="lastCol">
      <w:rPr>
        <w:color w:val="FFFFFF" w:themeColor="background1"/>
      </w:rPr>
      <w:tblPr/>
      <w:tcPr>
        <w:shd w:val="clear" w:color="auto" w:fill="BA9304" w:themeFill="accent5" w:themeFillShade="BF"/>
      </w:tcPr>
    </w:tblStylePr>
    <w:tblStylePr w:type="band1Vert">
      <w:tblPr/>
      <w:tcPr>
        <w:shd w:val="clear" w:color="auto" w:fill="FCE282" w:themeFill="accent5" w:themeFillTint="7F"/>
      </w:tcPr>
    </w:tblStylePr>
    <w:tblStylePr w:type="band1Horz">
      <w:tblPr/>
      <w:tcPr>
        <w:shd w:val="clear" w:color="auto" w:fill="FCE282" w:themeFill="accent5" w:themeFillTint="7F"/>
      </w:tcPr>
    </w:tblStylePr>
  </w:style>
  <w:style w:type="table" w:styleId="ColorfulGrid-Accent6">
    <w:name w:val="Colorful Grid Accent 6"/>
    <w:basedOn w:val="TableNormal"/>
    <w:uiPriority w:val="73"/>
    <w:semiHidden/>
    <w:unhideWhenUsed/>
    <w:rsid w:val="00BF14BD"/>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F3F7D5" w:themeFill="accent6" w:themeFillTint="33"/>
    </w:tcPr>
    <w:tblStylePr w:type="firstRow">
      <w:rPr>
        <w:b/>
        <w:bCs/>
      </w:rPr>
      <w:tblPr/>
      <w:tcPr>
        <w:shd w:val="clear" w:color="auto" w:fill="E7EFAB" w:themeFill="accent6" w:themeFillTint="66"/>
      </w:tcPr>
    </w:tblStylePr>
    <w:tblStylePr w:type="lastRow">
      <w:rPr>
        <w:b/>
        <w:bCs/>
        <w:color w:val="000000" w:themeColor="text1"/>
      </w:rPr>
      <w:tblPr/>
      <w:tcPr>
        <w:shd w:val="clear" w:color="auto" w:fill="E7EFAB" w:themeFill="accent6" w:themeFillTint="66"/>
      </w:tcPr>
    </w:tblStylePr>
    <w:tblStylePr w:type="firstCol">
      <w:rPr>
        <w:color w:val="FFFFFF" w:themeColor="background1"/>
      </w:rPr>
      <w:tblPr/>
      <w:tcPr>
        <w:shd w:val="clear" w:color="auto" w:fill="95A51F" w:themeFill="accent6" w:themeFillShade="BF"/>
      </w:tcPr>
    </w:tblStylePr>
    <w:tblStylePr w:type="lastCol">
      <w:rPr>
        <w:color w:val="FFFFFF" w:themeColor="background1"/>
      </w:rPr>
      <w:tblPr/>
      <w:tcPr>
        <w:shd w:val="clear" w:color="auto" w:fill="95A51F" w:themeFill="accent6" w:themeFillShade="BF"/>
      </w:tcPr>
    </w:tblStylePr>
    <w:tblStylePr w:type="band1Vert">
      <w:tblPr/>
      <w:tcPr>
        <w:shd w:val="clear" w:color="auto" w:fill="E1EB96" w:themeFill="accent6" w:themeFillTint="7F"/>
      </w:tcPr>
    </w:tblStylePr>
    <w:tblStylePr w:type="band1Horz">
      <w:tblPr/>
      <w:tcPr>
        <w:shd w:val="clear" w:color="auto" w:fill="E1EB96" w:themeFill="accent6" w:themeFillTint="7F"/>
      </w:tcPr>
    </w:tblStylePr>
  </w:style>
  <w:style w:type="table" w:styleId="ColorfulList">
    <w:name w:val="Colorful List"/>
    <w:basedOn w:val="TableNormal"/>
    <w:uiPriority w:val="72"/>
    <w:semiHidden/>
    <w:unhideWhenUsed/>
    <w:rsid w:val="00BF14BD"/>
    <w:pPr>
      <w:spacing w:after="26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F14BD"/>
    <w:pPr>
      <w:spacing w:after="260" w:line="240" w:lineRule="auto"/>
    </w:pPr>
    <w:rPr>
      <w:color w:val="000000" w:themeColor="text1"/>
    </w:rPr>
    <w:tblPr>
      <w:tblStyleRowBandSize w:val="1"/>
      <w:tblStyleColBandSize w:val="1"/>
    </w:tblPr>
    <w:tcPr>
      <w:shd w:val="clear" w:color="auto" w:fill="ECE5F7" w:themeFill="accent1"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BEEB" w:themeFill="accent1" w:themeFillTint="3F"/>
      </w:tcPr>
    </w:tblStylePr>
    <w:tblStylePr w:type="band1Horz">
      <w:tblPr/>
      <w:tcPr>
        <w:shd w:val="clear" w:color="auto" w:fill="D8CBEF" w:themeFill="accent1" w:themeFillTint="33"/>
      </w:tcPr>
    </w:tblStylePr>
  </w:style>
  <w:style w:type="table" w:styleId="ColorfulList-Accent2">
    <w:name w:val="Colorful List Accent 2"/>
    <w:basedOn w:val="TableNormal"/>
    <w:uiPriority w:val="72"/>
    <w:semiHidden/>
    <w:unhideWhenUsed/>
    <w:rsid w:val="00BF14BD"/>
    <w:pPr>
      <w:spacing w:after="260" w:line="240" w:lineRule="auto"/>
    </w:pPr>
    <w:rPr>
      <w:color w:val="000000" w:themeColor="text1"/>
    </w:rPr>
    <w:tblPr>
      <w:tblStyleRowBandSize w:val="1"/>
      <w:tblStyleColBandSize w:val="1"/>
    </w:tblPr>
    <w:tcPr>
      <w:shd w:val="clear" w:color="auto" w:fill="DEFFF8" w:themeFill="accent2"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EF" w:themeFill="accent2" w:themeFillTint="3F"/>
      </w:tcPr>
    </w:tblStylePr>
    <w:tblStylePr w:type="band1Horz">
      <w:tblPr/>
      <w:tcPr>
        <w:shd w:val="clear" w:color="auto" w:fill="BCFFF2" w:themeFill="accent2" w:themeFillTint="33"/>
      </w:tcPr>
    </w:tblStylePr>
  </w:style>
  <w:style w:type="table" w:styleId="ColorfulList-Accent3">
    <w:name w:val="Colorful List Accent 3"/>
    <w:basedOn w:val="TableNormal"/>
    <w:uiPriority w:val="72"/>
    <w:semiHidden/>
    <w:unhideWhenUsed/>
    <w:rsid w:val="00BF14BD"/>
    <w:pPr>
      <w:spacing w:after="260" w:line="240" w:lineRule="auto"/>
    </w:pPr>
    <w:rPr>
      <w:color w:val="000000" w:themeColor="text1"/>
    </w:rPr>
    <w:tblPr>
      <w:tblStyleRowBandSize w:val="1"/>
      <w:tblStyleColBandSize w:val="1"/>
    </w:tblPr>
    <w:tcPr>
      <w:shd w:val="clear" w:color="auto" w:fill="EFF9FC" w:themeFill="accent3" w:themeFillTint="19"/>
    </w:tcPr>
    <w:tblStylePr w:type="firstRow">
      <w:rPr>
        <w:b/>
        <w:bCs/>
        <w:color w:val="FFFFFF" w:themeColor="background1"/>
      </w:rPr>
      <w:tblPr/>
      <w:tcPr>
        <w:tcBorders>
          <w:bottom w:val="single" w:sz="12" w:space="0" w:color="FFFFFF" w:themeColor="background1"/>
        </w:tcBorders>
        <w:shd w:val="clear" w:color="auto" w:fill="003562" w:themeFill="accent4" w:themeFillShade="CC"/>
      </w:tcPr>
    </w:tblStylePr>
    <w:tblStylePr w:type="lastRow">
      <w:rPr>
        <w:b/>
        <w:bCs/>
        <w:color w:val="0035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2F9" w:themeFill="accent3" w:themeFillTint="3F"/>
      </w:tcPr>
    </w:tblStylePr>
    <w:tblStylePr w:type="band1Horz">
      <w:tblPr/>
      <w:tcPr>
        <w:shd w:val="clear" w:color="auto" w:fill="DFF4FA" w:themeFill="accent3" w:themeFillTint="33"/>
      </w:tcPr>
    </w:tblStylePr>
  </w:style>
  <w:style w:type="table" w:styleId="ColorfulList-Accent4">
    <w:name w:val="Colorful List Accent 4"/>
    <w:basedOn w:val="TableNormal"/>
    <w:uiPriority w:val="72"/>
    <w:semiHidden/>
    <w:unhideWhenUsed/>
    <w:rsid w:val="00BF14BD"/>
    <w:pPr>
      <w:spacing w:after="260" w:line="240" w:lineRule="auto"/>
    </w:pPr>
    <w:rPr>
      <w:color w:val="000000" w:themeColor="text1"/>
    </w:rPr>
    <w:tblPr>
      <w:tblStyleRowBandSize w:val="1"/>
      <w:tblStyleColBandSize w:val="1"/>
    </w:tblPr>
    <w:tcPr>
      <w:shd w:val="clear" w:color="auto" w:fill="D9EDFF" w:themeFill="accent4" w:themeFillTint="19"/>
    </w:tcPr>
    <w:tblStylePr w:type="firstRow">
      <w:rPr>
        <w:b/>
        <w:bCs/>
        <w:color w:val="FFFFFF" w:themeColor="background1"/>
      </w:rPr>
      <w:tblPr/>
      <w:tcPr>
        <w:tcBorders>
          <w:bottom w:val="single" w:sz="12" w:space="0" w:color="FFFFFF" w:themeColor="background1"/>
        </w:tcBorders>
        <w:shd w:val="clear" w:color="auto" w:fill="29B6DF" w:themeFill="accent3" w:themeFillShade="CC"/>
      </w:tcPr>
    </w:tblStylePr>
    <w:tblStylePr w:type="lastRow">
      <w:rPr>
        <w:b/>
        <w:bCs/>
        <w:color w:val="29B6D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3FF" w:themeFill="accent4" w:themeFillTint="3F"/>
      </w:tcPr>
    </w:tblStylePr>
    <w:tblStylePr w:type="band1Horz">
      <w:tblPr/>
      <w:tcPr>
        <w:shd w:val="clear" w:color="auto" w:fill="B1DBFF" w:themeFill="accent4" w:themeFillTint="33"/>
      </w:tcPr>
    </w:tblStylePr>
  </w:style>
  <w:style w:type="table" w:styleId="ColorfulList-Accent5">
    <w:name w:val="Colorful List Accent 5"/>
    <w:basedOn w:val="TableNormal"/>
    <w:uiPriority w:val="72"/>
    <w:semiHidden/>
    <w:unhideWhenUsed/>
    <w:rsid w:val="00BF14BD"/>
    <w:pPr>
      <w:spacing w:after="260" w:line="240" w:lineRule="auto"/>
    </w:pPr>
    <w:rPr>
      <w:color w:val="000000" w:themeColor="text1"/>
    </w:rPr>
    <w:tblPr>
      <w:tblStyleRowBandSize w:val="1"/>
      <w:tblStyleColBandSize w:val="1"/>
    </w:tblPr>
    <w:tcPr>
      <w:shd w:val="clear" w:color="auto" w:fill="FEF9E6" w:themeFill="accent5" w:themeFillTint="19"/>
    </w:tcPr>
    <w:tblStylePr w:type="firstRow">
      <w:rPr>
        <w:b/>
        <w:bCs/>
        <w:color w:val="FFFFFF" w:themeColor="background1"/>
      </w:rPr>
      <w:tblPr/>
      <w:tcPr>
        <w:tcBorders>
          <w:bottom w:val="single" w:sz="12" w:space="0" w:color="FFFFFF" w:themeColor="background1"/>
        </w:tcBorders>
        <w:shd w:val="clear" w:color="auto" w:fill="9FB021" w:themeFill="accent6" w:themeFillShade="CC"/>
      </w:tcPr>
    </w:tblStylePr>
    <w:tblStylePr w:type="lastRow">
      <w:rPr>
        <w:b/>
        <w:bCs/>
        <w:color w:val="9FB02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0C1" w:themeFill="accent5" w:themeFillTint="3F"/>
      </w:tcPr>
    </w:tblStylePr>
    <w:tblStylePr w:type="band1Horz">
      <w:tblPr/>
      <w:tcPr>
        <w:shd w:val="clear" w:color="auto" w:fill="FDF3CD" w:themeFill="accent5" w:themeFillTint="33"/>
      </w:tcPr>
    </w:tblStylePr>
  </w:style>
  <w:style w:type="table" w:styleId="ColorfulList-Accent6">
    <w:name w:val="Colorful List Accent 6"/>
    <w:basedOn w:val="TableNormal"/>
    <w:uiPriority w:val="72"/>
    <w:semiHidden/>
    <w:unhideWhenUsed/>
    <w:rsid w:val="00BF14BD"/>
    <w:pPr>
      <w:spacing w:after="260" w:line="240" w:lineRule="auto"/>
    </w:pPr>
    <w:rPr>
      <w:color w:val="000000" w:themeColor="text1"/>
    </w:rPr>
    <w:tblPr>
      <w:tblStyleRowBandSize w:val="1"/>
      <w:tblStyleColBandSize w:val="1"/>
    </w:tblPr>
    <w:tcPr>
      <w:shd w:val="clear" w:color="auto" w:fill="F9FBEA" w:themeFill="accent6" w:themeFillTint="19"/>
    </w:tcPr>
    <w:tblStylePr w:type="firstRow">
      <w:rPr>
        <w:b/>
        <w:bCs/>
        <w:color w:val="FFFFFF" w:themeColor="background1"/>
      </w:rPr>
      <w:tblPr/>
      <w:tcPr>
        <w:tcBorders>
          <w:bottom w:val="single" w:sz="12" w:space="0" w:color="FFFFFF" w:themeColor="background1"/>
        </w:tcBorders>
        <w:shd w:val="clear" w:color="auto" w:fill="C79E04" w:themeFill="accent5" w:themeFillShade="CC"/>
      </w:tcPr>
    </w:tblStylePr>
    <w:tblStylePr w:type="lastRow">
      <w:rPr>
        <w:b/>
        <w:bCs/>
        <w:color w:val="C79E0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5CB" w:themeFill="accent6" w:themeFillTint="3F"/>
      </w:tcPr>
    </w:tblStylePr>
    <w:tblStylePr w:type="band1Horz">
      <w:tblPr/>
      <w:tcPr>
        <w:shd w:val="clear" w:color="auto" w:fill="F3F7D5" w:themeFill="accent6" w:themeFillTint="33"/>
      </w:tcPr>
    </w:tblStylePr>
  </w:style>
  <w:style w:type="table" w:styleId="ColorfulShading">
    <w:name w:val="Colorful Shading"/>
    <w:basedOn w:val="TableNormal"/>
    <w:uiPriority w:val="71"/>
    <w:semiHidden/>
    <w:unhideWhenUsed/>
    <w:rsid w:val="00BF14BD"/>
    <w:pPr>
      <w:spacing w:after="260" w:line="240" w:lineRule="auto"/>
    </w:pPr>
    <w:rPr>
      <w:color w:val="000000" w:themeColor="text1"/>
    </w:rPr>
    <w:tblPr>
      <w:tblStyleRowBandSize w:val="1"/>
      <w:tblStyleColBandSize w:val="1"/>
      <w:tblBorders>
        <w:top w:val="single" w:sz="24" w:space="0" w:color="00B18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F14BD"/>
    <w:pPr>
      <w:spacing w:after="260" w:line="240" w:lineRule="auto"/>
    </w:pPr>
    <w:rPr>
      <w:color w:val="000000" w:themeColor="text1"/>
    </w:rPr>
    <w:tblPr>
      <w:tblStyleRowBandSize w:val="1"/>
      <w:tblStyleColBandSize w:val="1"/>
      <w:tblBorders>
        <w:top w:val="single" w:sz="24" w:space="0" w:color="00B18F" w:themeColor="accent2"/>
        <w:left w:val="single" w:sz="4" w:space="0" w:color="4B2884" w:themeColor="accent1"/>
        <w:bottom w:val="single" w:sz="4" w:space="0" w:color="4B2884" w:themeColor="accent1"/>
        <w:right w:val="single" w:sz="4" w:space="0" w:color="4B2884" w:themeColor="accent1"/>
        <w:insideH w:val="single" w:sz="4" w:space="0" w:color="FFFFFF" w:themeColor="background1"/>
        <w:insideV w:val="single" w:sz="4" w:space="0" w:color="FFFFFF" w:themeColor="background1"/>
      </w:tblBorders>
    </w:tblPr>
    <w:tcPr>
      <w:shd w:val="clear" w:color="auto" w:fill="ECE5F7" w:themeFill="accent1"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184F" w:themeFill="accent1" w:themeFillShade="99"/>
      </w:tcPr>
    </w:tblStylePr>
    <w:tblStylePr w:type="firstCol">
      <w:rPr>
        <w:color w:val="FFFFFF" w:themeColor="background1"/>
      </w:rPr>
      <w:tblPr/>
      <w:tcPr>
        <w:tcBorders>
          <w:top w:val="nil"/>
          <w:left w:val="nil"/>
          <w:bottom w:val="nil"/>
          <w:right w:val="nil"/>
          <w:insideH w:val="single" w:sz="4" w:space="0" w:color="2C184F" w:themeColor="accent1" w:themeShade="99"/>
          <w:insideV w:val="nil"/>
        </w:tcBorders>
        <w:shd w:val="clear" w:color="auto" w:fill="2C18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184F" w:themeFill="accent1" w:themeFillShade="99"/>
      </w:tcPr>
    </w:tblStylePr>
    <w:tblStylePr w:type="band1Vert">
      <w:tblPr/>
      <w:tcPr>
        <w:shd w:val="clear" w:color="auto" w:fill="B297DF" w:themeFill="accent1" w:themeFillTint="66"/>
      </w:tcPr>
    </w:tblStylePr>
    <w:tblStylePr w:type="band1Horz">
      <w:tblPr/>
      <w:tcPr>
        <w:shd w:val="clear" w:color="auto" w:fill="9F7D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F14BD"/>
    <w:pPr>
      <w:spacing w:after="260" w:line="240" w:lineRule="auto"/>
    </w:pPr>
    <w:rPr>
      <w:color w:val="000000" w:themeColor="text1"/>
    </w:rPr>
    <w:tblPr>
      <w:tblStyleRowBandSize w:val="1"/>
      <w:tblStyleColBandSize w:val="1"/>
      <w:tblBorders>
        <w:top w:val="single" w:sz="24" w:space="0" w:color="00B18F" w:themeColor="accent2"/>
        <w:left w:val="single" w:sz="4" w:space="0" w:color="00B18F" w:themeColor="accent2"/>
        <w:bottom w:val="single" w:sz="4" w:space="0" w:color="00B18F" w:themeColor="accent2"/>
        <w:right w:val="single" w:sz="4" w:space="0" w:color="00B18F" w:themeColor="accent2"/>
        <w:insideH w:val="single" w:sz="4" w:space="0" w:color="FFFFFF" w:themeColor="background1"/>
        <w:insideV w:val="single" w:sz="4" w:space="0" w:color="FFFFFF" w:themeColor="background1"/>
      </w:tblBorders>
    </w:tblPr>
    <w:tcPr>
      <w:shd w:val="clear" w:color="auto" w:fill="DEFFF8" w:themeFill="accent2"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55" w:themeFill="accent2" w:themeFillShade="99"/>
      </w:tcPr>
    </w:tblStylePr>
    <w:tblStylePr w:type="firstCol">
      <w:rPr>
        <w:color w:val="FFFFFF" w:themeColor="background1"/>
      </w:rPr>
      <w:tblPr/>
      <w:tcPr>
        <w:tcBorders>
          <w:top w:val="nil"/>
          <w:left w:val="nil"/>
          <w:bottom w:val="nil"/>
          <w:right w:val="nil"/>
          <w:insideH w:val="single" w:sz="4" w:space="0" w:color="006A55" w:themeColor="accent2" w:themeShade="99"/>
          <w:insideV w:val="nil"/>
        </w:tcBorders>
        <w:shd w:val="clear" w:color="auto" w:fill="006A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A55" w:themeFill="accent2" w:themeFillShade="99"/>
      </w:tcPr>
    </w:tblStylePr>
    <w:tblStylePr w:type="band1Vert">
      <w:tblPr/>
      <w:tcPr>
        <w:shd w:val="clear" w:color="auto" w:fill="79FFE5" w:themeFill="accent2" w:themeFillTint="66"/>
      </w:tcPr>
    </w:tblStylePr>
    <w:tblStylePr w:type="band1Horz">
      <w:tblPr/>
      <w:tcPr>
        <w:shd w:val="clear" w:color="auto" w:fill="59FF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F14BD"/>
    <w:pPr>
      <w:spacing w:after="260" w:line="240" w:lineRule="auto"/>
    </w:pPr>
    <w:rPr>
      <w:color w:val="000000" w:themeColor="text1"/>
    </w:rPr>
    <w:tblPr>
      <w:tblStyleRowBandSize w:val="1"/>
      <w:tblStyleColBandSize w:val="1"/>
      <w:tblBorders>
        <w:top w:val="single" w:sz="24" w:space="0" w:color="00437B" w:themeColor="accent4"/>
        <w:left w:val="single" w:sz="4" w:space="0" w:color="64CBE8" w:themeColor="accent3"/>
        <w:bottom w:val="single" w:sz="4" w:space="0" w:color="64CBE8" w:themeColor="accent3"/>
        <w:right w:val="single" w:sz="4" w:space="0" w:color="64CBE8" w:themeColor="accent3"/>
        <w:insideH w:val="single" w:sz="4" w:space="0" w:color="FFFFFF" w:themeColor="background1"/>
        <w:insideV w:val="single" w:sz="4" w:space="0" w:color="FFFFFF" w:themeColor="background1"/>
      </w:tblBorders>
    </w:tblPr>
    <w:tcPr>
      <w:shd w:val="clear" w:color="auto" w:fill="EFF9FC" w:themeFill="accent3" w:themeFillTint="19"/>
    </w:tcPr>
    <w:tblStylePr w:type="firstRow">
      <w:rPr>
        <w:b/>
        <w:bCs/>
      </w:rPr>
      <w:tblPr/>
      <w:tcPr>
        <w:tcBorders>
          <w:top w:val="nil"/>
          <w:left w:val="nil"/>
          <w:bottom w:val="single" w:sz="24" w:space="0" w:color="0043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CAD" w:themeFill="accent3" w:themeFillShade="99"/>
      </w:tcPr>
    </w:tblStylePr>
    <w:tblStylePr w:type="firstCol">
      <w:rPr>
        <w:color w:val="FFFFFF" w:themeColor="background1"/>
      </w:rPr>
      <w:tblPr/>
      <w:tcPr>
        <w:tcBorders>
          <w:top w:val="nil"/>
          <w:left w:val="nil"/>
          <w:bottom w:val="nil"/>
          <w:right w:val="nil"/>
          <w:insideH w:val="single" w:sz="4" w:space="0" w:color="198CAD" w:themeColor="accent3" w:themeShade="99"/>
          <w:insideV w:val="nil"/>
        </w:tcBorders>
        <w:shd w:val="clear" w:color="auto" w:fill="198CA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98CAD" w:themeFill="accent3" w:themeFillShade="99"/>
      </w:tcPr>
    </w:tblStylePr>
    <w:tblStylePr w:type="band1Vert">
      <w:tblPr/>
      <w:tcPr>
        <w:shd w:val="clear" w:color="auto" w:fill="C0E9F5" w:themeFill="accent3" w:themeFillTint="66"/>
      </w:tcPr>
    </w:tblStylePr>
    <w:tblStylePr w:type="band1Horz">
      <w:tblPr/>
      <w:tcPr>
        <w:shd w:val="clear" w:color="auto" w:fill="B1E4F3" w:themeFill="accent3" w:themeFillTint="7F"/>
      </w:tcPr>
    </w:tblStylePr>
  </w:style>
  <w:style w:type="table" w:styleId="ColorfulShading-Accent4">
    <w:name w:val="Colorful Shading Accent 4"/>
    <w:basedOn w:val="TableNormal"/>
    <w:uiPriority w:val="71"/>
    <w:semiHidden/>
    <w:unhideWhenUsed/>
    <w:rsid w:val="00BF14BD"/>
    <w:pPr>
      <w:spacing w:after="260" w:line="240" w:lineRule="auto"/>
    </w:pPr>
    <w:rPr>
      <w:color w:val="000000" w:themeColor="text1"/>
    </w:rPr>
    <w:tblPr>
      <w:tblStyleRowBandSize w:val="1"/>
      <w:tblStyleColBandSize w:val="1"/>
      <w:tblBorders>
        <w:top w:val="single" w:sz="24" w:space="0" w:color="64CBE8" w:themeColor="accent3"/>
        <w:left w:val="single" w:sz="4" w:space="0" w:color="00437B" w:themeColor="accent4"/>
        <w:bottom w:val="single" w:sz="4" w:space="0" w:color="00437B" w:themeColor="accent4"/>
        <w:right w:val="single" w:sz="4" w:space="0" w:color="00437B" w:themeColor="accent4"/>
        <w:insideH w:val="single" w:sz="4" w:space="0" w:color="FFFFFF" w:themeColor="background1"/>
        <w:insideV w:val="single" w:sz="4" w:space="0" w:color="FFFFFF" w:themeColor="background1"/>
      </w:tblBorders>
    </w:tblPr>
    <w:tcPr>
      <w:shd w:val="clear" w:color="auto" w:fill="D9EDFF" w:themeFill="accent4" w:themeFillTint="19"/>
    </w:tcPr>
    <w:tblStylePr w:type="firstRow">
      <w:rPr>
        <w:b/>
        <w:bCs/>
      </w:rPr>
      <w:tblPr/>
      <w:tcPr>
        <w:tcBorders>
          <w:top w:val="nil"/>
          <w:left w:val="nil"/>
          <w:bottom w:val="single" w:sz="24" w:space="0" w:color="64CBE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9" w:themeFill="accent4" w:themeFillShade="99"/>
      </w:tcPr>
    </w:tblStylePr>
    <w:tblStylePr w:type="firstCol">
      <w:rPr>
        <w:color w:val="FFFFFF" w:themeColor="background1"/>
      </w:rPr>
      <w:tblPr/>
      <w:tcPr>
        <w:tcBorders>
          <w:top w:val="nil"/>
          <w:left w:val="nil"/>
          <w:bottom w:val="nil"/>
          <w:right w:val="nil"/>
          <w:insideH w:val="single" w:sz="4" w:space="0" w:color="002749" w:themeColor="accent4" w:themeShade="99"/>
          <w:insideV w:val="nil"/>
        </w:tcBorders>
        <w:shd w:val="clear" w:color="auto" w:fill="002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749" w:themeFill="accent4" w:themeFillShade="99"/>
      </w:tcPr>
    </w:tblStylePr>
    <w:tblStylePr w:type="band1Vert">
      <w:tblPr/>
      <w:tcPr>
        <w:shd w:val="clear" w:color="auto" w:fill="64B7FF" w:themeFill="accent4" w:themeFillTint="66"/>
      </w:tcPr>
    </w:tblStylePr>
    <w:tblStylePr w:type="band1Horz">
      <w:tblPr/>
      <w:tcPr>
        <w:shd w:val="clear" w:color="auto" w:fill="3EA6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F14BD"/>
    <w:pPr>
      <w:spacing w:after="260" w:line="240" w:lineRule="auto"/>
    </w:pPr>
    <w:rPr>
      <w:color w:val="000000" w:themeColor="text1"/>
    </w:rPr>
    <w:tblPr>
      <w:tblStyleRowBandSize w:val="1"/>
      <w:tblStyleColBandSize w:val="1"/>
      <w:tblBorders>
        <w:top w:val="single" w:sz="24" w:space="0" w:color="C4D82E" w:themeColor="accent6"/>
        <w:left w:val="single" w:sz="4" w:space="0" w:color="F9C606" w:themeColor="accent5"/>
        <w:bottom w:val="single" w:sz="4" w:space="0" w:color="F9C606" w:themeColor="accent5"/>
        <w:right w:val="single" w:sz="4" w:space="0" w:color="F9C606" w:themeColor="accent5"/>
        <w:insideH w:val="single" w:sz="4" w:space="0" w:color="FFFFFF" w:themeColor="background1"/>
        <w:insideV w:val="single" w:sz="4" w:space="0" w:color="FFFFFF" w:themeColor="background1"/>
      </w:tblBorders>
    </w:tblPr>
    <w:tcPr>
      <w:shd w:val="clear" w:color="auto" w:fill="FEF9E6" w:themeFill="accent5" w:themeFillTint="19"/>
    </w:tcPr>
    <w:tblStylePr w:type="firstRow">
      <w:rPr>
        <w:b/>
        <w:bCs/>
      </w:rPr>
      <w:tblPr/>
      <w:tcPr>
        <w:tcBorders>
          <w:top w:val="nil"/>
          <w:left w:val="nil"/>
          <w:bottom w:val="single" w:sz="24" w:space="0" w:color="C4D8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603" w:themeFill="accent5" w:themeFillShade="99"/>
      </w:tcPr>
    </w:tblStylePr>
    <w:tblStylePr w:type="firstCol">
      <w:rPr>
        <w:color w:val="FFFFFF" w:themeColor="background1"/>
      </w:rPr>
      <w:tblPr/>
      <w:tcPr>
        <w:tcBorders>
          <w:top w:val="nil"/>
          <w:left w:val="nil"/>
          <w:bottom w:val="nil"/>
          <w:right w:val="nil"/>
          <w:insideH w:val="single" w:sz="4" w:space="0" w:color="957603" w:themeColor="accent5" w:themeShade="99"/>
          <w:insideV w:val="nil"/>
        </w:tcBorders>
        <w:shd w:val="clear" w:color="auto" w:fill="9576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57603" w:themeFill="accent5" w:themeFillShade="99"/>
      </w:tcPr>
    </w:tblStylePr>
    <w:tblStylePr w:type="band1Vert">
      <w:tblPr/>
      <w:tcPr>
        <w:shd w:val="clear" w:color="auto" w:fill="FCE89B" w:themeFill="accent5" w:themeFillTint="66"/>
      </w:tcPr>
    </w:tblStylePr>
    <w:tblStylePr w:type="band1Horz">
      <w:tblPr/>
      <w:tcPr>
        <w:shd w:val="clear" w:color="auto" w:fill="FCE2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F14BD"/>
    <w:pPr>
      <w:spacing w:after="260" w:line="240" w:lineRule="auto"/>
    </w:pPr>
    <w:rPr>
      <w:color w:val="000000" w:themeColor="text1"/>
    </w:rPr>
    <w:tblPr>
      <w:tblStyleRowBandSize w:val="1"/>
      <w:tblStyleColBandSize w:val="1"/>
      <w:tblBorders>
        <w:top w:val="single" w:sz="24" w:space="0" w:color="F9C606" w:themeColor="accent5"/>
        <w:left w:val="single" w:sz="4" w:space="0" w:color="C4D82E" w:themeColor="accent6"/>
        <w:bottom w:val="single" w:sz="4" w:space="0" w:color="C4D82E" w:themeColor="accent6"/>
        <w:right w:val="single" w:sz="4" w:space="0" w:color="C4D82E" w:themeColor="accent6"/>
        <w:insideH w:val="single" w:sz="4" w:space="0" w:color="FFFFFF" w:themeColor="background1"/>
        <w:insideV w:val="single" w:sz="4" w:space="0" w:color="FFFFFF" w:themeColor="background1"/>
      </w:tblBorders>
    </w:tblPr>
    <w:tcPr>
      <w:shd w:val="clear" w:color="auto" w:fill="F9FBEA" w:themeFill="accent6" w:themeFillTint="19"/>
    </w:tcPr>
    <w:tblStylePr w:type="firstRow">
      <w:rPr>
        <w:b/>
        <w:bCs/>
      </w:rPr>
      <w:tblPr/>
      <w:tcPr>
        <w:tcBorders>
          <w:top w:val="nil"/>
          <w:left w:val="nil"/>
          <w:bottom w:val="single" w:sz="24" w:space="0" w:color="F9C6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8418" w:themeFill="accent6" w:themeFillShade="99"/>
      </w:tcPr>
    </w:tblStylePr>
    <w:tblStylePr w:type="firstCol">
      <w:rPr>
        <w:color w:val="FFFFFF" w:themeColor="background1"/>
      </w:rPr>
      <w:tblPr/>
      <w:tcPr>
        <w:tcBorders>
          <w:top w:val="nil"/>
          <w:left w:val="nil"/>
          <w:bottom w:val="nil"/>
          <w:right w:val="nil"/>
          <w:insideH w:val="single" w:sz="4" w:space="0" w:color="778418" w:themeColor="accent6" w:themeShade="99"/>
          <w:insideV w:val="nil"/>
        </w:tcBorders>
        <w:shd w:val="clear" w:color="auto" w:fill="7784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8418" w:themeFill="accent6" w:themeFillShade="99"/>
      </w:tcPr>
    </w:tblStylePr>
    <w:tblStylePr w:type="band1Vert">
      <w:tblPr/>
      <w:tcPr>
        <w:shd w:val="clear" w:color="auto" w:fill="E7EFAB" w:themeFill="accent6" w:themeFillTint="66"/>
      </w:tcPr>
    </w:tblStylePr>
    <w:tblStylePr w:type="band1Horz">
      <w:tblPr/>
      <w:tcPr>
        <w:shd w:val="clear" w:color="auto" w:fill="E1EB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BF14BD"/>
    <w:rPr>
      <w:sz w:val="16"/>
      <w:szCs w:val="16"/>
      <w:lang w:val="en-GB"/>
    </w:rPr>
  </w:style>
  <w:style w:type="paragraph" w:styleId="CommentText">
    <w:name w:val="annotation text"/>
    <w:basedOn w:val="Normal"/>
    <w:link w:val="CommentTextChar"/>
    <w:uiPriority w:val="99"/>
    <w:semiHidden/>
    <w:rsid w:val="00BF14BD"/>
    <w:pPr>
      <w:spacing w:line="240" w:lineRule="auto"/>
    </w:pPr>
  </w:style>
  <w:style w:type="character" w:customStyle="1" w:styleId="CommentTextChar">
    <w:name w:val="Comment Text Char"/>
    <w:basedOn w:val="DefaultParagraphFont"/>
    <w:link w:val="CommentText"/>
    <w:uiPriority w:val="99"/>
    <w:semiHidden/>
    <w:rsid w:val="00BF14BD"/>
    <w:rPr>
      <w:lang w:val="en-GB"/>
    </w:rPr>
  </w:style>
  <w:style w:type="paragraph" w:styleId="CommentSubject">
    <w:name w:val="annotation subject"/>
    <w:basedOn w:val="CommentText"/>
    <w:next w:val="CommentText"/>
    <w:link w:val="CommentSubjectChar"/>
    <w:uiPriority w:val="99"/>
    <w:semiHidden/>
    <w:rsid w:val="00BF14BD"/>
    <w:rPr>
      <w:b/>
      <w:bCs/>
    </w:rPr>
  </w:style>
  <w:style w:type="character" w:customStyle="1" w:styleId="CommentSubjectChar">
    <w:name w:val="Comment Subject Char"/>
    <w:basedOn w:val="CommentTextChar"/>
    <w:link w:val="CommentSubject"/>
    <w:uiPriority w:val="99"/>
    <w:semiHidden/>
    <w:rsid w:val="00BF14BD"/>
    <w:rPr>
      <w:b/>
      <w:bCs/>
      <w:lang w:val="en-GB"/>
    </w:rPr>
  </w:style>
  <w:style w:type="table" w:styleId="DarkList">
    <w:name w:val="Dark List"/>
    <w:basedOn w:val="TableNormal"/>
    <w:uiPriority w:val="70"/>
    <w:semiHidden/>
    <w:unhideWhenUsed/>
    <w:rsid w:val="00BF14BD"/>
    <w:pPr>
      <w:spacing w:after="26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F14BD"/>
    <w:pPr>
      <w:spacing w:after="260" w:line="240" w:lineRule="auto"/>
    </w:pPr>
    <w:rPr>
      <w:color w:val="FFFFFF" w:themeColor="background1"/>
    </w:rPr>
    <w:tblPr>
      <w:tblStyleRowBandSize w:val="1"/>
      <w:tblStyleColBandSize w:val="1"/>
    </w:tblPr>
    <w:tcPr>
      <w:shd w:val="clear" w:color="auto" w:fill="4B288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14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E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E62" w:themeFill="accent1" w:themeFillShade="BF"/>
      </w:tcPr>
    </w:tblStylePr>
    <w:tblStylePr w:type="band1Vert">
      <w:tblPr/>
      <w:tcPr>
        <w:tcBorders>
          <w:top w:val="nil"/>
          <w:left w:val="nil"/>
          <w:bottom w:val="nil"/>
          <w:right w:val="nil"/>
          <w:insideH w:val="nil"/>
          <w:insideV w:val="nil"/>
        </w:tcBorders>
        <w:shd w:val="clear" w:color="auto" w:fill="381E62" w:themeFill="accent1" w:themeFillShade="BF"/>
      </w:tcPr>
    </w:tblStylePr>
    <w:tblStylePr w:type="band1Horz">
      <w:tblPr/>
      <w:tcPr>
        <w:tcBorders>
          <w:top w:val="nil"/>
          <w:left w:val="nil"/>
          <w:bottom w:val="nil"/>
          <w:right w:val="nil"/>
          <w:insideH w:val="nil"/>
          <w:insideV w:val="nil"/>
        </w:tcBorders>
        <w:shd w:val="clear" w:color="auto" w:fill="381E62" w:themeFill="accent1" w:themeFillShade="BF"/>
      </w:tcPr>
    </w:tblStylePr>
  </w:style>
  <w:style w:type="table" w:styleId="DarkList-Accent2">
    <w:name w:val="Dark List Accent 2"/>
    <w:basedOn w:val="TableNormal"/>
    <w:uiPriority w:val="70"/>
    <w:semiHidden/>
    <w:unhideWhenUsed/>
    <w:rsid w:val="00BF14BD"/>
    <w:pPr>
      <w:spacing w:after="260" w:line="240" w:lineRule="auto"/>
    </w:pPr>
    <w:rPr>
      <w:color w:val="FFFFFF" w:themeColor="background1"/>
    </w:rPr>
    <w:tblPr>
      <w:tblStyleRowBandSize w:val="1"/>
      <w:tblStyleColBandSize w:val="1"/>
    </w:tblPr>
    <w:tcPr>
      <w:shd w:val="clear" w:color="auto" w:fill="00B18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4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46A" w:themeFill="accent2" w:themeFillShade="BF"/>
      </w:tcPr>
    </w:tblStylePr>
    <w:tblStylePr w:type="band1Vert">
      <w:tblPr/>
      <w:tcPr>
        <w:tcBorders>
          <w:top w:val="nil"/>
          <w:left w:val="nil"/>
          <w:bottom w:val="nil"/>
          <w:right w:val="nil"/>
          <w:insideH w:val="nil"/>
          <w:insideV w:val="nil"/>
        </w:tcBorders>
        <w:shd w:val="clear" w:color="auto" w:fill="00846A" w:themeFill="accent2" w:themeFillShade="BF"/>
      </w:tcPr>
    </w:tblStylePr>
    <w:tblStylePr w:type="band1Horz">
      <w:tblPr/>
      <w:tcPr>
        <w:tcBorders>
          <w:top w:val="nil"/>
          <w:left w:val="nil"/>
          <w:bottom w:val="nil"/>
          <w:right w:val="nil"/>
          <w:insideH w:val="nil"/>
          <w:insideV w:val="nil"/>
        </w:tcBorders>
        <w:shd w:val="clear" w:color="auto" w:fill="00846A" w:themeFill="accent2" w:themeFillShade="BF"/>
      </w:tcPr>
    </w:tblStylePr>
  </w:style>
  <w:style w:type="table" w:styleId="DarkList-Accent3">
    <w:name w:val="Dark List Accent 3"/>
    <w:basedOn w:val="TableNormal"/>
    <w:uiPriority w:val="70"/>
    <w:semiHidden/>
    <w:unhideWhenUsed/>
    <w:rsid w:val="00BF14BD"/>
    <w:pPr>
      <w:spacing w:after="260" w:line="240" w:lineRule="auto"/>
    </w:pPr>
    <w:rPr>
      <w:color w:val="FFFFFF" w:themeColor="background1"/>
    </w:rPr>
    <w:tblPr>
      <w:tblStyleRowBandSize w:val="1"/>
      <w:tblStyleColBandSize w:val="1"/>
    </w:tblPr>
    <w:tcPr>
      <w:shd w:val="clear" w:color="auto" w:fill="64CBE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48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0AFD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0AFD8" w:themeFill="accent3" w:themeFillShade="BF"/>
      </w:tcPr>
    </w:tblStylePr>
    <w:tblStylePr w:type="band1Vert">
      <w:tblPr/>
      <w:tcPr>
        <w:tcBorders>
          <w:top w:val="nil"/>
          <w:left w:val="nil"/>
          <w:bottom w:val="nil"/>
          <w:right w:val="nil"/>
          <w:insideH w:val="nil"/>
          <w:insideV w:val="nil"/>
        </w:tcBorders>
        <w:shd w:val="clear" w:color="auto" w:fill="20AFD8" w:themeFill="accent3" w:themeFillShade="BF"/>
      </w:tcPr>
    </w:tblStylePr>
    <w:tblStylePr w:type="band1Horz">
      <w:tblPr/>
      <w:tcPr>
        <w:tcBorders>
          <w:top w:val="nil"/>
          <w:left w:val="nil"/>
          <w:bottom w:val="nil"/>
          <w:right w:val="nil"/>
          <w:insideH w:val="nil"/>
          <w:insideV w:val="nil"/>
        </w:tcBorders>
        <w:shd w:val="clear" w:color="auto" w:fill="20AFD8" w:themeFill="accent3" w:themeFillShade="BF"/>
      </w:tcPr>
    </w:tblStylePr>
  </w:style>
  <w:style w:type="table" w:styleId="DarkList-Accent4">
    <w:name w:val="Dark List Accent 4"/>
    <w:basedOn w:val="TableNormal"/>
    <w:uiPriority w:val="70"/>
    <w:semiHidden/>
    <w:unhideWhenUsed/>
    <w:rsid w:val="00BF14BD"/>
    <w:pPr>
      <w:spacing w:after="260" w:line="240" w:lineRule="auto"/>
    </w:pPr>
    <w:rPr>
      <w:color w:val="FFFFFF" w:themeColor="background1"/>
    </w:rPr>
    <w:tblPr>
      <w:tblStyleRowBandSize w:val="1"/>
      <w:tblStyleColBandSize w:val="1"/>
    </w:tblPr>
    <w:tcPr>
      <w:shd w:val="clear" w:color="auto" w:fill="0043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315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315C" w:themeFill="accent4" w:themeFillShade="BF"/>
      </w:tcPr>
    </w:tblStylePr>
    <w:tblStylePr w:type="band1Vert">
      <w:tblPr/>
      <w:tcPr>
        <w:tcBorders>
          <w:top w:val="nil"/>
          <w:left w:val="nil"/>
          <w:bottom w:val="nil"/>
          <w:right w:val="nil"/>
          <w:insideH w:val="nil"/>
          <w:insideV w:val="nil"/>
        </w:tcBorders>
        <w:shd w:val="clear" w:color="auto" w:fill="00315C" w:themeFill="accent4" w:themeFillShade="BF"/>
      </w:tcPr>
    </w:tblStylePr>
    <w:tblStylePr w:type="band1Horz">
      <w:tblPr/>
      <w:tcPr>
        <w:tcBorders>
          <w:top w:val="nil"/>
          <w:left w:val="nil"/>
          <w:bottom w:val="nil"/>
          <w:right w:val="nil"/>
          <w:insideH w:val="nil"/>
          <w:insideV w:val="nil"/>
        </w:tcBorders>
        <w:shd w:val="clear" w:color="auto" w:fill="00315C" w:themeFill="accent4" w:themeFillShade="BF"/>
      </w:tcPr>
    </w:tblStylePr>
  </w:style>
  <w:style w:type="table" w:styleId="DarkList-Accent5">
    <w:name w:val="Dark List Accent 5"/>
    <w:basedOn w:val="TableNormal"/>
    <w:uiPriority w:val="70"/>
    <w:semiHidden/>
    <w:unhideWhenUsed/>
    <w:rsid w:val="00BF14BD"/>
    <w:pPr>
      <w:spacing w:after="260" w:line="240" w:lineRule="auto"/>
    </w:pPr>
    <w:rPr>
      <w:color w:val="FFFFFF" w:themeColor="background1"/>
    </w:rPr>
    <w:tblPr>
      <w:tblStyleRowBandSize w:val="1"/>
      <w:tblStyleColBandSize w:val="1"/>
    </w:tblPr>
    <w:tcPr>
      <w:shd w:val="clear" w:color="auto" w:fill="F9C6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2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A93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A9304" w:themeFill="accent5" w:themeFillShade="BF"/>
      </w:tcPr>
    </w:tblStylePr>
    <w:tblStylePr w:type="band1Vert">
      <w:tblPr/>
      <w:tcPr>
        <w:tcBorders>
          <w:top w:val="nil"/>
          <w:left w:val="nil"/>
          <w:bottom w:val="nil"/>
          <w:right w:val="nil"/>
          <w:insideH w:val="nil"/>
          <w:insideV w:val="nil"/>
        </w:tcBorders>
        <w:shd w:val="clear" w:color="auto" w:fill="BA9304" w:themeFill="accent5" w:themeFillShade="BF"/>
      </w:tcPr>
    </w:tblStylePr>
    <w:tblStylePr w:type="band1Horz">
      <w:tblPr/>
      <w:tcPr>
        <w:tcBorders>
          <w:top w:val="nil"/>
          <w:left w:val="nil"/>
          <w:bottom w:val="nil"/>
          <w:right w:val="nil"/>
          <w:insideH w:val="nil"/>
          <w:insideV w:val="nil"/>
        </w:tcBorders>
        <w:shd w:val="clear" w:color="auto" w:fill="BA9304" w:themeFill="accent5" w:themeFillShade="BF"/>
      </w:tcPr>
    </w:tblStylePr>
  </w:style>
  <w:style w:type="table" w:styleId="DarkList-Accent6">
    <w:name w:val="Dark List Accent 6"/>
    <w:basedOn w:val="TableNormal"/>
    <w:uiPriority w:val="70"/>
    <w:semiHidden/>
    <w:unhideWhenUsed/>
    <w:rsid w:val="00BF14BD"/>
    <w:pPr>
      <w:spacing w:after="260" w:line="240" w:lineRule="auto"/>
    </w:pPr>
    <w:rPr>
      <w:color w:val="FFFFFF" w:themeColor="background1"/>
    </w:rPr>
    <w:tblPr>
      <w:tblStyleRowBandSize w:val="1"/>
      <w:tblStyleColBandSize w:val="1"/>
    </w:tblPr>
    <w:tcPr>
      <w:shd w:val="clear" w:color="auto" w:fill="C4D8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D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51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51F" w:themeFill="accent6" w:themeFillShade="BF"/>
      </w:tcPr>
    </w:tblStylePr>
    <w:tblStylePr w:type="band1Vert">
      <w:tblPr/>
      <w:tcPr>
        <w:tcBorders>
          <w:top w:val="nil"/>
          <w:left w:val="nil"/>
          <w:bottom w:val="nil"/>
          <w:right w:val="nil"/>
          <w:insideH w:val="nil"/>
          <w:insideV w:val="nil"/>
        </w:tcBorders>
        <w:shd w:val="clear" w:color="auto" w:fill="95A51F" w:themeFill="accent6" w:themeFillShade="BF"/>
      </w:tcPr>
    </w:tblStylePr>
    <w:tblStylePr w:type="band1Horz">
      <w:tblPr/>
      <w:tcPr>
        <w:tcBorders>
          <w:top w:val="nil"/>
          <w:left w:val="nil"/>
          <w:bottom w:val="nil"/>
          <w:right w:val="nil"/>
          <w:insideH w:val="nil"/>
          <w:insideV w:val="nil"/>
        </w:tcBorders>
        <w:shd w:val="clear" w:color="auto" w:fill="95A51F" w:themeFill="accent6" w:themeFillShade="BF"/>
      </w:tcPr>
    </w:tblStylePr>
  </w:style>
  <w:style w:type="character" w:styleId="Hyperlink">
    <w:name w:val="Hyperlink"/>
    <w:basedOn w:val="DefaultParagraphFont"/>
    <w:uiPriority w:val="99"/>
    <w:rsid w:val="00BF14BD"/>
    <w:rPr>
      <w:color w:val="00437B" w:themeColor="hyperlink"/>
      <w:u w:val="single"/>
      <w:lang w:val="en-GB"/>
    </w:rPr>
  </w:style>
  <w:style w:type="paragraph" w:styleId="Index1">
    <w:name w:val="index 1"/>
    <w:basedOn w:val="Normal"/>
    <w:next w:val="Normal"/>
    <w:autoRedefine/>
    <w:uiPriority w:val="99"/>
    <w:semiHidden/>
    <w:rsid w:val="00BF14BD"/>
    <w:pPr>
      <w:spacing w:line="240" w:lineRule="auto"/>
      <w:ind w:left="180" w:hanging="180"/>
    </w:pPr>
  </w:style>
  <w:style w:type="paragraph" w:styleId="Index2">
    <w:name w:val="index 2"/>
    <w:basedOn w:val="Normal"/>
    <w:next w:val="Normal"/>
    <w:autoRedefine/>
    <w:uiPriority w:val="99"/>
    <w:semiHidden/>
    <w:rsid w:val="00BF14BD"/>
    <w:pPr>
      <w:spacing w:line="240" w:lineRule="auto"/>
      <w:ind w:left="360" w:hanging="180"/>
    </w:pPr>
  </w:style>
  <w:style w:type="paragraph" w:styleId="Index3">
    <w:name w:val="index 3"/>
    <w:basedOn w:val="Normal"/>
    <w:next w:val="Normal"/>
    <w:autoRedefine/>
    <w:uiPriority w:val="99"/>
    <w:semiHidden/>
    <w:rsid w:val="00BF14BD"/>
    <w:pPr>
      <w:spacing w:line="240" w:lineRule="auto"/>
      <w:ind w:left="540" w:hanging="180"/>
    </w:pPr>
  </w:style>
  <w:style w:type="paragraph" w:styleId="Index4">
    <w:name w:val="index 4"/>
    <w:basedOn w:val="Normal"/>
    <w:next w:val="Normal"/>
    <w:autoRedefine/>
    <w:uiPriority w:val="99"/>
    <w:semiHidden/>
    <w:rsid w:val="00BF14BD"/>
    <w:pPr>
      <w:spacing w:line="240" w:lineRule="auto"/>
      <w:ind w:left="720" w:hanging="180"/>
    </w:pPr>
  </w:style>
  <w:style w:type="paragraph" w:styleId="Index5">
    <w:name w:val="index 5"/>
    <w:basedOn w:val="Normal"/>
    <w:next w:val="Normal"/>
    <w:autoRedefine/>
    <w:uiPriority w:val="99"/>
    <w:semiHidden/>
    <w:rsid w:val="00BF14BD"/>
    <w:pPr>
      <w:spacing w:line="240" w:lineRule="auto"/>
      <w:ind w:left="900" w:hanging="180"/>
    </w:pPr>
  </w:style>
  <w:style w:type="paragraph" w:styleId="Index6">
    <w:name w:val="index 6"/>
    <w:basedOn w:val="Normal"/>
    <w:next w:val="Normal"/>
    <w:autoRedefine/>
    <w:uiPriority w:val="99"/>
    <w:semiHidden/>
    <w:rsid w:val="00BF14BD"/>
    <w:pPr>
      <w:spacing w:line="240" w:lineRule="auto"/>
      <w:ind w:left="1080" w:hanging="180"/>
    </w:pPr>
  </w:style>
  <w:style w:type="paragraph" w:styleId="Index7">
    <w:name w:val="index 7"/>
    <w:basedOn w:val="Normal"/>
    <w:next w:val="Normal"/>
    <w:autoRedefine/>
    <w:uiPriority w:val="99"/>
    <w:semiHidden/>
    <w:rsid w:val="00BF14BD"/>
    <w:pPr>
      <w:spacing w:line="240" w:lineRule="auto"/>
      <w:ind w:left="1260" w:hanging="180"/>
    </w:pPr>
  </w:style>
  <w:style w:type="paragraph" w:styleId="Index8">
    <w:name w:val="index 8"/>
    <w:basedOn w:val="Normal"/>
    <w:next w:val="Normal"/>
    <w:autoRedefine/>
    <w:uiPriority w:val="99"/>
    <w:semiHidden/>
    <w:rsid w:val="00BF14BD"/>
    <w:pPr>
      <w:spacing w:line="240" w:lineRule="auto"/>
      <w:ind w:left="1440" w:hanging="180"/>
    </w:pPr>
  </w:style>
  <w:style w:type="paragraph" w:styleId="Index9">
    <w:name w:val="index 9"/>
    <w:basedOn w:val="Normal"/>
    <w:next w:val="Normal"/>
    <w:autoRedefine/>
    <w:uiPriority w:val="99"/>
    <w:semiHidden/>
    <w:rsid w:val="00BF14BD"/>
    <w:pPr>
      <w:spacing w:line="240" w:lineRule="auto"/>
      <w:ind w:left="1620" w:hanging="180"/>
    </w:pPr>
  </w:style>
  <w:style w:type="paragraph" w:styleId="IndexHeading">
    <w:name w:val="index heading"/>
    <w:basedOn w:val="Normal"/>
    <w:next w:val="Index1"/>
    <w:uiPriority w:val="99"/>
    <w:semiHidden/>
    <w:rsid w:val="00BF14BD"/>
    <w:rPr>
      <w:rFonts w:asciiTheme="majorHAnsi" w:eastAsiaTheme="majorEastAsia" w:hAnsiTheme="majorHAnsi" w:cstheme="majorBidi"/>
      <w:b/>
      <w:bCs/>
    </w:rPr>
  </w:style>
  <w:style w:type="table" w:styleId="GridTable1Light">
    <w:name w:val="Grid Table 1 Light"/>
    <w:basedOn w:val="TableNormal"/>
    <w:uiPriority w:val="46"/>
    <w:rsid w:val="00BF14BD"/>
    <w:pPr>
      <w:spacing w:after="26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F14BD"/>
    <w:pPr>
      <w:spacing w:after="260" w:line="240" w:lineRule="auto"/>
    </w:pPr>
    <w:tblPr>
      <w:tblStyleRowBandSize w:val="1"/>
      <w:tblStyleColBandSize w:val="1"/>
      <w:tblBorders>
        <w:top w:val="single" w:sz="4" w:space="0" w:color="B297DF" w:themeColor="accent1" w:themeTint="66"/>
        <w:left w:val="single" w:sz="4" w:space="0" w:color="B297DF" w:themeColor="accent1" w:themeTint="66"/>
        <w:bottom w:val="single" w:sz="4" w:space="0" w:color="B297DF" w:themeColor="accent1" w:themeTint="66"/>
        <w:right w:val="single" w:sz="4" w:space="0" w:color="B297DF" w:themeColor="accent1" w:themeTint="66"/>
        <w:insideH w:val="single" w:sz="4" w:space="0" w:color="B297DF" w:themeColor="accent1" w:themeTint="66"/>
        <w:insideV w:val="single" w:sz="4" w:space="0" w:color="B297DF" w:themeColor="accent1" w:themeTint="66"/>
      </w:tblBorders>
    </w:tblPr>
    <w:tblStylePr w:type="firstRow">
      <w:rPr>
        <w:b/>
        <w:bCs/>
      </w:rPr>
      <w:tblPr/>
      <w:tcPr>
        <w:tcBorders>
          <w:bottom w:val="single" w:sz="12" w:space="0" w:color="8C63CF" w:themeColor="accent1" w:themeTint="99"/>
        </w:tcBorders>
      </w:tcPr>
    </w:tblStylePr>
    <w:tblStylePr w:type="lastRow">
      <w:rPr>
        <w:b/>
        <w:bCs/>
      </w:rPr>
      <w:tblPr/>
      <w:tcPr>
        <w:tcBorders>
          <w:top w:val="double" w:sz="2" w:space="0" w:color="8C63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F14BD"/>
    <w:pPr>
      <w:spacing w:after="260" w:line="240" w:lineRule="auto"/>
    </w:pPr>
    <w:tblPr>
      <w:tblStyleRowBandSize w:val="1"/>
      <w:tblStyleColBandSize w:val="1"/>
      <w:tblBorders>
        <w:top w:val="single" w:sz="4" w:space="0" w:color="79FFE5" w:themeColor="accent2" w:themeTint="66"/>
        <w:left w:val="single" w:sz="4" w:space="0" w:color="79FFE5" w:themeColor="accent2" w:themeTint="66"/>
        <w:bottom w:val="single" w:sz="4" w:space="0" w:color="79FFE5" w:themeColor="accent2" w:themeTint="66"/>
        <w:right w:val="single" w:sz="4" w:space="0" w:color="79FFE5" w:themeColor="accent2" w:themeTint="66"/>
        <w:insideH w:val="single" w:sz="4" w:space="0" w:color="79FFE5" w:themeColor="accent2" w:themeTint="66"/>
        <w:insideV w:val="single" w:sz="4" w:space="0" w:color="79FFE5" w:themeColor="accent2" w:themeTint="66"/>
      </w:tblBorders>
    </w:tblPr>
    <w:tblStylePr w:type="firstRow">
      <w:rPr>
        <w:b/>
        <w:bCs/>
      </w:rPr>
      <w:tblPr/>
      <w:tcPr>
        <w:tcBorders>
          <w:bottom w:val="single" w:sz="12" w:space="0" w:color="37FFD8" w:themeColor="accent2" w:themeTint="99"/>
        </w:tcBorders>
      </w:tcPr>
    </w:tblStylePr>
    <w:tblStylePr w:type="lastRow">
      <w:rPr>
        <w:b/>
        <w:bCs/>
      </w:rPr>
      <w:tblPr/>
      <w:tcPr>
        <w:tcBorders>
          <w:top w:val="double" w:sz="2" w:space="0" w:color="37FFD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F14BD"/>
    <w:pPr>
      <w:spacing w:after="260" w:line="240" w:lineRule="auto"/>
    </w:pPr>
    <w:tblPr>
      <w:tblStyleRowBandSize w:val="1"/>
      <w:tblStyleColBandSize w:val="1"/>
      <w:tblBorders>
        <w:top w:val="single" w:sz="4" w:space="0" w:color="C0E9F5" w:themeColor="accent3" w:themeTint="66"/>
        <w:left w:val="single" w:sz="4" w:space="0" w:color="C0E9F5" w:themeColor="accent3" w:themeTint="66"/>
        <w:bottom w:val="single" w:sz="4" w:space="0" w:color="C0E9F5" w:themeColor="accent3" w:themeTint="66"/>
        <w:right w:val="single" w:sz="4" w:space="0" w:color="C0E9F5" w:themeColor="accent3" w:themeTint="66"/>
        <w:insideH w:val="single" w:sz="4" w:space="0" w:color="C0E9F5" w:themeColor="accent3" w:themeTint="66"/>
        <w:insideV w:val="single" w:sz="4" w:space="0" w:color="C0E9F5" w:themeColor="accent3" w:themeTint="66"/>
      </w:tblBorders>
    </w:tblPr>
    <w:tblStylePr w:type="firstRow">
      <w:rPr>
        <w:b/>
        <w:bCs/>
      </w:rPr>
      <w:tblPr/>
      <w:tcPr>
        <w:tcBorders>
          <w:bottom w:val="single" w:sz="12" w:space="0" w:color="A1DFF1" w:themeColor="accent3" w:themeTint="99"/>
        </w:tcBorders>
      </w:tcPr>
    </w:tblStylePr>
    <w:tblStylePr w:type="lastRow">
      <w:rPr>
        <w:b/>
        <w:bCs/>
      </w:rPr>
      <w:tblPr/>
      <w:tcPr>
        <w:tcBorders>
          <w:top w:val="double" w:sz="2" w:space="0" w:color="A1DFF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F14BD"/>
    <w:pPr>
      <w:spacing w:after="260" w:line="240" w:lineRule="auto"/>
    </w:pPr>
    <w:tblPr>
      <w:tblStyleRowBandSize w:val="1"/>
      <w:tblStyleColBandSize w:val="1"/>
      <w:tblBorders>
        <w:top w:val="single" w:sz="4" w:space="0" w:color="64B7FF" w:themeColor="accent4" w:themeTint="66"/>
        <w:left w:val="single" w:sz="4" w:space="0" w:color="64B7FF" w:themeColor="accent4" w:themeTint="66"/>
        <w:bottom w:val="single" w:sz="4" w:space="0" w:color="64B7FF" w:themeColor="accent4" w:themeTint="66"/>
        <w:right w:val="single" w:sz="4" w:space="0" w:color="64B7FF" w:themeColor="accent4" w:themeTint="66"/>
        <w:insideH w:val="single" w:sz="4" w:space="0" w:color="64B7FF" w:themeColor="accent4" w:themeTint="66"/>
        <w:insideV w:val="single" w:sz="4" w:space="0" w:color="64B7FF" w:themeColor="accent4" w:themeTint="66"/>
      </w:tblBorders>
    </w:tblPr>
    <w:tblStylePr w:type="firstRow">
      <w:rPr>
        <w:b/>
        <w:bCs/>
      </w:rPr>
      <w:tblPr/>
      <w:tcPr>
        <w:tcBorders>
          <w:bottom w:val="single" w:sz="12" w:space="0" w:color="1694FF" w:themeColor="accent4" w:themeTint="99"/>
        </w:tcBorders>
      </w:tcPr>
    </w:tblStylePr>
    <w:tblStylePr w:type="lastRow">
      <w:rPr>
        <w:b/>
        <w:bCs/>
      </w:rPr>
      <w:tblPr/>
      <w:tcPr>
        <w:tcBorders>
          <w:top w:val="double" w:sz="2" w:space="0" w:color="1694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F14BD"/>
    <w:pPr>
      <w:spacing w:after="260" w:line="240" w:lineRule="auto"/>
    </w:pPr>
    <w:tblPr>
      <w:tblStyleRowBandSize w:val="1"/>
      <w:tblStyleColBandSize w:val="1"/>
      <w:tblBorders>
        <w:top w:val="single" w:sz="4" w:space="0" w:color="FCE89B" w:themeColor="accent5" w:themeTint="66"/>
        <w:left w:val="single" w:sz="4" w:space="0" w:color="FCE89B" w:themeColor="accent5" w:themeTint="66"/>
        <w:bottom w:val="single" w:sz="4" w:space="0" w:color="FCE89B" w:themeColor="accent5" w:themeTint="66"/>
        <w:right w:val="single" w:sz="4" w:space="0" w:color="FCE89B" w:themeColor="accent5" w:themeTint="66"/>
        <w:insideH w:val="single" w:sz="4" w:space="0" w:color="FCE89B" w:themeColor="accent5" w:themeTint="66"/>
        <w:insideV w:val="single" w:sz="4" w:space="0" w:color="FCE89B" w:themeColor="accent5" w:themeTint="66"/>
      </w:tblBorders>
    </w:tblPr>
    <w:tblStylePr w:type="firstRow">
      <w:rPr>
        <w:b/>
        <w:bCs/>
      </w:rPr>
      <w:tblPr/>
      <w:tcPr>
        <w:tcBorders>
          <w:bottom w:val="single" w:sz="12" w:space="0" w:color="FBDC69" w:themeColor="accent5" w:themeTint="99"/>
        </w:tcBorders>
      </w:tcPr>
    </w:tblStylePr>
    <w:tblStylePr w:type="lastRow">
      <w:rPr>
        <w:b/>
        <w:bCs/>
      </w:rPr>
      <w:tblPr/>
      <w:tcPr>
        <w:tcBorders>
          <w:top w:val="double" w:sz="2" w:space="0" w:color="FBDC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F14BD"/>
    <w:pPr>
      <w:spacing w:after="260" w:line="240" w:lineRule="auto"/>
    </w:pPr>
    <w:tblPr>
      <w:tblStyleRowBandSize w:val="1"/>
      <w:tblStyleColBandSize w:val="1"/>
      <w:tblBorders>
        <w:top w:val="single" w:sz="4" w:space="0" w:color="E7EFAB" w:themeColor="accent6" w:themeTint="66"/>
        <w:left w:val="single" w:sz="4" w:space="0" w:color="E7EFAB" w:themeColor="accent6" w:themeTint="66"/>
        <w:bottom w:val="single" w:sz="4" w:space="0" w:color="E7EFAB" w:themeColor="accent6" w:themeTint="66"/>
        <w:right w:val="single" w:sz="4" w:space="0" w:color="E7EFAB" w:themeColor="accent6" w:themeTint="66"/>
        <w:insideH w:val="single" w:sz="4" w:space="0" w:color="E7EFAB" w:themeColor="accent6" w:themeTint="66"/>
        <w:insideV w:val="single" w:sz="4" w:space="0" w:color="E7EFAB" w:themeColor="accent6" w:themeTint="66"/>
      </w:tblBorders>
    </w:tblPr>
    <w:tblStylePr w:type="firstRow">
      <w:rPr>
        <w:b/>
        <w:bCs/>
      </w:rPr>
      <w:tblPr/>
      <w:tcPr>
        <w:tcBorders>
          <w:bottom w:val="single" w:sz="12" w:space="0" w:color="DBE781" w:themeColor="accent6" w:themeTint="99"/>
        </w:tcBorders>
      </w:tcPr>
    </w:tblStylePr>
    <w:tblStylePr w:type="lastRow">
      <w:rPr>
        <w:b/>
        <w:bCs/>
      </w:rPr>
      <w:tblPr/>
      <w:tcPr>
        <w:tcBorders>
          <w:top w:val="double" w:sz="2" w:space="0" w:color="DBE78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F14BD"/>
    <w:pPr>
      <w:spacing w:after="26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F14BD"/>
    <w:pPr>
      <w:spacing w:after="260" w:line="240" w:lineRule="auto"/>
    </w:pPr>
    <w:tblPr>
      <w:tblStyleRowBandSize w:val="1"/>
      <w:tblStyleColBandSize w:val="1"/>
      <w:tblBorders>
        <w:top w:val="single" w:sz="2" w:space="0" w:color="8C63CF" w:themeColor="accent1" w:themeTint="99"/>
        <w:bottom w:val="single" w:sz="2" w:space="0" w:color="8C63CF" w:themeColor="accent1" w:themeTint="99"/>
        <w:insideH w:val="single" w:sz="2" w:space="0" w:color="8C63CF" w:themeColor="accent1" w:themeTint="99"/>
        <w:insideV w:val="single" w:sz="2" w:space="0" w:color="8C63CF" w:themeColor="accent1" w:themeTint="99"/>
      </w:tblBorders>
    </w:tblPr>
    <w:tblStylePr w:type="firstRow">
      <w:rPr>
        <w:b/>
        <w:bCs/>
      </w:rPr>
      <w:tblPr/>
      <w:tcPr>
        <w:tcBorders>
          <w:top w:val="nil"/>
          <w:bottom w:val="single" w:sz="12" w:space="0" w:color="8C63CF" w:themeColor="accent1" w:themeTint="99"/>
          <w:insideH w:val="nil"/>
          <w:insideV w:val="nil"/>
        </w:tcBorders>
        <w:shd w:val="clear" w:color="auto" w:fill="FFFFFF" w:themeFill="background1"/>
      </w:tcPr>
    </w:tblStylePr>
    <w:tblStylePr w:type="lastRow">
      <w:rPr>
        <w:b/>
        <w:bCs/>
      </w:rPr>
      <w:tblPr/>
      <w:tcPr>
        <w:tcBorders>
          <w:top w:val="double" w:sz="2" w:space="0" w:color="8C63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2-Accent2">
    <w:name w:val="Grid Table 2 Accent 2"/>
    <w:basedOn w:val="TableNormal"/>
    <w:uiPriority w:val="47"/>
    <w:rsid w:val="00BF14BD"/>
    <w:pPr>
      <w:spacing w:after="260" w:line="240" w:lineRule="auto"/>
    </w:pPr>
    <w:tblPr>
      <w:tblStyleRowBandSize w:val="1"/>
      <w:tblStyleColBandSize w:val="1"/>
      <w:tblBorders>
        <w:top w:val="single" w:sz="2" w:space="0" w:color="37FFD8" w:themeColor="accent2" w:themeTint="99"/>
        <w:bottom w:val="single" w:sz="2" w:space="0" w:color="37FFD8" w:themeColor="accent2" w:themeTint="99"/>
        <w:insideH w:val="single" w:sz="2" w:space="0" w:color="37FFD8" w:themeColor="accent2" w:themeTint="99"/>
        <w:insideV w:val="single" w:sz="2" w:space="0" w:color="37FFD8" w:themeColor="accent2" w:themeTint="99"/>
      </w:tblBorders>
    </w:tblPr>
    <w:tblStylePr w:type="firstRow">
      <w:rPr>
        <w:b/>
        <w:bCs/>
      </w:rPr>
      <w:tblPr/>
      <w:tcPr>
        <w:tcBorders>
          <w:top w:val="nil"/>
          <w:bottom w:val="single" w:sz="12" w:space="0" w:color="37FFD8" w:themeColor="accent2" w:themeTint="99"/>
          <w:insideH w:val="nil"/>
          <w:insideV w:val="nil"/>
        </w:tcBorders>
        <w:shd w:val="clear" w:color="auto" w:fill="FFFFFF" w:themeFill="background1"/>
      </w:tcPr>
    </w:tblStylePr>
    <w:tblStylePr w:type="lastRow">
      <w:rPr>
        <w:b/>
        <w:bCs/>
      </w:rPr>
      <w:tblPr/>
      <w:tcPr>
        <w:tcBorders>
          <w:top w:val="double" w:sz="2" w:space="0" w:color="37FF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2-Accent3">
    <w:name w:val="Grid Table 2 Accent 3"/>
    <w:basedOn w:val="TableNormal"/>
    <w:uiPriority w:val="47"/>
    <w:rsid w:val="00BF14BD"/>
    <w:pPr>
      <w:spacing w:after="260" w:line="240" w:lineRule="auto"/>
    </w:pPr>
    <w:tblPr>
      <w:tblStyleRowBandSize w:val="1"/>
      <w:tblStyleColBandSize w:val="1"/>
      <w:tblBorders>
        <w:top w:val="single" w:sz="2" w:space="0" w:color="A1DFF1" w:themeColor="accent3" w:themeTint="99"/>
        <w:bottom w:val="single" w:sz="2" w:space="0" w:color="A1DFF1" w:themeColor="accent3" w:themeTint="99"/>
        <w:insideH w:val="single" w:sz="2" w:space="0" w:color="A1DFF1" w:themeColor="accent3" w:themeTint="99"/>
        <w:insideV w:val="single" w:sz="2" w:space="0" w:color="A1DFF1" w:themeColor="accent3" w:themeTint="99"/>
      </w:tblBorders>
    </w:tblPr>
    <w:tblStylePr w:type="firstRow">
      <w:rPr>
        <w:b/>
        <w:bCs/>
      </w:rPr>
      <w:tblPr/>
      <w:tcPr>
        <w:tcBorders>
          <w:top w:val="nil"/>
          <w:bottom w:val="single" w:sz="12" w:space="0" w:color="A1DFF1" w:themeColor="accent3" w:themeTint="99"/>
          <w:insideH w:val="nil"/>
          <w:insideV w:val="nil"/>
        </w:tcBorders>
        <w:shd w:val="clear" w:color="auto" w:fill="FFFFFF" w:themeFill="background1"/>
      </w:tcPr>
    </w:tblStylePr>
    <w:tblStylePr w:type="lastRow">
      <w:rPr>
        <w:b/>
        <w:bCs/>
      </w:rPr>
      <w:tblPr/>
      <w:tcPr>
        <w:tcBorders>
          <w:top w:val="double" w:sz="2" w:space="0" w:color="A1DFF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2-Accent4">
    <w:name w:val="Grid Table 2 Accent 4"/>
    <w:basedOn w:val="TableNormal"/>
    <w:uiPriority w:val="47"/>
    <w:rsid w:val="00BF14BD"/>
    <w:pPr>
      <w:spacing w:after="260" w:line="240" w:lineRule="auto"/>
    </w:pPr>
    <w:tblPr>
      <w:tblStyleRowBandSize w:val="1"/>
      <w:tblStyleColBandSize w:val="1"/>
      <w:tblBorders>
        <w:top w:val="single" w:sz="2" w:space="0" w:color="1694FF" w:themeColor="accent4" w:themeTint="99"/>
        <w:bottom w:val="single" w:sz="2" w:space="0" w:color="1694FF" w:themeColor="accent4" w:themeTint="99"/>
        <w:insideH w:val="single" w:sz="2" w:space="0" w:color="1694FF" w:themeColor="accent4" w:themeTint="99"/>
        <w:insideV w:val="single" w:sz="2" w:space="0" w:color="1694FF" w:themeColor="accent4" w:themeTint="99"/>
      </w:tblBorders>
    </w:tblPr>
    <w:tblStylePr w:type="firstRow">
      <w:rPr>
        <w:b/>
        <w:bCs/>
      </w:rPr>
      <w:tblPr/>
      <w:tcPr>
        <w:tcBorders>
          <w:top w:val="nil"/>
          <w:bottom w:val="single" w:sz="12" w:space="0" w:color="1694FF" w:themeColor="accent4" w:themeTint="99"/>
          <w:insideH w:val="nil"/>
          <w:insideV w:val="nil"/>
        </w:tcBorders>
        <w:shd w:val="clear" w:color="auto" w:fill="FFFFFF" w:themeFill="background1"/>
      </w:tcPr>
    </w:tblStylePr>
    <w:tblStylePr w:type="lastRow">
      <w:rPr>
        <w:b/>
        <w:bCs/>
      </w:rPr>
      <w:tblPr/>
      <w:tcPr>
        <w:tcBorders>
          <w:top w:val="double" w:sz="2" w:space="0" w:color="1694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2-Accent5">
    <w:name w:val="Grid Table 2 Accent 5"/>
    <w:basedOn w:val="TableNormal"/>
    <w:uiPriority w:val="47"/>
    <w:rsid w:val="00BF14BD"/>
    <w:pPr>
      <w:spacing w:after="260" w:line="240" w:lineRule="auto"/>
    </w:pPr>
    <w:tblPr>
      <w:tblStyleRowBandSize w:val="1"/>
      <w:tblStyleColBandSize w:val="1"/>
      <w:tblBorders>
        <w:top w:val="single" w:sz="2" w:space="0" w:color="FBDC69" w:themeColor="accent5" w:themeTint="99"/>
        <w:bottom w:val="single" w:sz="2" w:space="0" w:color="FBDC69" w:themeColor="accent5" w:themeTint="99"/>
        <w:insideH w:val="single" w:sz="2" w:space="0" w:color="FBDC69" w:themeColor="accent5" w:themeTint="99"/>
        <w:insideV w:val="single" w:sz="2" w:space="0" w:color="FBDC69" w:themeColor="accent5" w:themeTint="99"/>
      </w:tblBorders>
    </w:tblPr>
    <w:tblStylePr w:type="firstRow">
      <w:rPr>
        <w:b/>
        <w:bCs/>
      </w:rPr>
      <w:tblPr/>
      <w:tcPr>
        <w:tcBorders>
          <w:top w:val="nil"/>
          <w:bottom w:val="single" w:sz="12" w:space="0" w:color="FBDC69" w:themeColor="accent5" w:themeTint="99"/>
          <w:insideH w:val="nil"/>
          <w:insideV w:val="nil"/>
        </w:tcBorders>
        <w:shd w:val="clear" w:color="auto" w:fill="FFFFFF" w:themeFill="background1"/>
      </w:tcPr>
    </w:tblStylePr>
    <w:tblStylePr w:type="lastRow">
      <w:rPr>
        <w:b/>
        <w:bCs/>
      </w:rPr>
      <w:tblPr/>
      <w:tcPr>
        <w:tcBorders>
          <w:top w:val="double" w:sz="2" w:space="0" w:color="FBDC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2-Accent6">
    <w:name w:val="Grid Table 2 Accent 6"/>
    <w:basedOn w:val="TableNormal"/>
    <w:uiPriority w:val="47"/>
    <w:rsid w:val="00BF14BD"/>
    <w:pPr>
      <w:spacing w:after="260" w:line="240" w:lineRule="auto"/>
    </w:pPr>
    <w:tblPr>
      <w:tblStyleRowBandSize w:val="1"/>
      <w:tblStyleColBandSize w:val="1"/>
      <w:tblBorders>
        <w:top w:val="single" w:sz="2" w:space="0" w:color="DBE781" w:themeColor="accent6" w:themeTint="99"/>
        <w:bottom w:val="single" w:sz="2" w:space="0" w:color="DBE781" w:themeColor="accent6" w:themeTint="99"/>
        <w:insideH w:val="single" w:sz="2" w:space="0" w:color="DBE781" w:themeColor="accent6" w:themeTint="99"/>
        <w:insideV w:val="single" w:sz="2" w:space="0" w:color="DBE781" w:themeColor="accent6" w:themeTint="99"/>
      </w:tblBorders>
    </w:tblPr>
    <w:tblStylePr w:type="firstRow">
      <w:rPr>
        <w:b/>
        <w:bCs/>
      </w:rPr>
      <w:tblPr/>
      <w:tcPr>
        <w:tcBorders>
          <w:top w:val="nil"/>
          <w:bottom w:val="single" w:sz="12" w:space="0" w:color="DBE781" w:themeColor="accent6" w:themeTint="99"/>
          <w:insideH w:val="nil"/>
          <w:insideV w:val="nil"/>
        </w:tcBorders>
        <w:shd w:val="clear" w:color="auto" w:fill="FFFFFF" w:themeFill="background1"/>
      </w:tcPr>
    </w:tblStylePr>
    <w:tblStylePr w:type="lastRow">
      <w:rPr>
        <w:b/>
        <w:bCs/>
      </w:rPr>
      <w:tblPr/>
      <w:tcPr>
        <w:tcBorders>
          <w:top w:val="double" w:sz="2" w:space="0" w:color="DBE78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3">
    <w:name w:val="Grid Table 3"/>
    <w:basedOn w:val="TableNormal"/>
    <w:uiPriority w:val="48"/>
    <w:rsid w:val="00BF14BD"/>
    <w:pPr>
      <w:spacing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F14BD"/>
    <w:pPr>
      <w:spacing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bottom w:val="single" w:sz="4" w:space="0" w:color="8C63CF" w:themeColor="accent1" w:themeTint="99"/>
        </w:tcBorders>
      </w:tcPr>
    </w:tblStylePr>
    <w:tblStylePr w:type="nwCell">
      <w:tblPr/>
      <w:tcPr>
        <w:tcBorders>
          <w:bottom w:val="single" w:sz="4" w:space="0" w:color="8C63CF" w:themeColor="accent1" w:themeTint="99"/>
        </w:tcBorders>
      </w:tcPr>
    </w:tblStylePr>
    <w:tblStylePr w:type="seCell">
      <w:tblPr/>
      <w:tcPr>
        <w:tcBorders>
          <w:top w:val="single" w:sz="4" w:space="0" w:color="8C63CF" w:themeColor="accent1" w:themeTint="99"/>
        </w:tcBorders>
      </w:tcPr>
    </w:tblStylePr>
    <w:tblStylePr w:type="swCell">
      <w:tblPr/>
      <w:tcPr>
        <w:tcBorders>
          <w:top w:val="single" w:sz="4" w:space="0" w:color="8C63CF" w:themeColor="accent1" w:themeTint="99"/>
        </w:tcBorders>
      </w:tcPr>
    </w:tblStylePr>
  </w:style>
  <w:style w:type="table" w:styleId="GridTable3-Accent2">
    <w:name w:val="Grid Table 3 Accent 2"/>
    <w:basedOn w:val="TableNormal"/>
    <w:uiPriority w:val="48"/>
    <w:rsid w:val="00BF14BD"/>
    <w:pPr>
      <w:spacing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bottom w:val="single" w:sz="4" w:space="0" w:color="37FFD8" w:themeColor="accent2" w:themeTint="99"/>
        </w:tcBorders>
      </w:tcPr>
    </w:tblStylePr>
    <w:tblStylePr w:type="nwCell">
      <w:tblPr/>
      <w:tcPr>
        <w:tcBorders>
          <w:bottom w:val="single" w:sz="4" w:space="0" w:color="37FFD8" w:themeColor="accent2" w:themeTint="99"/>
        </w:tcBorders>
      </w:tcPr>
    </w:tblStylePr>
    <w:tblStylePr w:type="seCell">
      <w:tblPr/>
      <w:tcPr>
        <w:tcBorders>
          <w:top w:val="single" w:sz="4" w:space="0" w:color="37FFD8" w:themeColor="accent2" w:themeTint="99"/>
        </w:tcBorders>
      </w:tcPr>
    </w:tblStylePr>
    <w:tblStylePr w:type="swCell">
      <w:tblPr/>
      <w:tcPr>
        <w:tcBorders>
          <w:top w:val="single" w:sz="4" w:space="0" w:color="37FFD8" w:themeColor="accent2" w:themeTint="99"/>
        </w:tcBorders>
      </w:tcPr>
    </w:tblStylePr>
  </w:style>
  <w:style w:type="table" w:styleId="GridTable3-Accent3">
    <w:name w:val="Grid Table 3 Accent 3"/>
    <w:basedOn w:val="TableNormal"/>
    <w:uiPriority w:val="48"/>
    <w:rsid w:val="00BF14BD"/>
    <w:pPr>
      <w:spacing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bottom w:val="single" w:sz="4" w:space="0" w:color="A1DFF1" w:themeColor="accent3" w:themeTint="99"/>
        </w:tcBorders>
      </w:tcPr>
    </w:tblStylePr>
    <w:tblStylePr w:type="nwCell">
      <w:tblPr/>
      <w:tcPr>
        <w:tcBorders>
          <w:bottom w:val="single" w:sz="4" w:space="0" w:color="A1DFF1" w:themeColor="accent3" w:themeTint="99"/>
        </w:tcBorders>
      </w:tcPr>
    </w:tblStylePr>
    <w:tblStylePr w:type="seCell">
      <w:tblPr/>
      <w:tcPr>
        <w:tcBorders>
          <w:top w:val="single" w:sz="4" w:space="0" w:color="A1DFF1" w:themeColor="accent3" w:themeTint="99"/>
        </w:tcBorders>
      </w:tcPr>
    </w:tblStylePr>
    <w:tblStylePr w:type="swCell">
      <w:tblPr/>
      <w:tcPr>
        <w:tcBorders>
          <w:top w:val="single" w:sz="4" w:space="0" w:color="A1DFF1" w:themeColor="accent3" w:themeTint="99"/>
        </w:tcBorders>
      </w:tcPr>
    </w:tblStylePr>
  </w:style>
  <w:style w:type="table" w:styleId="GridTable3-Accent4">
    <w:name w:val="Grid Table 3 Accent 4"/>
    <w:basedOn w:val="TableNormal"/>
    <w:uiPriority w:val="48"/>
    <w:rsid w:val="00BF14BD"/>
    <w:pPr>
      <w:spacing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bottom w:val="single" w:sz="4" w:space="0" w:color="1694FF" w:themeColor="accent4" w:themeTint="99"/>
        </w:tcBorders>
      </w:tcPr>
    </w:tblStylePr>
    <w:tblStylePr w:type="nwCell">
      <w:tblPr/>
      <w:tcPr>
        <w:tcBorders>
          <w:bottom w:val="single" w:sz="4" w:space="0" w:color="1694FF" w:themeColor="accent4" w:themeTint="99"/>
        </w:tcBorders>
      </w:tcPr>
    </w:tblStylePr>
    <w:tblStylePr w:type="seCell">
      <w:tblPr/>
      <w:tcPr>
        <w:tcBorders>
          <w:top w:val="single" w:sz="4" w:space="0" w:color="1694FF" w:themeColor="accent4" w:themeTint="99"/>
        </w:tcBorders>
      </w:tcPr>
    </w:tblStylePr>
    <w:tblStylePr w:type="swCell">
      <w:tblPr/>
      <w:tcPr>
        <w:tcBorders>
          <w:top w:val="single" w:sz="4" w:space="0" w:color="1694FF" w:themeColor="accent4" w:themeTint="99"/>
        </w:tcBorders>
      </w:tcPr>
    </w:tblStylePr>
  </w:style>
  <w:style w:type="table" w:styleId="GridTable3-Accent5">
    <w:name w:val="Grid Table 3 Accent 5"/>
    <w:basedOn w:val="TableNormal"/>
    <w:uiPriority w:val="48"/>
    <w:rsid w:val="00BF14BD"/>
    <w:pPr>
      <w:spacing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bottom w:val="single" w:sz="4" w:space="0" w:color="FBDC69" w:themeColor="accent5" w:themeTint="99"/>
        </w:tcBorders>
      </w:tcPr>
    </w:tblStylePr>
    <w:tblStylePr w:type="nwCell">
      <w:tblPr/>
      <w:tcPr>
        <w:tcBorders>
          <w:bottom w:val="single" w:sz="4" w:space="0" w:color="FBDC69" w:themeColor="accent5" w:themeTint="99"/>
        </w:tcBorders>
      </w:tcPr>
    </w:tblStylePr>
    <w:tblStylePr w:type="seCell">
      <w:tblPr/>
      <w:tcPr>
        <w:tcBorders>
          <w:top w:val="single" w:sz="4" w:space="0" w:color="FBDC69" w:themeColor="accent5" w:themeTint="99"/>
        </w:tcBorders>
      </w:tcPr>
    </w:tblStylePr>
    <w:tblStylePr w:type="swCell">
      <w:tblPr/>
      <w:tcPr>
        <w:tcBorders>
          <w:top w:val="single" w:sz="4" w:space="0" w:color="FBDC69" w:themeColor="accent5" w:themeTint="99"/>
        </w:tcBorders>
      </w:tcPr>
    </w:tblStylePr>
  </w:style>
  <w:style w:type="table" w:styleId="GridTable3-Accent6">
    <w:name w:val="Grid Table 3 Accent 6"/>
    <w:basedOn w:val="TableNormal"/>
    <w:uiPriority w:val="48"/>
    <w:rsid w:val="00BF14BD"/>
    <w:pPr>
      <w:spacing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bottom w:val="single" w:sz="4" w:space="0" w:color="DBE781" w:themeColor="accent6" w:themeTint="99"/>
        </w:tcBorders>
      </w:tcPr>
    </w:tblStylePr>
    <w:tblStylePr w:type="nwCell">
      <w:tblPr/>
      <w:tcPr>
        <w:tcBorders>
          <w:bottom w:val="single" w:sz="4" w:space="0" w:color="DBE781" w:themeColor="accent6" w:themeTint="99"/>
        </w:tcBorders>
      </w:tcPr>
    </w:tblStylePr>
    <w:tblStylePr w:type="seCell">
      <w:tblPr/>
      <w:tcPr>
        <w:tcBorders>
          <w:top w:val="single" w:sz="4" w:space="0" w:color="DBE781" w:themeColor="accent6" w:themeTint="99"/>
        </w:tcBorders>
      </w:tcPr>
    </w:tblStylePr>
    <w:tblStylePr w:type="swCell">
      <w:tblPr/>
      <w:tcPr>
        <w:tcBorders>
          <w:top w:val="single" w:sz="4" w:space="0" w:color="DBE781" w:themeColor="accent6" w:themeTint="99"/>
        </w:tcBorders>
      </w:tcPr>
    </w:tblStylePr>
  </w:style>
  <w:style w:type="table" w:styleId="GridTable4">
    <w:name w:val="Grid Table 4"/>
    <w:basedOn w:val="TableNormal"/>
    <w:uiPriority w:val="49"/>
    <w:rsid w:val="00BF14BD"/>
    <w:pPr>
      <w:spacing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F14BD"/>
    <w:pPr>
      <w:spacing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color w:val="FFFFFF" w:themeColor="background1"/>
      </w:rPr>
      <w:tblPr/>
      <w:tcPr>
        <w:tcBorders>
          <w:top w:val="single" w:sz="4" w:space="0" w:color="4B2884" w:themeColor="accent1"/>
          <w:left w:val="single" w:sz="4" w:space="0" w:color="4B2884" w:themeColor="accent1"/>
          <w:bottom w:val="single" w:sz="4" w:space="0" w:color="4B2884" w:themeColor="accent1"/>
          <w:right w:val="single" w:sz="4" w:space="0" w:color="4B2884" w:themeColor="accent1"/>
          <w:insideH w:val="nil"/>
          <w:insideV w:val="nil"/>
        </w:tcBorders>
        <w:shd w:val="clear" w:color="auto" w:fill="4B2884" w:themeFill="accent1"/>
      </w:tcPr>
    </w:tblStylePr>
    <w:tblStylePr w:type="lastRow">
      <w:rPr>
        <w:b/>
        <w:bCs/>
      </w:rPr>
      <w:tblPr/>
      <w:tcPr>
        <w:tcBorders>
          <w:top w:val="double" w:sz="4" w:space="0" w:color="4B2884" w:themeColor="accent1"/>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4-Accent2">
    <w:name w:val="Grid Table 4 Accent 2"/>
    <w:basedOn w:val="TableNormal"/>
    <w:uiPriority w:val="49"/>
    <w:rsid w:val="00BF14BD"/>
    <w:pPr>
      <w:spacing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color w:val="FFFFFF" w:themeColor="background1"/>
      </w:rPr>
      <w:tblPr/>
      <w:tcPr>
        <w:tcBorders>
          <w:top w:val="single" w:sz="4" w:space="0" w:color="00B18F" w:themeColor="accent2"/>
          <w:left w:val="single" w:sz="4" w:space="0" w:color="00B18F" w:themeColor="accent2"/>
          <w:bottom w:val="single" w:sz="4" w:space="0" w:color="00B18F" w:themeColor="accent2"/>
          <w:right w:val="single" w:sz="4" w:space="0" w:color="00B18F" w:themeColor="accent2"/>
          <w:insideH w:val="nil"/>
          <w:insideV w:val="nil"/>
        </w:tcBorders>
        <w:shd w:val="clear" w:color="auto" w:fill="00B18F" w:themeFill="accent2"/>
      </w:tcPr>
    </w:tblStylePr>
    <w:tblStylePr w:type="lastRow">
      <w:rPr>
        <w:b/>
        <w:bCs/>
      </w:rPr>
      <w:tblPr/>
      <w:tcPr>
        <w:tcBorders>
          <w:top w:val="double" w:sz="4" w:space="0" w:color="00B18F" w:themeColor="accent2"/>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4-Accent3">
    <w:name w:val="Grid Table 4 Accent 3"/>
    <w:basedOn w:val="TableNormal"/>
    <w:uiPriority w:val="49"/>
    <w:rsid w:val="00BF14BD"/>
    <w:pPr>
      <w:spacing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color w:val="FFFFFF" w:themeColor="background1"/>
      </w:rPr>
      <w:tblPr/>
      <w:tcPr>
        <w:tcBorders>
          <w:top w:val="single" w:sz="4" w:space="0" w:color="64CBE8" w:themeColor="accent3"/>
          <w:left w:val="single" w:sz="4" w:space="0" w:color="64CBE8" w:themeColor="accent3"/>
          <w:bottom w:val="single" w:sz="4" w:space="0" w:color="64CBE8" w:themeColor="accent3"/>
          <w:right w:val="single" w:sz="4" w:space="0" w:color="64CBE8" w:themeColor="accent3"/>
          <w:insideH w:val="nil"/>
          <w:insideV w:val="nil"/>
        </w:tcBorders>
        <w:shd w:val="clear" w:color="auto" w:fill="64CBE8" w:themeFill="accent3"/>
      </w:tcPr>
    </w:tblStylePr>
    <w:tblStylePr w:type="lastRow">
      <w:rPr>
        <w:b/>
        <w:bCs/>
      </w:rPr>
      <w:tblPr/>
      <w:tcPr>
        <w:tcBorders>
          <w:top w:val="double" w:sz="4" w:space="0" w:color="64CBE8" w:themeColor="accent3"/>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4-Accent4">
    <w:name w:val="Grid Table 4 Accent 4"/>
    <w:basedOn w:val="TableNormal"/>
    <w:uiPriority w:val="49"/>
    <w:rsid w:val="00BF14BD"/>
    <w:pPr>
      <w:spacing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color w:val="FFFFFF" w:themeColor="background1"/>
      </w:rPr>
      <w:tblPr/>
      <w:tcPr>
        <w:tcBorders>
          <w:top w:val="single" w:sz="4" w:space="0" w:color="00437B" w:themeColor="accent4"/>
          <w:left w:val="single" w:sz="4" w:space="0" w:color="00437B" w:themeColor="accent4"/>
          <w:bottom w:val="single" w:sz="4" w:space="0" w:color="00437B" w:themeColor="accent4"/>
          <w:right w:val="single" w:sz="4" w:space="0" w:color="00437B" w:themeColor="accent4"/>
          <w:insideH w:val="nil"/>
          <w:insideV w:val="nil"/>
        </w:tcBorders>
        <w:shd w:val="clear" w:color="auto" w:fill="00437B" w:themeFill="accent4"/>
      </w:tcPr>
    </w:tblStylePr>
    <w:tblStylePr w:type="lastRow">
      <w:rPr>
        <w:b/>
        <w:bCs/>
      </w:rPr>
      <w:tblPr/>
      <w:tcPr>
        <w:tcBorders>
          <w:top w:val="double" w:sz="4" w:space="0" w:color="00437B" w:themeColor="accent4"/>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4-Accent5">
    <w:name w:val="Grid Table 4 Accent 5"/>
    <w:basedOn w:val="TableNormal"/>
    <w:uiPriority w:val="49"/>
    <w:rsid w:val="00BF14BD"/>
    <w:pPr>
      <w:spacing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color w:val="FFFFFF" w:themeColor="background1"/>
      </w:rPr>
      <w:tblPr/>
      <w:tcPr>
        <w:tcBorders>
          <w:top w:val="single" w:sz="4" w:space="0" w:color="F9C606" w:themeColor="accent5"/>
          <w:left w:val="single" w:sz="4" w:space="0" w:color="F9C606" w:themeColor="accent5"/>
          <w:bottom w:val="single" w:sz="4" w:space="0" w:color="F9C606" w:themeColor="accent5"/>
          <w:right w:val="single" w:sz="4" w:space="0" w:color="F9C606" w:themeColor="accent5"/>
          <w:insideH w:val="nil"/>
          <w:insideV w:val="nil"/>
        </w:tcBorders>
        <w:shd w:val="clear" w:color="auto" w:fill="F9C606" w:themeFill="accent5"/>
      </w:tcPr>
    </w:tblStylePr>
    <w:tblStylePr w:type="lastRow">
      <w:rPr>
        <w:b/>
        <w:bCs/>
      </w:rPr>
      <w:tblPr/>
      <w:tcPr>
        <w:tcBorders>
          <w:top w:val="double" w:sz="4" w:space="0" w:color="F9C606" w:themeColor="accent5"/>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4-Accent6">
    <w:name w:val="Grid Table 4 Accent 6"/>
    <w:basedOn w:val="TableNormal"/>
    <w:uiPriority w:val="49"/>
    <w:rsid w:val="00BF14BD"/>
    <w:pPr>
      <w:spacing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color w:val="FFFFFF" w:themeColor="background1"/>
      </w:rPr>
      <w:tblPr/>
      <w:tcPr>
        <w:tcBorders>
          <w:top w:val="single" w:sz="4" w:space="0" w:color="C4D82E" w:themeColor="accent6"/>
          <w:left w:val="single" w:sz="4" w:space="0" w:color="C4D82E" w:themeColor="accent6"/>
          <w:bottom w:val="single" w:sz="4" w:space="0" w:color="C4D82E" w:themeColor="accent6"/>
          <w:right w:val="single" w:sz="4" w:space="0" w:color="C4D82E" w:themeColor="accent6"/>
          <w:insideH w:val="nil"/>
          <w:insideV w:val="nil"/>
        </w:tcBorders>
        <w:shd w:val="clear" w:color="auto" w:fill="C4D82E" w:themeFill="accent6"/>
      </w:tcPr>
    </w:tblStylePr>
    <w:tblStylePr w:type="lastRow">
      <w:rPr>
        <w:b/>
        <w:bCs/>
      </w:rPr>
      <w:tblPr/>
      <w:tcPr>
        <w:tcBorders>
          <w:top w:val="double" w:sz="4" w:space="0" w:color="C4D82E" w:themeColor="accent6"/>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5Dark">
    <w:name w:val="Grid Table 5 Dark"/>
    <w:basedOn w:val="TableNormal"/>
    <w:uiPriority w:val="50"/>
    <w:rsid w:val="00BF14BD"/>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F14BD"/>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C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288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288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288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2884" w:themeFill="accent1"/>
      </w:tcPr>
    </w:tblStylePr>
    <w:tblStylePr w:type="band1Vert">
      <w:tblPr/>
      <w:tcPr>
        <w:shd w:val="clear" w:color="auto" w:fill="B297DF" w:themeFill="accent1" w:themeFillTint="66"/>
      </w:tcPr>
    </w:tblStylePr>
    <w:tblStylePr w:type="band1Horz">
      <w:tblPr/>
      <w:tcPr>
        <w:shd w:val="clear" w:color="auto" w:fill="B297DF" w:themeFill="accent1" w:themeFillTint="66"/>
      </w:tcPr>
    </w:tblStylePr>
  </w:style>
  <w:style w:type="table" w:styleId="GridTable5Dark-Accent2">
    <w:name w:val="Grid Table 5 Dark Accent 2"/>
    <w:basedOn w:val="TableNormal"/>
    <w:uiPriority w:val="50"/>
    <w:rsid w:val="00BF14BD"/>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18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18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18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18F" w:themeFill="accent2"/>
      </w:tcPr>
    </w:tblStylePr>
    <w:tblStylePr w:type="band1Vert">
      <w:tblPr/>
      <w:tcPr>
        <w:shd w:val="clear" w:color="auto" w:fill="79FFE5" w:themeFill="accent2" w:themeFillTint="66"/>
      </w:tcPr>
    </w:tblStylePr>
    <w:tblStylePr w:type="band1Horz">
      <w:tblPr/>
      <w:tcPr>
        <w:shd w:val="clear" w:color="auto" w:fill="79FFE5" w:themeFill="accent2" w:themeFillTint="66"/>
      </w:tcPr>
    </w:tblStylePr>
  </w:style>
  <w:style w:type="table" w:styleId="GridTable5Dark-Accent3">
    <w:name w:val="Grid Table 5 Dark Accent 3"/>
    <w:basedOn w:val="TableNormal"/>
    <w:uiPriority w:val="50"/>
    <w:rsid w:val="00BF14BD"/>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4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CBE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CBE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CBE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CBE8" w:themeFill="accent3"/>
      </w:tcPr>
    </w:tblStylePr>
    <w:tblStylePr w:type="band1Vert">
      <w:tblPr/>
      <w:tcPr>
        <w:shd w:val="clear" w:color="auto" w:fill="C0E9F5" w:themeFill="accent3" w:themeFillTint="66"/>
      </w:tcPr>
    </w:tblStylePr>
    <w:tblStylePr w:type="band1Horz">
      <w:tblPr/>
      <w:tcPr>
        <w:shd w:val="clear" w:color="auto" w:fill="C0E9F5" w:themeFill="accent3" w:themeFillTint="66"/>
      </w:tcPr>
    </w:tblStylePr>
  </w:style>
  <w:style w:type="table" w:styleId="GridTable5Dark-Accent4">
    <w:name w:val="Grid Table 5 Dark Accent 4"/>
    <w:basedOn w:val="TableNormal"/>
    <w:uiPriority w:val="50"/>
    <w:rsid w:val="00BF14BD"/>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B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7B" w:themeFill="accent4"/>
      </w:tcPr>
    </w:tblStylePr>
    <w:tblStylePr w:type="band1Vert">
      <w:tblPr/>
      <w:tcPr>
        <w:shd w:val="clear" w:color="auto" w:fill="64B7FF" w:themeFill="accent4" w:themeFillTint="66"/>
      </w:tcPr>
    </w:tblStylePr>
    <w:tblStylePr w:type="band1Horz">
      <w:tblPr/>
      <w:tcPr>
        <w:shd w:val="clear" w:color="auto" w:fill="64B7FF" w:themeFill="accent4" w:themeFillTint="66"/>
      </w:tcPr>
    </w:tblStylePr>
  </w:style>
  <w:style w:type="table" w:styleId="GridTable5Dark-Accent5">
    <w:name w:val="Grid Table 5 Dark Accent 5"/>
    <w:basedOn w:val="TableNormal"/>
    <w:uiPriority w:val="50"/>
    <w:rsid w:val="00BF14BD"/>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3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C6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C6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C6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C606" w:themeFill="accent5"/>
      </w:tcPr>
    </w:tblStylePr>
    <w:tblStylePr w:type="band1Vert">
      <w:tblPr/>
      <w:tcPr>
        <w:shd w:val="clear" w:color="auto" w:fill="FCE89B" w:themeFill="accent5" w:themeFillTint="66"/>
      </w:tcPr>
    </w:tblStylePr>
    <w:tblStylePr w:type="band1Horz">
      <w:tblPr/>
      <w:tcPr>
        <w:shd w:val="clear" w:color="auto" w:fill="FCE89B" w:themeFill="accent5" w:themeFillTint="66"/>
      </w:tcPr>
    </w:tblStylePr>
  </w:style>
  <w:style w:type="table" w:styleId="GridTable5Dark-Accent6">
    <w:name w:val="Grid Table 5 Dark Accent 6"/>
    <w:basedOn w:val="TableNormal"/>
    <w:uiPriority w:val="50"/>
    <w:rsid w:val="00BF14BD"/>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7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D8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D8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D8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D82E" w:themeFill="accent6"/>
      </w:tcPr>
    </w:tblStylePr>
    <w:tblStylePr w:type="band1Vert">
      <w:tblPr/>
      <w:tcPr>
        <w:shd w:val="clear" w:color="auto" w:fill="E7EFAB" w:themeFill="accent6" w:themeFillTint="66"/>
      </w:tcPr>
    </w:tblStylePr>
    <w:tblStylePr w:type="band1Horz">
      <w:tblPr/>
      <w:tcPr>
        <w:shd w:val="clear" w:color="auto" w:fill="E7EFAB" w:themeFill="accent6" w:themeFillTint="66"/>
      </w:tcPr>
    </w:tblStylePr>
  </w:style>
  <w:style w:type="table" w:styleId="GridTable6Colorful">
    <w:name w:val="Grid Table 6 Colorful"/>
    <w:basedOn w:val="TableNormal"/>
    <w:uiPriority w:val="51"/>
    <w:rsid w:val="00BF14BD"/>
    <w:pPr>
      <w:spacing w:after="26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F14BD"/>
    <w:pPr>
      <w:spacing w:after="260" w:line="240" w:lineRule="auto"/>
    </w:pPr>
    <w:rPr>
      <w:color w:val="381E62" w:themeColor="accent1" w:themeShade="BF"/>
    </w:r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bottom w:val="single" w:sz="12" w:space="0" w:color="8C63CF" w:themeColor="accent1" w:themeTint="99"/>
        </w:tcBorders>
      </w:tcPr>
    </w:tblStylePr>
    <w:tblStylePr w:type="lastRow">
      <w:rPr>
        <w:b/>
        <w:bCs/>
      </w:rPr>
      <w:tblPr/>
      <w:tcPr>
        <w:tcBorders>
          <w:top w:val="doub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6Colorful-Accent2">
    <w:name w:val="Grid Table 6 Colorful Accent 2"/>
    <w:basedOn w:val="TableNormal"/>
    <w:uiPriority w:val="51"/>
    <w:rsid w:val="00BF14BD"/>
    <w:pPr>
      <w:spacing w:after="260" w:line="240" w:lineRule="auto"/>
    </w:pPr>
    <w:rPr>
      <w:color w:val="00846A" w:themeColor="accent2" w:themeShade="BF"/>
    </w:r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bottom w:val="single" w:sz="12" w:space="0" w:color="37FFD8" w:themeColor="accent2" w:themeTint="99"/>
        </w:tcBorders>
      </w:tcPr>
    </w:tblStylePr>
    <w:tblStylePr w:type="lastRow">
      <w:rPr>
        <w:b/>
        <w:bCs/>
      </w:rPr>
      <w:tblPr/>
      <w:tcPr>
        <w:tcBorders>
          <w:top w:val="doub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6Colorful-Accent3">
    <w:name w:val="Grid Table 6 Colorful Accent 3"/>
    <w:basedOn w:val="TableNormal"/>
    <w:uiPriority w:val="51"/>
    <w:rsid w:val="00BF14BD"/>
    <w:pPr>
      <w:spacing w:after="260" w:line="240" w:lineRule="auto"/>
    </w:pPr>
    <w:rPr>
      <w:color w:val="20AFD8" w:themeColor="accent3" w:themeShade="BF"/>
    </w:r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bottom w:val="single" w:sz="12" w:space="0" w:color="A1DFF1" w:themeColor="accent3" w:themeTint="99"/>
        </w:tcBorders>
      </w:tcPr>
    </w:tblStylePr>
    <w:tblStylePr w:type="lastRow">
      <w:rPr>
        <w:b/>
        <w:bCs/>
      </w:rPr>
      <w:tblPr/>
      <w:tcPr>
        <w:tcBorders>
          <w:top w:val="doub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6Colorful-Accent4">
    <w:name w:val="Grid Table 6 Colorful Accent 4"/>
    <w:basedOn w:val="TableNormal"/>
    <w:uiPriority w:val="51"/>
    <w:rsid w:val="00BF14BD"/>
    <w:pPr>
      <w:spacing w:after="260" w:line="240" w:lineRule="auto"/>
    </w:pPr>
    <w:rPr>
      <w:color w:val="00315C" w:themeColor="accent4" w:themeShade="BF"/>
    </w:r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bottom w:val="single" w:sz="12" w:space="0" w:color="1694FF" w:themeColor="accent4" w:themeTint="99"/>
        </w:tcBorders>
      </w:tcPr>
    </w:tblStylePr>
    <w:tblStylePr w:type="lastRow">
      <w:rPr>
        <w:b/>
        <w:bCs/>
      </w:rPr>
      <w:tblPr/>
      <w:tcPr>
        <w:tcBorders>
          <w:top w:val="doub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6Colorful-Accent5">
    <w:name w:val="Grid Table 6 Colorful Accent 5"/>
    <w:basedOn w:val="TableNormal"/>
    <w:uiPriority w:val="51"/>
    <w:rsid w:val="00BF14BD"/>
    <w:pPr>
      <w:spacing w:after="260" w:line="240" w:lineRule="auto"/>
    </w:pPr>
    <w:rPr>
      <w:color w:val="BA9304" w:themeColor="accent5" w:themeShade="BF"/>
    </w:r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bottom w:val="single" w:sz="12" w:space="0" w:color="FBDC69" w:themeColor="accent5" w:themeTint="99"/>
        </w:tcBorders>
      </w:tcPr>
    </w:tblStylePr>
    <w:tblStylePr w:type="lastRow">
      <w:rPr>
        <w:b/>
        <w:bCs/>
      </w:rPr>
      <w:tblPr/>
      <w:tcPr>
        <w:tcBorders>
          <w:top w:val="doub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6Colorful-Accent6">
    <w:name w:val="Grid Table 6 Colorful Accent 6"/>
    <w:basedOn w:val="TableNormal"/>
    <w:uiPriority w:val="51"/>
    <w:rsid w:val="00BF14BD"/>
    <w:pPr>
      <w:spacing w:after="260" w:line="240" w:lineRule="auto"/>
    </w:pPr>
    <w:rPr>
      <w:color w:val="95A51F" w:themeColor="accent6" w:themeShade="BF"/>
    </w:r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bottom w:val="single" w:sz="12" w:space="0" w:color="DBE781" w:themeColor="accent6" w:themeTint="99"/>
        </w:tcBorders>
      </w:tcPr>
    </w:tblStylePr>
    <w:tblStylePr w:type="lastRow">
      <w:rPr>
        <w:b/>
        <w:bCs/>
      </w:rPr>
      <w:tblPr/>
      <w:tcPr>
        <w:tcBorders>
          <w:top w:val="doub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7Colorful">
    <w:name w:val="Grid Table 7 Colorful"/>
    <w:basedOn w:val="TableNormal"/>
    <w:uiPriority w:val="52"/>
    <w:rsid w:val="00BF14BD"/>
    <w:pPr>
      <w:spacing w:after="26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F14BD"/>
    <w:pPr>
      <w:spacing w:after="260" w:line="240" w:lineRule="auto"/>
    </w:pPr>
    <w:rPr>
      <w:color w:val="381E62" w:themeColor="accent1" w:themeShade="BF"/>
    </w:r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bottom w:val="single" w:sz="4" w:space="0" w:color="8C63CF" w:themeColor="accent1" w:themeTint="99"/>
        </w:tcBorders>
      </w:tcPr>
    </w:tblStylePr>
    <w:tblStylePr w:type="nwCell">
      <w:tblPr/>
      <w:tcPr>
        <w:tcBorders>
          <w:bottom w:val="single" w:sz="4" w:space="0" w:color="8C63CF" w:themeColor="accent1" w:themeTint="99"/>
        </w:tcBorders>
      </w:tcPr>
    </w:tblStylePr>
    <w:tblStylePr w:type="seCell">
      <w:tblPr/>
      <w:tcPr>
        <w:tcBorders>
          <w:top w:val="single" w:sz="4" w:space="0" w:color="8C63CF" w:themeColor="accent1" w:themeTint="99"/>
        </w:tcBorders>
      </w:tcPr>
    </w:tblStylePr>
    <w:tblStylePr w:type="swCell">
      <w:tblPr/>
      <w:tcPr>
        <w:tcBorders>
          <w:top w:val="single" w:sz="4" w:space="0" w:color="8C63CF" w:themeColor="accent1" w:themeTint="99"/>
        </w:tcBorders>
      </w:tcPr>
    </w:tblStylePr>
  </w:style>
  <w:style w:type="table" w:styleId="GridTable7Colorful-Accent2">
    <w:name w:val="Grid Table 7 Colorful Accent 2"/>
    <w:basedOn w:val="TableNormal"/>
    <w:uiPriority w:val="52"/>
    <w:rsid w:val="00BF14BD"/>
    <w:pPr>
      <w:spacing w:after="260" w:line="240" w:lineRule="auto"/>
    </w:pPr>
    <w:rPr>
      <w:color w:val="00846A" w:themeColor="accent2" w:themeShade="BF"/>
    </w:r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bottom w:val="single" w:sz="4" w:space="0" w:color="37FFD8" w:themeColor="accent2" w:themeTint="99"/>
        </w:tcBorders>
      </w:tcPr>
    </w:tblStylePr>
    <w:tblStylePr w:type="nwCell">
      <w:tblPr/>
      <w:tcPr>
        <w:tcBorders>
          <w:bottom w:val="single" w:sz="4" w:space="0" w:color="37FFD8" w:themeColor="accent2" w:themeTint="99"/>
        </w:tcBorders>
      </w:tcPr>
    </w:tblStylePr>
    <w:tblStylePr w:type="seCell">
      <w:tblPr/>
      <w:tcPr>
        <w:tcBorders>
          <w:top w:val="single" w:sz="4" w:space="0" w:color="37FFD8" w:themeColor="accent2" w:themeTint="99"/>
        </w:tcBorders>
      </w:tcPr>
    </w:tblStylePr>
    <w:tblStylePr w:type="swCell">
      <w:tblPr/>
      <w:tcPr>
        <w:tcBorders>
          <w:top w:val="single" w:sz="4" w:space="0" w:color="37FFD8" w:themeColor="accent2" w:themeTint="99"/>
        </w:tcBorders>
      </w:tcPr>
    </w:tblStylePr>
  </w:style>
  <w:style w:type="table" w:styleId="GridTable7Colorful-Accent3">
    <w:name w:val="Grid Table 7 Colorful Accent 3"/>
    <w:basedOn w:val="TableNormal"/>
    <w:uiPriority w:val="52"/>
    <w:rsid w:val="00BF14BD"/>
    <w:pPr>
      <w:spacing w:after="260" w:line="240" w:lineRule="auto"/>
    </w:pPr>
    <w:rPr>
      <w:color w:val="20AFD8" w:themeColor="accent3" w:themeShade="BF"/>
    </w:r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bottom w:val="single" w:sz="4" w:space="0" w:color="A1DFF1" w:themeColor="accent3" w:themeTint="99"/>
        </w:tcBorders>
      </w:tcPr>
    </w:tblStylePr>
    <w:tblStylePr w:type="nwCell">
      <w:tblPr/>
      <w:tcPr>
        <w:tcBorders>
          <w:bottom w:val="single" w:sz="4" w:space="0" w:color="A1DFF1" w:themeColor="accent3" w:themeTint="99"/>
        </w:tcBorders>
      </w:tcPr>
    </w:tblStylePr>
    <w:tblStylePr w:type="seCell">
      <w:tblPr/>
      <w:tcPr>
        <w:tcBorders>
          <w:top w:val="single" w:sz="4" w:space="0" w:color="A1DFF1" w:themeColor="accent3" w:themeTint="99"/>
        </w:tcBorders>
      </w:tcPr>
    </w:tblStylePr>
    <w:tblStylePr w:type="swCell">
      <w:tblPr/>
      <w:tcPr>
        <w:tcBorders>
          <w:top w:val="single" w:sz="4" w:space="0" w:color="A1DFF1" w:themeColor="accent3" w:themeTint="99"/>
        </w:tcBorders>
      </w:tcPr>
    </w:tblStylePr>
  </w:style>
  <w:style w:type="table" w:styleId="GridTable7Colorful-Accent4">
    <w:name w:val="Grid Table 7 Colorful Accent 4"/>
    <w:basedOn w:val="TableNormal"/>
    <w:uiPriority w:val="52"/>
    <w:rsid w:val="00BF14BD"/>
    <w:pPr>
      <w:spacing w:after="260" w:line="240" w:lineRule="auto"/>
    </w:pPr>
    <w:rPr>
      <w:color w:val="00315C" w:themeColor="accent4" w:themeShade="BF"/>
    </w:r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bottom w:val="single" w:sz="4" w:space="0" w:color="1694FF" w:themeColor="accent4" w:themeTint="99"/>
        </w:tcBorders>
      </w:tcPr>
    </w:tblStylePr>
    <w:tblStylePr w:type="nwCell">
      <w:tblPr/>
      <w:tcPr>
        <w:tcBorders>
          <w:bottom w:val="single" w:sz="4" w:space="0" w:color="1694FF" w:themeColor="accent4" w:themeTint="99"/>
        </w:tcBorders>
      </w:tcPr>
    </w:tblStylePr>
    <w:tblStylePr w:type="seCell">
      <w:tblPr/>
      <w:tcPr>
        <w:tcBorders>
          <w:top w:val="single" w:sz="4" w:space="0" w:color="1694FF" w:themeColor="accent4" w:themeTint="99"/>
        </w:tcBorders>
      </w:tcPr>
    </w:tblStylePr>
    <w:tblStylePr w:type="swCell">
      <w:tblPr/>
      <w:tcPr>
        <w:tcBorders>
          <w:top w:val="single" w:sz="4" w:space="0" w:color="1694FF" w:themeColor="accent4" w:themeTint="99"/>
        </w:tcBorders>
      </w:tcPr>
    </w:tblStylePr>
  </w:style>
  <w:style w:type="table" w:styleId="GridTable7Colorful-Accent5">
    <w:name w:val="Grid Table 7 Colorful Accent 5"/>
    <w:basedOn w:val="TableNormal"/>
    <w:uiPriority w:val="52"/>
    <w:rsid w:val="00BF14BD"/>
    <w:pPr>
      <w:spacing w:after="260" w:line="240" w:lineRule="auto"/>
    </w:pPr>
    <w:rPr>
      <w:color w:val="BA9304" w:themeColor="accent5" w:themeShade="BF"/>
    </w:r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bottom w:val="single" w:sz="4" w:space="0" w:color="FBDC69" w:themeColor="accent5" w:themeTint="99"/>
        </w:tcBorders>
      </w:tcPr>
    </w:tblStylePr>
    <w:tblStylePr w:type="nwCell">
      <w:tblPr/>
      <w:tcPr>
        <w:tcBorders>
          <w:bottom w:val="single" w:sz="4" w:space="0" w:color="FBDC69" w:themeColor="accent5" w:themeTint="99"/>
        </w:tcBorders>
      </w:tcPr>
    </w:tblStylePr>
    <w:tblStylePr w:type="seCell">
      <w:tblPr/>
      <w:tcPr>
        <w:tcBorders>
          <w:top w:val="single" w:sz="4" w:space="0" w:color="FBDC69" w:themeColor="accent5" w:themeTint="99"/>
        </w:tcBorders>
      </w:tcPr>
    </w:tblStylePr>
    <w:tblStylePr w:type="swCell">
      <w:tblPr/>
      <w:tcPr>
        <w:tcBorders>
          <w:top w:val="single" w:sz="4" w:space="0" w:color="FBDC69" w:themeColor="accent5" w:themeTint="99"/>
        </w:tcBorders>
      </w:tcPr>
    </w:tblStylePr>
  </w:style>
  <w:style w:type="table" w:styleId="GridTable7Colorful-Accent6">
    <w:name w:val="Grid Table 7 Colorful Accent 6"/>
    <w:basedOn w:val="TableNormal"/>
    <w:uiPriority w:val="52"/>
    <w:rsid w:val="00BF14BD"/>
    <w:pPr>
      <w:spacing w:after="260" w:line="240" w:lineRule="auto"/>
    </w:pPr>
    <w:rPr>
      <w:color w:val="95A51F" w:themeColor="accent6" w:themeShade="BF"/>
    </w:r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bottom w:val="single" w:sz="4" w:space="0" w:color="DBE781" w:themeColor="accent6" w:themeTint="99"/>
        </w:tcBorders>
      </w:tcPr>
    </w:tblStylePr>
    <w:tblStylePr w:type="nwCell">
      <w:tblPr/>
      <w:tcPr>
        <w:tcBorders>
          <w:bottom w:val="single" w:sz="4" w:space="0" w:color="DBE781" w:themeColor="accent6" w:themeTint="99"/>
        </w:tcBorders>
      </w:tcPr>
    </w:tblStylePr>
    <w:tblStylePr w:type="seCell">
      <w:tblPr/>
      <w:tcPr>
        <w:tcBorders>
          <w:top w:val="single" w:sz="4" w:space="0" w:color="DBE781" w:themeColor="accent6" w:themeTint="99"/>
        </w:tcBorders>
      </w:tcPr>
    </w:tblStylePr>
    <w:tblStylePr w:type="swCell">
      <w:tblPr/>
      <w:tcPr>
        <w:tcBorders>
          <w:top w:val="single" w:sz="4" w:space="0" w:color="DBE781" w:themeColor="accent6" w:themeTint="99"/>
        </w:tcBorders>
      </w:tcPr>
    </w:tblStylePr>
  </w:style>
  <w:style w:type="character" w:styleId="IntenseEmphasis">
    <w:name w:val="Intense Emphasis"/>
    <w:basedOn w:val="DefaultParagraphFont"/>
    <w:uiPriority w:val="19"/>
    <w:rsid w:val="00BF14BD"/>
    <w:rPr>
      <w:b/>
      <w:bCs/>
      <w:i/>
      <w:iCs/>
      <w:color w:val="auto"/>
      <w:lang w:val="en-GB"/>
    </w:rPr>
  </w:style>
  <w:style w:type="paragraph" w:styleId="IntenseQuote">
    <w:name w:val="Intense Quote"/>
    <w:basedOn w:val="Normal"/>
    <w:next w:val="Normal"/>
    <w:link w:val="IntenseQuoteChar"/>
    <w:uiPriority w:val="19"/>
    <w:rsid w:val="00BF14BD"/>
    <w:pPr>
      <w:spacing w:before="260"/>
      <w:ind w:left="851" w:right="851"/>
    </w:pPr>
    <w:rPr>
      <w:b/>
      <w:bCs/>
      <w:i/>
      <w:iCs/>
    </w:rPr>
  </w:style>
  <w:style w:type="character" w:customStyle="1" w:styleId="IntenseQuoteChar">
    <w:name w:val="Intense Quote Char"/>
    <w:basedOn w:val="DefaultParagraphFont"/>
    <w:link w:val="IntenseQuote"/>
    <w:uiPriority w:val="19"/>
    <w:rsid w:val="00BF14BD"/>
    <w:rPr>
      <w:b/>
      <w:bCs/>
      <w:i/>
      <w:iCs/>
      <w:lang w:val="en-GB"/>
    </w:rPr>
  </w:style>
  <w:style w:type="character" w:styleId="IntenseReference">
    <w:name w:val="Intense Reference"/>
    <w:basedOn w:val="DefaultParagraphFont"/>
    <w:uiPriority w:val="99"/>
    <w:qFormat/>
    <w:rsid w:val="00BF14BD"/>
    <w:rPr>
      <w:b/>
      <w:bCs/>
      <w:caps w:val="0"/>
      <w:smallCaps w:val="0"/>
      <w:color w:val="auto"/>
      <w:spacing w:val="5"/>
      <w:u w:val="single"/>
      <w:lang w:val="en-GB"/>
    </w:rPr>
  </w:style>
  <w:style w:type="paragraph" w:customStyle="1" w:styleId="Legal1">
    <w:name w:val="Legal 1"/>
    <w:basedOn w:val="BodyText"/>
    <w:uiPriority w:val="2"/>
    <w:rsid w:val="00BF14BD"/>
    <w:pPr>
      <w:keepLines/>
      <w:numPr>
        <w:numId w:val="4"/>
      </w:numPr>
      <w:spacing w:line="400" w:lineRule="atLeast"/>
    </w:pPr>
    <w:rPr>
      <w:b/>
      <w:caps/>
      <w:color w:val="71004B"/>
      <w:sz w:val="32"/>
    </w:rPr>
  </w:style>
  <w:style w:type="paragraph" w:customStyle="1" w:styleId="Legal2">
    <w:name w:val="Legal 2"/>
    <w:basedOn w:val="BodyText"/>
    <w:uiPriority w:val="2"/>
    <w:rsid w:val="00BF14BD"/>
    <w:pPr>
      <w:keepLines/>
      <w:numPr>
        <w:ilvl w:val="1"/>
        <w:numId w:val="4"/>
      </w:numPr>
      <w:spacing w:line="360" w:lineRule="atLeast"/>
    </w:pPr>
    <w:rPr>
      <w:b/>
      <w:color w:val="71004B"/>
      <w:sz w:val="28"/>
    </w:rPr>
  </w:style>
  <w:style w:type="paragraph" w:customStyle="1" w:styleId="Legal3">
    <w:name w:val="Legal 3"/>
    <w:basedOn w:val="BodyText"/>
    <w:uiPriority w:val="2"/>
    <w:rsid w:val="00BF14BD"/>
    <w:pPr>
      <w:keepLines/>
      <w:numPr>
        <w:ilvl w:val="2"/>
        <w:numId w:val="4"/>
      </w:numPr>
      <w:spacing w:line="320" w:lineRule="atLeast"/>
    </w:pPr>
    <w:rPr>
      <w:b/>
      <w:color w:val="5F6369" w:themeColor="text2"/>
      <w:sz w:val="26"/>
    </w:rPr>
  </w:style>
  <w:style w:type="paragraph" w:customStyle="1" w:styleId="Legal4">
    <w:name w:val="Legal 4"/>
    <w:basedOn w:val="BodyText"/>
    <w:uiPriority w:val="2"/>
    <w:rsid w:val="00BF14BD"/>
    <w:pPr>
      <w:keepLines/>
      <w:numPr>
        <w:ilvl w:val="3"/>
        <w:numId w:val="4"/>
      </w:numPr>
      <w:spacing w:line="280" w:lineRule="auto"/>
    </w:pPr>
  </w:style>
  <w:style w:type="paragraph" w:customStyle="1" w:styleId="Legal5">
    <w:name w:val="Legal 5"/>
    <w:basedOn w:val="BodyText"/>
    <w:uiPriority w:val="2"/>
    <w:rsid w:val="00BF14BD"/>
    <w:pPr>
      <w:keepLines/>
      <w:numPr>
        <w:ilvl w:val="4"/>
        <w:numId w:val="4"/>
      </w:numPr>
      <w:spacing w:line="280" w:lineRule="auto"/>
    </w:pPr>
  </w:style>
  <w:style w:type="paragraph" w:customStyle="1" w:styleId="LegalBodyText1">
    <w:name w:val="Legal Body Text 1"/>
    <w:basedOn w:val="BodyTextnumbered1"/>
    <w:uiPriority w:val="2"/>
    <w:rsid w:val="00BF14BD"/>
    <w:pPr>
      <w:numPr>
        <w:ilvl w:val="5"/>
        <w:numId w:val="4"/>
      </w:numPr>
    </w:pPr>
  </w:style>
  <w:style w:type="paragraph" w:customStyle="1" w:styleId="LegalBodyText2">
    <w:name w:val="Legal Body Text 2"/>
    <w:basedOn w:val="LegalBodyText1"/>
    <w:uiPriority w:val="2"/>
    <w:rsid w:val="00BF14BD"/>
    <w:pPr>
      <w:numPr>
        <w:ilvl w:val="7"/>
      </w:numPr>
    </w:pPr>
  </w:style>
  <w:style w:type="paragraph" w:customStyle="1" w:styleId="LegalBodyText3">
    <w:name w:val="Legal Body Text 3"/>
    <w:basedOn w:val="LegalBodyText2"/>
    <w:uiPriority w:val="2"/>
    <w:rsid w:val="00BF14BD"/>
  </w:style>
  <w:style w:type="character" w:styleId="LineNumber">
    <w:name w:val="line number"/>
    <w:basedOn w:val="DefaultParagraphFont"/>
    <w:uiPriority w:val="99"/>
    <w:semiHidden/>
    <w:rsid w:val="00BF14BD"/>
    <w:rPr>
      <w:lang w:val="en-GB"/>
    </w:rPr>
  </w:style>
  <w:style w:type="paragraph" w:styleId="List">
    <w:name w:val="List"/>
    <w:basedOn w:val="Normal"/>
    <w:uiPriority w:val="99"/>
    <w:semiHidden/>
    <w:rsid w:val="00BF14BD"/>
    <w:pPr>
      <w:ind w:left="283" w:hanging="283"/>
      <w:contextualSpacing/>
    </w:pPr>
  </w:style>
  <w:style w:type="paragraph" w:styleId="List2">
    <w:name w:val="List 2"/>
    <w:basedOn w:val="Normal"/>
    <w:uiPriority w:val="99"/>
    <w:semiHidden/>
    <w:rsid w:val="00BF14BD"/>
    <w:pPr>
      <w:ind w:left="566" w:hanging="283"/>
      <w:contextualSpacing/>
    </w:pPr>
  </w:style>
  <w:style w:type="paragraph" w:styleId="List3">
    <w:name w:val="List 3"/>
    <w:basedOn w:val="Normal"/>
    <w:uiPriority w:val="99"/>
    <w:semiHidden/>
    <w:rsid w:val="00BF14BD"/>
    <w:pPr>
      <w:ind w:left="849" w:hanging="283"/>
      <w:contextualSpacing/>
    </w:pPr>
  </w:style>
  <w:style w:type="paragraph" w:styleId="List4">
    <w:name w:val="List 4"/>
    <w:basedOn w:val="Normal"/>
    <w:uiPriority w:val="99"/>
    <w:semiHidden/>
    <w:rsid w:val="00BF14BD"/>
    <w:pPr>
      <w:ind w:left="1132" w:hanging="283"/>
      <w:contextualSpacing/>
    </w:pPr>
  </w:style>
  <w:style w:type="paragraph" w:styleId="List5">
    <w:name w:val="List 5"/>
    <w:basedOn w:val="Normal"/>
    <w:uiPriority w:val="99"/>
    <w:semiHidden/>
    <w:rsid w:val="00BF14BD"/>
    <w:pPr>
      <w:ind w:left="1415" w:hanging="283"/>
      <w:contextualSpacing/>
    </w:pPr>
  </w:style>
  <w:style w:type="paragraph" w:customStyle="1" w:styleId="ListAlpha">
    <w:name w:val="List Alpha"/>
    <w:basedOn w:val="BodyText"/>
    <w:uiPriority w:val="5"/>
    <w:qFormat/>
    <w:rsid w:val="00BF14BD"/>
    <w:pPr>
      <w:numPr>
        <w:numId w:val="5"/>
      </w:numPr>
    </w:pPr>
    <w:rPr>
      <w:rFonts w:asciiTheme="minorHAnsi" w:eastAsia="Times New Roman" w:hAnsiTheme="minorHAnsi" w:cs="Times New Roman"/>
      <w:color w:val="auto"/>
      <w:szCs w:val="24"/>
    </w:rPr>
  </w:style>
  <w:style w:type="paragraph" w:customStyle="1" w:styleId="ListAlpha2">
    <w:name w:val="List Alpha 2"/>
    <w:basedOn w:val="BodyText"/>
    <w:uiPriority w:val="5"/>
    <w:rsid w:val="00BF14BD"/>
    <w:pPr>
      <w:numPr>
        <w:ilvl w:val="1"/>
        <w:numId w:val="5"/>
      </w:numPr>
    </w:pPr>
  </w:style>
  <w:style w:type="paragraph" w:customStyle="1" w:styleId="ListAlpha3">
    <w:name w:val="List Alpha 3"/>
    <w:basedOn w:val="BodyText"/>
    <w:uiPriority w:val="5"/>
    <w:rsid w:val="00BF14BD"/>
    <w:pPr>
      <w:numPr>
        <w:ilvl w:val="2"/>
        <w:numId w:val="5"/>
      </w:numPr>
    </w:pPr>
  </w:style>
  <w:style w:type="paragraph" w:customStyle="1" w:styleId="ListAlpha4">
    <w:name w:val="List Alpha 4"/>
    <w:basedOn w:val="Normal"/>
    <w:uiPriority w:val="5"/>
    <w:semiHidden/>
    <w:rsid w:val="00BF14BD"/>
    <w:pPr>
      <w:numPr>
        <w:ilvl w:val="3"/>
      </w:numPr>
    </w:pPr>
  </w:style>
  <w:style w:type="paragraph" w:customStyle="1" w:styleId="ListAlpha5">
    <w:name w:val="List Alpha 5"/>
    <w:basedOn w:val="Normal"/>
    <w:uiPriority w:val="5"/>
    <w:semiHidden/>
    <w:rsid w:val="00BF14BD"/>
    <w:pPr>
      <w:numPr>
        <w:ilvl w:val="4"/>
      </w:numPr>
    </w:pPr>
  </w:style>
  <w:style w:type="paragraph" w:customStyle="1" w:styleId="ListAlpha6">
    <w:name w:val="List Alpha 6"/>
    <w:basedOn w:val="Normal"/>
    <w:uiPriority w:val="5"/>
    <w:semiHidden/>
    <w:rsid w:val="00BF14BD"/>
    <w:pPr>
      <w:numPr>
        <w:ilvl w:val="5"/>
        <w:numId w:val="5"/>
      </w:numPr>
    </w:pPr>
  </w:style>
  <w:style w:type="table" w:styleId="LightGrid">
    <w:name w:val="Light Grid"/>
    <w:basedOn w:val="TableNormal"/>
    <w:uiPriority w:val="62"/>
    <w:semiHidden/>
    <w:unhideWhenUsed/>
    <w:rsid w:val="00BF14BD"/>
    <w:pPr>
      <w:spacing w:after="26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F14BD"/>
    <w:pPr>
      <w:spacing w:after="260" w:line="240" w:lineRule="auto"/>
    </w:p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insideH w:val="single" w:sz="8" w:space="0" w:color="4B2884" w:themeColor="accent1"/>
        <w:insideV w:val="single" w:sz="8" w:space="0" w:color="4B288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2884" w:themeColor="accent1"/>
          <w:left w:val="single" w:sz="8" w:space="0" w:color="4B2884" w:themeColor="accent1"/>
          <w:bottom w:val="single" w:sz="18" w:space="0" w:color="4B2884" w:themeColor="accent1"/>
          <w:right w:val="single" w:sz="8" w:space="0" w:color="4B2884" w:themeColor="accent1"/>
          <w:insideH w:val="nil"/>
          <w:insideV w:val="single" w:sz="8" w:space="0" w:color="4B288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2884" w:themeColor="accent1"/>
          <w:left w:val="single" w:sz="8" w:space="0" w:color="4B2884" w:themeColor="accent1"/>
          <w:bottom w:val="single" w:sz="8" w:space="0" w:color="4B2884" w:themeColor="accent1"/>
          <w:right w:val="single" w:sz="8" w:space="0" w:color="4B2884" w:themeColor="accent1"/>
          <w:insideH w:val="nil"/>
          <w:insideV w:val="single" w:sz="8" w:space="0" w:color="4B288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tblStylePr w:type="band1Vert">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shd w:val="clear" w:color="auto" w:fill="CFBEEB" w:themeFill="accent1" w:themeFillTint="3F"/>
      </w:tcPr>
    </w:tblStylePr>
    <w:tblStylePr w:type="band1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insideV w:val="single" w:sz="8" w:space="0" w:color="4B2884" w:themeColor="accent1"/>
        </w:tcBorders>
        <w:shd w:val="clear" w:color="auto" w:fill="CFBEEB" w:themeFill="accent1" w:themeFillTint="3F"/>
      </w:tcPr>
    </w:tblStylePr>
    <w:tblStylePr w:type="band2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insideV w:val="single" w:sz="8" w:space="0" w:color="4B2884" w:themeColor="accent1"/>
        </w:tcBorders>
      </w:tcPr>
    </w:tblStylePr>
  </w:style>
  <w:style w:type="table" w:styleId="LightGrid-Accent2">
    <w:name w:val="Light Grid Accent 2"/>
    <w:basedOn w:val="TableNormal"/>
    <w:uiPriority w:val="62"/>
    <w:semiHidden/>
    <w:unhideWhenUsed/>
    <w:rsid w:val="00BF14BD"/>
    <w:pPr>
      <w:spacing w:after="260" w:line="240" w:lineRule="auto"/>
    </w:p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insideH w:val="single" w:sz="8" w:space="0" w:color="00B18F" w:themeColor="accent2"/>
        <w:insideV w:val="single" w:sz="8" w:space="0" w:color="00B18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8F" w:themeColor="accent2"/>
          <w:left w:val="single" w:sz="8" w:space="0" w:color="00B18F" w:themeColor="accent2"/>
          <w:bottom w:val="single" w:sz="18" w:space="0" w:color="00B18F" w:themeColor="accent2"/>
          <w:right w:val="single" w:sz="8" w:space="0" w:color="00B18F" w:themeColor="accent2"/>
          <w:insideH w:val="nil"/>
          <w:insideV w:val="single" w:sz="8" w:space="0" w:color="00B18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8F" w:themeColor="accent2"/>
          <w:left w:val="single" w:sz="8" w:space="0" w:color="00B18F" w:themeColor="accent2"/>
          <w:bottom w:val="single" w:sz="8" w:space="0" w:color="00B18F" w:themeColor="accent2"/>
          <w:right w:val="single" w:sz="8" w:space="0" w:color="00B18F" w:themeColor="accent2"/>
          <w:insideH w:val="nil"/>
          <w:insideV w:val="single" w:sz="8" w:space="0" w:color="00B18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tblStylePr w:type="band1Vert">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shd w:val="clear" w:color="auto" w:fill="ACFFEF" w:themeFill="accent2" w:themeFillTint="3F"/>
      </w:tcPr>
    </w:tblStylePr>
    <w:tblStylePr w:type="band1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insideV w:val="single" w:sz="8" w:space="0" w:color="00B18F" w:themeColor="accent2"/>
        </w:tcBorders>
        <w:shd w:val="clear" w:color="auto" w:fill="ACFFEF" w:themeFill="accent2" w:themeFillTint="3F"/>
      </w:tcPr>
    </w:tblStylePr>
    <w:tblStylePr w:type="band2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insideV w:val="single" w:sz="8" w:space="0" w:color="00B18F" w:themeColor="accent2"/>
        </w:tcBorders>
      </w:tcPr>
    </w:tblStylePr>
  </w:style>
  <w:style w:type="table" w:styleId="LightGrid-Accent3">
    <w:name w:val="Light Grid Accent 3"/>
    <w:basedOn w:val="TableNormal"/>
    <w:uiPriority w:val="62"/>
    <w:semiHidden/>
    <w:unhideWhenUsed/>
    <w:rsid w:val="00BF14BD"/>
    <w:pPr>
      <w:spacing w:after="260" w:line="240" w:lineRule="auto"/>
    </w:p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insideH w:val="single" w:sz="8" w:space="0" w:color="64CBE8" w:themeColor="accent3"/>
        <w:insideV w:val="single" w:sz="8" w:space="0" w:color="64CBE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CBE8" w:themeColor="accent3"/>
          <w:left w:val="single" w:sz="8" w:space="0" w:color="64CBE8" w:themeColor="accent3"/>
          <w:bottom w:val="single" w:sz="18" w:space="0" w:color="64CBE8" w:themeColor="accent3"/>
          <w:right w:val="single" w:sz="8" w:space="0" w:color="64CBE8" w:themeColor="accent3"/>
          <w:insideH w:val="nil"/>
          <w:insideV w:val="single" w:sz="8" w:space="0" w:color="64CBE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CBE8" w:themeColor="accent3"/>
          <w:left w:val="single" w:sz="8" w:space="0" w:color="64CBE8" w:themeColor="accent3"/>
          <w:bottom w:val="single" w:sz="8" w:space="0" w:color="64CBE8" w:themeColor="accent3"/>
          <w:right w:val="single" w:sz="8" w:space="0" w:color="64CBE8" w:themeColor="accent3"/>
          <w:insideH w:val="nil"/>
          <w:insideV w:val="single" w:sz="8" w:space="0" w:color="64CBE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tblStylePr w:type="band1Vert">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shd w:val="clear" w:color="auto" w:fill="D8F2F9" w:themeFill="accent3" w:themeFillTint="3F"/>
      </w:tcPr>
    </w:tblStylePr>
    <w:tblStylePr w:type="band1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insideV w:val="single" w:sz="8" w:space="0" w:color="64CBE8" w:themeColor="accent3"/>
        </w:tcBorders>
        <w:shd w:val="clear" w:color="auto" w:fill="D8F2F9" w:themeFill="accent3" w:themeFillTint="3F"/>
      </w:tcPr>
    </w:tblStylePr>
    <w:tblStylePr w:type="band2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insideV w:val="single" w:sz="8" w:space="0" w:color="64CBE8" w:themeColor="accent3"/>
        </w:tcBorders>
      </w:tcPr>
    </w:tblStylePr>
  </w:style>
  <w:style w:type="table" w:styleId="LightGrid-Accent4">
    <w:name w:val="Light Grid Accent 4"/>
    <w:basedOn w:val="TableNormal"/>
    <w:uiPriority w:val="62"/>
    <w:semiHidden/>
    <w:unhideWhenUsed/>
    <w:rsid w:val="00BF14BD"/>
    <w:pPr>
      <w:spacing w:after="260" w:line="240" w:lineRule="auto"/>
    </w:p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insideH w:val="single" w:sz="8" w:space="0" w:color="00437B" w:themeColor="accent4"/>
        <w:insideV w:val="single" w:sz="8" w:space="0" w:color="0043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7B" w:themeColor="accent4"/>
          <w:left w:val="single" w:sz="8" w:space="0" w:color="00437B" w:themeColor="accent4"/>
          <w:bottom w:val="single" w:sz="18" w:space="0" w:color="00437B" w:themeColor="accent4"/>
          <w:right w:val="single" w:sz="8" w:space="0" w:color="00437B" w:themeColor="accent4"/>
          <w:insideH w:val="nil"/>
          <w:insideV w:val="single" w:sz="8" w:space="0" w:color="0043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7B" w:themeColor="accent4"/>
          <w:left w:val="single" w:sz="8" w:space="0" w:color="00437B" w:themeColor="accent4"/>
          <w:bottom w:val="single" w:sz="8" w:space="0" w:color="00437B" w:themeColor="accent4"/>
          <w:right w:val="single" w:sz="8" w:space="0" w:color="00437B" w:themeColor="accent4"/>
          <w:insideH w:val="nil"/>
          <w:insideV w:val="single" w:sz="8" w:space="0" w:color="0043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tblStylePr w:type="band1Vert">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shd w:val="clear" w:color="auto" w:fill="9FD3FF" w:themeFill="accent4" w:themeFillTint="3F"/>
      </w:tcPr>
    </w:tblStylePr>
    <w:tblStylePr w:type="band1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insideV w:val="single" w:sz="8" w:space="0" w:color="00437B" w:themeColor="accent4"/>
        </w:tcBorders>
        <w:shd w:val="clear" w:color="auto" w:fill="9FD3FF" w:themeFill="accent4" w:themeFillTint="3F"/>
      </w:tcPr>
    </w:tblStylePr>
    <w:tblStylePr w:type="band2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insideV w:val="single" w:sz="8" w:space="0" w:color="00437B" w:themeColor="accent4"/>
        </w:tcBorders>
      </w:tcPr>
    </w:tblStylePr>
  </w:style>
  <w:style w:type="table" w:styleId="LightGrid-Accent5">
    <w:name w:val="Light Grid Accent 5"/>
    <w:basedOn w:val="TableNormal"/>
    <w:uiPriority w:val="62"/>
    <w:semiHidden/>
    <w:unhideWhenUsed/>
    <w:rsid w:val="00BF14BD"/>
    <w:pPr>
      <w:spacing w:after="260" w:line="240" w:lineRule="auto"/>
    </w:p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insideH w:val="single" w:sz="8" w:space="0" w:color="F9C606" w:themeColor="accent5"/>
        <w:insideV w:val="single" w:sz="8" w:space="0" w:color="F9C6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C606" w:themeColor="accent5"/>
          <w:left w:val="single" w:sz="8" w:space="0" w:color="F9C606" w:themeColor="accent5"/>
          <w:bottom w:val="single" w:sz="18" w:space="0" w:color="F9C606" w:themeColor="accent5"/>
          <w:right w:val="single" w:sz="8" w:space="0" w:color="F9C606" w:themeColor="accent5"/>
          <w:insideH w:val="nil"/>
          <w:insideV w:val="single" w:sz="8" w:space="0" w:color="F9C6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C606" w:themeColor="accent5"/>
          <w:left w:val="single" w:sz="8" w:space="0" w:color="F9C606" w:themeColor="accent5"/>
          <w:bottom w:val="single" w:sz="8" w:space="0" w:color="F9C606" w:themeColor="accent5"/>
          <w:right w:val="single" w:sz="8" w:space="0" w:color="F9C606" w:themeColor="accent5"/>
          <w:insideH w:val="nil"/>
          <w:insideV w:val="single" w:sz="8" w:space="0" w:color="F9C6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tblStylePr w:type="band1Vert">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shd w:val="clear" w:color="auto" w:fill="FDF0C1" w:themeFill="accent5" w:themeFillTint="3F"/>
      </w:tcPr>
    </w:tblStylePr>
    <w:tblStylePr w:type="band1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insideV w:val="single" w:sz="8" w:space="0" w:color="F9C606" w:themeColor="accent5"/>
        </w:tcBorders>
        <w:shd w:val="clear" w:color="auto" w:fill="FDF0C1" w:themeFill="accent5" w:themeFillTint="3F"/>
      </w:tcPr>
    </w:tblStylePr>
    <w:tblStylePr w:type="band2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insideV w:val="single" w:sz="8" w:space="0" w:color="F9C606" w:themeColor="accent5"/>
        </w:tcBorders>
      </w:tcPr>
    </w:tblStylePr>
  </w:style>
  <w:style w:type="table" w:styleId="LightGrid-Accent6">
    <w:name w:val="Light Grid Accent 6"/>
    <w:basedOn w:val="TableNormal"/>
    <w:uiPriority w:val="62"/>
    <w:semiHidden/>
    <w:unhideWhenUsed/>
    <w:rsid w:val="00BF14BD"/>
    <w:pPr>
      <w:spacing w:after="260" w:line="240" w:lineRule="auto"/>
    </w:p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insideH w:val="single" w:sz="8" w:space="0" w:color="C4D82E" w:themeColor="accent6"/>
        <w:insideV w:val="single" w:sz="8" w:space="0" w:color="C4D8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D82E" w:themeColor="accent6"/>
          <w:left w:val="single" w:sz="8" w:space="0" w:color="C4D82E" w:themeColor="accent6"/>
          <w:bottom w:val="single" w:sz="18" w:space="0" w:color="C4D82E" w:themeColor="accent6"/>
          <w:right w:val="single" w:sz="8" w:space="0" w:color="C4D82E" w:themeColor="accent6"/>
          <w:insideH w:val="nil"/>
          <w:insideV w:val="single" w:sz="8" w:space="0" w:color="C4D8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D82E" w:themeColor="accent6"/>
          <w:left w:val="single" w:sz="8" w:space="0" w:color="C4D82E" w:themeColor="accent6"/>
          <w:bottom w:val="single" w:sz="8" w:space="0" w:color="C4D82E" w:themeColor="accent6"/>
          <w:right w:val="single" w:sz="8" w:space="0" w:color="C4D82E" w:themeColor="accent6"/>
          <w:insideH w:val="nil"/>
          <w:insideV w:val="single" w:sz="8" w:space="0" w:color="C4D8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tblStylePr w:type="band1Vert">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shd w:val="clear" w:color="auto" w:fill="F0F5CB" w:themeFill="accent6" w:themeFillTint="3F"/>
      </w:tcPr>
    </w:tblStylePr>
    <w:tblStylePr w:type="band1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insideV w:val="single" w:sz="8" w:space="0" w:color="C4D82E" w:themeColor="accent6"/>
        </w:tcBorders>
        <w:shd w:val="clear" w:color="auto" w:fill="F0F5CB" w:themeFill="accent6" w:themeFillTint="3F"/>
      </w:tcPr>
    </w:tblStylePr>
    <w:tblStylePr w:type="band2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insideV w:val="single" w:sz="8" w:space="0" w:color="C4D82E" w:themeColor="accent6"/>
        </w:tcBorders>
      </w:tcPr>
    </w:tblStylePr>
  </w:style>
  <w:style w:type="table" w:styleId="LightList">
    <w:name w:val="Light List"/>
    <w:basedOn w:val="TableNormal"/>
    <w:uiPriority w:val="61"/>
    <w:semiHidden/>
    <w:unhideWhenUsed/>
    <w:rsid w:val="00BF14BD"/>
    <w:pPr>
      <w:spacing w:after="26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F14BD"/>
    <w:pPr>
      <w:spacing w:after="260" w:line="240" w:lineRule="auto"/>
    </w:p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tblBorders>
    </w:tblPr>
    <w:tblStylePr w:type="firstRow">
      <w:pPr>
        <w:spacing w:before="0" w:after="0" w:line="240" w:lineRule="auto"/>
      </w:pPr>
      <w:rPr>
        <w:b/>
        <w:bCs/>
        <w:color w:val="FFFFFF" w:themeColor="background1"/>
      </w:rPr>
      <w:tblPr/>
      <w:tcPr>
        <w:shd w:val="clear" w:color="auto" w:fill="4B2884" w:themeFill="accent1"/>
      </w:tcPr>
    </w:tblStylePr>
    <w:tblStylePr w:type="lastRow">
      <w:pPr>
        <w:spacing w:before="0" w:after="0" w:line="240" w:lineRule="auto"/>
      </w:pPr>
      <w:rPr>
        <w:b/>
        <w:bCs/>
      </w:rPr>
      <w:tblPr/>
      <w:tcPr>
        <w:tcBorders>
          <w:top w:val="double" w:sz="6" w:space="0" w:color="4B2884" w:themeColor="accent1"/>
          <w:left w:val="single" w:sz="8" w:space="0" w:color="4B2884" w:themeColor="accent1"/>
          <w:bottom w:val="single" w:sz="8" w:space="0" w:color="4B2884" w:themeColor="accent1"/>
          <w:right w:val="single" w:sz="8" w:space="0" w:color="4B2884" w:themeColor="accent1"/>
        </w:tcBorders>
      </w:tcPr>
    </w:tblStylePr>
    <w:tblStylePr w:type="firstCol">
      <w:rPr>
        <w:b/>
        <w:bCs/>
      </w:rPr>
    </w:tblStylePr>
    <w:tblStylePr w:type="lastCol">
      <w:rPr>
        <w:b/>
        <w:bCs/>
      </w:rPr>
    </w:tblStylePr>
    <w:tblStylePr w:type="band1Vert">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tblStylePr w:type="band1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style>
  <w:style w:type="table" w:styleId="LightList-Accent2">
    <w:name w:val="Light List Accent 2"/>
    <w:basedOn w:val="TableNormal"/>
    <w:uiPriority w:val="61"/>
    <w:semiHidden/>
    <w:unhideWhenUsed/>
    <w:rsid w:val="00BF14BD"/>
    <w:pPr>
      <w:spacing w:after="260" w:line="240" w:lineRule="auto"/>
    </w:p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tblBorders>
    </w:tblPr>
    <w:tblStylePr w:type="firstRow">
      <w:pPr>
        <w:spacing w:before="0" w:after="0" w:line="240" w:lineRule="auto"/>
      </w:pPr>
      <w:rPr>
        <w:b/>
        <w:bCs/>
        <w:color w:val="FFFFFF" w:themeColor="background1"/>
      </w:rPr>
      <w:tblPr/>
      <w:tcPr>
        <w:shd w:val="clear" w:color="auto" w:fill="00B18F" w:themeFill="accent2"/>
      </w:tcPr>
    </w:tblStylePr>
    <w:tblStylePr w:type="lastRow">
      <w:pPr>
        <w:spacing w:before="0" w:after="0" w:line="240" w:lineRule="auto"/>
      </w:pPr>
      <w:rPr>
        <w:b/>
        <w:bCs/>
      </w:rPr>
      <w:tblPr/>
      <w:tcPr>
        <w:tcBorders>
          <w:top w:val="double" w:sz="6" w:space="0" w:color="00B18F" w:themeColor="accent2"/>
          <w:left w:val="single" w:sz="8" w:space="0" w:color="00B18F" w:themeColor="accent2"/>
          <w:bottom w:val="single" w:sz="8" w:space="0" w:color="00B18F" w:themeColor="accent2"/>
          <w:right w:val="single" w:sz="8" w:space="0" w:color="00B18F" w:themeColor="accent2"/>
        </w:tcBorders>
      </w:tcPr>
    </w:tblStylePr>
    <w:tblStylePr w:type="firstCol">
      <w:rPr>
        <w:b/>
        <w:bCs/>
      </w:rPr>
    </w:tblStylePr>
    <w:tblStylePr w:type="lastCol">
      <w:rPr>
        <w:b/>
        <w:bCs/>
      </w:rPr>
    </w:tblStylePr>
    <w:tblStylePr w:type="band1Vert">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tblStylePr w:type="band1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style>
  <w:style w:type="table" w:styleId="LightList-Accent3">
    <w:name w:val="Light List Accent 3"/>
    <w:basedOn w:val="TableNormal"/>
    <w:uiPriority w:val="61"/>
    <w:semiHidden/>
    <w:unhideWhenUsed/>
    <w:rsid w:val="00BF14BD"/>
    <w:pPr>
      <w:spacing w:after="260" w:line="240" w:lineRule="auto"/>
    </w:p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tblBorders>
    </w:tblPr>
    <w:tblStylePr w:type="firstRow">
      <w:pPr>
        <w:spacing w:before="0" w:after="0" w:line="240" w:lineRule="auto"/>
      </w:pPr>
      <w:rPr>
        <w:b/>
        <w:bCs/>
        <w:color w:val="FFFFFF" w:themeColor="background1"/>
      </w:rPr>
      <w:tblPr/>
      <w:tcPr>
        <w:shd w:val="clear" w:color="auto" w:fill="64CBE8" w:themeFill="accent3"/>
      </w:tcPr>
    </w:tblStylePr>
    <w:tblStylePr w:type="lastRow">
      <w:pPr>
        <w:spacing w:before="0" w:after="0" w:line="240" w:lineRule="auto"/>
      </w:pPr>
      <w:rPr>
        <w:b/>
        <w:bCs/>
      </w:rPr>
      <w:tblPr/>
      <w:tcPr>
        <w:tcBorders>
          <w:top w:val="double" w:sz="6" w:space="0" w:color="64CBE8" w:themeColor="accent3"/>
          <w:left w:val="single" w:sz="8" w:space="0" w:color="64CBE8" w:themeColor="accent3"/>
          <w:bottom w:val="single" w:sz="8" w:space="0" w:color="64CBE8" w:themeColor="accent3"/>
          <w:right w:val="single" w:sz="8" w:space="0" w:color="64CBE8" w:themeColor="accent3"/>
        </w:tcBorders>
      </w:tcPr>
    </w:tblStylePr>
    <w:tblStylePr w:type="firstCol">
      <w:rPr>
        <w:b/>
        <w:bCs/>
      </w:rPr>
    </w:tblStylePr>
    <w:tblStylePr w:type="lastCol">
      <w:rPr>
        <w:b/>
        <w:bCs/>
      </w:rPr>
    </w:tblStylePr>
    <w:tblStylePr w:type="band1Vert">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tblStylePr w:type="band1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style>
  <w:style w:type="table" w:styleId="LightList-Accent4">
    <w:name w:val="Light List Accent 4"/>
    <w:basedOn w:val="TableNormal"/>
    <w:uiPriority w:val="61"/>
    <w:semiHidden/>
    <w:unhideWhenUsed/>
    <w:rsid w:val="00BF14BD"/>
    <w:pPr>
      <w:spacing w:after="260" w:line="240" w:lineRule="auto"/>
    </w:p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tblBorders>
    </w:tblPr>
    <w:tblStylePr w:type="firstRow">
      <w:pPr>
        <w:spacing w:before="0" w:after="0" w:line="240" w:lineRule="auto"/>
      </w:pPr>
      <w:rPr>
        <w:b/>
        <w:bCs/>
        <w:color w:val="FFFFFF" w:themeColor="background1"/>
      </w:rPr>
      <w:tblPr/>
      <w:tcPr>
        <w:shd w:val="clear" w:color="auto" w:fill="00437B" w:themeFill="accent4"/>
      </w:tcPr>
    </w:tblStylePr>
    <w:tblStylePr w:type="lastRow">
      <w:pPr>
        <w:spacing w:before="0" w:after="0" w:line="240" w:lineRule="auto"/>
      </w:pPr>
      <w:rPr>
        <w:b/>
        <w:bCs/>
      </w:rPr>
      <w:tblPr/>
      <w:tcPr>
        <w:tcBorders>
          <w:top w:val="double" w:sz="6" w:space="0" w:color="00437B" w:themeColor="accent4"/>
          <w:left w:val="single" w:sz="8" w:space="0" w:color="00437B" w:themeColor="accent4"/>
          <w:bottom w:val="single" w:sz="8" w:space="0" w:color="00437B" w:themeColor="accent4"/>
          <w:right w:val="single" w:sz="8" w:space="0" w:color="00437B" w:themeColor="accent4"/>
        </w:tcBorders>
      </w:tcPr>
    </w:tblStylePr>
    <w:tblStylePr w:type="firstCol">
      <w:rPr>
        <w:b/>
        <w:bCs/>
      </w:rPr>
    </w:tblStylePr>
    <w:tblStylePr w:type="lastCol">
      <w:rPr>
        <w:b/>
        <w:bCs/>
      </w:rPr>
    </w:tblStylePr>
    <w:tblStylePr w:type="band1Vert">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tblStylePr w:type="band1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style>
  <w:style w:type="table" w:styleId="LightList-Accent5">
    <w:name w:val="Light List Accent 5"/>
    <w:basedOn w:val="TableNormal"/>
    <w:uiPriority w:val="61"/>
    <w:semiHidden/>
    <w:unhideWhenUsed/>
    <w:rsid w:val="00BF14BD"/>
    <w:pPr>
      <w:spacing w:after="260" w:line="240" w:lineRule="auto"/>
    </w:p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tblBorders>
    </w:tblPr>
    <w:tblStylePr w:type="firstRow">
      <w:pPr>
        <w:spacing w:before="0" w:after="0" w:line="240" w:lineRule="auto"/>
      </w:pPr>
      <w:rPr>
        <w:b/>
        <w:bCs/>
        <w:color w:val="FFFFFF" w:themeColor="background1"/>
      </w:rPr>
      <w:tblPr/>
      <w:tcPr>
        <w:shd w:val="clear" w:color="auto" w:fill="F9C606" w:themeFill="accent5"/>
      </w:tcPr>
    </w:tblStylePr>
    <w:tblStylePr w:type="lastRow">
      <w:pPr>
        <w:spacing w:before="0" w:after="0" w:line="240" w:lineRule="auto"/>
      </w:pPr>
      <w:rPr>
        <w:b/>
        <w:bCs/>
      </w:rPr>
      <w:tblPr/>
      <w:tcPr>
        <w:tcBorders>
          <w:top w:val="double" w:sz="6" w:space="0" w:color="F9C606" w:themeColor="accent5"/>
          <w:left w:val="single" w:sz="8" w:space="0" w:color="F9C606" w:themeColor="accent5"/>
          <w:bottom w:val="single" w:sz="8" w:space="0" w:color="F9C606" w:themeColor="accent5"/>
          <w:right w:val="single" w:sz="8" w:space="0" w:color="F9C606" w:themeColor="accent5"/>
        </w:tcBorders>
      </w:tcPr>
    </w:tblStylePr>
    <w:tblStylePr w:type="firstCol">
      <w:rPr>
        <w:b/>
        <w:bCs/>
      </w:rPr>
    </w:tblStylePr>
    <w:tblStylePr w:type="lastCol">
      <w:rPr>
        <w:b/>
        <w:bCs/>
      </w:rPr>
    </w:tblStylePr>
    <w:tblStylePr w:type="band1Vert">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tblStylePr w:type="band1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style>
  <w:style w:type="table" w:styleId="LightList-Accent6">
    <w:name w:val="Light List Accent 6"/>
    <w:basedOn w:val="TableNormal"/>
    <w:uiPriority w:val="61"/>
    <w:semiHidden/>
    <w:unhideWhenUsed/>
    <w:rsid w:val="00BF14BD"/>
    <w:pPr>
      <w:spacing w:after="260" w:line="240" w:lineRule="auto"/>
    </w:p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tblBorders>
    </w:tblPr>
    <w:tblStylePr w:type="firstRow">
      <w:pPr>
        <w:spacing w:before="0" w:after="0" w:line="240" w:lineRule="auto"/>
      </w:pPr>
      <w:rPr>
        <w:b/>
        <w:bCs/>
        <w:color w:val="FFFFFF" w:themeColor="background1"/>
      </w:rPr>
      <w:tblPr/>
      <w:tcPr>
        <w:shd w:val="clear" w:color="auto" w:fill="C4D82E" w:themeFill="accent6"/>
      </w:tcPr>
    </w:tblStylePr>
    <w:tblStylePr w:type="lastRow">
      <w:pPr>
        <w:spacing w:before="0" w:after="0" w:line="240" w:lineRule="auto"/>
      </w:pPr>
      <w:rPr>
        <w:b/>
        <w:bCs/>
      </w:rPr>
      <w:tblPr/>
      <w:tcPr>
        <w:tcBorders>
          <w:top w:val="double" w:sz="6" w:space="0" w:color="C4D82E" w:themeColor="accent6"/>
          <w:left w:val="single" w:sz="8" w:space="0" w:color="C4D82E" w:themeColor="accent6"/>
          <w:bottom w:val="single" w:sz="8" w:space="0" w:color="C4D82E" w:themeColor="accent6"/>
          <w:right w:val="single" w:sz="8" w:space="0" w:color="C4D82E" w:themeColor="accent6"/>
        </w:tcBorders>
      </w:tcPr>
    </w:tblStylePr>
    <w:tblStylePr w:type="firstCol">
      <w:rPr>
        <w:b/>
        <w:bCs/>
      </w:rPr>
    </w:tblStylePr>
    <w:tblStylePr w:type="lastCol">
      <w:rPr>
        <w:b/>
        <w:bCs/>
      </w:rPr>
    </w:tblStylePr>
    <w:tblStylePr w:type="band1Vert">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tblStylePr w:type="band1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style>
  <w:style w:type="table" w:styleId="LightShading">
    <w:name w:val="Light Shading"/>
    <w:basedOn w:val="TableNormal"/>
    <w:uiPriority w:val="60"/>
    <w:semiHidden/>
    <w:unhideWhenUsed/>
    <w:rsid w:val="00BF14BD"/>
    <w:pPr>
      <w:spacing w:after="26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F14BD"/>
    <w:pPr>
      <w:spacing w:after="260" w:line="240" w:lineRule="auto"/>
    </w:pPr>
    <w:rPr>
      <w:color w:val="381E62" w:themeColor="accent1" w:themeShade="BF"/>
    </w:rPr>
    <w:tblPr>
      <w:tblStyleRowBandSize w:val="1"/>
      <w:tblStyleColBandSize w:val="1"/>
      <w:tblBorders>
        <w:top w:val="single" w:sz="8" w:space="0" w:color="4B2884" w:themeColor="accent1"/>
        <w:bottom w:val="single" w:sz="8" w:space="0" w:color="4B2884" w:themeColor="accent1"/>
      </w:tblBorders>
    </w:tblPr>
    <w:tblStylePr w:type="firstRow">
      <w:pPr>
        <w:spacing w:before="0" w:after="0" w:line="240" w:lineRule="auto"/>
      </w:pPr>
      <w:rPr>
        <w:b/>
        <w:bCs/>
      </w:rPr>
      <w:tblPr/>
      <w:tcPr>
        <w:tcBorders>
          <w:top w:val="single" w:sz="8" w:space="0" w:color="4B2884" w:themeColor="accent1"/>
          <w:left w:val="nil"/>
          <w:bottom w:val="single" w:sz="8" w:space="0" w:color="4B2884" w:themeColor="accent1"/>
          <w:right w:val="nil"/>
          <w:insideH w:val="nil"/>
          <w:insideV w:val="nil"/>
        </w:tcBorders>
      </w:tcPr>
    </w:tblStylePr>
    <w:tblStylePr w:type="lastRow">
      <w:pPr>
        <w:spacing w:before="0" w:after="0" w:line="240" w:lineRule="auto"/>
      </w:pPr>
      <w:rPr>
        <w:b/>
        <w:bCs/>
      </w:rPr>
      <w:tblPr/>
      <w:tcPr>
        <w:tcBorders>
          <w:top w:val="single" w:sz="8" w:space="0" w:color="4B2884" w:themeColor="accent1"/>
          <w:left w:val="nil"/>
          <w:bottom w:val="single" w:sz="8" w:space="0" w:color="4B288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BEEB" w:themeFill="accent1" w:themeFillTint="3F"/>
      </w:tcPr>
    </w:tblStylePr>
    <w:tblStylePr w:type="band1Horz">
      <w:tblPr/>
      <w:tcPr>
        <w:tcBorders>
          <w:left w:val="nil"/>
          <w:right w:val="nil"/>
          <w:insideH w:val="nil"/>
          <w:insideV w:val="nil"/>
        </w:tcBorders>
        <w:shd w:val="clear" w:color="auto" w:fill="CFBEEB" w:themeFill="accent1" w:themeFillTint="3F"/>
      </w:tcPr>
    </w:tblStylePr>
  </w:style>
  <w:style w:type="table" w:styleId="LightShading-Accent2">
    <w:name w:val="Light Shading Accent 2"/>
    <w:basedOn w:val="TableNormal"/>
    <w:uiPriority w:val="60"/>
    <w:semiHidden/>
    <w:unhideWhenUsed/>
    <w:rsid w:val="00BF14BD"/>
    <w:pPr>
      <w:spacing w:after="260" w:line="240" w:lineRule="auto"/>
    </w:pPr>
    <w:rPr>
      <w:color w:val="00846A" w:themeColor="accent2" w:themeShade="BF"/>
    </w:rPr>
    <w:tblPr>
      <w:tblStyleRowBandSize w:val="1"/>
      <w:tblStyleColBandSize w:val="1"/>
      <w:tblBorders>
        <w:top w:val="single" w:sz="8" w:space="0" w:color="00B18F" w:themeColor="accent2"/>
        <w:bottom w:val="single" w:sz="8" w:space="0" w:color="00B18F" w:themeColor="accent2"/>
      </w:tblBorders>
    </w:tblPr>
    <w:tblStylePr w:type="firstRow">
      <w:pPr>
        <w:spacing w:before="0" w:after="0" w:line="240" w:lineRule="auto"/>
      </w:pPr>
      <w:rPr>
        <w:b/>
        <w:bCs/>
      </w:rPr>
      <w:tblPr/>
      <w:tcPr>
        <w:tcBorders>
          <w:top w:val="single" w:sz="8" w:space="0" w:color="00B18F" w:themeColor="accent2"/>
          <w:left w:val="nil"/>
          <w:bottom w:val="single" w:sz="8" w:space="0" w:color="00B18F" w:themeColor="accent2"/>
          <w:right w:val="nil"/>
          <w:insideH w:val="nil"/>
          <w:insideV w:val="nil"/>
        </w:tcBorders>
      </w:tcPr>
    </w:tblStylePr>
    <w:tblStylePr w:type="lastRow">
      <w:pPr>
        <w:spacing w:before="0" w:after="0" w:line="240" w:lineRule="auto"/>
      </w:pPr>
      <w:rPr>
        <w:b/>
        <w:bCs/>
      </w:rPr>
      <w:tblPr/>
      <w:tcPr>
        <w:tcBorders>
          <w:top w:val="single" w:sz="8" w:space="0" w:color="00B18F" w:themeColor="accent2"/>
          <w:left w:val="nil"/>
          <w:bottom w:val="single" w:sz="8" w:space="0" w:color="00B18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EF" w:themeFill="accent2" w:themeFillTint="3F"/>
      </w:tcPr>
    </w:tblStylePr>
    <w:tblStylePr w:type="band1Horz">
      <w:tblPr/>
      <w:tcPr>
        <w:tcBorders>
          <w:left w:val="nil"/>
          <w:right w:val="nil"/>
          <w:insideH w:val="nil"/>
          <w:insideV w:val="nil"/>
        </w:tcBorders>
        <w:shd w:val="clear" w:color="auto" w:fill="ACFFEF" w:themeFill="accent2" w:themeFillTint="3F"/>
      </w:tcPr>
    </w:tblStylePr>
  </w:style>
  <w:style w:type="table" w:styleId="LightShading-Accent3">
    <w:name w:val="Light Shading Accent 3"/>
    <w:basedOn w:val="TableNormal"/>
    <w:uiPriority w:val="60"/>
    <w:semiHidden/>
    <w:unhideWhenUsed/>
    <w:rsid w:val="00BF14BD"/>
    <w:pPr>
      <w:spacing w:after="260" w:line="240" w:lineRule="auto"/>
    </w:pPr>
    <w:rPr>
      <w:color w:val="20AFD8" w:themeColor="accent3" w:themeShade="BF"/>
    </w:rPr>
    <w:tblPr>
      <w:tblStyleRowBandSize w:val="1"/>
      <w:tblStyleColBandSize w:val="1"/>
      <w:tblBorders>
        <w:top w:val="single" w:sz="8" w:space="0" w:color="64CBE8" w:themeColor="accent3"/>
        <w:bottom w:val="single" w:sz="8" w:space="0" w:color="64CBE8" w:themeColor="accent3"/>
      </w:tblBorders>
    </w:tblPr>
    <w:tblStylePr w:type="firstRow">
      <w:pPr>
        <w:spacing w:before="0" w:after="0" w:line="240" w:lineRule="auto"/>
      </w:pPr>
      <w:rPr>
        <w:b/>
        <w:bCs/>
      </w:rPr>
      <w:tblPr/>
      <w:tcPr>
        <w:tcBorders>
          <w:top w:val="single" w:sz="8" w:space="0" w:color="64CBE8" w:themeColor="accent3"/>
          <w:left w:val="nil"/>
          <w:bottom w:val="single" w:sz="8" w:space="0" w:color="64CBE8" w:themeColor="accent3"/>
          <w:right w:val="nil"/>
          <w:insideH w:val="nil"/>
          <w:insideV w:val="nil"/>
        </w:tcBorders>
      </w:tcPr>
    </w:tblStylePr>
    <w:tblStylePr w:type="lastRow">
      <w:pPr>
        <w:spacing w:before="0" w:after="0" w:line="240" w:lineRule="auto"/>
      </w:pPr>
      <w:rPr>
        <w:b/>
        <w:bCs/>
      </w:rPr>
      <w:tblPr/>
      <w:tcPr>
        <w:tcBorders>
          <w:top w:val="single" w:sz="8" w:space="0" w:color="64CBE8" w:themeColor="accent3"/>
          <w:left w:val="nil"/>
          <w:bottom w:val="single" w:sz="8" w:space="0" w:color="64CBE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2F9" w:themeFill="accent3" w:themeFillTint="3F"/>
      </w:tcPr>
    </w:tblStylePr>
    <w:tblStylePr w:type="band1Horz">
      <w:tblPr/>
      <w:tcPr>
        <w:tcBorders>
          <w:left w:val="nil"/>
          <w:right w:val="nil"/>
          <w:insideH w:val="nil"/>
          <w:insideV w:val="nil"/>
        </w:tcBorders>
        <w:shd w:val="clear" w:color="auto" w:fill="D8F2F9" w:themeFill="accent3" w:themeFillTint="3F"/>
      </w:tcPr>
    </w:tblStylePr>
  </w:style>
  <w:style w:type="table" w:styleId="LightShading-Accent4">
    <w:name w:val="Light Shading Accent 4"/>
    <w:basedOn w:val="TableNormal"/>
    <w:uiPriority w:val="60"/>
    <w:semiHidden/>
    <w:unhideWhenUsed/>
    <w:rsid w:val="00BF14BD"/>
    <w:pPr>
      <w:spacing w:after="260" w:line="240" w:lineRule="auto"/>
    </w:pPr>
    <w:rPr>
      <w:color w:val="00315C" w:themeColor="accent4" w:themeShade="BF"/>
    </w:rPr>
    <w:tblPr>
      <w:tblStyleRowBandSize w:val="1"/>
      <w:tblStyleColBandSize w:val="1"/>
      <w:tblBorders>
        <w:top w:val="single" w:sz="8" w:space="0" w:color="00437B" w:themeColor="accent4"/>
        <w:bottom w:val="single" w:sz="8" w:space="0" w:color="00437B" w:themeColor="accent4"/>
      </w:tblBorders>
    </w:tblPr>
    <w:tblStylePr w:type="firstRow">
      <w:pPr>
        <w:spacing w:before="0" w:after="0" w:line="240" w:lineRule="auto"/>
      </w:pPr>
      <w:rPr>
        <w:b/>
        <w:bCs/>
      </w:rPr>
      <w:tblPr/>
      <w:tcPr>
        <w:tcBorders>
          <w:top w:val="single" w:sz="8" w:space="0" w:color="00437B" w:themeColor="accent4"/>
          <w:left w:val="nil"/>
          <w:bottom w:val="single" w:sz="8" w:space="0" w:color="00437B" w:themeColor="accent4"/>
          <w:right w:val="nil"/>
          <w:insideH w:val="nil"/>
          <w:insideV w:val="nil"/>
        </w:tcBorders>
      </w:tcPr>
    </w:tblStylePr>
    <w:tblStylePr w:type="lastRow">
      <w:pPr>
        <w:spacing w:before="0" w:after="0" w:line="240" w:lineRule="auto"/>
      </w:pPr>
      <w:rPr>
        <w:b/>
        <w:bCs/>
      </w:rPr>
      <w:tblPr/>
      <w:tcPr>
        <w:tcBorders>
          <w:top w:val="single" w:sz="8" w:space="0" w:color="00437B" w:themeColor="accent4"/>
          <w:left w:val="nil"/>
          <w:bottom w:val="single" w:sz="8" w:space="0" w:color="0043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3FF" w:themeFill="accent4" w:themeFillTint="3F"/>
      </w:tcPr>
    </w:tblStylePr>
    <w:tblStylePr w:type="band1Horz">
      <w:tblPr/>
      <w:tcPr>
        <w:tcBorders>
          <w:left w:val="nil"/>
          <w:right w:val="nil"/>
          <w:insideH w:val="nil"/>
          <w:insideV w:val="nil"/>
        </w:tcBorders>
        <w:shd w:val="clear" w:color="auto" w:fill="9FD3FF" w:themeFill="accent4" w:themeFillTint="3F"/>
      </w:tcPr>
    </w:tblStylePr>
  </w:style>
  <w:style w:type="table" w:styleId="LightShading-Accent5">
    <w:name w:val="Light Shading Accent 5"/>
    <w:basedOn w:val="TableNormal"/>
    <w:uiPriority w:val="60"/>
    <w:semiHidden/>
    <w:unhideWhenUsed/>
    <w:rsid w:val="00BF14BD"/>
    <w:pPr>
      <w:spacing w:after="260" w:line="240" w:lineRule="auto"/>
    </w:pPr>
    <w:rPr>
      <w:color w:val="BA9304" w:themeColor="accent5" w:themeShade="BF"/>
    </w:rPr>
    <w:tblPr>
      <w:tblStyleRowBandSize w:val="1"/>
      <w:tblStyleColBandSize w:val="1"/>
      <w:tblBorders>
        <w:top w:val="single" w:sz="8" w:space="0" w:color="F9C606" w:themeColor="accent5"/>
        <w:bottom w:val="single" w:sz="8" w:space="0" w:color="F9C606" w:themeColor="accent5"/>
      </w:tblBorders>
    </w:tblPr>
    <w:tblStylePr w:type="firstRow">
      <w:pPr>
        <w:spacing w:before="0" w:after="0" w:line="240" w:lineRule="auto"/>
      </w:pPr>
      <w:rPr>
        <w:b/>
        <w:bCs/>
      </w:rPr>
      <w:tblPr/>
      <w:tcPr>
        <w:tcBorders>
          <w:top w:val="single" w:sz="8" w:space="0" w:color="F9C606" w:themeColor="accent5"/>
          <w:left w:val="nil"/>
          <w:bottom w:val="single" w:sz="8" w:space="0" w:color="F9C606" w:themeColor="accent5"/>
          <w:right w:val="nil"/>
          <w:insideH w:val="nil"/>
          <w:insideV w:val="nil"/>
        </w:tcBorders>
      </w:tcPr>
    </w:tblStylePr>
    <w:tblStylePr w:type="lastRow">
      <w:pPr>
        <w:spacing w:before="0" w:after="0" w:line="240" w:lineRule="auto"/>
      </w:pPr>
      <w:rPr>
        <w:b/>
        <w:bCs/>
      </w:rPr>
      <w:tblPr/>
      <w:tcPr>
        <w:tcBorders>
          <w:top w:val="single" w:sz="8" w:space="0" w:color="F9C606" w:themeColor="accent5"/>
          <w:left w:val="nil"/>
          <w:bottom w:val="single" w:sz="8" w:space="0" w:color="F9C6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0C1" w:themeFill="accent5" w:themeFillTint="3F"/>
      </w:tcPr>
    </w:tblStylePr>
    <w:tblStylePr w:type="band1Horz">
      <w:tblPr/>
      <w:tcPr>
        <w:tcBorders>
          <w:left w:val="nil"/>
          <w:right w:val="nil"/>
          <w:insideH w:val="nil"/>
          <w:insideV w:val="nil"/>
        </w:tcBorders>
        <w:shd w:val="clear" w:color="auto" w:fill="FDF0C1" w:themeFill="accent5" w:themeFillTint="3F"/>
      </w:tcPr>
    </w:tblStylePr>
  </w:style>
  <w:style w:type="table" w:styleId="LightShading-Accent6">
    <w:name w:val="Light Shading Accent 6"/>
    <w:basedOn w:val="TableNormal"/>
    <w:uiPriority w:val="60"/>
    <w:semiHidden/>
    <w:unhideWhenUsed/>
    <w:rsid w:val="00BF14BD"/>
    <w:pPr>
      <w:spacing w:after="260" w:line="240" w:lineRule="auto"/>
    </w:pPr>
    <w:rPr>
      <w:color w:val="95A51F" w:themeColor="accent6" w:themeShade="BF"/>
    </w:rPr>
    <w:tblPr>
      <w:tblStyleRowBandSize w:val="1"/>
      <w:tblStyleColBandSize w:val="1"/>
      <w:tblBorders>
        <w:top w:val="single" w:sz="8" w:space="0" w:color="C4D82E" w:themeColor="accent6"/>
        <w:bottom w:val="single" w:sz="8" w:space="0" w:color="C4D82E" w:themeColor="accent6"/>
      </w:tblBorders>
    </w:tblPr>
    <w:tblStylePr w:type="firstRow">
      <w:pPr>
        <w:spacing w:before="0" w:after="0" w:line="240" w:lineRule="auto"/>
      </w:pPr>
      <w:rPr>
        <w:b/>
        <w:bCs/>
      </w:rPr>
      <w:tblPr/>
      <w:tcPr>
        <w:tcBorders>
          <w:top w:val="single" w:sz="8" w:space="0" w:color="C4D82E" w:themeColor="accent6"/>
          <w:left w:val="nil"/>
          <w:bottom w:val="single" w:sz="8" w:space="0" w:color="C4D82E" w:themeColor="accent6"/>
          <w:right w:val="nil"/>
          <w:insideH w:val="nil"/>
          <w:insideV w:val="nil"/>
        </w:tcBorders>
      </w:tcPr>
    </w:tblStylePr>
    <w:tblStylePr w:type="lastRow">
      <w:pPr>
        <w:spacing w:before="0" w:after="0" w:line="240" w:lineRule="auto"/>
      </w:pPr>
      <w:rPr>
        <w:b/>
        <w:bCs/>
      </w:rPr>
      <w:tblPr/>
      <w:tcPr>
        <w:tcBorders>
          <w:top w:val="single" w:sz="8" w:space="0" w:color="C4D82E" w:themeColor="accent6"/>
          <w:left w:val="nil"/>
          <w:bottom w:val="single" w:sz="8" w:space="0" w:color="C4D8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5CB" w:themeFill="accent6" w:themeFillTint="3F"/>
      </w:tcPr>
    </w:tblStylePr>
    <w:tblStylePr w:type="band1Horz">
      <w:tblPr/>
      <w:tcPr>
        <w:tcBorders>
          <w:left w:val="nil"/>
          <w:right w:val="nil"/>
          <w:insideH w:val="nil"/>
          <w:insideV w:val="nil"/>
        </w:tcBorders>
        <w:shd w:val="clear" w:color="auto" w:fill="F0F5CB" w:themeFill="accent6" w:themeFillTint="3F"/>
      </w:tcPr>
    </w:tblStylePr>
  </w:style>
  <w:style w:type="paragraph" w:styleId="ListBullet">
    <w:name w:val="List Bullet"/>
    <w:basedOn w:val="BodyText"/>
    <w:uiPriority w:val="5"/>
    <w:qFormat/>
    <w:rsid w:val="00BF14BD"/>
    <w:pPr>
      <w:numPr>
        <w:numId w:val="6"/>
      </w:numPr>
    </w:pPr>
  </w:style>
  <w:style w:type="paragraph" w:styleId="ListBullet2">
    <w:name w:val="List Bullet 2"/>
    <w:basedOn w:val="BodyText"/>
    <w:uiPriority w:val="5"/>
    <w:rsid w:val="00BF14BD"/>
    <w:pPr>
      <w:numPr>
        <w:ilvl w:val="1"/>
        <w:numId w:val="6"/>
      </w:numPr>
    </w:pPr>
  </w:style>
  <w:style w:type="paragraph" w:styleId="ListBullet3">
    <w:name w:val="List Bullet 3"/>
    <w:basedOn w:val="BodyText"/>
    <w:uiPriority w:val="5"/>
    <w:rsid w:val="00BF14BD"/>
    <w:pPr>
      <w:numPr>
        <w:ilvl w:val="2"/>
        <w:numId w:val="6"/>
      </w:numPr>
    </w:pPr>
  </w:style>
  <w:style w:type="paragraph" w:styleId="ListBullet4">
    <w:name w:val="List Bullet 4"/>
    <w:basedOn w:val="Normal"/>
    <w:uiPriority w:val="99"/>
    <w:semiHidden/>
    <w:rsid w:val="00BF14BD"/>
  </w:style>
  <w:style w:type="paragraph" w:styleId="ListBullet5">
    <w:name w:val="List Bullet 5"/>
    <w:basedOn w:val="Normal"/>
    <w:uiPriority w:val="99"/>
    <w:semiHidden/>
    <w:rsid w:val="00BF14BD"/>
  </w:style>
  <w:style w:type="paragraph" w:styleId="ListContinue">
    <w:name w:val="List Continue"/>
    <w:basedOn w:val="Normal"/>
    <w:uiPriority w:val="99"/>
    <w:semiHidden/>
    <w:rsid w:val="00BF14BD"/>
    <w:pPr>
      <w:ind w:left="283"/>
      <w:contextualSpacing/>
    </w:pPr>
  </w:style>
  <w:style w:type="paragraph" w:styleId="ListContinue2">
    <w:name w:val="List Continue 2"/>
    <w:basedOn w:val="Normal"/>
    <w:uiPriority w:val="99"/>
    <w:semiHidden/>
    <w:rsid w:val="00BF14BD"/>
    <w:pPr>
      <w:ind w:left="566"/>
      <w:contextualSpacing/>
    </w:pPr>
  </w:style>
  <w:style w:type="paragraph" w:styleId="ListContinue3">
    <w:name w:val="List Continue 3"/>
    <w:basedOn w:val="Normal"/>
    <w:uiPriority w:val="99"/>
    <w:semiHidden/>
    <w:rsid w:val="00BF14BD"/>
    <w:pPr>
      <w:ind w:left="849"/>
      <w:contextualSpacing/>
    </w:pPr>
  </w:style>
  <w:style w:type="paragraph" w:styleId="ListContinue4">
    <w:name w:val="List Continue 4"/>
    <w:basedOn w:val="Normal"/>
    <w:uiPriority w:val="99"/>
    <w:semiHidden/>
    <w:rsid w:val="00BF14BD"/>
    <w:pPr>
      <w:ind w:left="1132"/>
      <w:contextualSpacing/>
    </w:pPr>
  </w:style>
  <w:style w:type="paragraph" w:styleId="ListContinue5">
    <w:name w:val="List Continue 5"/>
    <w:basedOn w:val="Normal"/>
    <w:uiPriority w:val="99"/>
    <w:semiHidden/>
    <w:rsid w:val="00BF14BD"/>
    <w:pPr>
      <w:ind w:left="1415"/>
      <w:contextualSpacing/>
    </w:pPr>
  </w:style>
  <w:style w:type="paragraph" w:styleId="ListNumber">
    <w:name w:val="List Number"/>
    <w:basedOn w:val="BodyText"/>
    <w:uiPriority w:val="5"/>
    <w:qFormat/>
    <w:rsid w:val="00BF14BD"/>
    <w:pPr>
      <w:numPr>
        <w:numId w:val="7"/>
      </w:numPr>
    </w:pPr>
  </w:style>
  <w:style w:type="paragraph" w:styleId="ListNumber2">
    <w:name w:val="List Number 2"/>
    <w:basedOn w:val="BodyText"/>
    <w:uiPriority w:val="5"/>
    <w:rsid w:val="00BF14BD"/>
    <w:pPr>
      <w:numPr>
        <w:ilvl w:val="1"/>
        <w:numId w:val="7"/>
      </w:numPr>
    </w:pPr>
  </w:style>
  <w:style w:type="paragraph" w:styleId="ListNumber3">
    <w:name w:val="List Number 3"/>
    <w:basedOn w:val="BodyText"/>
    <w:uiPriority w:val="5"/>
    <w:rsid w:val="00BF14BD"/>
    <w:pPr>
      <w:numPr>
        <w:ilvl w:val="2"/>
        <w:numId w:val="7"/>
      </w:numPr>
    </w:pPr>
  </w:style>
  <w:style w:type="paragraph" w:styleId="ListNumber4">
    <w:name w:val="List Number 4"/>
    <w:basedOn w:val="Normal"/>
    <w:uiPriority w:val="99"/>
    <w:semiHidden/>
    <w:rsid w:val="00BF14BD"/>
  </w:style>
  <w:style w:type="paragraph" w:styleId="ListNumber5">
    <w:name w:val="List Number 5"/>
    <w:basedOn w:val="Normal"/>
    <w:uiPriority w:val="99"/>
    <w:semiHidden/>
    <w:rsid w:val="00BF14BD"/>
  </w:style>
  <w:style w:type="paragraph" w:styleId="ListParagraph">
    <w:name w:val="List Paragraph"/>
    <w:basedOn w:val="Normal"/>
    <w:link w:val="ListParagraphChar"/>
    <w:uiPriority w:val="72"/>
    <w:qFormat/>
    <w:rsid w:val="00BF14BD"/>
    <w:pPr>
      <w:ind w:left="720"/>
      <w:contextualSpacing/>
    </w:pPr>
  </w:style>
  <w:style w:type="table" w:styleId="ListTable1Light">
    <w:name w:val="List Table 1 Light"/>
    <w:basedOn w:val="TableNormal"/>
    <w:uiPriority w:val="46"/>
    <w:rsid w:val="00BF14BD"/>
    <w:pPr>
      <w:spacing w:after="26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F14BD"/>
    <w:pPr>
      <w:spacing w:after="260" w:line="240" w:lineRule="auto"/>
    </w:pPr>
    <w:tblPr>
      <w:tblStyleRowBandSize w:val="1"/>
      <w:tblStyleColBandSize w:val="1"/>
    </w:tblPr>
    <w:tblStylePr w:type="firstRow">
      <w:rPr>
        <w:b/>
        <w:bCs/>
      </w:rPr>
      <w:tblPr/>
      <w:tcPr>
        <w:tcBorders>
          <w:bottom w:val="single" w:sz="4" w:space="0" w:color="8C63CF" w:themeColor="accent1" w:themeTint="99"/>
        </w:tcBorders>
      </w:tcPr>
    </w:tblStylePr>
    <w:tblStylePr w:type="lastRow">
      <w:rPr>
        <w:b/>
        <w:bCs/>
      </w:rPr>
      <w:tblPr/>
      <w:tcPr>
        <w:tcBorders>
          <w:top w:val="sing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1Light-Accent2">
    <w:name w:val="List Table 1 Light Accent 2"/>
    <w:basedOn w:val="TableNormal"/>
    <w:uiPriority w:val="46"/>
    <w:rsid w:val="00BF14BD"/>
    <w:pPr>
      <w:spacing w:after="260" w:line="240" w:lineRule="auto"/>
    </w:pPr>
    <w:tblPr>
      <w:tblStyleRowBandSize w:val="1"/>
      <w:tblStyleColBandSize w:val="1"/>
    </w:tblPr>
    <w:tblStylePr w:type="firstRow">
      <w:rPr>
        <w:b/>
        <w:bCs/>
      </w:rPr>
      <w:tblPr/>
      <w:tcPr>
        <w:tcBorders>
          <w:bottom w:val="single" w:sz="4" w:space="0" w:color="37FFD8" w:themeColor="accent2" w:themeTint="99"/>
        </w:tcBorders>
      </w:tcPr>
    </w:tblStylePr>
    <w:tblStylePr w:type="lastRow">
      <w:rPr>
        <w:b/>
        <w:bCs/>
      </w:rPr>
      <w:tblPr/>
      <w:tcPr>
        <w:tcBorders>
          <w:top w:val="sing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1Light-Accent3">
    <w:name w:val="List Table 1 Light Accent 3"/>
    <w:basedOn w:val="TableNormal"/>
    <w:uiPriority w:val="46"/>
    <w:rsid w:val="00BF14BD"/>
    <w:pPr>
      <w:spacing w:after="260" w:line="240" w:lineRule="auto"/>
    </w:pPr>
    <w:tblPr>
      <w:tblStyleRowBandSize w:val="1"/>
      <w:tblStyleColBandSize w:val="1"/>
    </w:tblPr>
    <w:tblStylePr w:type="firstRow">
      <w:rPr>
        <w:b/>
        <w:bCs/>
      </w:rPr>
      <w:tblPr/>
      <w:tcPr>
        <w:tcBorders>
          <w:bottom w:val="single" w:sz="4" w:space="0" w:color="A1DFF1" w:themeColor="accent3" w:themeTint="99"/>
        </w:tcBorders>
      </w:tcPr>
    </w:tblStylePr>
    <w:tblStylePr w:type="lastRow">
      <w:rPr>
        <w:b/>
        <w:bCs/>
      </w:rPr>
      <w:tblPr/>
      <w:tcPr>
        <w:tcBorders>
          <w:top w:val="sing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1Light-Accent4">
    <w:name w:val="List Table 1 Light Accent 4"/>
    <w:basedOn w:val="TableNormal"/>
    <w:uiPriority w:val="46"/>
    <w:rsid w:val="00BF14BD"/>
    <w:pPr>
      <w:spacing w:after="260" w:line="240" w:lineRule="auto"/>
    </w:pPr>
    <w:tblPr>
      <w:tblStyleRowBandSize w:val="1"/>
      <w:tblStyleColBandSize w:val="1"/>
    </w:tblPr>
    <w:tblStylePr w:type="firstRow">
      <w:rPr>
        <w:b/>
        <w:bCs/>
      </w:rPr>
      <w:tblPr/>
      <w:tcPr>
        <w:tcBorders>
          <w:bottom w:val="single" w:sz="4" w:space="0" w:color="1694FF" w:themeColor="accent4" w:themeTint="99"/>
        </w:tcBorders>
      </w:tcPr>
    </w:tblStylePr>
    <w:tblStylePr w:type="lastRow">
      <w:rPr>
        <w:b/>
        <w:bCs/>
      </w:rPr>
      <w:tblPr/>
      <w:tcPr>
        <w:tcBorders>
          <w:top w:val="sing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1Light-Accent5">
    <w:name w:val="List Table 1 Light Accent 5"/>
    <w:basedOn w:val="TableNormal"/>
    <w:uiPriority w:val="46"/>
    <w:rsid w:val="00BF14BD"/>
    <w:pPr>
      <w:spacing w:after="260" w:line="240" w:lineRule="auto"/>
    </w:pPr>
    <w:tblPr>
      <w:tblStyleRowBandSize w:val="1"/>
      <w:tblStyleColBandSize w:val="1"/>
    </w:tblPr>
    <w:tblStylePr w:type="firstRow">
      <w:rPr>
        <w:b/>
        <w:bCs/>
      </w:rPr>
      <w:tblPr/>
      <w:tcPr>
        <w:tcBorders>
          <w:bottom w:val="single" w:sz="4" w:space="0" w:color="FBDC69" w:themeColor="accent5" w:themeTint="99"/>
        </w:tcBorders>
      </w:tcPr>
    </w:tblStylePr>
    <w:tblStylePr w:type="lastRow">
      <w:rPr>
        <w:b/>
        <w:bCs/>
      </w:rPr>
      <w:tblPr/>
      <w:tcPr>
        <w:tcBorders>
          <w:top w:val="sing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1Light-Accent6">
    <w:name w:val="List Table 1 Light Accent 6"/>
    <w:basedOn w:val="TableNormal"/>
    <w:uiPriority w:val="46"/>
    <w:rsid w:val="00BF14BD"/>
    <w:pPr>
      <w:spacing w:after="260" w:line="240" w:lineRule="auto"/>
    </w:pPr>
    <w:tblPr>
      <w:tblStyleRowBandSize w:val="1"/>
      <w:tblStyleColBandSize w:val="1"/>
    </w:tblPr>
    <w:tblStylePr w:type="firstRow">
      <w:rPr>
        <w:b/>
        <w:bCs/>
      </w:rPr>
      <w:tblPr/>
      <w:tcPr>
        <w:tcBorders>
          <w:bottom w:val="single" w:sz="4" w:space="0" w:color="DBE781" w:themeColor="accent6" w:themeTint="99"/>
        </w:tcBorders>
      </w:tcPr>
    </w:tblStylePr>
    <w:tblStylePr w:type="lastRow">
      <w:rPr>
        <w:b/>
        <w:bCs/>
      </w:rPr>
      <w:tblPr/>
      <w:tcPr>
        <w:tcBorders>
          <w:top w:val="sing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2">
    <w:name w:val="List Table 2"/>
    <w:basedOn w:val="TableNormal"/>
    <w:uiPriority w:val="47"/>
    <w:rsid w:val="00BF14BD"/>
    <w:pPr>
      <w:spacing w:after="26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F14BD"/>
    <w:pPr>
      <w:spacing w:after="260" w:line="240" w:lineRule="auto"/>
    </w:pPr>
    <w:tblPr>
      <w:tblStyleRowBandSize w:val="1"/>
      <w:tblStyleColBandSize w:val="1"/>
      <w:tblBorders>
        <w:top w:val="single" w:sz="4" w:space="0" w:color="8C63CF" w:themeColor="accent1" w:themeTint="99"/>
        <w:bottom w:val="single" w:sz="4" w:space="0" w:color="8C63CF" w:themeColor="accent1" w:themeTint="99"/>
        <w:insideH w:val="single" w:sz="4" w:space="0" w:color="8C63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2-Accent2">
    <w:name w:val="List Table 2 Accent 2"/>
    <w:basedOn w:val="TableNormal"/>
    <w:uiPriority w:val="47"/>
    <w:rsid w:val="00BF14BD"/>
    <w:pPr>
      <w:spacing w:after="260" w:line="240" w:lineRule="auto"/>
    </w:pPr>
    <w:tblPr>
      <w:tblStyleRowBandSize w:val="1"/>
      <w:tblStyleColBandSize w:val="1"/>
      <w:tblBorders>
        <w:top w:val="single" w:sz="4" w:space="0" w:color="37FFD8" w:themeColor="accent2" w:themeTint="99"/>
        <w:bottom w:val="single" w:sz="4" w:space="0" w:color="37FFD8" w:themeColor="accent2" w:themeTint="99"/>
        <w:insideH w:val="single" w:sz="4" w:space="0" w:color="37FF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2-Accent3">
    <w:name w:val="List Table 2 Accent 3"/>
    <w:basedOn w:val="TableNormal"/>
    <w:uiPriority w:val="47"/>
    <w:rsid w:val="00BF14BD"/>
    <w:pPr>
      <w:spacing w:after="260" w:line="240" w:lineRule="auto"/>
    </w:pPr>
    <w:tblPr>
      <w:tblStyleRowBandSize w:val="1"/>
      <w:tblStyleColBandSize w:val="1"/>
      <w:tblBorders>
        <w:top w:val="single" w:sz="4" w:space="0" w:color="A1DFF1" w:themeColor="accent3" w:themeTint="99"/>
        <w:bottom w:val="single" w:sz="4" w:space="0" w:color="A1DFF1" w:themeColor="accent3" w:themeTint="99"/>
        <w:insideH w:val="single" w:sz="4" w:space="0" w:color="A1DFF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2-Accent4">
    <w:name w:val="List Table 2 Accent 4"/>
    <w:basedOn w:val="TableNormal"/>
    <w:uiPriority w:val="47"/>
    <w:rsid w:val="00BF14BD"/>
    <w:pPr>
      <w:spacing w:after="260" w:line="240" w:lineRule="auto"/>
    </w:pPr>
    <w:tblPr>
      <w:tblStyleRowBandSize w:val="1"/>
      <w:tblStyleColBandSize w:val="1"/>
      <w:tblBorders>
        <w:top w:val="single" w:sz="4" w:space="0" w:color="1694FF" w:themeColor="accent4" w:themeTint="99"/>
        <w:bottom w:val="single" w:sz="4" w:space="0" w:color="1694FF" w:themeColor="accent4" w:themeTint="99"/>
        <w:insideH w:val="single" w:sz="4" w:space="0" w:color="1694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2-Accent5">
    <w:name w:val="List Table 2 Accent 5"/>
    <w:basedOn w:val="TableNormal"/>
    <w:uiPriority w:val="47"/>
    <w:rsid w:val="00BF14BD"/>
    <w:pPr>
      <w:spacing w:after="260" w:line="240" w:lineRule="auto"/>
    </w:pPr>
    <w:tblPr>
      <w:tblStyleRowBandSize w:val="1"/>
      <w:tblStyleColBandSize w:val="1"/>
      <w:tblBorders>
        <w:top w:val="single" w:sz="4" w:space="0" w:color="FBDC69" w:themeColor="accent5" w:themeTint="99"/>
        <w:bottom w:val="single" w:sz="4" w:space="0" w:color="FBDC69" w:themeColor="accent5" w:themeTint="99"/>
        <w:insideH w:val="single" w:sz="4" w:space="0" w:color="FBDC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2-Accent6">
    <w:name w:val="List Table 2 Accent 6"/>
    <w:basedOn w:val="TableNormal"/>
    <w:uiPriority w:val="47"/>
    <w:rsid w:val="00BF14BD"/>
    <w:pPr>
      <w:spacing w:after="260" w:line="240" w:lineRule="auto"/>
    </w:pPr>
    <w:tblPr>
      <w:tblStyleRowBandSize w:val="1"/>
      <w:tblStyleColBandSize w:val="1"/>
      <w:tblBorders>
        <w:top w:val="single" w:sz="4" w:space="0" w:color="DBE781" w:themeColor="accent6" w:themeTint="99"/>
        <w:bottom w:val="single" w:sz="4" w:space="0" w:color="DBE781" w:themeColor="accent6" w:themeTint="99"/>
        <w:insideH w:val="single" w:sz="4" w:space="0" w:color="DBE78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3">
    <w:name w:val="List Table 3"/>
    <w:basedOn w:val="TableNormal"/>
    <w:uiPriority w:val="48"/>
    <w:rsid w:val="00BF14BD"/>
    <w:pPr>
      <w:spacing w:after="26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F14BD"/>
    <w:pPr>
      <w:spacing w:after="260" w:line="240" w:lineRule="auto"/>
    </w:pPr>
    <w:tblPr>
      <w:tblStyleRowBandSize w:val="1"/>
      <w:tblStyleColBandSize w:val="1"/>
      <w:tblBorders>
        <w:top w:val="single" w:sz="4" w:space="0" w:color="4B2884" w:themeColor="accent1"/>
        <w:left w:val="single" w:sz="4" w:space="0" w:color="4B2884" w:themeColor="accent1"/>
        <w:bottom w:val="single" w:sz="4" w:space="0" w:color="4B2884" w:themeColor="accent1"/>
        <w:right w:val="single" w:sz="4" w:space="0" w:color="4B2884" w:themeColor="accent1"/>
      </w:tblBorders>
    </w:tblPr>
    <w:tblStylePr w:type="firstRow">
      <w:rPr>
        <w:b/>
        <w:bCs/>
        <w:color w:val="FFFFFF" w:themeColor="background1"/>
      </w:rPr>
      <w:tblPr/>
      <w:tcPr>
        <w:shd w:val="clear" w:color="auto" w:fill="4B2884" w:themeFill="accent1"/>
      </w:tcPr>
    </w:tblStylePr>
    <w:tblStylePr w:type="lastRow">
      <w:rPr>
        <w:b/>
        <w:bCs/>
      </w:rPr>
      <w:tblPr/>
      <w:tcPr>
        <w:tcBorders>
          <w:top w:val="double" w:sz="4" w:space="0" w:color="4B288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2884" w:themeColor="accent1"/>
          <w:right w:val="single" w:sz="4" w:space="0" w:color="4B2884" w:themeColor="accent1"/>
        </w:tcBorders>
      </w:tcPr>
    </w:tblStylePr>
    <w:tblStylePr w:type="band1Horz">
      <w:tblPr/>
      <w:tcPr>
        <w:tcBorders>
          <w:top w:val="single" w:sz="4" w:space="0" w:color="4B2884" w:themeColor="accent1"/>
          <w:bottom w:val="single" w:sz="4" w:space="0" w:color="4B288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2884" w:themeColor="accent1"/>
          <w:left w:val="nil"/>
        </w:tcBorders>
      </w:tcPr>
    </w:tblStylePr>
    <w:tblStylePr w:type="swCell">
      <w:tblPr/>
      <w:tcPr>
        <w:tcBorders>
          <w:top w:val="double" w:sz="4" w:space="0" w:color="4B2884" w:themeColor="accent1"/>
          <w:right w:val="nil"/>
        </w:tcBorders>
      </w:tcPr>
    </w:tblStylePr>
  </w:style>
  <w:style w:type="table" w:styleId="ListTable3-Accent2">
    <w:name w:val="List Table 3 Accent 2"/>
    <w:basedOn w:val="TableNormal"/>
    <w:uiPriority w:val="48"/>
    <w:rsid w:val="00BF14BD"/>
    <w:pPr>
      <w:spacing w:after="260" w:line="240" w:lineRule="auto"/>
    </w:pPr>
    <w:tblPr>
      <w:tblStyleRowBandSize w:val="1"/>
      <w:tblStyleColBandSize w:val="1"/>
      <w:tblBorders>
        <w:top w:val="single" w:sz="4" w:space="0" w:color="00B18F" w:themeColor="accent2"/>
        <w:left w:val="single" w:sz="4" w:space="0" w:color="00B18F" w:themeColor="accent2"/>
        <w:bottom w:val="single" w:sz="4" w:space="0" w:color="00B18F" w:themeColor="accent2"/>
        <w:right w:val="single" w:sz="4" w:space="0" w:color="00B18F" w:themeColor="accent2"/>
      </w:tblBorders>
    </w:tblPr>
    <w:tblStylePr w:type="firstRow">
      <w:rPr>
        <w:b/>
        <w:bCs/>
        <w:color w:val="FFFFFF" w:themeColor="background1"/>
      </w:rPr>
      <w:tblPr/>
      <w:tcPr>
        <w:shd w:val="clear" w:color="auto" w:fill="00B18F" w:themeFill="accent2"/>
      </w:tcPr>
    </w:tblStylePr>
    <w:tblStylePr w:type="lastRow">
      <w:rPr>
        <w:b/>
        <w:bCs/>
      </w:rPr>
      <w:tblPr/>
      <w:tcPr>
        <w:tcBorders>
          <w:top w:val="double" w:sz="4" w:space="0" w:color="00B18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18F" w:themeColor="accent2"/>
          <w:right w:val="single" w:sz="4" w:space="0" w:color="00B18F" w:themeColor="accent2"/>
        </w:tcBorders>
      </w:tcPr>
    </w:tblStylePr>
    <w:tblStylePr w:type="band1Horz">
      <w:tblPr/>
      <w:tcPr>
        <w:tcBorders>
          <w:top w:val="single" w:sz="4" w:space="0" w:color="00B18F" w:themeColor="accent2"/>
          <w:bottom w:val="single" w:sz="4" w:space="0" w:color="00B18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18F" w:themeColor="accent2"/>
          <w:left w:val="nil"/>
        </w:tcBorders>
      </w:tcPr>
    </w:tblStylePr>
    <w:tblStylePr w:type="swCell">
      <w:tblPr/>
      <w:tcPr>
        <w:tcBorders>
          <w:top w:val="double" w:sz="4" w:space="0" w:color="00B18F" w:themeColor="accent2"/>
          <w:right w:val="nil"/>
        </w:tcBorders>
      </w:tcPr>
    </w:tblStylePr>
  </w:style>
  <w:style w:type="table" w:styleId="ListTable3-Accent3">
    <w:name w:val="List Table 3 Accent 3"/>
    <w:basedOn w:val="TableNormal"/>
    <w:uiPriority w:val="48"/>
    <w:rsid w:val="00BF14BD"/>
    <w:pPr>
      <w:spacing w:after="260" w:line="240" w:lineRule="auto"/>
    </w:pPr>
    <w:tblPr>
      <w:tblStyleRowBandSize w:val="1"/>
      <w:tblStyleColBandSize w:val="1"/>
      <w:tblBorders>
        <w:top w:val="single" w:sz="4" w:space="0" w:color="64CBE8" w:themeColor="accent3"/>
        <w:left w:val="single" w:sz="4" w:space="0" w:color="64CBE8" w:themeColor="accent3"/>
        <w:bottom w:val="single" w:sz="4" w:space="0" w:color="64CBE8" w:themeColor="accent3"/>
        <w:right w:val="single" w:sz="4" w:space="0" w:color="64CBE8" w:themeColor="accent3"/>
      </w:tblBorders>
    </w:tblPr>
    <w:tblStylePr w:type="firstRow">
      <w:rPr>
        <w:b/>
        <w:bCs/>
        <w:color w:val="FFFFFF" w:themeColor="background1"/>
      </w:rPr>
      <w:tblPr/>
      <w:tcPr>
        <w:shd w:val="clear" w:color="auto" w:fill="64CBE8" w:themeFill="accent3"/>
      </w:tcPr>
    </w:tblStylePr>
    <w:tblStylePr w:type="lastRow">
      <w:rPr>
        <w:b/>
        <w:bCs/>
      </w:rPr>
      <w:tblPr/>
      <w:tcPr>
        <w:tcBorders>
          <w:top w:val="double" w:sz="4" w:space="0" w:color="64CBE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CBE8" w:themeColor="accent3"/>
          <w:right w:val="single" w:sz="4" w:space="0" w:color="64CBE8" w:themeColor="accent3"/>
        </w:tcBorders>
      </w:tcPr>
    </w:tblStylePr>
    <w:tblStylePr w:type="band1Horz">
      <w:tblPr/>
      <w:tcPr>
        <w:tcBorders>
          <w:top w:val="single" w:sz="4" w:space="0" w:color="64CBE8" w:themeColor="accent3"/>
          <w:bottom w:val="single" w:sz="4" w:space="0" w:color="64CBE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CBE8" w:themeColor="accent3"/>
          <w:left w:val="nil"/>
        </w:tcBorders>
      </w:tcPr>
    </w:tblStylePr>
    <w:tblStylePr w:type="swCell">
      <w:tblPr/>
      <w:tcPr>
        <w:tcBorders>
          <w:top w:val="double" w:sz="4" w:space="0" w:color="64CBE8" w:themeColor="accent3"/>
          <w:right w:val="nil"/>
        </w:tcBorders>
      </w:tcPr>
    </w:tblStylePr>
  </w:style>
  <w:style w:type="table" w:styleId="ListTable3-Accent4">
    <w:name w:val="List Table 3 Accent 4"/>
    <w:basedOn w:val="TableNormal"/>
    <w:uiPriority w:val="48"/>
    <w:rsid w:val="00BF14BD"/>
    <w:pPr>
      <w:spacing w:after="260" w:line="240" w:lineRule="auto"/>
    </w:pPr>
    <w:tblPr>
      <w:tblStyleRowBandSize w:val="1"/>
      <w:tblStyleColBandSize w:val="1"/>
      <w:tblBorders>
        <w:top w:val="single" w:sz="4" w:space="0" w:color="00437B" w:themeColor="accent4"/>
        <w:left w:val="single" w:sz="4" w:space="0" w:color="00437B" w:themeColor="accent4"/>
        <w:bottom w:val="single" w:sz="4" w:space="0" w:color="00437B" w:themeColor="accent4"/>
        <w:right w:val="single" w:sz="4" w:space="0" w:color="00437B" w:themeColor="accent4"/>
      </w:tblBorders>
    </w:tblPr>
    <w:tblStylePr w:type="firstRow">
      <w:rPr>
        <w:b/>
        <w:bCs/>
        <w:color w:val="FFFFFF" w:themeColor="background1"/>
      </w:rPr>
      <w:tblPr/>
      <w:tcPr>
        <w:shd w:val="clear" w:color="auto" w:fill="00437B" w:themeFill="accent4"/>
      </w:tcPr>
    </w:tblStylePr>
    <w:tblStylePr w:type="lastRow">
      <w:rPr>
        <w:b/>
        <w:bCs/>
      </w:rPr>
      <w:tblPr/>
      <w:tcPr>
        <w:tcBorders>
          <w:top w:val="double" w:sz="4" w:space="0" w:color="0043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7B" w:themeColor="accent4"/>
          <w:right w:val="single" w:sz="4" w:space="0" w:color="00437B" w:themeColor="accent4"/>
        </w:tcBorders>
      </w:tcPr>
    </w:tblStylePr>
    <w:tblStylePr w:type="band1Horz">
      <w:tblPr/>
      <w:tcPr>
        <w:tcBorders>
          <w:top w:val="single" w:sz="4" w:space="0" w:color="00437B" w:themeColor="accent4"/>
          <w:bottom w:val="single" w:sz="4" w:space="0" w:color="0043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7B" w:themeColor="accent4"/>
          <w:left w:val="nil"/>
        </w:tcBorders>
      </w:tcPr>
    </w:tblStylePr>
    <w:tblStylePr w:type="swCell">
      <w:tblPr/>
      <w:tcPr>
        <w:tcBorders>
          <w:top w:val="double" w:sz="4" w:space="0" w:color="00437B" w:themeColor="accent4"/>
          <w:right w:val="nil"/>
        </w:tcBorders>
      </w:tcPr>
    </w:tblStylePr>
  </w:style>
  <w:style w:type="table" w:styleId="ListTable3-Accent5">
    <w:name w:val="List Table 3 Accent 5"/>
    <w:basedOn w:val="TableNormal"/>
    <w:uiPriority w:val="48"/>
    <w:rsid w:val="00BF14BD"/>
    <w:pPr>
      <w:spacing w:after="260" w:line="240" w:lineRule="auto"/>
    </w:pPr>
    <w:tblPr>
      <w:tblStyleRowBandSize w:val="1"/>
      <w:tblStyleColBandSize w:val="1"/>
      <w:tblBorders>
        <w:top w:val="single" w:sz="4" w:space="0" w:color="F9C606" w:themeColor="accent5"/>
        <w:left w:val="single" w:sz="4" w:space="0" w:color="F9C606" w:themeColor="accent5"/>
        <w:bottom w:val="single" w:sz="4" w:space="0" w:color="F9C606" w:themeColor="accent5"/>
        <w:right w:val="single" w:sz="4" w:space="0" w:color="F9C606" w:themeColor="accent5"/>
      </w:tblBorders>
    </w:tblPr>
    <w:tblStylePr w:type="firstRow">
      <w:rPr>
        <w:b/>
        <w:bCs/>
        <w:color w:val="FFFFFF" w:themeColor="background1"/>
      </w:rPr>
      <w:tblPr/>
      <w:tcPr>
        <w:shd w:val="clear" w:color="auto" w:fill="F9C606" w:themeFill="accent5"/>
      </w:tcPr>
    </w:tblStylePr>
    <w:tblStylePr w:type="lastRow">
      <w:rPr>
        <w:b/>
        <w:bCs/>
      </w:rPr>
      <w:tblPr/>
      <w:tcPr>
        <w:tcBorders>
          <w:top w:val="double" w:sz="4" w:space="0" w:color="F9C6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C606" w:themeColor="accent5"/>
          <w:right w:val="single" w:sz="4" w:space="0" w:color="F9C606" w:themeColor="accent5"/>
        </w:tcBorders>
      </w:tcPr>
    </w:tblStylePr>
    <w:tblStylePr w:type="band1Horz">
      <w:tblPr/>
      <w:tcPr>
        <w:tcBorders>
          <w:top w:val="single" w:sz="4" w:space="0" w:color="F9C606" w:themeColor="accent5"/>
          <w:bottom w:val="single" w:sz="4" w:space="0" w:color="F9C6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C606" w:themeColor="accent5"/>
          <w:left w:val="nil"/>
        </w:tcBorders>
      </w:tcPr>
    </w:tblStylePr>
    <w:tblStylePr w:type="swCell">
      <w:tblPr/>
      <w:tcPr>
        <w:tcBorders>
          <w:top w:val="double" w:sz="4" w:space="0" w:color="F9C606" w:themeColor="accent5"/>
          <w:right w:val="nil"/>
        </w:tcBorders>
      </w:tcPr>
    </w:tblStylePr>
  </w:style>
  <w:style w:type="table" w:styleId="ListTable3-Accent6">
    <w:name w:val="List Table 3 Accent 6"/>
    <w:basedOn w:val="TableNormal"/>
    <w:uiPriority w:val="48"/>
    <w:rsid w:val="00BF14BD"/>
    <w:pPr>
      <w:spacing w:after="260" w:line="240" w:lineRule="auto"/>
    </w:pPr>
    <w:tblPr>
      <w:tblStyleRowBandSize w:val="1"/>
      <w:tblStyleColBandSize w:val="1"/>
      <w:tblBorders>
        <w:top w:val="single" w:sz="4" w:space="0" w:color="C4D82E" w:themeColor="accent6"/>
        <w:left w:val="single" w:sz="4" w:space="0" w:color="C4D82E" w:themeColor="accent6"/>
        <w:bottom w:val="single" w:sz="4" w:space="0" w:color="C4D82E" w:themeColor="accent6"/>
        <w:right w:val="single" w:sz="4" w:space="0" w:color="C4D82E" w:themeColor="accent6"/>
      </w:tblBorders>
    </w:tblPr>
    <w:tblStylePr w:type="firstRow">
      <w:rPr>
        <w:b/>
        <w:bCs/>
        <w:color w:val="FFFFFF" w:themeColor="background1"/>
      </w:rPr>
      <w:tblPr/>
      <w:tcPr>
        <w:shd w:val="clear" w:color="auto" w:fill="C4D82E" w:themeFill="accent6"/>
      </w:tcPr>
    </w:tblStylePr>
    <w:tblStylePr w:type="lastRow">
      <w:rPr>
        <w:b/>
        <w:bCs/>
      </w:rPr>
      <w:tblPr/>
      <w:tcPr>
        <w:tcBorders>
          <w:top w:val="double" w:sz="4" w:space="0" w:color="C4D8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D82E" w:themeColor="accent6"/>
          <w:right w:val="single" w:sz="4" w:space="0" w:color="C4D82E" w:themeColor="accent6"/>
        </w:tcBorders>
      </w:tcPr>
    </w:tblStylePr>
    <w:tblStylePr w:type="band1Horz">
      <w:tblPr/>
      <w:tcPr>
        <w:tcBorders>
          <w:top w:val="single" w:sz="4" w:space="0" w:color="C4D82E" w:themeColor="accent6"/>
          <w:bottom w:val="single" w:sz="4" w:space="0" w:color="C4D8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D82E" w:themeColor="accent6"/>
          <w:left w:val="nil"/>
        </w:tcBorders>
      </w:tcPr>
    </w:tblStylePr>
    <w:tblStylePr w:type="swCell">
      <w:tblPr/>
      <w:tcPr>
        <w:tcBorders>
          <w:top w:val="double" w:sz="4" w:space="0" w:color="C4D82E" w:themeColor="accent6"/>
          <w:right w:val="nil"/>
        </w:tcBorders>
      </w:tcPr>
    </w:tblStylePr>
  </w:style>
  <w:style w:type="table" w:styleId="ListTable4">
    <w:name w:val="List Table 4"/>
    <w:basedOn w:val="TableNormal"/>
    <w:uiPriority w:val="49"/>
    <w:rsid w:val="00BF14BD"/>
    <w:pPr>
      <w:spacing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F14BD"/>
    <w:pPr>
      <w:spacing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tblBorders>
    </w:tblPr>
    <w:tblStylePr w:type="firstRow">
      <w:rPr>
        <w:b/>
        <w:bCs/>
        <w:color w:val="FFFFFF" w:themeColor="background1"/>
      </w:rPr>
      <w:tblPr/>
      <w:tcPr>
        <w:tcBorders>
          <w:top w:val="single" w:sz="4" w:space="0" w:color="4B2884" w:themeColor="accent1"/>
          <w:left w:val="single" w:sz="4" w:space="0" w:color="4B2884" w:themeColor="accent1"/>
          <w:bottom w:val="single" w:sz="4" w:space="0" w:color="4B2884" w:themeColor="accent1"/>
          <w:right w:val="single" w:sz="4" w:space="0" w:color="4B2884" w:themeColor="accent1"/>
          <w:insideH w:val="nil"/>
        </w:tcBorders>
        <w:shd w:val="clear" w:color="auto" w:fill="4B2884" w:themeFill="accent1"/>
      </w:tcPr>
    </w:tblStylePr>
    <w:tblStylePr w:type="lastRow">
      <w:rPr>
        <w:b/>
        <w:bCs/>
      </w:rPr>
      <w:tblPr/>
      <w:tcPr>
        <w:tcBorders>
          <w:top w:val="doub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4-Accent2">
    <w:name w:val="List Table 4 Accent 2"/>
    <w:basedOn w:val="TableNormal"/>
    <w:uiPriority w:val="49"/>
    <w:rsid w:val="00BF14BD"/>
    <w:pPr>
      <w:spacing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tblBorders>
    </w:tblPr>
    <w:tblStylePr w:type="firstRow">
      <w:rPr>
        <w:b/>
        <w:bCs/>
        <w:color w:val="FFFFFF" w:themeColor="background1"/>
      </w:rPr>
      <w:tblPr/>
      <w:tcPr>
        <w:tcBorders>
          <w:top w:val="single" w:sz="4" w:space="0" w:color="00B18F" w:themeColor="accent2"/>
          <w:left w:val="single" w:sz="4" w:space="0" w:color="00B18F" w:themeColor="accent2"/>
          <w:bottom w:val="single" w:sz="4" w:space="0" w:color="00B18F" w:themeColor="accent2"/>
          <w:right w:val="single" w:sz="4" w:space="0" w:color="00B18F" w:themeColor="accent2"/>
          <w:insideH w:val="nil"/>
        </w:tcBorders>
        <w:shd w:val="clear" w:color="auto" w:fill="00B18F" w:themeFill="accent2"/>
      </w:tcPr>
    </w:tblStylePr>
    <w:tblStylePr w:type="lastRow">
      <w:rPr>
        <w:b/>
        <w:bCs/>
      </w:rPr>
      <w:tblPr/>
      <w:tcPr>
        <w:tcBorders>
          <w:top w:val="doub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4-Accent3">
    <w:name w:val="List Table 4 Accent 3"/>
    <w:basedOn w:val="TableNormal"/>
    <w:uiPriority w:val="49"/>
    <w:rsid w:val="00BF14BD"/>
    <w:pPr>
      <w:spacing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tblBorders>
    </w:tblPr>
    <w:tblStylePr w:type="firstRow">
      <w:rPr>
        <w:b/>
        <w:bCs/>
        <w:color w:val="FFFFFF" w:themeColor="background1"/>
      </w:rPr>
      <w:tblPr/>
      <w:tcPr>
        <w:tcBorders>
          <w:top w:val="single" w:sz="4" w:space="0" w:color="64CBE8" w:themeColor="accent3"/>
          <w:left w:val="single" w:sz="4" w:space="0" w:color="64CBE8" w:themeColor="accent3"/>
          <w:bottom w:val="single" w:sz="4" w:space="0" w:color="64CBE8" w:themeColor="accent3"/>
          <w:right w:val="single" w:sz="4" w:space="0" w:color="64CBE8" w:themeColor="accent3"/>
          <w:insideH w:val="nil"/>
        </w:tcBorders>
        <w:shd w:val="clear" w:color="auto" w:fill="64CBE8" w:themeFill="accent3"/>
      </w:tcPr>
    </w:tblStylePr>
    <w:tblStylePr w:type="lastRow">
      <w:rPr>
        <w:b/>
        <w:bCs/>
      </w:rPr>
      <w:tblPr/>
      <w:tcPr>
        <w:tcBorders>
          <w:top w:val="doub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4-Accent4">
    <w:name w:val="List Table 4 Accent 4"/>
    <w:basedOn w:val="TableNormal"/>
    <w:uiPriority w:val="49"/>
    <w:rsid w:val="00BF14BD"/>
    <w:pPr>
      <w:spacing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tblBorders>
    </w:tblPr>
    <w:tblStylePr w:type="firstRow">
      <w:rPr>
        <w:b/>
        <w:bCs/>
        <w:color w:val="FFFFFF" w:themeColor="background1"/>
      </w:rPr>
      <w:tblPr/>
      <w:tcPr>
        <w:tcBorders>
          <w:top w:val="single" w:sz="4" w:space="0" w:color="00437B" w:themeColor="accent4"/>
          <w:left w:val="single" w:sz="4" w:space="0" w:color="00437B" w:themeColor="accent4"/>
          <w:bottom w:val="single" w:sz="4" w:space="0" w:color="00437B" w:themeColor="accent4"/>
          <w:right w:val="single" w:sz="4" w:space="0" w:color="00437B" w:themeColor="accent4"/>
          <w:insideH w:val="nil"/>
        </w:tcBorders>
        <w:shd w:val="clear" w:color="auto" w:fill="00437B" w:themeFill="accent4"/>
      </w:tcPr>
    </w:tblStylePr>
    <w:tblStylePr w:type="lastRow">
      <w:rPr>
        <w:b/>
        <w:bCs/>
      </w:rPr>
      <w:tblPr/>
      <w:tcPr>
        <w:tcBorders>
          <w:top w:val="doub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4-Accent5">
    <w:name w:val="List Table 4 Accent 5"/>
    <w:basedOn w:val="TableNormal"/>
    <w:uiPriority w:val="49"/>
    <w:rsid w:val="00BF14BD"/>
    <w:pPr>
      <w:spacing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tblBorders>
    </w:tblPr>
    <w:tblStylePr w:type="firstRow">
      <w:rPr>
        <w:b/>
        <w:bCs/>
        <w:color w:val="FFFFFF" w:themeColor="background1"/>
      </w:rPr>
      <w:tblPr/>
      <w:tcPr>
        <w:tcBorders>
          <w:top w:val="single" w:sz="4" w:space="0" w:color="F9C606" w:themeColor="accent5"/>
          <w:left w:val="single" w:sz="4" w:space="0" w:color="F9C606" w:themeColor="accent5"/>
          <w:bottom w:val="single" w:sz="4" w:space="0" w:color="F9C606" w:themeColor="accent5"/>
          <w:right w:val="single" w:sz="4" w:space="0" w:color="F9C606" w:themeColor="accent5"/>
          <w:insideH w:val="nil"/>
        </w:tcBorders>
        <w:shd w:val="clear" w:color="auto" w:fill="F9C606" w:themeFill="accent5"/>
      </w:tcPr>
    </w:tblStylePr>
    <w:tblStylePr w:type="lastRow">
      <w:rPr>
        <w:b/>
        <w:bCs/>
      </w:rPr>
      <w:tblPr/>
      <w:tcPr>
        <w:tcBorders>
          <w:top w:val="doub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4-Accent6">
    <w:name w:val="List Table 4 Accent 6"/>
    <w:basedOn w:val="TableNormal"/>
    <w:uiPriority w:val="49"/>
    <w:rsid w:val="00BF14BD"/>
    <w:pPr>
      <w:spacing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tblBorders>
    </w:tblPr>
    <w:tblStylePr w:type="firstRow">
      <w:rPr>
        <w:b/>
        <w:bCs/>
        <w:color w:val="FFFFFF" w:themeColor="background1"/>
      </w:rPr>
      <w:tblPr/>
      <w:tcPr>
        <w:tcBorders>
          <w:top w:val="single" w:sz="4" w:space="0" w:color="C4D82E" w:themeColor="accent6"/>
          <w:left w:val="single" w:sz="4" w:space="0" w:color="C4D82E" w:themeColor="accent6"/>
          <w:bottom w:val="single" w:sz="4" w:space="0" w:color="C4D82E" w:themeColor="accent6"/>
          <w:right w:val="single" w:sz="4" w:space="0" w:color="C4D82E" w:themeColor="accent6"/>
          <w:insideH w:val="nil"/>
        </w:tcBorders>
        <w:shd w:val="clear" w:color="auto" w:fill="C4D82E" w:themeFill="accent6"/>
      </w:tcPr>
    </w:tblStylePr>
    <w:tblStylePr w:type="lastRow">
      <w:rPr>
        <w:b/>
        <w:bCs/>
      </w:rPr>
      <w:tblPr/>
      <w:tcPr>
        <w:tcBorders>
          <w:top w:val="doub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5Dark">
    <w:name w:val="List Table 5 Dark"/>
    <w:basedOn w:val="TableNormal"/>
    <w:uiPriority w:val="50"/>
    <w:rsid w:val="00BF14BD"/>
    <w:pPr>
      <w:spacing w:after="26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F14BD"/>
    <w:pPr>
      <w:spacing w:after="260" w:line="240" w:lineRule="auto"/>
    </w:pPr>
    <w:rPr>
      <w:color w:val="FFFFFF" w:themeColor="background1"/>
    </w:rPr>
    <w:tblPr>
      <w:tblStyleRowBandSize w:val="1"/>
      <w:tblStyleColBandSize w:val="1"/>
      <w:tblBorders>
        <w:top w:val="single" w:sz="24" w:space="0" w:color="4B2884" w:themeColor="accent1"/>
        <w:left w:val="single" w:sz="24" w:space="0" w:color="4B2884" w:themeColor="accent1"/>
        <w:bottom w:val="single" w:sz="24" w:space="0" w:color="4B2884" w:themeColor="accent1"/>
        <w:right w:val="single" w:sz="24" w:space="0" w:color="4B2884" w:themeColor="accent1"/>
      </w:tblBorders>
    </w:tblPr>
    <w:tcPr>
      <w:shd w:val="clear" w:color="auto" w:fill="4B288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F14BD"/>
    <w:pPr>
      <w:spacing w:after="260" w:line="240" w:lineRule="auto"/>
    </w:pPr>
    <w:rPr>
      <w:color w:val="FFFFFF" w:themeColor="background1"/>
    </w:rPr>
    <w:tblPr>
      <w:tblStyleRowBandSize w:val="1"/>
      <w:tblStyleColBandSize w:val="1"/>
      <w:tblBorders>
        <w:top w:val="single" w:sz="24" w:space="0" w:color="00B18F" w:themeColor="accent2"/>
        <w:left w:val="single" w:sz="24" w:space="0" w:color="00B18F" w:themeColor="accent2"/>
        <w:bottom w:val="single" w:sz="24" w:space="0" w:color="00B18F" w:themeColor="accent2"/>
        <w:right w:val="single" w:sz="24" w:space="0" w:color="00B18F" w:themeColor="accent2"/>
      </w:tblBorders>
    </w:tblPr>
    <w:tcPr>
      <w:shd w:val="clear" w:color="auto" w:fill="00B18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F14BD"/>
    <w:pPr>
      <w:spacing w:after="260" w:line="240" w:lineRule="auto"/>
    </w:pPr>
    <w:rPr>
      <w:color w:val="FFFFFF" w:themeColor="background1"/>
    </w:rPr>
    <w:tblPr>
      <w:tblStyleRowBandSize w:val="1"/>
      <w:tblStyleColBandSize w:val="1"/>
      <w:tblBorders>
        <w:top w:val="single" w:sz="24" w:space="0" w:color="64CBE8" w:themeColor="accent3"/>
        <w:left w:val="single" w:sz="24" w:space="0" w:color="64CBE8" w:themeColor="accent3"/>
        <w:bottom w:val="single" w:sz="24" w:space="0" w:color="64CBE8" w:themeColor="accent3"/>
        <w:right w:val="single" w:sz="24" w:space="0" w:color="64CBE8" w:themeColor="accent3"/>
      </w:tblBorders>
    </w:tblPr>
    <w:tcPr>
      <w:shd w:val="clear" w:color="auto" w:fill="64CBE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F14BD"/>
    <w:pPr>
      <w:spacing w:after="260" w:line="240" w:lineRule="auto"/>
    </w:pPr>
    <w:rPr>
      <w:color w:val="FFFFFF" w:themeColor="background1"/>
    </w:rPr>
    <w:tblPr>
      <w:tblStyleRowBandSize w:val="1"/>
      <w:tblStyleColBandSize w:val="1"/>
      <w:tblBorders>
        <w:top w:val="single" w:sz="24" w:space="0" w:color="00437B" w:themeColor="accent4"/>
        <w:left w:val="single" w:sz="24" w:space="0" w:color="00437B" w:themeColor="accent4"/>
        <w:bottom w:val="single" w:sz="24" w:space="0" w:color="00437B" w:themeColor="accent4"/>
        <w:right w:val="single" w:sz="24" w:space="0" w:color="00437B" w:themeColor="accent4"/>
      </w:tblBorders>
    </w:tblPr>
    <w:tcPr>
      <w:shd w:val="clear" w:color="auto" w:fill="0043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F14BD"/>
    <w:pPr>
      <w:spacing w:after="260" w:line="240" w:lineRule="auto"/>
    </w:pPr>
    <w:rPr>
      <w:color w:val="FFFFFF" w:themeColor="background1"/>
    </w:rPr>
    <w:tblPr>
      <w:tblStyleRowBandSize w:val="1"/>
      <w:tblStyleColBandSize w:val="1"/>
      <w:tblBorders>
        <w:top w:val="single" w:sz="24" w:space="0" w:color="F9C606" w:themeColor="accent5"/>
        <w:left w:val="single" w:sz="24" w:space="0" w:color="F9C606" w:themeColor="accent5"/>
        <w:bottom w:val="single" w:sz="24" w:space="0" w:color="F9C606" w:themeColor="accent5"/>
        <w:right w:val="single" w:sz="24" w:space="0" w:color="F9C606" w:themeColor="accent5"/>
      </w:tblBorders>
    </w:tblPr>
    <w:tcPr>
      <w:shd w:val="clear" w:color="auto" w:fill="F9C6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F14BD"/>
    <w:pPr>
      <w:spacing w:after="260" w:line="240" w:lineRule="auto"/>
    </w:pPr>
    <w:rPr>
      <w:color w:val="FFFFFF" w:themeColor="background1"/>
    </w:rPr>
    <w:tblPr>
      <w:tblStyleRowBandSize w:val="1"/>
      <w:tblStyleColBandSize w:val="1"/>
      <w:tblBorders>
        <w:top w:val="single" w:sz="24" w:space="0" w:color="C4D82E" w:themeColor="accent6"/>
        <w:left w:val="single" w:sz="24" w:space="0" w:color="C4D82E" w:themeColor="accent6"/>
        <w:bottom w:val="single" w:sz="24" w:space="0" w:color="C4D82E" w:themeColor="accent6"/>
        <w:right w:val="single" w:sz="24" w:space="0" w:color="C4D82E" w:themeColor="accent6"/>
      </w:tblBorders>
    </w:tblPr>
    <w:tcPr>
      <w:shd w:val="clear" w:color="auto" w:fill="C4D8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F14BD"/>
    <w:pPr>
      <w:spacing w:after="26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F14BD"/>
    <w:pPr>
      <w:spacing w:after="260" w:line="240" w:lineRule="auto"/>
    </w:pPr>
    <w:rPr>
      <w:color w:val="381E62" w:themeColor="accent1" w:themeShade="BF"/>
    </w:rPr>
    <w:tblPr>
      <w:tblStyleRowBandSize w:val="1"/>
      <w:tblStyleColBandSize w:val="1"/>
      <w:tblBorders>
        <w:top w:val="single" w:sz="4" w:space="0" w:color="4B2884" w:themeColor="accent1"/>
        <w:bottom w:val="single" w:sz="4" w:space="0" w:color="4B2884" w:themeColor="accent1"/>
      </w:tblBorders>
    </w:tblPr>
    <w:tblStylePr w:type="firstRow">
      <w:rPr>
        <w:b/>
        <w:bCs/>
      </w:rPr>
      <w:tblPr/>
      <w:tcPr>
        <w:tcBorders>
          <w:bottom w:val="single" w:sz="4" w:space="0" w:color="4B2884" w:themeColor="accent1"/>
        </w:tcBorders>
      </w:tcPr>
    </w:tblStylePr>
    <w:tblStylePr w:type="lastRow">
      <w:rPr>
        <w:b/>
        <w:bCs/>
      </w:rPr>
      <w:tblPr/>
      <w:tcPr>
        <w:tcBorders>
          <w:top w:val="double" w:sz="4" w:space="0" w:color="4B2884" w:themeColor="accent1"/>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6Colorful-Accent2">
    <w:name w:val="List Table 6 Colorful Accent 2"/>
    <w:basedOn w:val="TableNormal"/>
    <w:uiPriority w:val="51"/>
    <w:rsid w:val="00BF14BD"/>
    <w:pPr>
      <w:spacing w:after="260" w:line="240" w:lineRule="auto"/>
    </w:pPr>
    <w:rPr>
      <w:color w:val="00846A" w:themeColor="accent2" w:themeShade="BF"/>
    </w:rPr>
    <w:tblPr>
      <w:tblStyleRowBandSize w:val="1"/>
      <w:tblStyleColBandSize w:val="1"/>
      <w:tblBorders>
        <w:top w:val="single" w:sz="4" w:space="0" w:color="00B18F" w:themeColor="accent2"/>
        <w:bottom w:val="single" w:sz="4" w:space="0" w:color="00B18F" w:themeColor="accent2"/>
      </w:tblBorders>
    </w:tblPr>
    <w:tblStylePr w:type="firstRow">
      <w:rPr>
        <w:b/>
        <w:bCs/>
      </w:rPr>
      <w:tblPr/>
      <w:tcPr>
        <w:tcBorders>
          <w:bottom w:val="single" w:sz="4" w:space="0" w:color="00B18F" w:themeColor="accent2"/>
        </w:tcBorders>
      </w:tcPr>
    </w:tblStylePr>
    <w:tblStylePr w:type="lastRow">
      <w:rPr>
        <w:b/>
        <w:bCs/>
      </w:rPr>
      <w:tblPr/>
      <w:tcPr>
        <w:tcBorders>
          <w:top w:val="double" w:sz="4" w:space="0" w:color="00B18F" w:themeColor="accent2"/>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6Colorful-Accent3">
    <w:name w:val="List Table 6 Colorful Accent 3"/>
    <w:basedOn w:val="TableNormal"/>
    <w:uiPriority w:val="51"/>
    <w:rsid w:val="00BF14BD"/>
    <w:pPr>
      <w:spacing w:after="260" w:line="240" w:lineRule="auto"/>
    </w:pPr>
    <w:rPr>
      <w:color w:val="20AFD8" w:themeColor="accent3" w:themeShade="BF"/>
    </w:rPr>
    <w:tblPr>
      <w:tblStyleRowBandSize w:val="1"/>
      <w:tblStyleColBandSize w:val="1"/>
      <w:tblBorders>
        <w:top w:val="single" w:sz="4" w:space="0" w:color="64CBE8" w:themeColor="accent3"/>
        <w:bottom w:val="single" w:sz="4" w:space="0" w:color="64CBE8" w:themeColor="accent3"/>
      </w:tblBorders>
    </w:tblPr>
    <w:tblStylePr w:type="firstRow">
      <w:rPr>
        <w:b/>
        <w:bCs/>
      </w:rPr>
      <w:tblPr/>
      <w:tcPr>
        <w:tcBorders>
          <w:bottom w:val="single" w:sz="4" w:space="0" w:color="64CBE8" w:themeColor="accent3"/>
        </w:tcBorders>
      </w:tcPr>
    </w:tblStylePr>
    <w:tblStylePr w:type="lastRow">
      <w:rPr>
        <w:b/>
        <w:bCs/>
      </w:rPr>
      <w:tblPr/>
      <w:tcPr>
        <w:tcBorders>
          <w:top w:val="double" w:sz="4" w:space="0" w:color="64CBE8" w:themeColor="accent3"/>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6Colorful-Accent4">
    <w:name w:val="List Table 6 Colorful Accent 4"/>
    <w:basedOn w:val="TableNormal"/>
    <w:uiPriority w:val="51"/>
    <w:rsid w:val="00BF14BD"/>
    <w:pPr>
      <w:spacing w:after="260" w:line="240" w:lineRule="auto"/>
    </w:pPr>
    <w:rPr>
      <w:color w:val="00315C" w:themeColor="accent4" w:themeShade="BF"/>
    </w:rPr>
    <w:tblPr>
      <w:tblStyleRowBandSize w:val="1"/>
      <w:tblStyleColBandSize w:val="1"/>
      <w:tblBorders>
        <w:top w:val="single" w:sz="4" w:space="0" w:color="00437B" w:themeColor="accent4"/>
        <w:bottom w:val="single" w:sz="4" w:space="0" w:color="00437B" w:themeColor="accent4"/>
      </w:tblBorders>
    </w:tblPr>
    <w:tblStylePr w:type="firstRow">
      <w:rPr>
        <w:b/>
        <w:bCs/>
      </w:rPr>
      <w:tblPr/>
      <w:tcPr>
        <w:tcBorders>
          <w:bottom w:val="single" w:sz="4" w:space="0" w:color="00437B" w:themeColor="accent4"/>
        </w:tcBorders>
      </w:tcPr>
    </w:tblStylePr>
    <w:tblStylePr w:type="lastRow">
      <w:rPr>
        <w:b/>
        <w:bCs/>
      </w:rPr>
      <w:tblPr/>
      <w:tcPr>
        <w:tcBorders>
          <w:top w:val="double" w:sz="4" w:space="0" w:color="00437B" w:themeColor="accent4"/>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6Colorful-Accent5">
    <w:name w:val="List Table 6 Colorful Accent 5"/>
    <w:basedOn w:val="TableNormal"/>
    <w:uiPriority w:val="51"/>
    <w:rsid w:val="00BF14BD"/>
    <w:pPr>
      <w:spacing w:after="260" w:line="240" w:lineRule="auto"/>
    </w:pPr>
    <w:rPr>
      <w:color w:val="BA9304" w:themeColor="accent5" w:themeShade="BF"/>
    </w:rPr>
    <w:tblPr>
      <w:tblStyleRowBandSize w:val="1"/>
      <w:tblStyleColBandSize w:val="1"/>
      <w:tblBorders>
        <w:top w:val="single" w:sz="4" w:space="0" w:color="F9C606" w:themeColor="accent5"/>
        <w:bottom w:val="single" w:sz="4" w:space="0" w:color="F9C606" w:themeColor="accent5"/>
      </w:tblBorders>
    </w:tblPr>
    <w:tblStylePr w:type="firstRow">
      <w:rPr>
        <w:b/>
        <w:bCs/>
      </w:rPr>
      <w:tblPr/>
      <w:tcPr>
        <w:tcBorders>
          <w:bottom w:val="single" w:sz="4" w:space="0" w:color="F9C606" w:themeColor="accent5"/>
        </w:tcBorders>
      </w:tcPr>
    </w:tblStylePr>
    <w:tblStylePr w:type="lastRow">
      <w:rPr>
        <w:b/>
        <w:bCs/>
      </w:rPr>
      <w:tblPr/>
      <w:tcPr>
        <w:tcBorders>
          <w:top w:val="double" w:sz="4" w:space="0" w:color="F9C606" w:themeColor="accent5"/>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6Colorful-Accent6">
    <w:name w:val="List Table 6 Colorful Accent 6"/>
    <w:basedOn w:val="TableNormal"/>
    <w:uiPriority w:val="51"/>
    <w:rsid w:val="00BF14BD"/>
    <w:pPr>
      <w:spacing w:after="260" w:line="240" w:lineRule="auto"/>
    </w:pPr>
    <w:rPr>
      <w:color w:val="95A51F" w:themeColor="accent6" w:themeShade="BF"/>
    </w:rPr>
    <w:tblPr>
      <w:tblStyleRowBandSize w:val="1"/>
      <w:tblStyleColBandSize w:val="1"/>
      <w:tblBorders>
        <w:top w:val="single" w:sz="4" w:space="0" w:color="C4D82E" w:themeColor="accent6"/>
        <w:bottom w:val="single" w:sz="4" w:space="0" w:color="C4D82E" w:themeColor="accent6"/>
      </w:tblBorders>
    </w:tblPr>
    <w:tblStylePr w:type="firstRow">
      <w:rPr>
        <w:b/>
        <w:bCs/>
      </w:rPr>
      <w:tblPr/>
      <w:tcPr>
        <w:tcBorders>
          <w:bottom w:val="single" w:sz="4" w:space="0" w:color="C4D82E" w:themeColor="accent6"/>
        </w:tcBorders>
      </w:tcPr>
    </w:tblStylePr>
    <w:tblStylePr w:type="lastRow">
      <w:rPr>
        <w:b/>
        <w:bCs/>
      </w:rPr>
      <w:tblPr/>
      <w:tcPr>
        <w:tcBorders>
          <w:top w:val="double" w:sz="4" w:space="0" w:color="C4D82E" w:themeColor="accent6"/>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7Colorful">
    <w:name w:val="List Table 7 Colorful"/>
    <w:basedOn w:val="TableNormal"/>
    <w:uiPriority w:val="52"/>
    <w:rsid w:val="00BF14BD"/>
    <w:pPr>
      <w:spacing w:after="26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F14BD"/>
    <w:pPr>
      <w:spacing w:after="260" w:line="240" w:lineRule="auto"/>
    </w:pPr>
    <w:rPr>
      <w:color w:val="381E6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288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288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288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2884" w:themeColor="accent1"/>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F14BD"/>
    <w:pPr>
      <w:spacing w:after="260" w:line="240" w:lineRule="auto"/>
    </w:pPr>
    <w:rPr>
      <w:color w:val="0084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18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18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18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18F" w:themeColor="accent2"/>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F14BD"/>
    <w:pPr>
      <w:spacing w:after="260" w:line="240" w:lineRule="auto"/>
    </w:pPr>
    <w:rPr>
      <w:color w:val="20AFD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CBE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CBE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CBE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CBE8" w:themeColor="accent3"/>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F14BD"/>
    <w:pPr>
      <w:spacing w:after="260" w:line="240" w:lineRule="auto"/>
    </w:pPr>
    <w:rPr>
      <w:color w:val="00315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7B" w:themeColor="accent4"/>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F14BD"/>
    <w:pPr>
      <w:spacing w:after="260" w:line="240" w:lineRule="auto"/>
    </w:pPr>
    <w:rPr>
      <w:color w:val="BA930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C6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C6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C6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C606" w:themeColor="accent5"/>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F14BD"/>
    <w:pPr>
      <w:spacing w:after="260" w:line="240" w:lineRule="auto"/>
    </w:pPr>
    <w:rPr>
      <w:color w:val="95A51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D8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D8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D8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D82E" w:themeColor="accent6"/>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BF14BD"/>
    <w:pPr>
      <w:tabs>
        <w:tab w:val="left" w:pos="480"/>
        <w:tab w:val="left" w:pos="960"/>
        <w:tab w:val="left" w:pos="1440"/>
        <w:tab w:val="left" w:pos="1920"/>
        <w:tab w:val="left" w:pos="2400"/>
        <w:tab w:val="left" w:pos="2880"/>
        <w:tab w:val="left" w:pos="3360"/>
        <w:tab w:val="left" w:pos="3840"/>
        <w:tab w:val="left" w:pos="4320"/>
      </w:tabs>
      <w:spacing w:after="260"/>
    </w:pPr>
    <w:rPr>
      <w:rFonts w:ascii="Consolas" w:hAnsi="Consolas"/>
      <w:lang w:val="en-GB"/>
    </w:rPr>
  </w:style>
  <w:style w:type="character" w:customStyle="1" w:styleId="MacroTextChar">
    <w:name w:val="Macro Text Char"/>
    <w:basedOn w:val="DefaultParagraphFont"/>
    <w:link w:val="MacroText"/>
    <w:uiPriority w:val="99"/>
    <w:semiHidden/>
    <w:rsid w:val="00BF14BD"/>
    <w:rPr>
      <w:rFonts w:ascii="Consolas" w:hAnsi="Consolas"/>
      <w:lang w:val="en-GB"/>
    </w:rPr>
  </w:style>
  <w:style w:type="table" w:styleId="MediumGrid1">
    <w:name w:val="Medium Grid 1"/>
    <w:basedOn w:val="TableNormal"/>
    <w:uiPriority w:val="67"/>
    <w:semiHidden/>
    <w:unhideWhenUsed/>
    <w:rsid w:val="00BF14BD"/>
    <w:pPr>
      <w:spacing w:after="26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F14BD"/>
    <w:pPr>
      <w:spacing w:after="260" w:line="240" w:lineRule="auto"/>
    </w:pPr>
    <w:tblPr>
      <w:tblStyleRowBandSize w:val="1"/>
      <w:tblStyleColBandSize w:val="1"/>
      <w:tbl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single" w:sz="8" w:space="0" w:color="703CC4" w:themeColor="accent1" w:themeTint="BF"/>
        <w:insideV w:val="single" w:sz="8" w:space="0" w:color="703CC4" w:themeColor="accent1" w:themeTint="BF"/>
      </w:tblBorders>
    </w:tblPr>
    <w:tcPr>
      <w:shd w:val="clear" w:color="auto" w:fill="CFBEEB" w:themeFill="accent1" w:themeFillTint="3F"/>
    </w:tcPr>
    <w:tblStylePr w:type="firstRow">
      <w:rPr>
        <w:b/>
        <w:bCs/>
      </w:rPr>
    </w:tblStylePr>
    <w:tblStylePr w:type="lastRow">
      <w:rPr>
        <w:b/>
        <w:bCs/>
      </w:rPr>
      <w:tblPr/>
      <w:tcPr>
        <w:tcBorders>
          <w:top w:val="single" w:sz="18" w:space="0" w:color="703CC4" w:themeColor="accent1" w:themeTint="BF"/>
        </w:tcBorders>
      </w:tcPr>
    </w:tblStylePr>
    <w:tblStylePr w:type="firstCol">
      <w:rPr>
        <w:b/>
        <w:bCs/>
      </w:rPr>
    </w:tblStylePr>
    <w:tblStylePr w:type="lastCol">
      <w:rPr>
        <w:b/>
        <w:bCs/>
      </w:rPr>
    </w:tblStylePr>
    <w:tblStylePr w:type="band1Vert">
      <w:tblPr/>
      <w:tcPr>
        <w:shd w:val="clear" w:color="auto" w:fill="9F7DD7" w:themeFill="accent1" w:themeFillTint="7F"/>
      </w:tcPr>
    </w:tblStylePr>
    <w:tblStylePr w:type="band1Horz">
      <w:tblPr/>
      <w:tcPr>
        <w:shd w:val="clear" w:color="auto" w:fill="9F7DD7" w:themeFill="accent1" w:themeFillTint="7F"/>
      </w:tcPr>
    </w:tblStylePr>
  </w:style>
  <w:style w:type="table" w:styleId="MediumGrid1-Accent2">
    <w:name w:val="Medium Grid 1 Accent 2"/>
    <w:basedOn w:val="TableNormal"/>
    <w:uiPriority w:val="67"/>
    <w:semiHidden/>
    <w:unhideWhenUsed/>
    <w:rsid w:val="00BF14BD"/>
    <w:pPr>
      <w:spacing w:after="260" w:line="240" w:lineRule="auto"/>
    </w:pPr>
    <w:tblPr>
      <w:tblStyleRowBandSize w:val="1"/>
      <w:tblStyleColBandSize w:val="1"/>
      <w:tbl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single" w:sz="8" w:space="0" w:color="05FFCF" w:themeColor="accent2" w:themeTint="BF"/>
        <w:insideV w:val="single" w:sz="8" w:space="0" w:color="05FFCF" w:themeColor="accent2" w:themeTint="BF"/>
      </w:tblBorders>
    </w:tblPr>
    <w:tcPr>
      <w:shd w:val="clear" w:color="auto" w:fill="ACFFEF" w:themeFill="accent2" w:themeFillTint="3F"/>
    </w:tcPr>
    <w:tblStylePr w:type="firstRow">
      <w:rPr>
        <w:b/>
        <w:bCs/>
      </w:rPr>
    </w:tblStylePr>
    <w:tblStylePr w:type="lastRow">
      <w:rPr>
        <w:b/>
        <w:bCs/>
      </w:rPr>
      <w:tblPr/>
      <w:tcPr>
        <w:tcBorders>
          <w:top w:val="single" w:sz="18" w:space="0" w:color="05FFCF" w:themeColor="accent2" w:themeTint="BF"/>
        </w:tcBorders>
      </w:tcPr>
    </w:tblStylePr>
    <w:tblStylePr w:type="firstCol">
      <w:rPr>
        <w:b/>
        <w:bCs/>
      </w:rPr>
    </w:tblStylePr>
    <w:tblStylePr w:type="lastCol">
      <w:rPr>
        <w:b/>
        <w:bCs/>
      </w:rPr>
    </w:tblStylePr>
    <w:tblStylePr w:type="band1Vert">
      <w:tblPr/>
      <w:tcPr>
        <w:shd w:val="clear" w:color="auto" w:fill="59FFDF" w:themeFill="accent2" w:themeFillTint="7F"/>
      </w:tcPr>
    </w:tblStylePr>
    <w:tblStylePr w:type="band1Horz">
      <w:tblPr/>
      <w:tcPr>
        <w:shd w:val="clear" w:color="auto" w:fill="59FFDF" w:themeFill="accent2" w:themeFillTint="7F"/>
      </w:tcPr>
    </w:tblStylePr>
  </w:style>
  <w:style w:type="table" w:styleId="MediumGrid1-Accent3">
    <w:name w:val="Medium Grid 1 Accent 3"/>
    <w:basedOn w:val="TableNormal"/>
    <w:uiPriority w:val="67"/>
    <w:semiHidden/>
    <w:unhideWhenUsed/>
    <w:rsid w:val="00BF14BD"/>
    <w:pPr>
      <w:spacing w:after="260" w:line="240" w:lineRule="auto"/>
    </w:pPr>
    <w:tblPr>
      <w:tblStyleRowBandSize w:val="1"/>
      <w:tblStyleColBandSize w:val="1"/>
      <w:tbl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single" w:sz="8" w:space="0" w:color="8AD7ED" w:themeColor="accent3" w:themeTint="BF"/>
        <w:insideV w:val="single" w:sz="8" w:space="0" w:color="8AD7ED" w:themeColor="accent3" w:themeTint="BF"/>
      </w:tblBorders>
    </w:tblPr>
    <w:tcPr>
      <w:shd w:val="clear" w:color="auto" w:fill="D8F2F9" w:themeFill="accent3" w:themeFillTint="3F"/>
    </w:tcPr>
    <w:tblStylePr w:type="firstRow">
      <w:rPr>
        <w:b/>
        <w:bCs/>
      </w:rPr>
    </w:tblStylePr>
    <w:tblStylePr w:type="lastRow">
      <w:rPr>
        <w:b/>
        <w:bCs/>
      </w:rPr>
      <w:tblPr/>
      <w:tcPr>
        <w:tcBorders>
          <w:top w:val="single" w:sz="18" w:space="0" w:color="8AD7ED" w:themeColor="accent3" w:themeTint="BF"/>
        </w:tcBorders>
      </w:tcPr>
    </w:tblStylePr>
    <w:tblStylePr w:type="firstCol">
      <w:rPr>
        <w:b/>
        <w:bCs/>
      </w:rPr>
    </w:tblStylePr>
    <w:tblStylePr w:type="lastCol">
      <w:rPr>
        <w:b/>
        <w:bCs/>
      </w:rPr>
    </w:tblStylePr>
    <w:tblStylePr w:type="band1Vert">
      <w:tblPr/>
      <w:tcPr>
        <w:shd w:val="clear" w:color="auto" w:fill="B1E4F3" w:themeFill="accent3" w:themeFillTint="7F"/>
      </w:tcPr>
    </w:tblStylePr>
    <w:tblStylePr w:type="band1Horz">
      <w:tblPr/>
      <w:tcPr>
        <w:shd w:val="clear" w:color="auto" w:fill="B1E4F3" w:themeFill="accent3" w:themeFillTint="7F"/>
      </w:tcPr>
    </w:tblStylePr>
  </w:style>
  <w:style w:type="table" w:styleId="MediumGrid1-Accent4">
    <w:name w:val="Medium Grid 1 Accent 4"/>
    <w:basedOn w:val="TableNormal"/>
    <w:uiPriority w:val="67"/>
    <w:semiHidden/>
    <w:unhideWhenUsed/>
    <w:rsid w:val="00BF14BD"/>
    <w:pPr>
      <w:spacing w:after="260" w:line="240" w:lineRule="auto"/>
    </w:pPr>
    <w:tblPr>
      <w:tblStyleRowBandSize w:val="1"/>
      <w:tblStyleColBandSize w:val="1"/>
      <w:tbl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single" w:sz="8" w:space="0" w:color="0077DC" w:themeColor="accent4" w:themeTint="BF"/>
        <w:insideV w:val="single" w:sz="8" w:space="0" w:color="0077DC" w:themeColor="accent4" w:themeTint="BF"/>
      </w:tblBorders>
    </w:tblPr>
    <w:tcPr>
      <w:shd w:val="clear" w:color="auto" w:fill="9FD3FF" w:themeFill="accent4" w:themeFillTint="3F"/>
    </w:tcPr>
    <w:tblStylePr w:type="firstRow">
      <w:rPr>
        <w:b/>
        <w:bCs/>
      </w:rPr>
    </w:tblStylePr>
    <w:tblStylePr w:type="lastRow">
      <w:rPr>
        <w:b/>
        <w:bCs/>
      </w:rPr>
      <w:tblPr/>
      <w:tcPr>
        <w:tcBorders>
          <w:top w:val="single" w:sz="18" w:space="0" w:color="0077DC" w:themeColor="accent4" w:themeTint="BF"/>
        </w:tcBorders>
      </w:tcPr>
    </w:tblStylePr>
    <w:tblStylePr w:type="firstCol">
      <w:rPr>
        <w:b/>
        <w:bCs/>
      </w:rPr>
    </w:tblStylePr>
    <w:tblStylePr w:type="lastCol">
      <w:rPr>
        <w:b/>
        <w:bCs/>
      </w:rPr>
    </w:tblStylePr>
    <w:tblStylePr w:type="band1Vert">
      <w:tblPr/>
      <w:tcPr>
        <w:shd w:val="clear" w:color="auto" w:fill="3EA6FF" w:themeFill="accent4" w:themeFillTint="7F"/>
      </w:tcPr>
    </w:tblStylePr>
    <w:tblStylePr w:type="band1Horz">
      <w:tblPr/>
      <w:tcPr>
        <w:shd w:val="clear" w:color="auto" w:fill="3EA6FF" w:themeFill="accent4" w:themeFillTint="7F"/>
      </w:tcPr>
    </w:tblStylePr>
  </w:style>
  <w:style w:type="table" w:styleId="MediumGrid1-Accent5">
    <w:name w:val="Medium Grid 1 Accent 5"/>
    <w:basedOn w:val="TableNormal"/>
    <w:uiPriority w:val="67"/>
    <w:semiHidden/>
    <w:unhideWhenUsed/>
    <w:rsid w:val="00BF14BD"/>
    <w:pPr>
      <w:spacing w:after="260" w:line="240" w:lineRule="auto"/>
    </w:pPr>
    <w:tblPr>
      <w:tblStyleRowBandSize w:val="1"/>
      <w:tblStyleColBandSize w:val="1"/>
      <w:tbl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single" w:sz="8" w:space="0" w:color="FAD444" w:themeColor="accent5" w:themeTint="BF"/>
        <w:insideV w:val="single" w:sz="8" w:space="0" w:color="FAD444" w:themeColor="accent5" w:themeTint="BF"/>
      </w:tblBorders>
    </w:tblPr>
    <w:tcPr>
      <w:shd w:val="clear" w:color="auto" w:fill="FDF0C1" w:themeFill="accent5" w:themeFillTint="3F"/>
    </w:tcPr>
    <w:tblStylePr w:type="firstRow">
      <w:rPr>
        <w:b/>
        <w:bCs/>
      </w:rPr>
    </w:tblStylePr>
    <w:tblStylePr w:type="lastRow">
      <w:rPr>
        <w:b/>
        <w:bCs/>
      </w:rPr>
      <w:tblPr/>
      <w:tcPr>
        <w:tcBorders>
          <w:top w:val="single" w:sz="18" w:space="0" w:color="FAD444" w:themeColor="accent5" w:themeTint="BF"/>
        </w:tcBorders>
      </w:tcPr>
    </w:tblStylePr>
    <w:tblStylePr w:type="firstCol">
      <w:rPr>
        <w:b/>
        <w:bCs/>
      </w:rPr>
    </w:tblStylePr>
    <w:tblStylePr w:type="lastCol">
      <w:rPr>
        <w:b/>
        <w:bCs/>
      </w:rPr>
    </w:tblStylePr>
    <w:tblStylePr w:type="band1Vert">
      <w:tblPr/>
      <w:tcPr>
        <w:shd w:val="clear" w:color="auto" w:fill="FCE282" w:themeFill="accent5" w:themeFillTint="7F"/>
      </w:tcPr>
    </w:tblStylePr>
    <w:tblStylePr w:type="band1Horz">
      <w:tblPr/>
      <w:tcPr>
        <w:shd w:val="clear" w:color="auto" w:fill="FCE282" w:themeFill="accent5" w:themeFillTint="7F"/>
      </w:tcPr>
    </w:tblStylePr>
  </w:style>
  <w:style w:type="table" w:styleId="MediumGrid1-Accent6">
    <w:name w:val="Medium Grid 1 Accent 6"/>
    <w:basedOn w:val="TableNormal"/>
    <w:uiPriority w:val="67"/>
    <w:semiHidden/>
    <w:unhideWhenUsed/>
    <w:rsid w:val="00BF14BD"/>
    <w:pPr>
      <w:spacing w:after="260" w:line="240" w:lineRule="auto"/>
    </w:pPr>
    <w:tblPr>
      <w:tblStyleRowBandSize w:val="1"/>
      <w:tblStyleColBandSize w:val="1"/>
      <w:tbl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single" w:sz="8" w:space="0" w:color="D2E162" w:themeColor="accent6" w:themeTint="BF"/>
        <w:insideV w:val="single" w:sz="8" w:space="0" w:color="D2E162" w:themeColor="accent6" w:themeTint="BF"/>
      </w:tblBorders>
    </w:tblPr>
    <w:tcPr>
      <w:shd w:val="clear" w:color="auto" w:fill="F0F5CB" w:themeFill="accent6" w:themeFillTint="3F"/>
    </w:tcPr>
    <w:tblStylePr w:type="firstRow">
      <w:rPr>
        <w:b/>
        <w:bCs/>
      </w:rPr>
    </w:tblStylePr>
    <w:tblStylePr w:type="lastRow">
      <w:rPr>
        <w:b/>
        <w:bCs/>
      </w:rPr>
      <w:tblPr/>
      <w:tcPr>
        <w:tcBorders>
          <w:top w:val="single" w:sz="18" w:space="0" w:color="D2E162" w:themeColor="accent6" w:themeTint="BF"/>
        </w:tcBorders>
      </w:tcPr>
    </w:tblStylePr>
    <w:tblStylePr w:type="firstCol">
      <w:rPr>
        <w:b/>
        <w:bCs/>
      </w:rPr>
    </w:tblStylePr>
    <w:tblStylePr w:type="lastCol">
      <w:rPr>
        <w:b/>
        <w:bCs/>
      </w:rPr>
    </w:tblStylePr>
    <w:tblStylePr w:type="band1Vert">
      <w:tblPr/>
      <w:tcPr>
        <w:shd w:val="clear" w:color="auto" w:fill="E1EB96" w:themeFill="accent6" w:themeFillTint="7F"/>
      </w:tcPr>
    </w:tblStylePr>
    <w:tblStylePr w:type="band1Horz">
      <w:tblPr/>
      <w:tcPr>
        <w:shd w:val="clear" w:color="auto" w:fill="E1EB96" w:themeFill="accent6" w:themeFillTint="7F"/>
      </w:tcPr>
    </w:tblStylePr>
  </w:style>
  <w:style w:type="table" w:styleId="MediumGrid2">
    <w:name w:val="Medium Grid 2"/>
    <w:basedOn w:val="TableNormal"/>
    <w:uiPriority w:val="68"/>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insideH w:val="single" w:sz="8" w:space="0" w:color="4B2884" w:themeColor="accent1"/>
        <w:insideV w:val="single" w:sz="8" w:space="0" w:color="4B2884" w:themeColor="accent1"/>
      </w:tblBorders>
    </w:tblPr>
    <w:tcPr>
      <w:shd w:val="clear" w:color="auto" w:fill="CFBEEB" w:themeFill="accent1" w:themeFillTint="3F"/>
    </w:tcPr>
    <w:tblStylePr w:type="firstRow">
      <w:rPr>
        <w:b/>
        <w:bCs/>
        <w:color w:val="000000" w:themeColor="text1"/>
      </w:rPr>
      <w:tblPr/>
      <w:tcPr>
        <w:shd w:val="clear" w:color="auto" w:fill="EC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CBEF" w:themeFill="accent1" w:themeFillTint="33"/>
      </w:tcPr>
    </w:tblStylePr>
    <w:tblStylePr w:type="band1Vert">
      <w:tblPr/>
      <w:tcPr>
        <w:shd w:val="clear" w:color="auto" w:fill="9F7DD7" w:themeFill="accent1" w:themeFillTint="7F"/>
      </w:tcPr>
    </w:tblStylePr>
    <w:tblStylePr w:type="band1Horz">
      <w:tblPr/>
      <w:tcPr>
        <w:tcBorders>
          <w:insideH w:val="single" w:sz="6" w:space="0" w:color="4B2884" w:themeColor="accent1"/>
          <w:insideV w:val="single" w:sz="6" w:space="0" w:color="4B2884" w:themeColor="accent1"/>
        </w:tcBorders>
        <w:shd w:val="clear" w:color="auto" w:fill="9F7D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insideH w:val="single" w:sz="8" w:space="0" w:color="00B18F" w:themeColor="accent2"/>
        <w:insideV w:val="single" w:sz="8" w:space="0" w:color="00B18F" w:themeColor="accent2"/>
      </w:tblBorders>
    </w:tblPr>
    <w:tcPr>
      <w:shd w:val="clear" w:color="auto" w:fill="ACFFEF" w:themeFill="accent2" w:themeFillTint="3F"/>
    </w:tcPr>
    <w:tblStylePr w:type="firstRow">
      <w:rPr>
        <w:b/>
        <w:bCs/>
        <w:color w:val="000000" w:themeColor="text1"/>
      </w:rPr>
      <w:tblPr/>
      <w:tcPr>
        <w:shd w:val="clear" w:color="auto" w:fill="DEFF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2" w:themeFill="accent2" w:themeFillTint="33"/>
      </w:tcPr>
    </w:tblStylePr>
    <w:tblStylePr w:type="band1Vert">
      <w:tblPr/>
      <w:tcPr>
        <w:shd w:val="clear" w:color="auto" w:fill="59FFDF" w:themeFill="accent2" w:themeFillTint="7F"/>
      </w:tcPr>
    </w:tblStylePr>
    <w:tblStylePr w:type="band1Horz">
      <w:tblPr/>
      <w:tcPr>
        <w:tcBorders>
          <w:insideH w:val="single" w:sz="6" w:space="0" w:color="00B18F" w:themeColor="accent2"/>
          <w:insideV w:val="single" w:sz="6" w:space="0" w:color="00B18F" w:themeColor="accent2"/>
        </w:tcBorders>
        <w:shd w:val="clear" w:color="auto" w:fill="59FF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insideH w:val="single" w:sz="8" w:space="0" w:color="64CBE8" w:themeColor="accent3"/>
        <w:insideV w:val="single" w:sz="8" w:space="0" w:color="64CBE8" w:themeColor="accent3"/>
      </w:tblBorders>
    </w:tblPr>
    <w:tcPr>
      <w:shd w:val="clear" w:color="auto" w:fill="D8F2F9" w:themeFill="accent3" w:themeFillTint="3F"/>
    </w:tcPr>
    <w:tblStylePr w:type="firstRow">
      <w:rPr>
        <w:b/>
        <w:bCs/>
        <w:color w:val="000000" w:themeColor="text1"/>
      </w:rPr>
      <w:tblPr/>
      <w:tcPr>
        <w:shd w:val="clear" w:color="auto" w:fill="EF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4FA" w:themeFill="accent3" w:themeFillTint="33"/>
      </w:tcPr>
    </w:tblStylePr>
    <w:tblStylePr w:type="band1Vert">
      <w:tblPr/>
      <w:tcPr>
        <w:shd w:val="clear" w:color="auto" w:fill="B1E4F3" w:themeFill="accent3" w:themeFillTint="7F"/>
      </w:tcPr>
    </w:tblStylePr>
    <w:tblStylePr w:type="band1Horz">
      <w:tblPr/>
      <w:tcPr>
        <w:tcBorders>
          <w:insideH w:val="single" w:sz="6" w:space="0" w:color="64CBE8" w:themeColor="accent3"/>
          <w:insideV w:val="single" w:sz="6" w:space="0" w:color="64CBE8" w:themeColor="accent3"/>
        </w:tcBorders>
        <w:shd w:val="clear" w:color="auto" w:fill="B1E4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insideH w:val="single" w:sz="8" w:space="0" w:color="00437B" w:themeColor="accent4"/>
        <w:insideV w:val="single" w:sz="8" w:space="0" w:color="00437B" w:themeColor="accent4"/>
      </w:tblBorders>
    </w:tblPr>
    <w:tcPr>
      <w:shd w:val="clear" w:color="auto" w:fill="9FD3FF" w:themeFill="accent4" w:themeFillTint="3F"/>
    </w:tcPr>
    <w:tblStylePr w:type="firstRow">
      <w:rPr>
        <w:b/>
        <w:bCs/>
        <w:color w:val="000000" w:themeColor="text1"/>
      </w:rPr>
      <w:tblPr/>
      <w:tcPr>
        <w:shd w:val="clear" w:color="auto" w:fill="D9ED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BFF" w:themeFill="accent4" w:themeFillTint="33"/>
      </w:tcPr>
    </w:tblStylePr>
    <w:tblStylePr w:type="band1Vert">
      <w:tblPr/>
      <w:tcPr>
        <w:shd w:val="clear" w:color="auto" w:fill="3EA6FF" w:themeFill="accent4" w:themeFillTint="7F"/>
      </w:tcPr>
    </w:tblStylePr>
    <w:tblStylePr w:type="band1Horz">
      <w:tblPr/>
      <w:tcPr>
        <w:tcBorders>
          <w:insideH w:val="single" w:sz="6" w:space="0" w:color="00437B" w:themeColor="accent4"/>
          <w:insideV w:val="single" w:sz="6" w:space="0" w:color="00437B" w:themeColor="accent4"/>
        </w:tcBorders>
        <w:shd w:val="clear" w:color="auto" w:fill="3EA6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insideH w:val="single" w:sz="8" w:space="0" w:color="F9C606" w:themeColor="accent5"/>
        <w:insideV w:val="single" w:sz="8" w:space="0" w:color="F9C606" w:themeColor="accent5"/>
      </w:tblBorders>
    </w:tblPr>
    <w:tcPr>
      <w:shd w:val="clear" w:color="auto" w:fill="FDF0C1" w:themeFill="accent5" w:themeFillTint="3F"/>
    </w:tcPr>
    <w:tblStylePr w:type="firstRow">
      <w:rPr>
        <w:b/>
        <w:bCs/>
        <w:color w:val="000000" w:themeColor="text1"/>
      </w:rPr>
      <w:tblPr/>
      <w:tcPr>
        <w:shd w:val="clear" w:color="auto" w:fill="FE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3CD" w:themeFill="accent5" w:themeFillTint="33"/>
      </w:tcPr>
    </w:tblStylePr>
    <w:tblStylePr w:type="band1Vert">
      <w:tblPr/>
      <w:tcPr>
        <w:shd w:val="clear" w:color="auto" w:fill="FCE282" w:themeFill="accent5" w:themeFillTint="7F"/>
      </w:tcPr>
    </w:tblStylePr>
    <w:tblStylePr w:type="band1Horz">
      <w:tblPr/>
      <w:tcPr>
        <w:tcBorders>
          <w:insideH w:val="single" w:sz="6" w:space="0" w:color="F9C606" w:themeColor="accent5"/>
          <w:insideV w:val="single" w:sz="6" w:space="0" w:color="F9C606" w:themeColor="accent5"/>
        </w:tcBorders>
        <w:shd w:val="clear" w:color="auto" w:fill="FCE2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insideH w:val="single" w:sz="8" w:space="0" w:color="C4D82E" w:themeColor="accent6"/>
        <w:insideV w:val="single" w:sz="8" w:space="0" w:color="C4D82E" w:themeColor="accent6"/>
      </w:tblBorders>
    </w:tblPr>
    <w:tcPr>
      <w:shd w:val="clear" w:color="auto" w:fill="F0F5CB" w:themeFill="accent6" w:themeFillTint="3F"/>
    </w:tcPr>
    <w:tblStylePr w:type="firstRow">
      <w:rPr>
        <w:b/>
        <w:bCs/>
        <w:color w:val="000000" w:themeColor="text1"/>
      </w:rPr>
      <w:tblPr/>
      <w:tcPr>
        <w:shd w:val="clear" w:color="auto" w:fill="F9FB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7D5" w:themeFill="accent6" w:themeFillTint="33"/>
      </w:tcPr>
    </w:tblStylePr>
    <w:tblStylePr w:type="band1Vert">
      <w:tblPr/>
      <w:tcPr>
        <w:shd w:val="clear" w:color="auto" w:fill="E1EB96" w:themeFill="accent6" w:themeFillTint="7F"/>
      </w:tcPr>
    </w:tblStylePr>
    <w:tblStylePr w:type="band1Horz">
      <w:tblPr/>
      <w:tcPr>
        <w:tcBorders>
          <w:insideH w:val="single" w:sz="6" w:space="0" w:color="C4D82E" w:themeColor="accent6"/>
          <w:insideV w:val="single" w:sz="6" w:space="0" w:color="C4D82E" w:themeColor="accent6"/>
        </w:tcBorders>
        <w:shd w:val="clear" w:color="auto" w:fill="E1EB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F14BD"/>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F14BD"/>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BE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28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28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28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28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7D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7DD7" w:themeFill="accent1" w:themeFillTint="7F"/>
      </w:tcPr>
    </w:tblStylePr>
  </w:style>
  <w:style w:type="table" w:styleId="MediumGrid3-Accent2">
    <w:name w:val="Medium Grid 3 Accent 2"/>
    <w:basedOn w:val="TableNormal"/>
    <w:uiPriority w:val="69"/>
    <w:semiHidden/>
    <w:unhideWhenUsed/>
    <w:rsid w:val="00BF14BD"/>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8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8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8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8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DF" w:themeFill="accent2" w:themeFillTint="7F"/>
      </w:tcPr>
    </w:tblStylePr>
  </w:style>
  <w:style w:type="table" w:styleId="MediumGrid3-Accent3">
    <w:name w:val="Medium Grid 3 Accent 3"/>
    <w:basedOn w:val="TableNormal"/>
    <w:uiPriority w:val="69"/>
    <w:semiHidden/>
    <w:unhideWhenUsed/>
    <w:rsid w:val="00BF14BD"/>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2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CBE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CBE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CBE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CBE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E4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E4F3" w:themeFill="accent3" w:themeFillTint="7F"/>
      </w:tcPr>
    </w:tblStylePr>
  </w:style>
  <w:style w:type="table" w:styleId="MediumGrid3-Accent4">
    <w:name w:val="Medium Grid 3 Accent 4"/>
    <w:basedOn w:val="TableNormal"/>
    <w:uiPriority w:val="69"/>
    <w:semiHidden/>
    <w:unhideWhenUsed/>
    <w:rsid w:val="00BF14BD"/>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3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A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A6FF" w:themeFill="accent4" w:themeFillTint="7F"/>
      </w:tcPr>
    </w:tblStylePr>
  </w:style>
  <w:style w:type="table" w:styleId="MediumGrid3-Accent5">
    <w:name w:val="Medium Grid 3 Accent 5"/>
    <w:basedOn w:val="TableNormal"/>
    <w:uiPriority w:val="69"/>
    <w:semiHidden/>
    <w:unhideWhenUsed/>
    <w:rsid w:val="00BF14BD"/>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C6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C6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C6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C6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E2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E282" w:themeFill="accent5" w:themeFillTint="7F"/>
      </w:tcPr>
    </w:tblStylePr>
  </w:style>
  <w:style w:type="table" w:styleId="MediumGrid3-Accent6">
    <w:name w:val="Medium Grid 3 Accent 6"/>
    <w:basedOn w:val="TableNormal"/>
    <w:uiPriority w:val="69"/>
    <w:semiHidden/>
    <w:unhideWhenUsed/>
    <w:rsid w:val="00BF14BD"/>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5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D8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D8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D8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D8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B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B96" w:themeFill="accent6" w:themeFillTint="7F"/>
      </w:tcPr>
    </w:tblStylePr>
  </w:style>
  <w:style w:type="table" w:styleId="MediumList1">
    <w:name w:val="Medium List 1"/>
    <w:basedOn w:val="TableNormal"/>
    <w:uiPriority w:val="65"/>
    <w:semiHidden/>
    <w:unhideWhenUsed/>
    <w:rsid w:val="00BF14BD"/>
    <w:pPr>
      <w:spacing w:after="26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F63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F14BD"/>
    <w:pPr>
      <w:spacing w:after="260" w:line="240" w:lineRule="auto"/>
    </w:pPr>
    <w:rPr>
      <w:color w:val="000000" w:themeColor="text1"/>
    </w:rPr>
    <w:tblPr>
      <w:tblStyleRowBandSize w:val="1"/>
      <w:tblStyleColBandSize w:val="1"/>
      <w:tblBorders>
        <w:top w:val="single" w:sz="8" w:space="0" w:color="4B2884" w:themeColor="accent1"/>
        <w:bottom w:val="single" w:sz="8" w:space="0" w:color="4B2884" w:themeColor="accent1"/>
      </w:tblBorders>
    </w:tblPr>
    <w:tblStylePr w:type="firstRow">
      <w:rPr>
        <w:rFonts w:asciiTheme="majorHAnsi" w:eastAsiaTheme="majorEastAsia" w:hAnsiTheme="majorHAnsi" w:cstheme="majorBidi"/>
      </w:rPr>
      <w:tblPr/>
      <w:tcPr>
        <w:tcBorders>
          <w:top w:val="nil"/>
          <w:bottom w:val="single" w:sz="8" w:space="0" w:color="4B2884" w:themeColor="accent1"/>
        </w:tcBorders>
      </w:tcPr>
    </w:tblStylePr>
    <w:tblStylePr w:type="lastRow">
      <w:rPr>
        <w:b/>
        <w:bCs/>
        <w:color w:val="5F6369" w:themeColor="text2"/>
      </w:rPr>
      <w:tblPr/>
      <w:tcPr>
        <w:tcBorders>
          <w:top w:val="single" w:sz="8" w:space="0" w:color="4B2884" w:themeColor="accent1"/>
          <w:bottom w:val="single" w:sz="8" w:space="0" w:color="4B2884" w:themeColor="accent1"/>
        </w:tcBorders>
      </w:tcPr>
    </w:tblStylePr>
    <w:tblStylePr w:type="firstCol">
      <w:rPr>
        <w:b/>
        <w:bCs/>
      </w:rPr>
    </w:tblStylePr>
    <w:tblStylePr w:type="lastCol">
      <w:rPr>
        <w:b/>
        <w:bCs/>
      </w:rPr>
      <w:tblPr/>
      <w:tcPr>
        <w:tcBorders>
          <w:top w:val="single" w:sz="8" w:space="0" w:color="4B2884" w:themeColor="accent1"/>
          <w:bottom w:val="single" w:sz="8" w:space="0" w:color="4B2884" w:themeColor="accent1"/>
        </w:tcBorders>
      </w:tcPr>
    </w:tblStylePr>
    <w:tblStylePr w:type="band1Vert">
      <w:tblPr/>
      <w:tcPr>
        <w:shd w:val="clear" w:color="auto" w:fill="CFBEEB" w:themeFill="accent1" w:themeFillTint="3F"/>
      </w:tcPr>
    </w:tblStylePr>
    <w:tblStylePr w:type="band1Horz">
      <w:tblPr/>
      <w:tcPr>
        <w:shd w:val="clear" w:color="auto" w:fill="CFBEEB" w:themeFill="accent1" w:themeFillTint="3F"/>
      </w:tcPr>
    </w:tblStylePr>
  </w:style>
  <w:style w:type="table" w:styleId="MediumList1-Accent2">
    <w:name w:val="Medium List 1 Accent 2"/>
    <w:basedOn w:val="TableNormal"/>
    <w:uiPriority w:val="65"/>
    <w:semiHidden/>
    <w:unhideWhenUsed/>
    <w:rsid w:val="00BF14BD"/>
    <w:pPr>
      <w:spacing w:after="260" w:line="240" w:lineRule="auto"/>
    </w:pPr>
    <w:rPr>
      <w:color w:val="000000" w:themeColor="text1"/>
    </w:rPr>
    <w:tblPr>
      <w:tblStyleRowBandSize w:val="1"/>
      <w:tblStyleColBandSize w:val="1"/>
      <w:tblBorders>
        <w:top w:val="single" w:sz="8" w:space="0" w:color="00B18F" w:themeColor="accent2"/>
        <w:bottom w:val="single" w:sz="8" w:space="0" w:color="00B18F" w:themeColor="accent2"/>
      </w:tblBorders>
    </w:tblPr>
    <w:tblStylePr w:type="firstRow">
      <w:rPr>
        <w:rFonts w:asciiTheme="majorHAnsi" w:eastAsiaTheme="majorEastAsia" w:hAnsiTheme="majorHAnsi" w:cstheme="majorBidi"/>
      </w:rPr>
      <w:tblPr/>
      <w:tcPr>
        <w:tcBorders>
          <w:top w:val="nil"/>
          <w:bottom w:val="single" w:sz="8" w:space="0" w:color="00B18F" w:themeColor="accent2"/>
        </w:tcBorders>
      </w:tcPr>
    </w:tblStylePr>
    <w:tblStylePr w:type="lastRow">
      <w:rPr>
        <w:b/>
        <w:bCs/>
        <w:color w:val="5F6369" w:themeColor="text2"/>
      </w:rPr>
      <w:tblPr/>
      <w:tcPr>
        <w:tcBorders>
          <w:top w:val="single" w:sz="8" w:space="0" w:color="00B18F" w:themeColor="accent2"/>
          <w:bottom w:val="single" w:sz="8" w:space="0" w:color="00B18F" w:themeColor="accent2"/>
        </w:tcBorders>
      </w:tcPr>
    </w:tblStylePr>
    <w:tblStylePr w:type="firstCol">
      <w:rPr>
        <w:b/>
        <w:bCs/>
      </w:rPr>
    </w:tblStylePr>
    <w:tblStylePr w:type="lastCol">
      <w:rPr>
        <w:b/>
        <w:bCs/>
      </w:rPr>
      <w:tblPr/>
      <w:tcPr>
        <w:tcBorders>
          <w:top w:val="single" w:sz="8" w:space="0" w:color="00B18F" w:themeColor="accent2"/>
          <w:bottom w:val="single" w:sz="8" w:space="0" w:color="00B18F" w:themeColor="accent2"/>
        </w:tcBorders>
      </w:tcPr>
    </w:tblStylePr>
    <w:tblStylePr w:type="band1Vert">
      <w:tblPr/>
      <w:tcPr>
        <w:shd w:val="clear" w:color="auto" w:fill="ACFFEF" w:themeFill="accent2" w:themeFillTint="3F"/>
      </w:tcPr>
    </w:tblStylePr>
    <w:tblStylePr w:type="band1Horz">
      <w:tblPr/>
      <w:tcPr>
        <w:shd w:val="clear" w:color="auto" w:fill="ACFFEF" w:themeFill="accent2" w:themeFillTint="3F"/>
      </w:tcPr>
    </w:tblStylePr>
  </w:style>
  <w:style w:type="table" w:styleId="MediumList1-Accent3">
    <w:name w:val="Medium List 1 Accent 3"/>
    <w:basedOn w:val="TableNormal"/>
    <w:uiPriority w:val="65"/>
    <w:semiHidden/>
    <w:unhideWhenUsed/>
    <w:rsid w:val="00BF14BD"/>
    <w:pPr>
      <w:spacing w:after="260" w:line="240" w:lineRule="auto"/>
    </w:pPr>
    <w:rPr>
      <w:color w:val="000000" w:themeColor="text1"/>
    </w:rPr>
    <w:tblPr>
      <w:tblStyleRowBandSize w:val="1"/>
      <w:tblStyleColBandSize w:val="1"/>
      <w:tblBorders>
        <w:top w:val="single" w:sz="8" w:space="0" w:color="64CBE8" w:themeColor="accent3"/>
        <w:bottom w:val="single" w:sz="8" w:space="0" w:color="64CBE8" w:themeColor="accent3"/>
      </w:tblBorders>
    </w:tblPr>
    <w:tblStylePr w:type="firstRow">
      <w:rPr>
        <w:rFonts w:asciiTheme="majorHAnsi" w:eastAsiaTheme="majorEastAsia" w:hAnsiTheme="majorHAnsi" w:cstheme="majorBidi"/>
      </w:rPr>
      <w:tblPr/>
      <w:tcPr>
        <w:tcBorders>
          <w:top w:val="nil"/>
          <w:bottom w:val="single" w:sz="8" w:space="0" w:color="64CBE8" w:themeColor="accent3"/>
        </w:tcBorders>
      </w:tcPr>
    </w:tblStylePr>
    <w:tblStylePr w:type="lastRow">
      <w:rPr>
        <w:b/>
        <w:bCs/>
        <w:color w:val="5F6369" w:themeColor="text2"/>
      </w:rPr>
      <w:tblPr/>
      <w:tcPr>
        <w:tcBorders>
          <w:top w:val="single" w:sz="8" w:space="0" w:color="64CBE8" w:themeColor="accent3"/>
          <w:bottom w:val="single" w:sz="8" w:space="0" w:color="64CBE8" w:themeColor="accent3"/>
        </w:tcBorders>
      </w:tcPr>
    </w:tblStylePr>
    <w:tblStylePr w:type="firstCol">
      <w:rPr>
        <w:b/>
        <w:bCs/>
      </w:rPr>
    </w:tblStylePr>
    <w:tblStylePr w:type="lastCol">
      <w:rPr>
        <w:b/>
        <w:bCs/>
      </w:rPr>
      <w:tblPr/>
      <w:tcPr>
        <w:tcBorders>
          <w:top w:val="single" w:sz="8" w:space="0" w:color="64CBE8" w:themeColor="accent3"/>
          <w:bottom w:val="single" w:sz="8" w:space="0" w:color="64CBE8" w:themeColor="accent3"/>
        </w:tcBorders>
      </w:tcPr>
    </w:tblStylePr>
    <w:tblStylePr w:type="band1Vert">
      <w:tblPr/>
      <w:tcPr>
        <w:shd w:val="clear" w:color="auto" w:fill="D8F2F9" w:themeFill="accent3" w:themeFillTint="3F"/>
      </w:tcPr>
    </w:tblStylePr>
    <w:tblStylePr w:type="band1Horz">
      <w:tblPr/>
      <w:tcPr>
        <w:shd w:val="clear" w:color="auto" w:fill="D8F2F9" w:themeFill="accent3" w:themeFillTint="3F"/>
      </w:tcPr>
    </w:tblStylePr>
  </w:style>
  <w:style w:type="table" w:styleId="MediumList1-Accent4">
    <w:name w:val="Medium List 1 Accent 4"/>
    <w:basedOn w:val="TableNormal"/>
    <w:uiPriority w:val="65"/>
    <w:semiHidden/>
    <w:unhideWhenUsed/>
    <w:rsid w:val="00BF14BD"/>
    <w:pPr>
      <w:spacing w:after="260" w:line="240" w:lineRule="auto"/>
    </w:pPr>
    <w:rPr>
      <w:color w:val="000000" w:themeColor="text1"/>
    </w:rPr>
    <w:tblPr>
      <w:tblStyleRowBandSize w:val="1"/>
      <w:tblStyleColBandSize w:val="1"/>
      <w:tblBorders>
        <w:top w:val="single" w:sz="8" w:space="0" w:color="00437B" w:themeColor="accent4"/>
        <w:bottom w:val="single" w:sz="8" w:space="0" w:color="00437B" w:themeColor="accent4"/>
      </w:tblBorders>
    </w:tblPr>
    <w:tblStylePr w:type="firstRow">
      <w:rPr>
        <w:rFonts w:asciiTheme="majorHAnsi" w:eastAsiaTheme="majorEastAsia" w:hAnsiTheme="majorHAnsi" w:cstheme="majorBidi"/>
      </w:rPr>
      <w:tblPr/>
      <w:tcPr>
        <w:tcBorders>
          <w:top w:val="nil"/>
          <w:bottom w:val="single" w:sz="8" w:space="0" w:color="00437B" w:themeColor="accent4"/>
        </w:tcBorders>
      </w:tcPr>
    </w:tblStylePr>
    <w:tblStylePr w:type="lastRow">
      <w:rPr>
        <w:b/>
        <w:bCs/>
        <w:color w:val="5F6369" w:themeColor="text2"/>
      </w:rPr>
      <w:tblPr/>
      <w:tcPr>
        <w:tcBorders>
          <w:top w:val="single" w:sz="8" w:space="0" w:color="00437B" w:themeColor="accent4"/>
          <w:bottom w:val="single" w:sz="8" w:space="0" w:color="00437B" w:themeColor="accent4"/>
        </w:tcBorders>
      </w:tcPr>
    </w:tblStylePr>
    <w:tblStylePr w:type="firstCol">
      <w:rPr>
        <w:b/>
        <w:bCs/>
      </w:rPr>
    </w:tblStylePr>
    <w:tblStylePr w:type="lastCol">
      <w:rPr>
        <w:b/>
        <w:bCs/>
      </w:rPr>
      <w:tblPr/>
      <w:tcPr>
        <w:tcBorders>
          <w:top w:val="single" w:sz="8" w:space="0" w:color="00437B" w:themeColor="accent4"/>
          <w:bottom w:val="single" w:sz="8" w:space="0" w:color="00437B" w:themeColor="accent4"/>
        </w:tcBorders>
      </w:tcPr>
    </w:tblStylePr>
    <w:tblStylePr w:type="band1Vert">
      <w:tblPr/>
      <w:tcPr>
        <w:shd w:val="clear" w:color="auto" w:fill="9FD3FF" w:themeFill="accent4" w:themeFillTint="3F"/>
      </w:tcPr>
    </w:tblStylePr>
    <w:tblStylePr w:type="band1Horz">
      <w:tblPr/>
      <w:tcPr>
        <w:shd w:val="clear" w:color="auto" w:fill="9FD3FF" w:themeFill="accent4" w:themeFillTint="3F"/>
      </w:tcPr>
    </w:tblStylePr>
  </w:style>
  <w:style w:type="table" w:styleId="MediumList1-Accent5">
    <w:name w:val="Medium List 1 Accent 5"/>
    <w:basedOn w:val="TableNormal"/>
    <w:uiPriority w:val="65"/>
    <w:semiHidden/>
    <w:unhideWhenUsed/>
    <w:rsid w:val="00BF14BD"/>
    <w:pPr>
      <w:spacing w:after="260" w:line="240" w:lineRule="auto"/>
    </w:pPr>
    <w:rPr>
      <w:color w:val="000000" w:themeColor="text1"/>
    </w:rPr>
    <w:tblPr>
      <w:tblStyleRowBandSize w:val="1"/>
      <w:tblStyleColBandSize w:val="1"/>
      <w:tblBorders>
        <w:top w:val="single" w:sz="8" w:space="0" w:color="F9C606" w:themeColor="accent5"/>
        <w:bottom w:val="single" w:sz="8" w:space="0" w:color="F9C606" w:themeColor="accent5"/>
      </w:tblBorders>
    </w:tblPr>
    <w:tblStylePr w:type="firstRow">
      <w:rPr>
        <w:rFonts w:asciiTheme="majorHAnsi" w:eastAsiaTheme="majorEastAsia" w:hAnsiTheme="majorHAnsi" w:cstheme="majorBidi"/>
      </w:rPr>
      <w:tblPr/>
      <w:tcPr>
        <w:tcBorders>
          <w:top w:val="nil"/>
          <w:bottom w:val="single" w:sz="8" w:space="0" w:color="F9C606" w:themeColor="accent5"/>
        </w:tcBorders>
      </w:tcPr>
    </w:tblStylePr>
    <w:tblStylePr w:type="lastRow">
      <w:rPr>
        <w:b/>
        <w:bCs/>
        <w:color w:val="5F6369" w:themeColor="text2"/>
      </w:rPr>
      <w:tblPr/>
      <w:tcPr>
        <w:tcBorders>
          <w:top w:val="single" w:sz="8" w:space="0" w:color="F9C606" w:themeColor="accent5"/>
          <w:bottom w:val="single" w:sz="8" w:space="0" w:color="F9C606" w:themeColor="accent5"/>
        </w:tcBorders>
      </w:tcPr>
    </w:tblStylePr>
    <w:tblStylePr w:type="firstCol">
      <w:rPr>
        <w:b/>
        <w:bCs/>
      </w:rPr>
    </w:tblStylePr>
    <w:tblStylePr w:type="lastCol">
      <w:rPr>
        <w:b/>
        <w:bCs/>
      </w:rPr>
      <w:tblPr/>
      <w:tcPr>
        <w:tcBorders>
          <w:top w:val="single" w:sz="8" w:space="0" w:color="F9C606" w:themeColor="accent5"/>
          <w:bottom w:val="single" w:sz="8" w:space="0" w:color="F9C606" w:themeColor="accent5"/>
        </w:tcBorders>
      </w:tcPr>
    </w:tblStylePr>
    <w:tblStylePr w:type="band1Vert">
      <w:tblPr/>
      <w:tcPr>
        <w:shd w:val="clear" w:color="auto" w:fill="FDF0C1" w:themeFill="accent5" w:themeFillTint="3F"/>
      </w:tcPr>
    </w:tblStylePr>
    <w:tblStylePr w:type="band1Horz">
      <w:tblPr/>
      <w:tcPr>
        <w:shd w:val="clear" w:color="auto" w:fill="FDF0C1" w:themeFill="accent5" w:themeFillTint="3F"/>
      </w:tcPr>
    </w:tblStylePr>
  </w:style>
  <w:style w:type="table" w:styleId="MediumList1-Accent6">
    <w:name w:val="Medium List 1 Accent 6"/>
    <w:basedOn w:val="TableNormal"/>
    <w:uiPriority w:val="65"/>
    <w:semiHidden/>
    <w:unhideWhenUsed/>
    <w:rsid w:val="00BF14BD"/>
    <w:pPr>
      <w:spacing w:after="260" w:line="240" w:lineRule="auto"/>
    </w:pPr>
    <w:rPr>
      <w:color w:val="000000" w:themeColor="text1"/>
    </w:rPr>
    <w:tblPr>
      <w:tblStyleRowBandSize w:val="1"/>
      <w:tblStyleColBandSize w:val="1"/>
      <w:tblBorders>
        <w:top w:val="single" w:sz="8" w:space="0" w:color="C4D82E" w:themeColor="accent6"/>
        <w:bottom w:val="single" w:sz="8" w:space="0" w:color="C4D82E" w:themeColor="accent6"/>
      </w:tblBorders>
    </w:tblPr>
    <w:tblStylePr w:type="firstRow">
      <w:rPr>
        <w:rFonts w:asciiTheme="majorHAnsi" w:eastAsiaTheme="majorEastAsia" w:hAnsiTheme="majorHAnsi" w:cstheme="majorBidi"/>
      </w:rPr>
      <w:tblPr/>
      <w:tcPr>
        <w:tcBorders>
          <w:top w:val="nil"/>
          <w:bottom w:val="single" w:sz="8" w:space="0" w:color="C4D82E" w:themeColor="accent6"/>
        </w:tcBorders>
      </w:tcPr>
    </w:tblStylePr>
    <w:tblStylePr w:type="lastRow">
      <w:rPr>
        <w:b/>
        <w:bCs/>
        <w:color w:val="5F6369" w:themeColor="text2"/>
      </w:rPr>
      <w:tblPr/>
      <w:tcPr>
        <w:tcBorders>
          <w:top w:val="single" w:sz="8" w:space="0" w:color="C4D82E" w:themeColor="accent6"/>
          <w:bottom w:val="single" w:sz="8" w:space="0" w:color="C4D82E" w:themeColor="accent6"/>
        </w:tcBorders>
      </w:tcPr>
    </w:tblStylePr>
    <w:tblStylePr w:type="firstCol">
      <w:rPr>
        <w:b/>
        <w:bCs/>
      </w:rPr>
    </w:tblStylePr>
    <w:tblStylePr w:type="lastCol">
      <w:rPr>
        <w:b/>
        <w:bCs/>
      </w:rPr>
      <w:tblPr/>
      <w:tcPr>
        <w:tcBorders>
          <w:top w:val="single" w:sz="8" w:space="0" w:color="C4D82E" w:themeColor="accent6"/>
          <w:bottom w:val="single" w:sz="8" w:space="0" w:color="C4D82E" w:themeColor="accent6"/>
        </w:tcBorders>
      </w:tcPr>
    </w:tblStylePr>
    <w:tblStylePr w:type="band1Vert">
      <w:tblPr/>
      <w:tcPr>
        <w:shd w:val="clear" w:color="auto" w:fill="F0F5CB" w:themeFill="accent6" w:themeFillTint="3F"/>
      </w:tcPr>
    </w:tblStylePr>
    <w:tblStylePr w:type="band1Horz">
      <w:tblPr/>
      <w:tcPr>
        <w:shd w:val="clear" w:color="auto" w:fill="F0F5CB" w:themeFill="accent6" w:themeFillTint="3F"/>
      </w:tcPr>
    </w:tblStylePr>
  </w:style>
  <w:style w:type="table" w:styleId="MediumList2">
    <w:name w:val="Medium List 2"/>
    <w:basedOn w:val="TableNormal"/>
    <w:uiPriority w:val="66"/>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tblBorders>
    </w:tblPr>
    <w:tblStylePr w:type="firstRow">
      <w:rPr>
        <w:sz w:val="24"/>
        <w:szCs w:val="24"/>
      </w:rPr>
      <w:tblPr/>
      <w:tcPr>
        <w:tcBorders>
          <w:top w:val="nil"/>
          <w:left w:val="nil"/>
          <w:bottom w:val="single" w:sz="24" w:space="0" w:color="4B288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2884" w:themeColor="accent1"/>
          <w:insideH w:val="nil"/>
          <w:insideV w:val="nil"/>
        </w:tcBorders>
        <w:shd w:val="clear" w:color="auto" w:fill="FFFFFF" w:themeFill="background1"/>
      </w:tcPr>
    </w:tblStylePr>
    <w:tblStylePr w:type="lastCol">
      <w:tblPr/>
      <w:tcPr>
        <w:tcBorders>
          <w:top w:val="nil"/>
          <w:left w:val="single" w:sz="8" w:space="0" w:color="4B288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EEB" w:themeFill="accent1" w:themeFillTint="3F"/>
      </w:tcPr>
    </w:tblStylePr>
    <w:tblStylePr w:type="band1Horz">
      <w:tblPr/>
      <w:tcPr>
        <w:tcBorders>
          <w:top w:val="nil"/>
          <w:bottom w:val="nil"/>
          <w:insideH w:val="nil"/>
          <w:insideV w:val="nil"/>
        </w:tcBorders>
        <w:shd w:val="clear" w:color="auto" w:fill="CFBE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tblBorders>
    </w:tblPr>
    <w:tblStylePr w:type="firstRow">
      <w:rPr>
        <w:sz w:val="24"/>
        <w:szCs w:val="24"/>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8F" w:themeColor="accent2"/>
          <w:insideH w:val="nil"/>
          <w:insideV w:val="nil"/>
        </w:tcBorders>
        <w:shd w:val="clear" w:color="auto" w:fill="FFFFFF" w:themeFill="background1"/>
      </w:tcPr>
    </w:tblStylePr>
    <w:tblStylePr w:type="lastCol">
      <w:tblPr/>
      <w:tcPr>
        <w:tcBorders>
          <w:top w:val="nil"/>
          <w:left w:val="single" w:sz="8" w:space="0" w:color="00B18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EF" w:themeFill="accent2" w:themeFillTint="3F"/>
      </w:tcPr>
    </w:tblStylePr>
    <w:tblStylePr w:type="band1Horz">
      <w:tblPr/>
      <w:tcPr>
        <w:tcBorders>
          <w:top w:val="nil"/>
          <w:bottom w:val="nil"/>
          <w:insideH w:val="nil"/>
          <w:insideV w:val="nil"/>
        </w:tcBorders>
        <w:shd w:val="clear" w:color="auto" w:fill="ACF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tblBorders>
    </w:tblPr>
    <w:tblStylePr w:type="firstRow">
      <w:rPr>
        <w:sz w:val="24"/>
        <w:szCs w:val="24"/>
      </w:rPr>
      <w:tblPr/>
      <w:tcPr>
        <w:tcBorders>
          <w:top w:val="nil"/>
          <w:left w:val="nil"/>
          <w:bottom w:val="single" w:sz="24" w:space="0" w:color="64CBE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CBE8" w:themeColor="accent3"/>
          <w:insideH w:val="nil"/>
          <w:insideV w:val="nil"/>
        </w:tcBorders>
        <w:shd w:val="clear" w:color="auto" w:fill="FFFFFF" w:themeFill="background1"/>
      </w:tcPr>
    </w:tblStylePr>
    <w:tblStylePr w:type="lastCol">
      <w:tblPr/>
      <w:tcPr>
        <w:tcBorders>
          <w:top w:val="nil"/>
          <w:left w:val="single" w:sz="8" w:space="0" w:color="64CBE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2F9" w:themeFill="accent3" w:themeFillTint="3F"/>
      </w:tcPr>
    </w:tblStylePr>
    <w:tblStylePr w:type="band1Horz">
      <w:tblPr/>
      <w:tcPr>
        <w:tcBorders>
          <w:top w:val="nil"/>
          <w:bottom w:val="nil"/>
          <w:insideH w:val="nil"/>
          <w:insideV w:val="nil"/>
        </w:tcBorders>
        <w:shd w:val="clear" w:color="auto" w:fill="D8F2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tblBorders>
    </w:tblPr>
    <w:tblStylePr w:type="firstRow">
      <w:rPr>
        <w:sz w:val="24"/>
        <w:szCs w:val="24"/>
      </w:rPr>
      <w:tblPr/>
      <w:tcPr>
        <w:tcBorders>
          <w:top w:val="nil"/>
          <w:left w:val="nil"/>
          <w:bottom w:val="single" w:sz="24" w:space="0" w:color="00437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7B" w:themeColor="accent4"/>
          <w:insideH w:val="nil"/>
          <w:insideV w:val="nil"/>
        </w:tcBorders>
        <w:shd w:val="clear" w:color="auto" w:fill="FFFFFF" w:themeFill="background1"/>
      </w:tcPr>
    </w:tblStylePr>
    <w:tblStylePr w:type="lastCol">
      <w:tblPr/>
      <w:tcPr>
        <w:tcBorders>
          <w:top w:val="nil"/>
          <w:left w:val="single" w:sz="8" w:space="0" w:color="0043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3FF" w:themeFill="accent4" w:themeFillTint="3F"/>
      </w:tcPr>
    </w:tblStylePr>
    <w:tblStylePr w:type="band1Horz">
      <w:tblPr/>
      <w:tcPr>
        <w:tcBorders>
          <w:top w:val="nil"/>
          <w:bottom w:val="nil"/>
          <w:insideH w:val="nil"/>
          <w:insideV w:val="nil"/>
        </w:tcBorders>
        <w:shd w:val="clear" w:color="auto" w:fill="9FD3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tblBorders>
    </w:tblPr>
    <w:tblStylePr w:type="firstRow">
      <w:rPr>
        <w:sz w:val="24"/>
        <w:szCs w:val="24"/>
      </w:rPr>
      <w:tblPr/>
      <w:tcPr>
        <w:tcBorders>
          <w:top w:val="nil"/>
          <w:left w:val="nil"/>
          <w:bottom w:val="single" w:sz="24" w:space="0" w:color="F9C6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C606" w:themeColor="accent5"/>
          <w:insideH w:val="nil"/>
          <w:insideV w:val="nil"/>
        </w:tcBorders>
        <w:shd w:val="clear" w:color="auto" w:fill="FFFFFF" w:themeFill="background1"/>
      </w:tcPr>
    </w:tblStylePr>
    <w:tblStylePr w:type="lastCol">
      <w:tblPr/>
      <w:tcPr>
        <w:tcBorders>
          <w:top w:val="nil"/>
          <w:left w:val="single" w:sz="8" w:space="0" w:color="F9C6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0C1" w:themeFill="accent5" w:themeFillTint="3F"/>
      </w:tcPr>
    </w:tblStylePr>
    <w:tblStylePr w:type="band1Horz">
      <w:tblPr/>
      <w:tcPr>
        <w:tcBorders>
          <w:top w:val="nil"/>
          <w:bottom w:val="nil"/>
          <w:insideH w:val="nil"/>
          <w:insideV w:val="nil"/>
        </w:tcBorders>
        <w:shd w:val="clear" w:color="auto" w:fill="FD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tblBorders>
    </w:tblPr>
    <w:tblStylePr w:type="firstRow">
      <w:rPr>
        <w:sz w:val="24"/>
        <w:szCs w:val="24"/>
      </w:rPr>
      <w:tblPr/>
      <w:tcPr>
        <w:tcBorders>
          <w:top w:val="nil"/>
          <w:left w:val="nil"/>
          <w:bottom w:val="single" w:sz="24" w:space="0" w:color="C4D8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D82E" w:themeColor="accent6"/>
          <w:insideH w:val="nil"/>
          <w:insideV w:val="nil"/>
        </w:tcBorders>
        <w:shd w:val="clear" w:color="auto" w:fill="FFFFFF" w:themeFill="background1"/>
      </w:tcPr>
    </w:tblStylePr>
    <w:tblStylePr w:type="lastCol">
      <w:tblPr/>
      <w:tcPr>
        <w:tcBorders>
          <w:top w:val="nil"/>
          <w:left w:val="single" w:sz="8" w:space="0" w:color="C4D8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5CB" w:themeFill="accent6" w:themeFillTint="3F"/>
      </w:tcPr>
    </w:tblStylePr>
    <w:tblStylePr w:type="band1Horz">
      <w:tblPr/>
      <w:tcPr>
        <w:tcBorders>
          <w:top w:val="nil"/>
          <w:bottom w:val="nil"/>
          <w:insideH w:val="nil"/>
          <w:insideV w:val="nil"/>
        </w:tcBorders>
        <w:shd w:val="clear" w:color="auto" w:fill="F0F5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F14BD"/>
    <w:pPr>
      <w:spacing w:after="26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F14BD"/>
    <w:pPr>
      <w:spacing w:after="260" w:line="240" w:lineRule="auto"/>
    </w:pPr>
    <w:tblPr>
      <w:tblStyleRowBandSize w:val="1"/>
      <w:tblStyleColBandSize w:val="1"/>
      <w:tbl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single" w:sz="8" w:space="0" w:color="703CC4" w:themeColor="accent1" w:themeTint="BF"/>
      </w:tblBorders>
    </w:tblPr>
    <w:tblStylePr w:type="firstRow">
      <w:pPr>
        <w:spacing w:before="0" w:after="0" w:line="240" w:lineRule="auto"/>
      </w:pPr>
      <w:rPr>
        <w:b/>
        <w:bCs/>
        <w:color w:val="FFFFFF" w:themeColor="background1"/>
      </w:rPr>
      <w:tblPr/>
      <w:tcPr>
        <w:tc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nil"/>
          <w:insideV w:val="nil"/>
        </w:tcBorders>
        <w:shd w:val="clear" w:color="auto" w:fill="4B2884" w:themeFill="accent1"/>
      </w:tcPr>
    </w:tblStylePr>
    <w:tblStylePr w:type="lastRow">
      <w:pPr>
        <w:spacing w:before="0" w:after="0" w:line="240" w:lineRule="auto"/>
      </w:pPr>
      <w:rPr>
        <w:b/>
        <w:bCs/>
      </w:rPr>
      <w:tblPr/>
      <w:tcPr>
        <w:tcBorders>
          <w:top w:val="double" w:sz="6"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BEEB" w:themeFill="accent1" w:themeFillTint="3F"/>
      </w:tcPr>
    </w:tblStylePr>
    <w:tblStylePr w:type="band1Horz">
      <w:tblPr/>
      <w:tcPr>
        <w:tcBorders>
          <w:insideH w:val="nil"/>
          <w:insideV w:val="nil"/>
        </w:tcBorders>
        <w:shd w:val="clear" w:color="auto" w:fill="CFBE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F14BD"/>
    <w:pPr>
      <w:spacing w:after="260" w:line="240" w:lineRule="auto"/>
    </w:pPr>
    <w:tblPr>
      <w:tblStyleRowBandSize w:val="1"/>
      <w:tblStyleColBandSize w:val="1"/>
      <w:tbl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single" w:sz="8" w:space="0" w:color="05FFCF" w:themeColor="accent2" w:themeTint="BF"/>
      </w:tblBorders>
    </w:tblPr>
    <w:tblStylePr w:type="firstRow">
      <w:pPr>
        <w:spacing w:before="0" w:after="0" w:line="240" w:lineRule="auto"/>
      </w:pPr>
      <w:rPr>
        <w:b/>
        <w:bCs/>
        <w:color w:val="FFFFFF" w:themeColor="background1"/>
      </w:rPr>
      <w:tblPr/>
      <w:tcPr>
        <w:tc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nil"/>
          <w:insideV w:val="nil"/>
        </w:tcBorders>
        <w:shd w:val="clear" w:color="auto" w:fill="00B18F" w:themeFill="accent2"/>
      </w:tcPr>
    </w:tblStylePr>
    <w:tblStylePr w:type="lastRow">
      <w:pPr>
        <w:spacing w:before="0" w:after="0" w:line="240" w:lineRule="auto"/>
      </w:pPr>
      <w:rPr>
        <w:b/>
        <w:bCs/>
      </w:rPr>
      <w:tblPr/>
      <w:tcPr>
        <w:tcBorders>
          <w:top w:val="double" w:sz="6"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CFFEF" w:themeFill="accent2" w:themeFillTint="3F"/>
      </w:tcPr>
    </w:tblStylePr>
    <w:tblStylePr w:type="band1Horz">
      <w:tblPr/>
      <w:tcPr>
        <w:tcBorders>
          <w:insideH w:val="nil"/>
          <w:insideV w:val="nil"/>
        </w:tcBorders>
        <w:shd w:val="clear" w:color="auto" w:fill="ACFF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F14BD"/>
    <w:pPr>
      <w:spacing w:after="260" w:line="240" w:lineRule="auto"/>
    </w:pPr>
    <w:tblPr>
      <w:tblStyleRowBandSize w:val="1"/>
      <w:tblStyleColBandSize w:val="1"/>
      <w:tbl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single" w:sz="8" w:space="0" w:color="8AD7ED" w:themeColor="accent3" w:themeTint="BF"/>
      </w:tblBorders>
    </w:tblPr>
    <w:tblStylePr w:type="firstRow">
      <w:pPr>
        <w:spacing w:before="0" w:after="0" w:line="240" w:lineRule="auto"/>
      </w:pPr>
      <w:rPr>
        <w:b/>
        <w:bCs/>
        <w:color w:val="FFFFFF" w:themeColor="background1"/>
      </w:rPr>
      <w:tblPr/>
      <w:tcPr>
        <w:tc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nil"/>
          <w:insideV w:val="nil"/>
        </w:tcBorders>
        <w:shd w:val="clear" w:color="auto" w:fill="64CBE8" w:themeFill="accent3"/>
      </w:tcPr>
    </w:tblStylePr>
    <w:tblStylePr w:type="lastRow">
      <w:pPr>
        <w:spacing w:before="0" w:after="0" w:line="240" w:lineRule="auto"/>
      </w:pPr>
      <w:rPr>
        <w:b/>
        <w:bCs/>
      </w:rPr>
      <w:tblPr/>
      <w:tcPr>
        <w:tcBorders>
          <w:top w:val="double" w:sz="6"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2F9" w:themeFill="accent3" w:themeFillTint="3F"/>
      </w:tcPr>
    </w:tblStylePr>
    <w:tblStylePr w:type="band1Horz">
      <w:tblPr/>
      <w:tcPr>
        <w:tcBorders>
          <w:insideH w:val="nil"/>
          <w:insideV w:val="nil"/>
        </w:tcBorders>
        <w:shd w:val="clear" w:color="auto" w:fill="D8F2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F14BD"/>
    <w:pPr>
      <w:spacing w:after="260" w:line="240" w:lineRule="auto"/>
    </w:pPr>
    <w:tblPr>
      <w:tblStyleRowBandSize w:val="1"/>
      <w:tblStyleColBandSize w:val="1"/>
      <w:tbl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single" w:sz="8" w:space="0" w:color="0077DC" w:themeColor="accent4" w:themeTint="BF"/>
      </w:tblBorders>
    </w:tblPr>
    <w:tblStylePr w:type="firstRow">
      <w:pPr>
        <w:spacing w:before="0" w:after="0" w:line="240" w:lineRule="auto"/>
      </w:pPr>
      <w:rPr>
        <w:b/>
        <w:bCs/>
        <w:color w:val="FFFFFF" w:themeColor="background1"/>
      </w:rPr>
      <w:tblPr/>
      <w:tcPr>
        <w:tc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nil"/>
          <w:insideV w:val="nil"/>
        </w:tcBorders>
        <w:shd w:val="clear" w:color="auto" w:fill="00437B" w:themeFill="accent4"/>
      </w:tcPr>
    </w:tblStylePr>
    <w:tblStylePr w:type="lastRow">
      <w:pPr>
        <w:spacing w:before="0" w:after="0" w:line="240" w:lineRule="auto"/>
      </w:pPr>
      <w:rPr>
        <w:b/>
        <w:bCs/>
      </w:rPr>
      <w:tblPr/>
      <w:tcPr>
        <w:tcBorders>
          <w:top w:val="double" w:sz="6"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nil"/>
          <w:insideV w:val="nil"/>
        </w:tcBorders>
      </w:tcPr>
    </w:tblStylePr>
    <w:tblStylePr w:type="firstCol">
      <w:rPr>
        <w:b/>
        <w:bCs/>
      </w:rPr>
    </w:tblStylePr>
    <w:tblStylePr w:type="lastCol">
      <w:rPr>
        <w:b/>
        <w:bCs/>
      </w:rPr>
    </w:tblStylePr>
    <w:tblStylePr w:type="band1Vert">
      <w:tblPr/>
      <w:tcPr>
        <w:shd w:val="clear" w:color="auto" w:fill="9FD3FF" w:themeFill="accent4" w:themeFillTint="3F"/>
      </w:tcPr>
    </w:tblStylePr>
    <w:tblStylePr w:type="band1Horz">
      <w:tblPr/>
      <w:tcPr>
        <w:tcBorders>
          <w:insideH w:val="nil"/>
          <w:insideV w:val="nil"/>
        </w:tcBorders>
        <w:shd w:val="clear" w:color="auto" w:fill="9FD3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F14BD"/>
    <w:pPr>
      <w:spacing w:after="260" w:line="240" w:lineRule="auto"/>
    </w:pPr>
    <w:tblPr>
      <w:tblStyleRowBandSize w:val="1"/>
      <w:tblStyleColBandSize w:val="1"/>
      <w:tbl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single" w:sz="8" w:space="0" w:color="FAD444" w:themeColor="accent5" w:themeTint="BF"/>
      </w:tblBorders>
    </w:tblPr>
    <w:tblStylePr w:type="firstRow">
      <w:pPr>
        <w:spacing w:before="0" w:after="0" w:line="240" w:lineRule="auto"/>
      </w:pPr>
      <w:rPr>
        <w:b/>
        <w:bCs/>
        <w:color w:val="FFFFFF" w:themeColor="background1"/>
      </w:rPr>
      <w:tblPr/>
      <w:tcPr>
        <w:tc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nil"/>
          <w:insideV w:val="nil"/>
        </w:tcBorders>
        <w:shd w:val="clear" w:color="auto" w:fill="F9C606" w:themeFill="accent5"/>
      </w:tcPr>
    </w:tblStylePr>
    <w:tblStylePr w:type="lastRow">
      <w:pPr>
        <w:spacing w:before="0" w:after="0" w:line="240" w:lineRule="auto"/>
      </w:pPr>
      <w:rPr>
        <w:b/>
        <w:bCs/>
      </w:rPr>
      <w:tblPr/>
      <w:tcPr>
        <w:tcBorders>
          <w:top w:val="double" w:sz="6"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F0C1" w:themeFill="accent5" w:themeFillTint="3F"/>
      </w:tcPr>
    </w:tblStylePr>
    <w:tblStylePr w:type="band1Horz">
      <w:tblPr/>
      <w:tcPr>
        <w:tcBorders>
          <w:insideH w:val="nil"/>
          <w:insideV w:val="nil"/>
        </w:tcBorders>
        <w:shd w:val="clear" w:color="auto" w:fill="FDF0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F14BD"/>
    <w:pPr>
      <w:spacing w:after="260" w:line="240" w:lineRule="auto"/>
    </w:pPr>
    <w:tblPr>
      <w:tblStyleRowBandSize w:val="1"/>
      <w:tblStyleColBandSize w:val="1"/>
      <w:tbl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single" w:sz="8" w:space="0" w:color="D2E162" w:themeColor="accent6" w:themeTint="BF"/>
      </w:tblBorders>
    </w:tblPr>
    <w:tblStylePr w:type="firstRow">
      <w:pPr>
        <w:spacing w:before="0" w:after="0" w:line="240" w:lineRule="auto"/>
      </w:pPr>
      <w:rPr>
        <w:b/>
        <w:bCs/>
        <w:color w:val="FFFFFF" w:themeColor="background1"/>
      </w:rPr>
      <w:tblPr/>
      <w:tcPr>
        <w:tc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nil"/>
          <w:insideV w:val="nil"/>
        </w:tcBorders>
        <w:shd w:val="clear" w:color="auto" w:fill="C4D82E" w:themeFill="accent6"/>
      </w:tcPr>
    </w:tblStylePr>
    <w:tblStylePr w:type="lastRow">
      <w:pPr>
        <w:spacing w:before="0" w:after="0" w:line="240" w:lineRule="auto"/>
      </w:pPr>
      <w:rPr>
        <w:b/>
        <w:bCs/>
      </w:rPr>
      <w:tblPr/>
      <w:tcPr>
        <w:tcBorders>
          <w:top w:val="double" w:sz="6"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5CB" w:themeFill="accent6" w:themeFillTint="3F"/>
      </w:tcPr>
    </w:tblStylePr>
    <w:tblStylePr w:type="band1Horz">
      <w:tblPr/>
      <w:tcPr>
        <w:tcBorders>
          <w:insideH w:val="nil"/>
          <w:insideV w:val="nil"/>
        </w:tcBorders>
        <w:shd w:val="clear" w:color="auto" w:fill="F0F5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F14BD"/>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F14BD"/>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288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2884" w:themeFill="accent1"/>
      </w:tcPr>
    </w:tblStylePr>
    <w:tblStylePr w:type="lastCol">
      <w:rPr>
        <w:b/>
        <w:bCs/>
        <w:color w:val="FFFFFF" w:themeColor="background1"/>
      </w:rPr>
      <w:tblPr/>
      <w:tcPr>
        <w:tcBorders>
          <w:left w:val="nil"/>
          <w:right w:val="nil"/>
          <w:insideH w:val="nil"/>
          <w:insideV w:val="nil"/>
        </w:tcBorders>
        <w:shd w:val="clear" w:color="auto" w:fill="4B288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F14BD"/>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8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18F" w:themeFill="accent2"/>
      </w:tcPr>
    </w:tblStylePr>
    <w:tblStylePr w:type="lastCol">
      <w:rPr>
        <w:b/>
        <w:bCs/>
        <w:color w:val="FFFFFF" w:themeColor="background1"/>
      </w:rPr>
      <w:tblPr/>
      <w:tcPr>
        <w:tcBorders>
          <w:left w:val="nil"/>
          <w:right w:val="nil"/>
          <w:insideH w:val="nil"/>
          <w:insideV w:val="nil"/>
        </w:tcBorders>
        <w:shd w:val="clear" w:color="auto" w:fill="00B18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F14BD"/>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CBE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CBE8" w:themeFill="accent3"/>
      </w:tcPr>
    </w:tblStylePr>
    <w:tblStylePr w:type="lastCol">
      <w:rPr>
        <w:b/>
        <w:bCs/>
        <w:color w:val="FFFFFF" w:themeColor="background1"/>
      </w:rPr>
      <w:tblPr/>
      <w:tcPr>
        <w:tcBorders>
          <w:left w:val="nil"/>
          <w:right w:val="nil"/>
          <w:insideH w:val="nil"/>
          <w:insideV w:val="nil"/>
        </w:tcBorders>
        <w:shd w:val="clear" w:color="auto" w:fill="64CBE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F14BD"/>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437B" w:themeFill="accent4"/>
      </w:tcPr>
    </w:tblStylePr>
    <w:tblStylePr w:type="lastCol">
      <w:rPr>
        <w:b/>
        <w:bCs/>
        <w:color w:val="FFFFFF" w:themeColor="background1"/>
      </w:rPr>
      <w:tblPr/>
      <w:tcPr>
        <w:tcBorders>
          <w:left w:val="nil"/>
          <w:right w:val="nil"/>
          <w:insideH w:val="nil"/>
          <w:insideV w:val="nil"/>
        </w:tcBorders>
        <w:shd w:val="clear" w:color="auto" w:fill="0043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F14BD"/>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C6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C606" w:themeFill="accent5"/>
      </w:tcPr>
    </w:tblStylePr>
    <w:tblStylePr w:type="lastCol">
      <w:rPr>
        <w:b/>
        <w:bCs/>
        <w:color w:val="FFFFFF" w:themeColor="background1"/>
      </w:rPr>
      <w:tblPr/>
      <w:tcPr>
        <w:tcBorders>
          <w:left w:val="nil"/>
          <w:right w:val="nil"/>
          <w:insideH w:val="nil"/>
          <w:insideV w:val="nil"/>
        </w:tcBorders>
        <w:shd w:val="clear" w:color="auto" w:fill="F9C6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F14BD"/>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D8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D82E" w:themeFill="accent6"/>
      </w:tcPr>
    </w:tblStylePr>
    <w:tblStylePr w:type="lastCol">
      <w:rPr>
        <w:b/>
        <w:bCs/>
        <w:color w:val="FFFFFF" w:themeColor="background1"/>
      </w:rPr>
      <w:tblPr/>
      <w:tcPr>
        <w:tcBorders>
          <w:left w:val="nil"/>
          <w:right w:val="nil"/>
          <w:insideH w:val="nil"/>
          <w:insideV w:val="nil"/>
        </w:tcBorders>
        <w:shd w:val="clear" w:color="auto" w:fill="C4D8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F14BD"/>
    <w:rPr>
      <w:color w:val="2B579A"/>
      <w:shd w:val="clear" w:color="auto" w:fill="E1DFDD"/>
      <w:lang w:val="en-GB"/>
    </w:rPr>
  </w:style>
  <w:style w:type="paragraph" w:styleId="MessageHeader">
    <w:name w:val="Message Header"/>
    <w:basedOn w:val="Normal"/>
    <w:link w:val="MessageHeaderChar"/>
    <w:uiPriority w:val="99"/>
    <w:semiHidden/>
    <w:rsid w:val="00BF14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F14BD"/>
    <w:rPr>
      <w:rFonts w:asciiTheme="majorHAnsi" w:eastAsiaTheme="majorEastAsia" w:hAnsiTheme="majorHAnsi" w:cstheme="majorBidi"/>
      <w:sz w:val="24"/>
      <w:szCs w:val="24"/>
      <w:shd w:val="pct20" w:color="auto" w:fill="auto"/>
      <w:lang w:val="en-GB"/>
    </w:rPr>
  </w:style>
  <w:style w:type="paragraph" w:styleId="NoSpacing">
    <w:name w:val="No Spacing"/>
    <w:rsid w:val="00BF14BD"/>
    <w:pPr>
      <w:spacing w:before="0" w:after="0"/>
    </w:pPr>
    <w:rPr>
      <w:lang w:val="en-GB"/>
    </w:rPr>
  </w:style>
  <w:style w:type="paragraph" w:styleId="NormalWeb">
    <w:name w:val="Normal (Web)"/>
    <w:basedOn w:val="Normal"/>
    <w:uiPriority w:val="99"/>
    <w:semiHidden/>
    <w:rsid w:val="00BF14BD"/>
    <w:rPr>
      <w:rFonts w:ascii="Times New Roman" w:hAnsi="Times New Roman" w:cs="Times New Roman"/>
      <w:sz w:val="24"/>
      <w:szCs w:val="24"/>
    </w:rPr>
  </w:style>
  <w:style w:type="paragraph" w:styleId="NormalIndent">
    <w:name w:val="Normal Indent"/>
    <w:basedOn w:val="Normal"/>
    <w:uiPriority w:val="99"/>
    <w:semiHidden/>
    <w:rsid w:val="00BF14BD"/>
    <w:pPr>
      <w:ind w:left="1134"/>
    </w:pPr>
  </w:style>
  <w:style w:type="paragraph" w:styleId="NoteHeading">
    <w:name w:val="Note Heading"/>
    <w:basedOn w:val="Normal"/>
    <w:next w:val="Normal"/>
    <w:link w:val="NoteHeadingChar"/>
    <w:uiPriority w:val="99"/>
    <w:semiHidden/>
    <w:rsid w:val="00BF14BD"/>
    <w:pPr>
      <w:spacing w:line="240" w:lineRule="auto"/>
    </w:pPr>
  </w:style>
  <w:style w:type="character" w:customStyle="1" w:styleId="NoteHeadingChar">
    <w:name w:val="Note Heading Char"/>
    <w:basedOn w:val="DefaultParagraphFont"/>
    <w:link w:val="NoteHeading"/>
    <w:uiPriority w:val="99"/>
    <w:semiHidden/>
    <w:rsid w:val="00BF14BD"/>
    <w:rPr>
      <w:lang w:val="en-GB"/>
    </w:rPr>
  </w:style>
  <w:style w:type="paragraph" w:customStyle="1" w:styleId="OurRef">
    <w:name w:val="Our Ref"/>
    <w:basedOn w:val="Normal"/>
    <w:uiPriority w:val="9"/>
    <w:semiHidden/>
    <w:rsid w:val="00BF14BD"/>
    <w:pPr>
      <w:framePr w:wrap="around" w:vAnchor="page" w:hAnchor="margin" w:y="1589"/>
      <w:suppressOverlap/>
    </w:pPr>
    <w:rPr>
      <w:b/>
    </w:rPr>
  </w:style>
  <w:style w:type="character" w:styleId="PageNumber">
    <w:name w:val="page number"/>
    <w:basedOn w:val="DefaultParagraphFont"/>
    <w:uiPriority w:val="9"/>
    <w:semiHidden/>
    <w:rsid w:val="00BF14BD"/>
    <w:rPr>
      <w:rFonts w:ascii="Arial" w:hAnsi="Arial"/>
      <w:color w:val="221E1F"/>
      <w:sz w:val="16"/>
      <w:lang w:val="en-GB"/>
    </w:rPr>
  </w:style>
  <w:style w:type="character" w:styleId="PlaceholderText">
    <w:name w:val="Placeholder Text"/>
    <w:basedOn w:val="DefaultParagraphFont"/>
    <w:uiPriority w:val="99"/>
    <w:semiHidden/>
    <w:rsid w:val="00BF14BD"/>
    <w:rPr>
      <w:color w:val="auto"/>
      <w:lang w:val="en-GB"/>
    </w:rPr>
  </w:style>
  <w:style w:type="table" w:styleId="PlainTable1">
    <w:name w:val="Plain Table 1"/>
    <w:basedOn w:val="TableNormal"/>
    <w:uiPriority w:val="41"/>
    <w:rsid w:val="00BF14BD"/>
    <w:pPr>
      <w:spacing w:after="26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F14BD"/>
    <w:pPr>
      <w:spacing w:after="26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F14BD"/>
    <w:pPr>
      <w:spacing w:after="26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F14BD"/>
    <w:pPr>
      <w:spacing w:after="26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F14BD"/>
    <w:pPr>
      <w:spacing w:after="26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BF14B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F14BD"/>
    <w:rPr>
      <w:rFonts w:ascii="Consolas" w:hAnsi="Consolas"/>
      <w:sz w:val="21"/>
      <w:szCs w:val="21"/>
      <w:lang w:val="en-GB"/>
    </w:rPr>
  </w:style>
  <w:style w:type="paragraph" w:customStyle="1" w:styleId="Projecttitle">
    <w:name w:val="Project title"/>
    <w:basedOn w:val="Normal"/>
    <w:uiPriority w:val="9"/>
    <w:rsid w:val="00BF14BD"/>
    <w:pPr>
      <w:spacing w:before="0" w:after="0" w:line="220" w:lineRule="atLeast"/>
      <w:jc w:val="right"/>
    </w:pPr>
    <w:rPr>
      <w:b/>
      <w:color w:val="5F6369" w:themeColor="text2"/>
      <w:sz w:val="16"/>
    </w:rPr>
  </w:style>
  <w:style w:type="paragraph" w:customStyle="1" w:styleId="Projectdate">
    <w:name w:val="Project date"/>
    <w:basedOn w:val="Projecttitle"/>
    <w:uiPriority w:val="9"/>
    <w:rsid w:val="00BF14BD"/>
    <w:pPr>
      <w:framePr w:wrap="around" w:vAnchor="page" w:hAnchor="margin" w:xAlign="right" w:y="12441"/>
      <w:suppressOverlap/>
    </w:pPr>
  </w:style>
  <w:style w:type="paragraph" w:customStyle="1" w:styleId="Projectnumber">
    <w:name w:val="Project number"/>
    <w:basedOn w:val="Projecttitle"/>
    <w:uiPriority w:val="9"/>
    <w:semiHidden/>
    <w:rsid w:val="00BF14BD"/>
    <w:pPr>
      <w:framePr w:wrap="around" w:vAnchor="page" w:hAnchor="margin" w:xAlign="right" w:y="12441"/>
      <w:suppressOverlap/>
    </w:pPr>
  </w:style>
  <w:style w:type="paragraph" w:customStyle="1" w:styleId="Projectreference">
    <w:name w:val="Project reference"/>
    <w:basedOn w:val="Projecttitle"/>
    <w:uiPriority w:val="9"/>
    <w:rsid w:val="00BF14BD"/>
    <w:pPr>
      <w:framePr w:wrap="around" w:vAnchor="page" w:hAnchor="margin" w:xAlign="right" w:y="12441"/>
      <w:contextualSpacing/>
      <w:suppressOverlap/>
    </w:pPr>
  </w:style>
  <w:style w:type="paragraph" w:customStyle="1" w:styleId="Projectversion">
    <w:name w:val="Project version"/>
    <w:basedOn w:val="Projectreference"/>
    <w:uiPriority w:val="9"/>
    <w:rsid w:val="00BF14BD"/>
    <w:pPr>
      <w:framePr w:wrap="around"/>
    </w:pPr>
  </w:style>
  <w:style w:type="paragraph" w:customStyle="1" w:styleId="Proposalexplanation">
    <w:name w:val="Proposal explanation"/>
    <w:basedOn w:val="Normal"/>
    <w:uiPriority w:val="9"/>
    <w:rsid w:val="00BF14BD"/>
    <w:pPr>
      <w:spacing w:after="0"/>
      <w:jc w:val="right"/>
    </w:pPr>
    <w:rPr>
      <w:b/>
      <w:color w:val="5F6369" w:themeColor="text2"/>
    </w:rPr>
  </w:style>
  <w:style w:type="paragraph" w:styleId="Quote">
    <w:name w:val="Quote"/>
    <w:basedOn w:val="Normal"/>
    <w:next w:val="Normal"/>
    <w:link w:val="QuoteChar"/>
    <w:uiPriority w:val="19"/>
    <w:rsid w:val="00BF14BD"/>
    <w:pPr>
      <w:spacing w:before="260"/>
      <w:ind w:left="567" w:right="567"/>
    </w:pPr>
    <w:rPr>
      <w:b/>
      <w:iCs/>
      <w:color w:val="000000" w:themeColor="text1"/>
    </w:rPr>
  </w:style>
  <w:style w:type="character" w:customStyle="1" w:styleId="QuoteChar">
    <w:name w:val="Quote Char"/>
    <w:basedOn w:val="DefaultParagraphFont"/>
    <w:link w:val="Quote"/>
    <w:uiPriority w:val="19"/>
    <w:rsid w:val="00BF14BD"/>
    <w:rPr>
      <w:b/>
      <w:iCs/>
      <w:color w:val="000000" w:themeColor="text1"/>
      <w:lang w:val="en-GB"/>
    </w:rPr>
  </w:style>
  <w:style w:type="paragraph" w:customStyle="1" w:styleId="Quote-coolgrey">
    <w:name w:val="Quote - cool grey"/>
    <w:basedOn w:val="Normal"/>
    <w:uiPriority w:val="9"/>
    <w:rsid w:val="00BF14BD"/>
    <w:pPr>
      <w:spacing w:before="0" w:after="160" w:line="280" w:lineRule="atLeast"/>
      <w:contextualSpacing/>
      <w:jc w:val="center"/>
    </w:pPr>
    <w:rPr>
      <w:color w:val="5F6369" w:themeColor="text2"/>
      <w:sz w:val="24"/>
    </w:rPr>
  </w:style>
  <w:style w:type="paragraph" w:customStyle="1" w:styleId="Quote-plum">
    <w:name w:val="Quote - plum"/>
    <w:basedOn w:val="Normal"/>
    <w:uiPriority w:val="9"/>
    <w:rsid w:val="00BF14BD"/>
    <w:pPr>
      <w:spacing w:before="0" w:after="160" w:line="280" w:lineRule="atLeast"/>
      <w:contextualSpacing/>
      <w:jc w:val="center"/>
    </w:pPr>
    <w:rPr>
      <w:color w:val="71004B"/>
      <w:sz w:val="24"/>
    </w:rPr>
  </w:style>
  <w:style w:type="paragraph" w:customStyle="1" w:styleId="Recipient">
    <w:name w:val="Recipient"/>
    <w:basedOn w:val="Normal"/>
    <w:uiPriority w:val="8"/>
    <w:semiHidden/>
    <w:rsid w:val="00BF14BD"/>
    <w:pPr>
      <w:spacing w:before="240"/>
    </w:pPr>
  </w:style>
  <w:style w:type="paragraph" w:styleId="Salutation">
    <w:name w:val="Salutation"/>
    <w:basedOn w:val="Normal"/>
    <w:next w:val="Normal"/>
    <w:link w:val="SalutationChar"/>
    <w:uiPriority w:val="99"/>
    <w:semiHidden/>
    <w:rsid w:val="00BF14BD"/>
  </w:style>
  <w:style w:type="character" w:customStyle="1" w:styleId="SalutationChar">
    <w:name w:val="Salutation Char"/>
    <w:basedOn w:val="DefaultParagraphFont"/>
    <w:link w:val="Salutation"/>
    <w:uiPriority w:val="99"/>
    <w:semiHidden/>
    <w:rsid w:val="00BF14BD"/>
    <w:rPr>
      <w:lang w:val="en-GB"/>
    </w:rPr>
  </w:style>
  <w:style w:type="paragraph" w:styleId="Signature">
    <w:name w:val="Signature"/>
    <w:basedOn w:val="Normal"/>
    <w:link w:val="SignatureChar"/>
    <w:uiPriority w:val="99"/>
    <w:semiHidden/>
    <w:rsid w:val="00BF14BD"/>
    <w:pPr>
      <w:spacing w:line="240" w:lineRule="auto"/>
      <w:ind w:left="4252"/>
    </w:pPr>
  </w:style>
  <w:style w:type="character" w:customStyle="1" w:styleId="SignatureChar">
    <w:name w:val="Signature Char"/>
    <w:basedOn w:val="DefaultParagraphFont"/>
    <w:link w:val="Signature"/>
    <w:uiPriority w:val="99"/>
    <w:semiHidden/>
    <w:rsid w:val="00BF14BD"/>
    <w:rPr>
      <w:lang w:val="en-GB"/>
    </w:rPr>
  </w:style>
  <w:style w:type="character" w:styleId="SmartHyperlink">
    <w:name w:val="Smart Hyperlink"/>
    <w:basedOn w:val="DefaultParagraphFont"/>
    <w:uiPriority w:val="99"/>
    <w:semiHidden/>
    <w:unhideWhenUsed/>
    <w:rsid w:val="00BF14BD"/>
    <w:rPr>
      <w:u w:val="dotted"/>
      <w:lang w:val="en-GB"/>
    </w:rPr>
  </w:style>
  <w:style w:type="character" w:styleId="Strong">
    <w:name w:val="Strong"/>
    <w:basedOn w:val="DefaultParagraphFont"/>
    <w:uiPriority w:val="19"/>
    <w:rsid w:val="00BF14BD"/>
    <w:rPr>
      <w:b/>
      <w:bCs/>
      <w:lang w:val="en-GB"/>
    </w:rPr>
  </w:style>
  <w:style w:type="paragraph" w:styleId="Subtitle">
    <w:name w:val="Subtitle"/>
    <w:basedOn w:val="Normal"/>
    <w:next w:val="BodyText"/>
    <w:link w:val="SubtitleChar"/>
    <w:uiPriority w:val="8"/>
    <w:rsid w:val="00BF14BD"/>
    <w:pPr>
      <w:keepNext/>
      <w:keepLines/>
      <w:spacing w:before="0" w:after="0" w:line="320" w:lineRule="atLeast"/>
    </w:pPr>
    <w:rPr>
      <w:b/>
      <w:color w:val="5F6369"/>
      <w:sz w:val="28"/>
    </w:rPr>
  </w:style>
  <w:style w:type="character" w:customStyle="1" w:styleId="SubtitleChar">
    <w:name w:val="Subtitle Char"/>
    <w:basedOn w:val="DefaultParagraphFont"/>
    <w:link w:val="Subtitle"/>
    <w:uiPriority w:val="8"/>
    <w:rsid w:val="00BF14BD"/>
    <w:rPr>
      <w:b/>
      <w:color w:val="5F6369"/>
      <w:sz w:val="28"/>
      <w:lang w:val="en-GB"/>
    </w:rPr>
  </w:style>
  <w:style w:type="character" w:styleId="SubtleEmphasis">
    <w:name w:val="Subtle Emphasis"/>
    <w:basedOn w:val="DefaultParagraphFont"/>
    <w:uiPriority w:val="99"/>
    <w:qFormat/>
    <w:rsid w:val="00BF14BD"/>
    <w:rPr>
      <w:i/>
      <w:iCs/>
      <w:color w:val="808080" w:themeColor="text1" w:themeTint="7F"/>
      <w:lang w:val="en-GB"/>
    </w:rPr>
  </w:style>
  <w:style w:type="character" w:styleId="SubtleReference">
    <w:name w:val="Subtle Reference"/>
    <w:basedOn w:val="DefaultParagraphFont"/>
    <w:uiPriority w:val="99"/>
    <w:qFormat/>
    <w:rsid w:val="00BF14BD"/>
    <w:rPr>
      <w:caps w:val="0"/>
      <w:smallCaps w:val="0"/>
      <w:color w:val="auto"/>
      <w:u w:val="single"/>
      <w:lang w:val="en-GB"/>
    </w:rPr>
  </w:style>
  <w:style w:type="paragraph" w:customStyle="1" w:styleId="Table">
    <w:name w:val="Table"/>
    <w:uiPriority w:val="4"/>
    <w:semiHidden/>
    <w:rsid w:val="00BF14BD"/>
    <w:pPr>
      <w:spacing w:before="40" w:after="40" w:line="240" w:lineRule="atLeast"/>
      <w:ind w:left="113" w:right="113"/>
    </w:pPr>
    <w:rPr>
      <w:sz w:val="16"/>
      <w:lang w:val="en-GB"/>
    </w:rPr>
  </w:style>
  <w:style w:type="paragraph" w:customStyle="1" w:styleId="Table-Bullet">
    <w:name w:val="Table - Bullet"/>
    <w:basedOn w:val="Normal"/>
    <w:uiPriority w:val="7"/>
    <w:rsid w:val="00BF14BD"/>
    <w:pPr>
      <w:numPr>
        <w:numId w:val="8"/>
      </w:numPr>
      <w:spacing w:before="40" w:after="40" w:line="240" w:lineRule="auto"/>
      <w:ind w:right="57"/>
    </w:pPr>
    <w:rPr>
      <w:sz w:val="18"/>
    </w:rPr>
  </w:style>
  <w:style w:type="paragraph" w:customStyle="1" w:styleId="Table-Bullet2">
    <w:name w:val="Table - Bullet 2"/>
    <w:basedOn w:val="Table-Bullet"/>
    <w:uiPriority w:val="7"/>
    <w:rsid w:val="00BF14BD"/>
    <w:pPr>
      <w:numPr>
        <w:ilvl w:val="1"/>
      </w:numPr>
    </w:pPr>
  </w:style>
  <w:style w:type="paragraph" w:customStyle="1" w:styleId="Table-Caption">
    <w:name w:val="Table - Caption"/>
    <w:basedOn w:val="BodyText"/>
    <w:next w:val="BodyText"/>
    <w:uiPriority w:val="7"/>
    <w:rsid w:val="00BF14BD"/>
    <w:pPr>
      <w:keepNext/>
      <w:tabs>
        <w:tab w:val="left" w:pos="1134"/>
      </w:tabs>
      <w:spacing w:line="210" w:lineRule="atLeast"/>
      <w:ind w:left="1134" w:hanging="1134"/>
    </w:pPr>
    <w:rPr>
      <w:b/>
    </w:rPr>
  </w:style>
  <w:style w:type="paragraph" w:customStyle="1" w:styleId="Table-Heading">
    <w:name w:val="Table - Heading"/>
    <w:basedOn w:val="Normal"/>
    <w:uiPriority w:val="6"/>
    <w:rsid w:val="00BF14BD"/>
    <w:pPr>
      <w:spacing w:before="40" w:after="40" w:line="240" w:lineRule="auto"/>
      <w:ind w:left="57" w:right="57"/>
    </w:pPr>
    <w:rPr>
      <w:b/>
      <w:color w:val="71004B"/>
    </w:rPr>
  </w:style>
  <w:style w:type="paragraph" w:customStyle="1" w:styleId="Table-Heading-grey">
    <w:name w:val="Table - Heading - grey"/>
    <w:basedOn w:val="Table-Heading"/>
    <w:uiPriority w:val="6"/>
    <w:rsid w:val="00BF14BD"/>
    <w:rPr>
      <w:color w:val="5F6369" w:themeColor="text2"/>
    </w:rPr>
  </w:style>
  <w:style w:type="paragraph" w:customStyle="1" w:styleId="Table-Heading-white">
    <w:name w:val="Table - Heading - white"/>
    <w:basedOn w:val="Table-Heading"/>
    <w:uiPriority w:val="6"/>
    <w:rsid w:val="00BF14BD"/>
    <w:rPr>
      <w:color w:val="FFFFFF"/>
    </w:rPr>
  </w:style>
  <w:style w:type="paragraph" w:customStyle="1" w:styleId="Table-HeadingRight">
    <w:name w:val="Table - Heading Right"/>
    <w:basedOn w:val="Table-Heading"/>
    <w:uiPriority w:val="4"/>
    <w:semiHidden/>
    <w:rsid w:val="00BF14BD"/>
    <w:pPr>
      <w:jc w:val="right"/>
    </w:pPr>
  </w:style>
  <w:style w:type="paragraph" w:customStyle="1" w:styleId="Table-ListNumber">
    <w:name w:val="Table - List Number"/>
    <w:basedOn w:val="Normal"/>
    <w:uiPriority w:val="7"/>
    <w:rsid w:val="00BF14BD"/>
    <w:pPr>
      <w:numPr>
        <w:numId w:val="9"/>
      </w:numPr>
      <w:spacing w:before="40" w:after="40" w:line="240" w:lineRule="auto"/>
      <w:ind w:right="57"/>
    </w:pPr>
    <w:rPr>
      <w:sz w:val="18"/>
    </w:rPr>
  </w:style>
  <w:style w:type="paragraph" w:customStyle="1" w:styleId="Table-ListNumber2">
    <w:name w:val="Table - List Number 2"/>
    <w:basedOn w:val="Table-ListNumber"/>
    <w:uiPriority w:val="7"/>
    <w:rsid w:val="00BF14BD"/>
    <w:pPr>
      <w:numPr>
        <w:ilvl w:val="1"/>
      </w:numPr>
    </w:pPr>
  </w:style>
  <w:style w:type="paragraph" w:customStyle="1" w:styleId="Table-ListAlpha">
    <w:name w:val="Table - List Alpha"/>
    <w:basedOn w:val="Table-ListNumber2"/>
    <w:uiPriority w:val="7"/>
    <w:rsid w:val="00BF14BD"/>
    <w:pPr>
      <w:numPr>
        <w:ilvl w:val="2"/>
      </w:numPr>
    </w:pPr>
  </w:style>
  <w:style w:type="paragraph" w:customStyle="1" w:styleId="Table-Note">
    <w:name w:val="Table - Note"/>
    <w:basedOn w:val="BodyText"/>
    <w:uiPriority w:val="7"/>
    <w:rsid w:val="00BF14BD"/>
    <w:pPr>
      <w:spacing w:before="60" w:after="0" w:line="210" w:lineRule="atLeast"/>
    </w:pPr>
    <w:rPr>
      <w:sz w:val="14"/>
    </w:rPr>
  </w:style>
  <w:style w:type="paragraph" w:customStyle="1" w:styleId="Table-Numbers">
    <w:name w:val="Table - Numbers"/>
    <w:basedOn w:val="Table"/>
    <w:uiPriority w:val="7"/>
    <w:rsid w:val="00BF14BD"/>
    <w:pPr>
      <w:spacing w:line="240" w:lineRule="auto"/>
      <w:ind w:left="57" w:right="57"/>
      <w:jc w:val="right"/>
    </w:pPr>
    <w:rPr>
      <w:sz w:val="18"/>
    </w:rPr>
  </w:style>
  <w:style w:type="paragraph" w:customStyle="1" w:styleId="Table-NumbersTotal">
    <w:name w:val="Table - Numbers Total"/>
    <w:basedOn w:val="Table-Numbers"/>
    <w:uiPriority w:val="7"/>
    <w:rsid w:val="00BF14BD"/>
    <w:rPr>
      <w:b/>
    </w:rPr>
  </w:style>
  <w:style w:type="paragraph" w:customStyle="1" w:styleId="Table-Subheading">
    <w:name w:val="Table - Subheading"/>
    <w:basedOn w:val="Table-Heading"/>
    <w:uiPriority w:val="6"/>
    <w:rsid w:val="00BF14BD"/>
    <w:rPr>
      <w:sz w:val="18"/>
    </w:rPr>
  </w:style>
  <w:style w:type="paragraph" w:customStyle="1" w:styleId="Table-Subheading-grey">
    <w:name w:val="Table - Subheading - grey"/>
    <w:basedOn w:val="Table-Subheading"/>
    <w:uiPriority w:val="6"/>
    <w:rsid w:val="00BF14BD"/>
    <w:rPr>
      <w:color w:val="5F6369" w:themeColor="text2"/>
    </w:rPr>
  </w:style>
  <w:style w:type="paragraph" w:customStyle="1" w:styleId="Table-Text">
    <w:name w:val="Table - Text"/>
    <w:basedOn w:val="Table"/>
    <w:uiPriority w:val="6"/>
    <w:rsid w:val="00BF14BD"/>
    <w:pPr>
      <w:spacing w:line="240" w:lineRule="auto"/>
      <w:ind w:left="57" w:right="57"/>
    </w:pPr>
    <w:rPr>
      <w:sz w:val="18"/>
    </w:rPr>
  </w:style>
  <w:style w:type="paragraph" w:customStyle="1" w:styleId="Table-TextTotal">
    <w:name w:val="Table - Text Total"/>
    <w:basedOn w:val="Table-Text"/>
    <w:uiPriority w:val="7"/>
    <w:rsid w:val="00BF14BD"/>
    <w:rPr>
      <w:b/>
    </w:rPr>
  </w:style>
  <w:style w:type="table" w:customStyle="1" w:styleId="Table1">
    <w:name w:val="Table 1"/>
    <w:basedOn w:val="TableNormal"/>
    <w:uiPriority w:val="99"/>
    <w:rsid w:val="00BF14BD"/>
    <w:pPr>
      <w:spacing w:before="0" w:after="0" w:line="240" w:lineRule="atLeast"/>
    </w:pPr>
    <w:tblPr>
      <w:tblBorders>
        <w:bottom w:val="single" w:sz="18" w:space="0" w:color="5F6369" w:themeColor="text2"/>
        <w:insideH w:val="single" w:sz="4" w:space="0" w:color="5F6369" w:themeColor="text2"/>
      </w:tblBorders>
      <w:tblCellMar>
        <w:left w:w="0" w:type="dxa"/>
        <w:right w:w="0" w:type="dxa"/>
      </w:tblCellMar>
    </w:tblPr>
    <w:tcPr>
      <w:shd w:val="clear" w:color="auto" w:fill="auto"/>
    </w:tcPr>
    <w:tblStylePr w:type="firstRow">
      <w:rPr>
        <w:rFonts w:ascii="Arial" w:hAnsi="Arial"/>
        <w:b w:val="0"/>
        <w:color w:val="5F6369" w:themeColor="text2"/>
        <w:sz w:val="20"/>
      </w:rPr>
      <w:tblPr/>
      <w:tcPr>
        <w:tcBorders>
          <w:top w:val="nil"/>
          <w:left w:val="nil"/>
          <w:bottom w:val="single" w:sz="18" w:space="0" w:color="71004B"/>
          <w:right w:val="nil"/>
          <w:insideH w:val="nil"/>
          <w:insideV w:val="nil"/>
          <w:tl2br w:val="nil"/>
          <w:tr2bl w:val="nil"/>
        </w:tcBorders>
        <w:shd w:val="clear" w:color="auto" w:fill="D7D8D6"/>
      </w:tcPr>
    </w:tblStylePr>
  </w:style>
  <w:style w:type="table" w:customStyle="1" w:styleId="Table2">
    <w:name w:val="Table 2"/>
    <w:basedOn w:val="TableNormal"/>
    <w:uiPriority w:val="99"/>
    <w:rsid w:val="00BF14BD"/>
    <w:pPr>
      <w:spacing w:after="260" w:line="240" w:lineRule="auto"/>
    </w:pPr>
    <w:tblPr>
      <w:tblBorders>
        <w:bottom w:val="single" w:sz="18" w:space="0" w:color="71004B"/>
        <w:insideH w:val="single" w:sz="4" w:space="0" w:color="71004B"/>
      </w:tblBorders>
      <w:tblCellMar>
        <w:left w:w="0" w:type="dxa"/>
        <w:right w:w="0" w:type="dxa"/>
      </w:tblCellMar>
    </w:tblPr>
    <w:tblStylePr w:type="firstRow">
      <w:rPr>
        <w:color w:val="FFFFFF"/>
      </w:rPr>
      <w:tblPr/>
      <w:tcPr>
        <w:shd w:val="clear" w:color="auto" w:fill="71004B"/>
      </w:tcPr>
    </w:tblStylePr>
  </w:style>
  <w:style w:type="table" w:customStyle="1" w:styleId="Table3">
    <w:name w:val="Table 3"/>
    <w:basedOn w:val="TableNormal"/>
    <w:uiPriority w:val="99"/>
    <w:rsid w:val="00BF14BD"/>
    <w:pPr>
      <w:spacing w:after="260" w:line="240" w:lineRule="auto"/>
    </w:pPr>
    <w:tblPr>
      <w:tblBorders>
        <w:bottom w:val="single" w:sz="18" w:space="0" w:color="71004B"/>
        <w:insideH w:val="single" w:sz="4" w:space="0" w:color="BEB7B3" w:themeColor="background2"/>
        <w:insideV w:val="single" w:sz="4" w:space="0" w:color="BEB7B3" w:themeColor="background2"/>
      </w:tblBorders>
      <w:tblCellMar>
        <w:left w:w="0" w:type="dxa"/>
        <w:right w:w="0" w:type="dxa"/>
      </w:tblCellMar>
    </w:tblPr>
    <w:tblStylePr w:type="firstRow">
      <w:tblPr/>
      <w:tcPr>
        <w:tcBorders>
          <w:top w:val="single" w:sz="4" w:space="0" w:color="71004B"/>
          <w:left w:val="nil"/>
          <w:bottom w:val="single" w:sz="18" w:space="0" w:color="71004B"/>
          <w:right w:val="nil"/>
          <w:insideH w:val="nil"/>
          <w:insideV w:val="nil"/>
          <w:tl2br w:val="nil"/>
          <w:tr2bl w:val="nil"/>
        </w:tcBorders>
      </w:tcPr>
    </w:tblStylePr>
  </w:style>
  <w:style w:type="table" w:styleId="Table3Deffects1">
    <w:name w:val="Table 3D effects 1"/>
    <w:basedOn w:val="TableNormal"/>
    <w:uiPriority w:val="99"/>
    <w:semiHidden/>
    <w:unhideWhenUsed/>
    <w:rsid w:val="00BF14BD"/>
    <w:pPr>
      <w:spacing w:after="2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F14BD"/>
    <w:pPr>
      <w:spacing w:after="2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F14BD"/>
    <w:pPr>
      <w:spacing w:after="2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4">
    <w:name w:val="Table 4"/>
    <w:basedOn w:val="TableNormal"/>
    <w:uiPriority w:val="99"/>
    <w:rsid w:val="00BF14BD"/>
    <w:pPr>
      <w:spacing w:after="260" w:line="240" w:lineRule="auto"/>
    </w:pPr>
    <w:tblPr>
      <w:tblBorders>
        <w:insideH w:val="single" w:sz="18" w:space="0" w:color="71004B"/>
      </w:tblBorders>
      <w:tblCellMar>
        <w:left w:w="0" w:type="dxa"/>
        <w:right w:w="0" w:type="dxa"/>
      </w:tblCellMar>
    </w:tblPr>
    <w:tblStylePr w:type="firstRow">
      <w:rPr>
        <w:color w:val="D7D8D6"/>
      </w:rPr>
      <w:tblPr/>
      <w:tcPr>
        <w:tcBorders>
          <w:top w:val="nil"/>
          <w:left w:val="nil"/>
          <w:bottom w:val="nil"/>
          <w:right w:val="nil"/>
          <w:insideH w:val="nil"/>
          <w:insideV w:val="nil"/>
          <w:tl2br w:val="nil"/>
          <w:tr2bl w:val="nil"/>
        </w:tcBorders>
        <w:shd w:val="clear" w:color="auto" w:fill="D7D8D6"/>
      </w:tcPr>
    </w:tblStylePr>
  </w:style>
  <w:style w:type="table" w:customStyle="1" w:styleId="Table5">
    <w:name w:val="Table 5"/>
    <w:basedOn w:val="TableNormal"/>
    <w:uiPriority w:val="99"/>
    <w:rsid w:val="00BF14BD"/>
    <w:pPr>
      <w:spacing w:after="260" w:line="240" w:lineRule="auto"/>
    </w:pPr>
    <w:tblPr>
      <w:tblBorders>
        <w:insideH w:val="single" w:sz="18" w:space="0" w:color="71004B"/>
        <w:insideV w:val="single" w:sz="4" w:space="0" w:color="71004B"/>
      </w:tblBorders>
      <w:tblCellMar>
        <w:left w:w="0" w:type="dxa"/>
        <w:right w:w="0" w:type="dxa"/>
      </w:tblCellMar>
    </w:tblPr>
    <w:tcPr>
      <w:shd w:val="clear" w:color="auto" w:fill="auto"/>
    </w:tcPr>
    <w:tblStylePr w:type="firstRow">
      <w:pPr>
        <w:jc w:val="left"/>
      </w:pPr>
      <w:rPr>
        <w:color w:val="5F6369" w:themeColor="text2"/>
      </w:rPr>
      <w:tblPr/>
      <w:tcPr>
        <w:tcBorders>
          <w:bottom w:val="nil"/>
        </w:tcBorders>
        <w:shd w:val="clear" w:color="auto" w:fill="FFFFFF"/>
      </w:tcPr>
    </w:tblStylePr>
  </w:style>
  <w:style w:type="table" w:customStyle="1" w:styleId="Table6">
    <w:name w:val="Table 6"/>
    <w:basedOn w:val="TableNormal"/>
    <w:uiPriority w:val="99"/>
    <w:rsid w:val="00BF14BD"/>
    <w:pPr>
      <w:spacing w:after="260" w:line="240" w:lineRule="auto"/>
    </w:pPr>
    <w:tblPr>
      <w:tblBorders>
        <w:insideH w:val="single" w:sz="4" w:space="0" w:color="71004B"/>
        <w:insideV w:val="single" w:sz="4" w:space="0" w:color="71004B"/>
      </w:tblBorders>
      <w:tblCellMar>
        <w:left w:w="0" w:type="dxa"/>
        <w:right w:w="0" w:type="dxa"/>
      </w:tblCellMar>
    </w:tblPr>
  </w:style>
  <w:style w:type="table" w:customStyle="1" w:styleId="Table7">
    <w:name w:val="Table 7"/>
    <w:basedOn w:val="TableNormal"/>
    <w:uiPriority w:val="99"/>
    <w:rsid w:val="00BF14BD"/>
    <w:pPr>
      <w:spacing w:after="260" w:line="240" w:lineRule="auto"/>
    </w:pPr>
    <w:tblPr>
      <w:tblStyleRowBandSize w:val="1"/>
      <w:tblStyleColBandSize w:val="1"/>
      <w:tblCellMar>
        <w:left w:w="0" w:type="dxa"/>
        <w:right w:w="0" w:type="dxa"/>
      </w:tblCellMar>
    </w:tblPr>
    <w:tblStylePr w:type="band1Horz">
      <w:tblPr/>
      <w:tcPr>
        <w:shd w:val="clear" w:color="auto" w:fill="EBE8E5"/>
      </w:tcPr>
    </w:tblStylePr>
    <w:tblStylePr w:type="band2Horz">
      <w:tblPr/>
      <w:tcPr>
        <w:shd w:val="clear" w:color="auto" w:fill="DBD7D2"/>
      </w:tcPr>
    </w:tblStylePr>
  </w:style>
  <w:style w:type="table" w:customStyle="1" w:styleId="Table8">
    <w:name w:val="Table 8"/>
    <w:basedOn w:val="TableNormal"/>
    <w:uiPriority w:val="99"/>
    <w:rsid w:val="00BF14BD"/>
    <w:pPr>
      <w:spacing w:before="0" w:after="0" w:line="240" w:lineRule="auto"/>
    </w:pPr>
    <w:tblPr>
      <w:tblBorders>
        <w:insideH w:val="single" w:sz="12" w:space="0" w:color="71004B"/>
      </w:tblBorders>
      <w:tblCellMar>
        <w:left w:w="0" w:type="dxa"/>
        <w:right w:w="0" w:type="dxa"/>
      </w:tblCellMar>
    </w:tblPr>
    <w:tcPr>
      <w:vAlign w:val="center"/>
    </w:tcPr>
  </w:style>
  <w:style w:type="table" w:styleId="TableClassic1">
    <w:name w:val="Table Classic 1"/>
    <w:basedOn w:val="TableNormal"/>
    <w:uiPriority w:val="99"/>
    <w:semiHidden/>
    <w:unhideWhenUsed/>
    <w:rsid w:val="00BF14BD"/>
    <w:pPr>
      <w:spacing w:after="2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F14BD"/>
    <w:pPr>
      <w:spacing w:after="2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F14BD"/>
    <w:pPr>
      <w:spacing w:after="2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overpagesubtitle">
    <w:name w:val="Coverpage subtitle"/>
    <w:basedOn w:val="Normal"/>
    <w:uiPriority w:val="9"/>
    <w:semiHidden/>
    <w:rsid w:val="00BF14BD"/>
    <w:pPr>
      <w:keepNext/>
      <w:keepLines/>
      <w:spacing w:after="0" w:line="320" w:lineRule="atLeast"/>
    </w:pPr>
    <w:rPr>
      <w:b/>
      <w:color w:val="5F6369"/>
      <w:sz w:val="28"/>
    </w:rPr>
  </w:style>
  <w:style w:type="paragraph" w:customStyle="1" w:styleId="Coverpagetitle">
    <w:name w:val="Coverpage title"/>
    <w:basedOn w:val="Normal"/>
    <w:next w:val="Coverpagesubtitle"/>
    <w:uiPriority w:val="9"/>
    <w:semiHidden/>
    <w:rsid w:val="00BF14BD"/>
    <w:pPr>
      <w:keepNext/>
      <w:keepLines/>
      <w:spacing w:after="0" w:line="400" w:lineRule="atLeast"/>
    </w:pPr>
    <w:rPr>
      <w:b/>
      <w:caps/>
      <w:color w:val="5F6369" w:themeColor="text2"/>
      <w:sz w:val="36"/>
    </w:rPr>
  </w:style>
  <w:style w:type="table" w:styleId="TableClassic4">
    <w:name w:val="Table Classic 4"/>
    <w:basedOn w:val="TableNormal"/>
    <w:uiPriority w:val="99"/>
    <w:semiHidden/>
    <w:unhideWhenUsed/>
    <w:rsid w:val="00BF14BD"/>
    <w:pPr>
      <w:spacing w:after="2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F14BD"/>
    <w:pPr>
      <w:spacing w:after="2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F14BD"/>
    <w:pPr>
      <w:spacing w:after="2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F14BD"/>
    <w:pPr>
      <w:spacing w:after="2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F14BD"/>
    <w:pPr>
      <w:spacing w:after="2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verinformation">
    <w:name w:val="Cover information"/>
    <w:basedOn w:val="DefaultParagraphFont"/>
    <w:uiPriority w:val="9"/>
    <w:semiHidden/>
    <w:rsid w:val="00BF14BD"/>
    <w:rPr>
      <w:b/>
      <w:lang w:val="en-GB"/>
    </w:rPr>
  </w:style>
  <w:style w:type="table" w:styleId="TableColumns2">
    <w:name w:val="Table Columns 2"/>
    <w:basedOn w:val="TableNormal"/>
    <w:uiPriority w:val="99"/>
    <w:semiHidden/>
    <w:unhideWhenUsed/>
    <w:rsid w:val="00BF14BD"/>
    <w:pPr>
      <w:spacing w:after="2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F14BD"/>
    <w:pPr>
      <w:spacing w:after="2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F14BD"/>
    <w:pPr>
      <w:spacing w:after="2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F14BD"/>
    <w:pPr>
      <w:spacing w:after="2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F14BD"/>
    <w:pPr>
      <w:spacing w:after="2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F14BD"/>
    <w:pPr>
      <w:spacing w:after="2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F14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unhideWhenUsed/>
    <w:rsid w:val="00BF14BD"/>
    <w:pPr>
      <w:spacing w:after="2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F14BD"/>
    <w:pPr>
      <w:spacing w:after="2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F14BD"/>
    <w:pPr>
      <w:spacing w:after="2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F14BD"/>
    <w:pPr>
      <w:spacing w:after="2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F14BD"/>
    <w:pPr>
      <w:spacing w:after="2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F14BD"/>
    <w:pPr>
      <w:spacing w:after="2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F14BD"/>
    <w:pPr>
      <w:spacing w:after="2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F14BD"/>
    <w:pPr>
      <w:spacing w:after="2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F14BD"/>
    <w:pPr>
      <w:spacing w:after="26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F14BD"/>
    <w:pPr>
      <w:spacing w:after="2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Image">
    <w:name w:val="Caption - Image"/>
    <w:basedOn w:val="Caption"/>
    <w:next w:val="Normal"/>
    <w:uiPriority w:val="9"/>
    <w:rsid w:val="00BF14BD"/>
    <w:pPr>
      <w:tabs>
        <w:tab w:val="clear" w:pos="1134"/>
      </w:tabs>
      <w:spacing w:before="100" w:after="0" w:line="200" w:lineRule="atLeast"/>
      <w:ind w:left="0" w:firstLine="0"/>
    </w:pPr>
    <w:rPr>
      <w:b w:val="0"/>
      <w:sz w:val="16"/>
    </w:rPr>
  </w:style>
  <w:style w:type="paragraph" w:customStyle="1" w:styleId="CVEmail">
    <w:name w:val="CV Email"/>
    <w:basedOn w:val="Normal"/>
    <w:uiPriority w:val="9"/>
    <w:semiHidden/>
    <w:rsid w:val="00BF14BD"/>
    <w:pPr>
      <w:spacing w:line="280" w:lineRule="atLeast"/>
    </w:pPr>
    <w:rPr>
      <w:color w:val="00B18F" w:themeColor="accent2"/>
      <w:sz w:val="24"/>
    </w:rPr>
  </w:style>
  <w:style w:type="paragraph" w:customStyle="1" w:styleId="CVName">
    <w:name w:val="CV Name"/>
    <w:basedOn w:val="Normal"/>
    <w:uiPriority w:val="9"/>
    <w:semiHidden/>
    <w:rsid w:val="00BF14BD"/>
    <w:pPr>
      <w:spacing w:before="400" w:line="400" w:lineRule="atLeast"/>
      <w:contextualSpacing/>
    </w:pPr>
    <w:rPr>
      <w:b/>
      <w:color w:val="5F6369" w:themeColor="text2"/>
      <w:sz w:val="36"/>
    </w:rPr>
  </w:style>
  <w:style w:type="paragraph" w:customStyle="1" w:styleId="CVTitle">
    <w:name w:val="CV Title"/>
    <w:basedOn w:val="Normal"/>
    <w:uiPriority w:val="9"/>
    <w:semiHidden/>
    <w:rsid w:val="00BF14BD"/>
    <w:pPr>
      <w:spacing w:line="320" w:lineRule="atLeast"/>
      <w:contextualSpacing/>
    </w:pPr>
    <w:rPr>
      <w:b/>
      <w:color w:val="00B18F" w:themeColor="accent2"/>
      <w:sz w:val="28"/>
    </w:rPr>
  </w:style>
  <w:style w:type="table" w:styleId="TableList2">
    <w:name w:val="Table List 2"/>
    <w:basedOn w:val="TableNormal"/>
    <w:uiPriority w:val="99"/>
    <w:semiHidden/>
    <w:unhideWhenUsed/>
    <w:rsid w:val="00BF14BD"/>
    <w:pPr>
      <w:spacing w:after="2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F14BD"/>
    <w:pPr>
      <w:spacing w:after="2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F14BD"/>
    <w:pPr>
      <w:spacing w:after="2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F14BD"/>
    <w:pPr>
      <w:spacing w:after="2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F14BD"/>
    <w:pPr>
      <w:spacing w:after="2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F14BD"/>
    <w:pPr>
      <w:spacing w:after="2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F14BD"/>
    <w:pPr>
      <w:spacing w:after="2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10"/>
    <w:semiHidden/>
    <w:rsid w:val="00BF14BD"/>
    <w:pPr>
      <w:ind w:right="567"/>
    </w:pPr>
  </w:style>
  <w:style w:type="paragraph" w:styleId="TableofFigures">
    <w:name w:val="table of figures"/>
    <w:basedOn w:val="Normal"/>
    <w:next w:val="Normal"/>
    <w:uiPriority w:val="99"/>
    <w:rsid w:val="00BF14BD"/>
    <w:pPr>
      <w:tabs>
        <w:tab w:val="left" w:pos="1134"/>
        <w:tab w:val="right" w:leader="dot" w:pos="9633"/>
      </w:tabs>
      <w:spacing w:before="0" w:after="0"/>
      <w:ind w:left="1134" w:right="567" w:hanging="1134"/>
    </w:pPr>
  </w:style>
  <w:style w:type="table" w:styleId="TableProfessional">
    <w:name w:val="Table Professional"/>
    <w:basedOn w:val="TableNormal"/>
    <w:uiPriority w:val="99"/>
    <w:semiHidden/>
    <w:unhideWhenUsed/>
    <w:rsid w:val="00BF14BD"/>
    <w:pPr>
      <w:spacing w:after="2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F14BD"/>
    <w:pPr>
      <w:spacing w:after="2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F14BD"/>
    <w:pPr>
      <w:spacing w:after="2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F14BD"/>
    <w:pPr>
      <w:spacing w:after="2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F14BD"/>
    <w:pPr>
      <w:spacing w:after="2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F14BD"/>
    <w:pPr>
      <w:spacing w:after="2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F14BD"/>
    <w:pPr>
      <w:spacing w:after="2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F14BD"/>
    <w:pPr>
      <w:spacing w:after="2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F14BD"/>
    <w:pPr>
      <w:spacing w:after="2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F14BD"/>
    <w:pPr>
      <w:spacing w:after="2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uiPriority w:val="8"/>
    <w:semiHidden/>
    <w:rsid w:val="00BF14BD"/>
    <w:pPr>
      <w:spacing w:after="260"/>
    </w:pPr>
    <w:rPr>
      <w:noProof/>
      <w:sz w:val="16"/>
      <w:lang w:val="en-GB"/>
    </w:rPr>
  </w:style>
  <w:style w:type="paragraph" w:customStyle="1" w:styleId="Template-Address">
    <w:name w:val="Template - Address"/>
    <w:basedOn w:val="Template"/>
    <w:uiPriority w:val="8"/>
    <w:semiHidden/>
    <w:rsid w:val="00BF14BD"/>
    <w:pPr>
      <w:tabs>
        <w:tab w:val="left" w:pos="567"/>
      </w:tabs>
      <w:suppressAutoHyphens/>
      <w:spacing w:before="0" w:after="0"/>
    </w:pPr>
  </w:style>
  <w:style w:type="paragraph" w:customStyle="1" w:styleId="Template-Adresse">
    <w:name w:val="Template - Adresse"/>
    <w:basedOn w:val="Template"/>
    <w:uiPriority w:val="8"/>
    <w:semiHidden/>
    <w:rsid w:val="00BF14BD"/>
    <w:pPr>
      <w:tabs>
        <w:tab w:val="left" w:pos="567"/>
      </w:tabs>
      <w:suppressAutoHyphens/>
    </w:pPr>
    <w:rPr>
      <w:rFonts w:cstheme="minorBidi"/>
    </w:rPr>
  </w:style>
  <w:style w:type="paragraph" w:customStyle="1" w:styleId="Template-CompanyName">
    <w:name w:val="Template - Company Name"/>
    <w:basedOn w:val="Template-Address"/>
    <w:next w:val="Template-Address"/>
    <w:uiPriority w:val="8"/>
    <w:semiHidden/>
    <w:rsid w:val="00BF14BD"/>
    <w:pPr>
      <w:spacing w:line="200" w:lineRule="atLeast"/>
    </w:pPr>
    <w:rPr>
      <w:b/>
      <w:color w:val="71004B"/>
      <w:sz w:val="20"/>
    </w:rPr>
  </w:style>
  <w:style w:type="paragraph" w:customStyle="1" w:styleId="Template-Date">
    <w:name w:val="Template - Date"/>
    <w:basedOn w:val="Template"/>
    <w:uiPriority w:val="8"/>
    <w:semiHidden/>
    <w:rsid w:val="00BF14BD"/>
    <w:pPr>
      <w:spacing w:line="280" w:lineRule="atLeast"/>
    </w:pPr>
  </w:style>
  <w:style w:type="paragraph" w:customStyle="1" w:styleId="Template-Dato">
    <w:name w:val="Template - Dato"/>
    <w:basedOn w:val="Template"/>
    <w:uiPriority w:val="99"/>
    <w:semiHidden/>
    <w:rsid w:val="00BF14BD"/>
    <w:pPr>
      <w:spacing w:line="280" w:lineRule="atLeast"/>
    </w:pPr>
    <w:rPr>
      <w:rFonts w:cstheme="minorBidi"/>
    </w:rPr>
  </w:style>
  <w:style w:type="paragraph" w:customStyle="1" w:styleId="Template-Virksomhedsnavn">
    <w:name w:val="Template - Virksomheds navn"/>
    <w:basedOn w:val="Template-Adresse"/>
    <w:next w:val="Template-Adresse"/>
    <w:uiPriority w:val="99"/>
    <w:semiHidden/>
    <w:rsid w:val="00BF14BD"/>
    <w:pPr>
      <w:spacing w:line="200" w:lineRule="atLeast"/>
    </w:pPr>
    <w:rPr>
      <w:b/>
    </w:rPr>
  </w:style>
  <w:style w:type="paragraph" w:customStyle="1" w:styleId="Template-Web">
    <w:name w:val="Template - Web"/>
    <w:basedOn w:val="Footer"/>
    <w:uiPriority w:val="9"/>
    <w:semiHidden/>
    <w:rsid w:val="00BF14BD"/>
    <w:rPr>
      <w:b/>
      <w:color w:val="71004B"/>
      <w:sz w:val="20"/>
    </w:rPr>
  </w:style>
  <w:style w:type="paragraph" w:styleId="TOAHeading">
    <w:name w:val="toa heading"/>
    <w:basedOn w:val="Normal"/>
    <w:next w:val="Normal"/>
    <w:uiPriority w:val="39"/>
    <w:semiHidden/>
    <w:rsid w:val="00BF14BD"/>
    <w:pPr>
      <w:spacing w:after="520" w:line="360" w:lineRule="atLeast"/>
    </w:pPr>
    <w:rPr>
      <w:rFonts w:eastAsiaTheme="majorEastAsia" w:cstheme="majorBidi"/>
      <w:b/>
      <w:bCs/>
      <w:sz w:val="28"/>
      <w:szCs w:val="24"/>
    </w:rPr>
  </w:style>
  <w:style w:type="paragraph" w:styleId="TOC1">
    <w:name w:val="toc 1"/>
    <w:basedOn w:val="Normal"/>
    <w:next w:val="BodyText"/>
    <w:uiPriority w:val="39"/>
    <w:rsid w:val="00BF14BD"/>
    <w:pPr>
      <w:tabs>
        <w:tab w:val="left" w:pos="567"/>
        <w:tab w:val="right" w:leader="dot" w:pos="9633"/>
      </w:tabs>
      <w:spacing w:after="0"/>
      <w:ind w:left="567" w:right="567" w:hanging="567"/>
    </w:pPr>
    <w:rPr>
      <w:b/>
      <w:caps/>
    </w:rPr>
  </w:style>
  <w:style w:type="paragraph" w:styleId="TOC2">
    <w:name w:val="toc 2"/>
    <w:basedOn w:val="Normal"/>
    <w:next w:val="BodyText"/>
    <w:uiPriority w:val="39"/>
    <w:rsid w:val="00BF14BD"/>
    <w:pPr>
      <w:tabs>
        <w:tab w:val="left" w:pos="1134"/>
        <w:tab w:val="right" w:leader="dot" w:pos="9633"/>
      </w:tabs>
      <w:spacing w:before="0" w:after="0"/>
      <w:ind w:left="1134" w:right="567" w:hanging="567"/>
    </w:pPr>
  </w:style>
  <w:style w:type="paragraph" w:styleId="TOC3">
    <w:name w:val="toc 3"/>
    <w:basedOn w:val="Normal"/>
    <w:next w:val="BodyText"/>
    <w:uiPriority w:val="39"/>
    <w:rsid w:val="00BF14BD"/>
    <w:pPr>
      <w:tabs>
        <w:tab w:val="left" w:pos="1871"/>
        <w:tab w:val="right" w:leader="dot" w:pos="9633"/>
      </w:tabs>
      <w:spacing w:before="0" w:after="0"/>
      <w:ind w:left="1871" w:right="567" w:hanging="737"/>
    </w:pPr>
  </w:style>
  <w:style w:type="paragraph" w:styleId="TOC4">
    <w:name w:val="toc 4"/>
    <w:basedOn w:val="Normal"/>
    <w:next w:val="BodyText"/>
    <w:uiPriority w:val="39"/>
    <w:rsid w:val="00BF14BD"/>
    <w:pPr>
      <w:tabs>
        <w:tab w:val="right" w:leader="dot" w:pos="9633"/>
      </w:tabs>
      <w:spacing w:after="0"/>
      <w:ind w:right="567"/>
    </w:pPr>
    <w:rPr>
      <w:b/>
    </w:rPr>
  </w:style>
  <w:style w:type="paragraph" w:styleId="TOC5">
    <w:name w:val="toc 5"/>
    <w:basedOn w:val="Normal"/>
    <w:next w:val="BodyText"/>
    <w:uiPriority w:val="39"/>
    <w:rsid w:val="00BF14BD"/>
    <w:pPr>
      <w:tabs>
        <w:tab w:val="right" w:leader="dot" w:pos="9633"/>
      </w:tabs>
      <w:spacing w:before="0" w:after="0"/>
      <w:ind w:left="567" w:right="567"/>
    </w:pPr>
  </w:style>
  <w:style w:type="paragraph" w:styleId="TOC6">
    <w:name w:val="toc 6"/>
    <w:basedOn w:val="Normal"/>
    <w:next w:val="BodyText"/>
    <w:uiPriority w:val="39"/>
    <w:rsid w:val="00BF14BD"/>
    <w:pPr>
      <w:tabs>
        <w:tab w:val="right" w:leader="dot" w:pos="9633"/>
      </w:tabs>
      <w:spacing w:before="0" w:after="0"/>
      <w:ind w:left="1134" w:right="567"/>
      <w:outlineLvl w:val="5"/>
    </w:pPr>
  </w:style>
  <w:style w:type="paragraph" w:styleId="TOC7">
    <w:name w:val="toc 7"/>
    <w:basedOn w:val="Normal"/>
    <w:next w:val="BodyText"/>
    <w:uiPriority w:val="39"/>
    <w:rsid w:val="00BF14BD"/>
    <w:pPr>
      <w:tabs>
        <w:tab w:val="left" w:pos="907"/>
        <w:tab w:val="right" w:leader="dot" w:pos="9633"/>
      </w:tabs>
      <w:spacing w:before="0" w:after="0"/>
      <w:ind w:right="567"/>
    </w:pPr>
  </w:style>
  <w:style w:type="paragraph" w:styleId="TOC8">
    <w:name w:val="toc 8"/>
    <w:basedOn w:val="Normal"/>
    <w:next w:val="BodyText"/>
    <w:uiPriority w:val="39"/>
    <w:rsid w:val="00BF14BD"/>
    <w:pPr>
      <w:tabs>
        <w:tab w:val="left" w:pos="1134"/>
        <w:tab w:val="right" w:leader="dot" w:pos="9633"/>
      </w:tabs>
      <w:spacing w:before="0" w:after="0"/>
      <w:ind w:left="1134" w:right="567" w:hanging="1134"/>
    </w:pPr>
  </w:style>
  <w:style w:type="paragraph" w:styleId="TOC9">
    <w:name w:val="toc 9"/>
    <w:basedOn w:val="Normal"/>
    <w:uiPriority w:val="39"/>
    <w:rsid w:val="00BF14BD"/>
    <w:pPr>
      <w:tabs>
        <w:tab w:val="left" w:pos="1134"/>
        <w:tab w:val="right" w:leader="dot" w:pos="9633"/>
      </w:tabs>
      <w:spacing w:before="0" w:after="0"/>
      <w:ind w:left="1134" w:right="567" w:hanging="1134"/>
    </w:pPr>
  </w:style>
  <w:style w:type="paragraph" w:styleId="TOCHeading">
    <w:name w:val="TOC Heading"/>
    <w:basedOn w:val="Normal"/>
    <w:next w:val="Normal"/>
    <w:uiPriority w:val="39"/>
    <w:rsid w:val="00BF14BD"/>
    <w:pPr>
      <w:spacing w:before="240" w:line="360" w:lineRule="atLeast"/>
      <w:contextualSpacing/>
    </w:pPr>
    <w:rPr>
      <w:b/>
      <w:color w:val="71004B"/>
      <w:sz w:val="32"/>
    </w:rPr>
  </w:style>
  <w:style w:type="paragraph" w:customStyle="1" w:styleId="TOCHeading2">
    <w:name w:val="TOC Heading 2"/>
    <w:basedOn w:val="TOCHeading"/>
    <w:uiPriority w:val="39"/>
    <w:rsid w:val="00BF14BD"/>
    <w:pPr>
      <w:keepNext/>
      <w:keepLines/>
      <w:spacing w:line="320" w:lineRule="atLeast"/>
    </w:pPr>
    <w:rPr>
      <w:color w:val="5F6369" w:themeColor="text2"/>
      <w:sz w:val="28"/>
    </w:rPr>
  </w:style>
  <w:style w:type="paragraph" w:styleId="Revision">
    <w:name w:val="Revision"/>
    <w:hidden/>
    <w:uiPriority w:val="99"/>
    <w:semiHidden/>
    <w:rsid w:val="00705BBB"/>
    <w:pPr>
      <w:spacing w:before="0" w:after="0" w:line="240" w:lineRule="auto"/>
    </w:pPr>
    <w:rPr>
      <w:lang w:val="en-GB"/>
    </w:rPr>
  </w:style>
  <w:style w:type="paragraph" w:customStyle="1" w:styleId="Default">
    <w:name w:val="Default"/>
    <w:rsid w:val="00F021A7"/>
    <w:pPr>
      <w:autoSpaceDE w:val="0"/>
      <w:autoSpaceDN w:val="0"/>
      <w:adjustRightInd w:val="0"/>
      <w:spacing w:before="0" w:after="0" w:line="240" w:lineRule="auto"/>
    </w:pPr>
    <w:rPr>
      <w:rFonts w:eastAsia="Times New Roman" w:cs="Arial"/>
      <w:color w:val="000000"/>
      <w:sz w:val="24"/>
      <w:szCs w:val="24"/>
      <w:lang w:val="en-GB" w:eastAsia="en-GB"/>
    </w:rPr>
  </w:style>
  <w:style w:type="character" w:customStyle="1" w:styleId="ListParagraphChar">
    <w:name w:val="List Paragraph Char"/>
    <w:link w:val="ListParagraph"/>
    <w:uiPriority w:val="72"/>
    <w:rsid w:val="00F021A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50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PS Group">
      <a:dk1>
        <a:srgbClr val="000000"/>
      </a:dk1>
      <a:lt1>
        <a:srgbClr val="FFFFFF"/>
      </a:lt1>
      <a:dk2>
        <a:srgbClr val="5F6369"/>
      </a:dk2>
      <a:lt2>
        <a:srgbClr val="BEB7B3"/>
      </a:lt2>
      <a:accent1>
        <a:srgbClr val="4B2884"/>
      </a:accent1>
      <a:accent2>
        <a:srgbClr val="00B18F"/>
      </a:accent2>
      <a:accent3>
        <a:srgbClr val="64CBE8"/>
      </a:accent3>
      <a:accent4>
        <a:srgbClr val="00437B"/>
      </a:accent4>
      <a:accent5>
        <a:srgbClr val="F9C606"/>
      </a:accent5>
      <a:accent6>
        <a:srgbClr val="C4D82E"/>
      </a:accent6>
      <a:hlink>
        <a:srgbClr val="00437B"/>
      </a:hlink>
      <a:folHlink>
        <a:srgbClr val="71004B"/>
      </a:folHlink>
    </a:clrScheme>
    <a:fontScheme name="RPS Grou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Plum">
      <a:srgbClr val="71004B"/>
    </a:custClr>
    <a:custClr name="Cool dark grey">
      <a:srgbClr val="5F6369"/>
    </a:custClr>
    <a:custClr name="Cool light grey">
      <a:srgbClr val="D7D8D6"/>
    </a:custClr>
    <a:custClr name="Warm Grey">
      <a:srgbClr val="BEB7B3"/>
    </a:custClr>
    <a:custClr name="Purple">
      <a:srgbClr val="4B2884"/>
    </a:custClr>
    <a:custClr name="Green">
      <a:srgbClr val="00B18F"/>
    </a:custClr>
    <a:custClr name="Light blue">
      <a:srgbClr val="64CBE8"/>
    </a:custClr>
    <a:custClr name="Dark blue">
      <a:srgbClr val="00437B"/>
    </a:custClr>
    <a:custClr name="Yellow">
      <a:srgbClr val="F9C606"/>
    </a:custClr>
    <a:custClr name="Lime">
      <a:srgbClr val="C4D82E"/>
    </a:custClr>
    <a:custClr name="Plum 80%">
      <a:srgbClr val="853764"/>
    </a:custClr>
    <a:custClr name="Cool dark grey 80%">
      <a:srgbClr val="777A80"/>
    </a:custClr>
    <a:custClr name="Cool light grey 80%">
      <a:srgbClr val="DDDFDD"/>
    </a:custClr>
    <a:custClr name="Warm grey 80%">
      <a:srgbClr val="C9C3C0"/>
    </a:custClr>
    <a:custClr name="Purple 80%">
      <a:srgbClr val="6F539C"/>
    </a:custClr>
    <a:custClr name="Green 80%">
      <a:srgbClr val="33C1A5"/>
    </a:custClr>
    <a:custClr name="Light blue 80%">
      <a:srgbClr val="83D6ED"/>
    </a:custClr>
    <a:custClr name="Dark blue 80%">
      <a:srgbClr val="336996"/>
    </a:custClr>
    <a:custClr name="Yellow 80%">
      <a:srgbClr val="FBD138"/>
    </a:custClr>
    <a:custClr name="Lime 80%">
      <a:srgbClr val="CFE081"/>
    </a:custClr>
    <a:custClr name="Plum 60%">
      <a:srgbClr val="9C6082"/>
    </a:custClr>
    <a:custClr name="Cool dark grey 60%">
      <a:srgbClr val="94979C"/>
    </a:custClr>
    <a:custClr name="Cool light grey 60%">
      <a:srgbClr val="E3E4E2"/>
    </a:custClr>
    <a:custClr name="Warm grey 60%">
      <a:srgbClr val="D5CFCC"/>
    </a:custClr>
    <a:custClr name="Purple 60%">
      <a:srgbClr val="937EB5"/>
    </a:custClr>
    <a:custClr name="Green 60%">
      <a:srgbClr val="66D0BC"/>
    </a:custClr>
    <a:custClr name="Light blue 60%">
      <a:srgbClr val="A2E0F1"/>
    </a:custClr>
    <a:custClr name="Dark blue 60%">
      <a:srgbClr val="668EB0"/>
    </a:custClr>
    <a:custClr name="Yellow 60%">
      <a:srgbClr val="FCDD6A"/>
    </a:custClr>
    <a:custClr name="Lime 60%">
      <a:srgbClr val="DBE88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870767DFF914DB558FDA33BD714EA" ma:contentTypeVersion="16" ma:contentTypeDescription="Create a new document." ma:contentTypeScope="" ma:versionID="9b7d24fa88c534c69b2a65b27bdbe5aa">
  <xsd:schema xmlns:xsd="http://www.w3.org/2001/XMLSchema" xmlns:xs="http://www.w3.org/2001/XMLSchema" xmlns:p="http://schemas.microsoft.com/office/2006/metadata/properties" xmlns:ns2="2a350759-b811-47a2-b5b9-e3b5056c3d9f" xmlns:ns3="c63d02ca-390a-4ffd-a6e7-796d2cb7a30b" targetNamespace="http://schemas.microsoft.com/office/2006/metadata/properties" ma:root="true" ma:fieldsID="235bbb5b0ab70a5522a65fdf3271b4c7" ns2:_="" ns3:_="">
    <xsd:import namespace="2a350759-b811-47a2-b5b9-e3b5056c3d9f"/>
    <xsd:import namespace="c63d02ca-390a-4ffd-a6e7-796d2cb7a3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50759-b811-47a2-b5b9-e3b5056c3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4a667c-4bd3-490e-8a7c-ddd8a84df1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3d02ca-390a-4ffd-a6e7-796d2cb7a3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c002d5-3419-4a9d-87f6-96af454f84ec}" ma:internalName="TaxCatchAll" ma:showField="CatchAllData" ma:web="c63d02ca-390a-4ffd-a6e7-796d2cb7a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FormConfiguration><![CDATA[{"formFields":[{"required":true,"type":"datePicker","name":"Published_Date","label":"Published Date","helpTexts":{"prefix":"","postfix":""},"spacing":{},"fullyQualifiedName":"Published_Date"}],"formDataEntries":[{"name":"Published_Date","value":"RZ1jz3AvmC7OjNNMvD7aww=="}]}]]></TemplafyFormConfigur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TemplateConfiguration><![CDATA[{"elementsMetadata":[{"type":"richTextContentControl","id":"527df21f-628e-4029-a16f-c99ad8d1272e","elementConfiguration":{"binding":"Translations.Page","removeAndKeepContent":false,"disableUpdates":false,"type":"text"}},{"type":"richTextContentControl","id":"e768715f-20c2-4eda-9490-0be23d4a5f3f","elementConfiguration":{"binding":"Translations.Page","removeAndKeepContent":false,"disableUpdates":false,"type":"text"}},{"type":"richTextContentControl","id":"240616d9-a431-493e-84ef-1d140d9a789e","elementConfiguration":{"binding":"Translations.Page","removeAndKeepContent":false,"disableUpdates":false,"type":"text"}},{"type":"richTextContentControl","id":"79879b79-7766-4089-9dc0-681ccfc05cff","elementConfiguration":{"binding":"Translations.Page","removeAndKeepContent":false,"disableUpdates":false,"type":"text"}}],"transformationConfigurations":[{"topMargin":"{{UserProfile.PageSetup.TopMargin}}","rightMargin":"{{UserProfile.PageSetup.RightMargin}}","bottomMargin":"{{UserProfile.PageSetup.BottomMargin}}","leftMargin":"{{UserProfile.PageSetup.LeftMargin}}","paperWidth":"{{UserProfile.PageSetup.PaperWidth}}","paperHeight":"{{UserProfile.PageSetup.PaperHeight}}","originalValues":{"topMargin":1418,"rightMargin":1134,"bottomMargin":1418,"leftMargin":1134,"gutter":0,"gutterPosition":"left","orientation":"portrait","paperWidth":11906,"paperHeight":16838,"headerFromEdge":907,"footerFromEdge":567},"disableUpdates":false,"type":"pageSetup"},{"language":"{{DocumentLanguage}}","disableUpdates":false,"type":"proofingLanguage"},{"propertyName":"PageSetup","propertyValue":"{{UserProfile.PageSetup.PaperSize}}","disableUpdates":false,"type":"customDocumentProperty"},{"binding":"UserProfile.LogoInsertion.LogoName","shapeName":"LogoHide","width":"{{UserProfile.LogoInsertion.LogoWidth}}","namedSections":"all","namedPages":"first","leftOffset":"{{UserProfile.LogoInsertion.LeftOffset}}","horizontalRelativePosition":"rightMargin","topOffset":"{{UserProfile.LogoInsertion.TopOffset}}","verticalRelativePosition":"page","imageTextWrapping":"inFrontOfText","disableUpdates":false,"type":"imageHeader"}],"isBaseTemplate":false,"templateName":"Blank","templateDescription":"A blank page with the RPS logo.","enableDocumentContentUpdater":true,"version":"1.3"}]]></TemplafyTemplateConfiguration>
</file>

<file path=customXml/item5.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A389797C-328B-4E6A-A313-475482337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50759-b811-47a2-b5b9-e3b5056c3d9f"/>
    <ds:schemaRef ds:uri="c63d02ca-390a-4ffd-a6e7-796d2cb7a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B8DBF-193B-406F-8A13-DD7CB777C1F5}">
  <ds:schemaRefs/>
</ds:datastoreItem>
</file>

<file path=customXml/itemProps3.xml><?xml version="1.0" encoding="utf-8"?>
<ds:datastoreItem xmlns:ds="http://schemas.openxmlformats.org/officeDocument/2006/customXml" ds:itemID="{AC512C06-BB50-4FAB-BDD6-033C56CECCED}">
  <ds:schemaRefs>
    <ds:schemaRef ds:uri="http://schemas.microsoft.com/sharepoint/v3/contenttype/forms"/>
  </ds:schemaRefs>
</ds:datastoreItem>
</file>

<file path=customXml/itemProps4.xml><?xml version="1.0" encoding="utf-8"?>
<ds:datastoreItem xmlns:ds="http://schemas.openxmlformats.org/officeDocument/2006/customXml" ds:itemID="{028D40E2-1CD2-4A7C-8137-29C02AD14501}">
  <ds:schemaRefs/>
</ds:datastoreItem>
</file>

<file path=customXml/itemProps5.xml><?xml version="1.0" encoding="utf-8"?>
<ds:datastoreItem xmlns:ds="http://schemas.openxmlformats.org/officeDocument/2006/customXml" ds:itemID="{5EFBCFAA-83B9-4E87-B889-3073565F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Emily Wright</dc:creator>
  <cp:lastModifiedBy>Andy Bateson</cp:lastModifiedBy>
  <cp:revision>4</cp:revision>
  <dcterms:created xsi:type="dcterms:W3CDTF">2023-11-09T12:19:00Z</dcterms:created>
  <dcterms:modified xsi:type="dcterms:W3CDTF">2023-11-13T14:55:00Z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TemplateType">
    <vt:lpwstr>Blank</vt:lpwstr>
  </property>
  <property fmtid="{D5CDD505-2E9C-101B-9397-08002B2CF9AE}" pid="3" name="TemplafyTimeStamp">
    <vt:lpwstr>2019-04-04T15:39:36.4549217Z</vt:lpwstr>
  </property>
  <property fmtid="{D5CDD505-2E9C-101B-9397-08002B2CF9AE}" pid="4" name="TemplafyTenantId">
    <vt:lpwstr>rpsgroup</vt:lpwstr>
  </property>
  <property fmtid="{D5CDD505-2E9C-101B-9397-08002B2CF9AE}" pid="5" name="TemplafyTemplateId">
    <vt:lpwstr>636825411637148393</vt:lpwstr>
  </property>
  <property fmtid="{D5CDD505-2E9C-101B-9397-08002B2CF9AE}" pid="6" name="TemplafyUserProfileId">
    <vt:lpwstr>636969596913375516</vt:lpwstr>
  </property>
  <property fmtid="{D5CDD505-2E9C-101B-9397-08002B2CF9AE}" pid="7" name="TemplafyLanguageCode">
    <vt:lpwstr>en-GB</vt:lpwstr>
  </property>
  <property fmtid="{D5CDD505-2E9C-101B-9397-08002B2CF9AE}" pid="8" name="PageSetup">
    <vt:lpwstr>A4</vt:lpwstr>
  </property>
  <property fmtid="{D5CDD505-2E9C-101B-9397-08002B2CF9AE}" pid="9" name="MSIP_Label_39d8be9e-c8d9-4b9c-bd40-2c27cc7ea2e6_Enabled">
    <vt:lpwstr>true</vt:lpwstr>
  </property>
  <property fmtid="{D5CDD505-2E9C-101B-9397-08002B2CF9AE}" pid="10" name="MSIP_Label_39d8be9e-c8d9-4b9c-bd40-2c27cc7ea2e6_SetDate">
    <vt:lpwstr>2022-07-15T09:32:51Z</vt:lpwstr>
  </property>
  <property fmtid="{D5CDD505-2E9C-101B-9397-08002B2CF9AE}" pid="11" name="MSIP_Label_39d8be9e-c8d9-4b9c-bd40-2c27cc7ea2e6_Method">
    <vt:lpwstr>Standard</vt:lpwstr>
  </property>
  <property fmtid="{D5CDD505-2E9C-101B-9397-08002B2CF9AE}" pid="12" name="MSIP_Label_39d8be9e-c8d9-4b9c-bd40-2c27cc7ea2e6_Name">
    <vt:lpwstr>39d8be9e-c8d9-4b9c-bd40-2c27cc7ea2e6</vt:lpwstr>
  </property>
  <property fmtid="{D5CDD505-2E9C-101B-9397-08002B2CF9AE}" pid="13" name="MSIP_Label_39d8be9e-c8d9-4b9c-bd40-2c27cc7ea2e6_SiteId">
    <vt:lpwstr>a8b4324f-155c-4215-a0f1-7ed8cc9a992f</vt:lpwstr>
  </property>
  <property fmtid="{D5CDD505-2E9C-101B-9397-08002B2CF9AE}" pid="14" name="MSIP_Label_39d8be9e-c8d9-4b9c-bd40-2c27cc7ea2e6_ActionId">
    <vt:lpwstr>f25bf15f-36ae-42c7-bf36-0000aed14c94</vt:lpwstr>
  </property>
  <property fmtid="{D5CDD505-2E9C-101B-9397-08002B2CF9AE}" pid="15" name="MSIP_Label_39d8be9e-c8d9-4b9c-bd40-2c27cc7ea2e6_ContentBits">
    <vt:lpwstr>0</vt:lpwstr>
  </property>
  <property fmtid="{D5CDD505-2E9C-101B-9397-08002B2CF9AE}" pid="16" name="GrammarlyDocumentId">
    <vt:lpwstr>c80a960dd8b3f286f797ceab03d3eee9d7f303a866d8bf48016e19f395e9cedd</vt:lpwstr>
  </property>
</Properties>
</file>