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9BF3" w14:textId="77777777" w:rsidR="008005AC" w:rsidRPr="0018329B" w:rsidRDefault="00D66BA6" w:rsidP="0018329B">
      <w:pPr>
        <w:ind w:right="44"/>
        <w:jc w:val="center"/>
        <w:rPr>
          <w:b/>
          <w:szCs w:val="24"/>
        </w:rPr>
      </w:pPr>
      <w:r>
        <w:rPr>
          <w:b/>
          <w:szCs w:val="24"/>
        </w:rPr>
        <w:t xml:space="preserve">CHERWELL </w:t>
      </w:r>
      <w:r w:rsidRPr="0018329B">
        <w:rPr>
          <w:b/>
          <w:szCs w:val="24"/>
        </w:rPr>
        <w:t>DISTRICT COUNCIL</w:t>
      </w:r>
    </w:p>
    <w:p w14:paraId="77C476A4" w14:textId="77777777" w:rsidR="008005AC" w:rsidRPr="0018329B" w:rsidRDefault="00D66BA6" w:rsidP="0018329B">
      <w:pPr>
        <w:ind w:right="44"/>
        <w:jc w:val="center"/>
        <w:rPr>
          <w:b/>
          <w:szCs w:val="24"/>
        </w:rPr>
      </w:pPr>
      <w:r w:rsidRPr="0018329B">
        <w:rPr>
          <w:b/>
          <w:szCs w:val="24"/>
        </w:rPr>
        <w:t>-and-</w:t>
      </w:r>
    </w:p>
    <w:p w14:paraId="470868B7" w14:textId="77777777" w:rsidR="008005AC" w:rsidRPr="0018329B" w:rsidRDefault="00D66BA6" w:rsidP="0018329B">
      <w:pPr>
        <w:ind w:right="44"/>
        <w:jc w:val="center"/>
        <w:rPr>
          <w:b/>
          <w:szCs w:val="24"/>
        </w:rPr>
      </w:pPr>
      <w:r>
        <w:rPr>
          <w:b/>
          <w:szCs w:val="24"/>
        </w:rPr>
        <w:t xml:space="preserve">OXFORDSHIRE </w:t>
      </w:r>
      <w:r w:rsidRPr="0018329B">
        <w:rPr>
          <w:b/>
          <w:szCs w:val="24"/>
        </w:rPr>
        <w:t>COUNTY COUNCIL</w:t>
      </w:r>
    </w:p>
    <w:p w14:paraId="28A60721" w14:textId="77777777" w:rsidR="008005AC" w:rsidRPr="0018329B" w:rsidRDefault="00D66BA6" w:rsidP="0018329B">
      <w:pPr>
        <w:ind w:right="44"/>
        <w:jc w:val="center"/>
        <w:rPr>
          <w:b/>
          <w:szCs w:val="24"/>
        </w:rPr>
      </w:pPr>
      <w:r w:rsidRPr="0018329B">
        <w:rPr>
          <w:b/>
          <w:szCs w:val="24"/>
        </w:rPr>
        <w:t>-and-</w:t>
      </w:r>
    </w:p>
    <w:sdt>
      <w:sdtPr>
        <w:rPr>
          <w:b/>
          <w:szCs w:val="24"/>
        </w:rPr>
        <w:id w:val="662816281"/>
        <w:placeholder>
          <w:docPart w:val="1B06C2B9D92F4630B1D05D581C7D356F"/>
        </w:placeholder>
      </w:sdtPr>
      <w:sdtContent>
        <w:p w14:paraId="046C3DE1" w14:textId="069D1474" w:rsidR="008005AC" w:rsidRDefault="00D66BA6" w:rsidP="0018329B">
          <w:pPr>
            <w:ind w:right="44"/>
            <w:jc w:val="center"/>
            <w:rPr>
              <w:b/>
              <w:szCs w:val="24"/>
            </w:rPr>
          </w:pPr>
          <w:r w:rsidRPr="00657995">
            <w:rPr>
              <w:b/>
              <w:szCs w:val="24"/>
            </w:rPr>
            <w:t xml:space="preserve"> </w:t>
          </w:r>
          <w:r>
            <w:rPr>
              <w:b/>
              <w:szCs w:val="24"/>
            </w:rPr>
            <w:t>NICHOLAS PHILIP GILES and ALISON LESLEY CAROLINE BROADBERRY</w:t>
          </w:r>
        </w:p>
        <w:p w14:paraId="478E9FC1" w14:textId="77777777" w:rsidR="008005AC" w:rsidRDefault="00D66BA6" w:rsidP="0018329B">
          <w:pPr>
            <w:ind w:right="44"/>
            <w:jc w:val="center"/>
            <w:rPr>
              <w:b/>
              <w:szCs w:val="24"/>
            </w:rPr>
          </w:pPr>
          <w:r>
            <w:rPr>
              <w:b/>
              <w:szCs w:val="24"/>
            </w:rPr>
            <w:t>-and-</w:t>
          </w:r>
        </w:p>
        <w:p w14:paraId="45937FBC" w14:textId="77777777" w:rsidR="008005AC" w:rsidRDefault="00D66BA6" w:rsidP="0018329B">
          <w:pPr>
            <w:ind w:right="44"/>
            <w:jc w:val="center"/>
            <w:rPr>
              <w:b/>
              <w:szCs w:val="24"/>
            </w:rPr>
          </w:pPr>
          <w:r>
            <w:rPr>
              <w:b/>
              <w:szCs w:val="24"/>
            </w:rPr>
            <w:t>KENNETH RAYMOND ALAN HOLFORD and ARC TRUSTEES LIMITED, as trustees of K Holford Company Pension Scheme</w:t>
          </w:r>
        </w:p>
        <w:p w14:paraId="46983A38" w14:textId="77777777" w:rsidR="008005AC" w:rsidRDefault="00D66BA6" w:rsidP="0018329B">
          <w:pPr>
            <w:ind w:right="44"/>
            <w:jc w:val="center"/>
            <w:rPr>
              <w:b/>
              <w:szCs w:val="24"/>
            </w:rPr>
          </w:pPr>
          <w:r>
            <w:rPr>
              <w:b/>
              <w:szCs w:val="24"/>
            </w:rPr>
            <w:t>-and-</w:t>
          </w:r>
        </w:p>
        <w:p w14:paraId="58FE57E6" w14:textId="77777777" w:rsidR="008005AC" w:rsidRDefault="00D66BA6" w:rsidP="0018329B">
          <w:pPr>
            <w:ind w:right="44"/>
            <w:jc w:val="center"/>
            <w:rPr>
              <w:b/>
              <w:szCs w:val="24"/>
            </w:rPr>
          </w:pPr>
          <w:r>
            <w:rPr>
              <w:b/>
              <w:szCs w:val="24"/>
            </w:rPr>
            <w:t>ANDREW MICHAEL DEAN and SUZANNE DEAN</w:t>
          </w:r>
        </w:p>
        <w:p w14:paraId="307EFF6D" w14:textId="77777777" w:rsidR="008005AC" w:rsidRDefault="00D66BA6" w:rsidP="0018329B">
          <w:pPr>
            <w:ind w:right="44"/>
            <w:jc w:val="center"/>
            <w:rPr>
              <w:b/>
              <w:szCs w:val="24"/>
            </w:rPr>
          </w:pPr>
          <w:r>
            <w:rPr>
              <w:b/>
              <w:szCs w:val="24"/>
            </w:rPr>
            <w:t>-and-</w:t>
          </w:r>
        </w:p>
        <w:p w14:paraId="1319CF84" w14:textId="77777777" w:rsidR="008005AC" w:rsidRDefault="00D66BA6" w:rsidP="0018329B">
          <w:pPr>
            <w:ind w:right="44"/>
            <w:jc w:val="center"/>
            <w:rPr>
              <w:b/>
              <w:szCs w:val="24"/>
            </w:rPr>
          </w:pPr>
          <w:r>
            <w:rPr>
              <w:b/>
              <w:szCs w:val="24"/>
            </w:rPr>
            <w:t xml:space="preserve">RICHBOROUGH ESTATES LIMITED </w:t>
          </w:r>
        </w:p>
        <w:p w14:paraId="603AC967" w14:textId="77777777" w:rsidR="008005AC" w:rsidRDefault="00D66BA6" w:rsidP="00975B88">
          <w:pPr>
            <w:ind w:right="44"/>
            <w:jc w:val="center"/>
            <w:rPr>
              <w:b/>
              <w:szCs w:val="24"/>
            </w:rPr>
          </w:pPr>
          <w:r>
            <w:rPr>
              <w:b/>
              <w:szCs w:val="24"/>
            </w:rPr>
            <w:t>-and-</w:t>
          </w:r>
        </w:p>
        <w:p w14:paraId="4A4D5513" w14:textId="77777777" w:rsidR="008005AC" w:rsidRPr="0018329B" w:rsidRDefault="00D66BA6" w:rsidP="0018329B">
          <w:pPr>
            <w:ind w:right="44"/>
            <w:jc w:val="center"/>
            <w:rPr>
              <w:b/>
              <w:szCs w:val="24"/>
            </w:rPr>
          </w:pPr>
          <w:r>
            <w:rPr>
              <w:b/>
              <w:szCs w:val="24"/>
            </w:rPr>
            <w:t>LONE STAR LAND LIMITED</w:t>
          </w:r>
        </w:p>
      </w:sdtContent>
    </w:sdt>
    <w:p w14:paraId="13C59FE2" w14:textId="77777777" w:rsidR="008005AC" w:rsidRDefault="00D66BA6" w:rsidP="00F41373">
      <w:pPr>
        <w:spacing w:before="480"/>
        <w:ind w:right="45"/>
        <w:jc w:val="center"/>
        <w:rPr>
          <w:b/>
          <w:szCs w:val="24"/>
        </w:rPr>
      </w:pPr>
      <w:r w:rsidRPr="0018329B">
        <w:rPr>
          <w:b/>
          <w:szCs w:val="24"/>
        </w:rPr>
        <w:t>PLANNING OBLIGATION BY DEED OF AGREEMENT</w:t>
      </w:r>
    </w:p>
    <w:p w14:paraId="1F935CBF" w14:textId="77777777" w:rsidR="008005AC" w:rsidRDefault="00D66BA6" w:rsidP="0018329B">
      <w:pPr>
        <w:ind w:right="44"/>
        <w:jc w:val="center"/>
        <w:rPr>
          <w:b/>
          <w:szCs w:val="24"/>
        </w:rPr>
      </w:pPr>
      <w:r w:rsidRPr="0018329B">
        <w:rPr>
          <w:b/>
          <w:szCs w:val="24"/>
        </w:rPr>
        <w:t>under Section 106 of the Town and Country Planning Act 1990</w:t>
      </w:r>
    </w:p>
    <w:p w14:paraId="7359D557" w14:textId="77777777" w:rsidR="008005AC" w:rsidRDefault="00D66BA6" w:rsidP="0009522B">
      <w:pPr>
        <w:spacing w:after="840"/>
        <w:ind w:right="45"/>
        <w:jc w:val="center"/>
        <w:rPr>
          <w:b/>
          <w:szCs w:val="24"/>
        </w:rPr>
      </w:pPr>
      <w:r w:rsidRPr="0018329B">
        <w:rPr>
          <w:b/>
          <w:szCs w:val="24"/>
        </w:rPr>
        <w:t xml:space="preserve">relating to land at </w:t>
      </w:r>
      <w:sdt>
        <w:sdtPr>
          <w:rPr>
            <w:b/>
            <w:szCs w:val="24"/>
          </w:rPr>
          <w:id w:val="814214955"/>
          <w:placeholder>
            <w:docPart w:val="63C1E6CF77F143859C3969892C4DCE47"/>
          </w:placeholder>
        </w:sdtPr>
        <w:sdtContent>
          <w:r>
            <w:rPr>
              <w:b/>
              <w:szCs w:val="24"/>
            </w:rPr>
            <w:t xml:space="preserve">OS Parcel 1570 adjoining and west of </w:t>
          </w:r>
          <w:proofErr w:type="spellStart"/>
          <w:r>
            <w:rPr>
              <w:b/>
              <w:szCs w:val="24"/>
            </w:rPr>
            <w:t>Chilgrove</w:t>
          </w:r>
          <w:proofErr w:type="spellEnd"/>
          <w:r>
            <w:rPr>
              <w:b/>
              <w:szCs w:val="24"/>
            </w:rPr>
            <w:t xml:space="preserve"> Drive and adjoining and north of Camp Road  Heyford Park</w:t>
          </w:r>
        </w:sdtContent>
      </w:sdt>
    </w:p>
    <w:p w14:paraId="585A4F28" w14:textId="77777777" w:rsidR="008005AC" w:rsidRDefault="00D66BA6">
      <w:pPr>
        <w:spacing w:line="240" w:lineRule="auto"/>
        <w:rPr>
          <w:b/>
          <w:szCs w:val="24"/>
        </w:rPr>
      </w:pPr>
      <w:r>
        <w:rPr>
          <w:b/>
          <w:szCs w:val="24"/>
        </w:rPr>
        <w:br w:type="page"/>
      </w:r>
    </w:p>
    <w:p w14:paraId="1B9BA8BF" w14:textId="77777777" w:rsidR="008005AC" w:rsidRDefault="008005AC" w:rsidP="0009522B">
      <w:pPr>
        <w:spacing w:after="840"/>
        <w:ind w:right="45"/>
        <w:jc w:val="center"/>
        <w:rPr>
          <w:b/>
          <w:szCs w:val="24"/>
        </w:rPr>
      </w:pPr>
    </w:p>
    <w:p w14:paraId="3DA55A7D" w14:textId="77777777" w:rsidR="008005AC" w:rsidRDefault="008005AC" w:rsidP="00FE477E">
      <w:pPr>
        <w:pStyle w:val="StyleAgreemnt"/>
        <w:spacing w:line="280" w:lineRule="atLeast"/>
        <w:rPr>
          <w:rFonts w:cs="Arial"/>
          <w:b/>
          <w:sz w:val="24"/>
          <w:szCs w:val="24"/>
        </w:rPr>
        <w:sectPr w:rsidR="008005AC" w:rsidSect="00BB5B31">
          <w:headerReference w:type="even" r:id="rId11"/>
          <w:headerReference w:type="default" r:id="rId12"/>
          <w:footerReference w:type="even" r:id="rId13"/>
          <w:headerReference w:type="first" r:id="rId14"/>
          <w:footerReference w:type="first" r:id="rId15"/>
          <w:pgSz w:w="11906" w:h="16838"/>
          <w:pgMar w:top="1985" w:right="1332" w:bottom="1758" w:left="1474" w:header="567" w:footer="567" w:gutter="0"/>
          <w:pgNumType w:start="0"/>
          <w:cols w:space="708"/>
          <w:titlePg/>
          <w:docGrid w:linePitch="360"/>
        </w:sectPr>
      </w:pPr>
    </w:p>
    <w:p w14:paraId="0B8D429B" w14:textId="77777777" w:rsidR="008005AC" w:rsidRDefault="00D66BA6" w:rsidP="00055F8A">
      <w:pPr>
        <w:pStyle w:val="StyleAgreemnt"/>
        <w:spacing w:line="280" w:lineRule="atLeast"/>
        <w:jc w:val="center"/>
        <w:rPr>
          <w:rFonts w:cs="Arial"/>
          <w:b/>
          <w:sz w:val="24"/>
          <w:szCs w:val="24"/>
        </w:rPr>
      </w:pPr>
      <w:r w:rsidRPr="00074ECC">
        <w:rPr>
          <w:rFonts w:cs="Arial"/>
          <w:b/>
          <w:sz w:val="24"/>
          <w:szCs w:val="24"/>
        </w:rPr>
        <w:lastRenderedPageBreak/>
        <w:t>TABLE OF CONTENT</w:t>
      </w:r>
    </w:p>
    <w:sdt>
      <w:sdtPr>
        <w:rPr>
          <w:rFonts w:eastAsia="Times New Roman" w:cs="Times New Roman"/>
          <w:b w:val="0"/>
          <w:caps/>
          <w:szCs w:val="20"/>
        </w:rPr>
        <w:id w:val="539636230"/>
        <w:docPartObj>
          <w:docPartGallery w:val="Table of Contents"/>
          <w:docPartUnique/>
        </w:docPartObj>
      </w:sdtPr>
      <w:sdtEndPr>
        <w:rPr>
          <w:b/>
        </w:rPr>
      </w:sdtEndPr>
      <w:sdtContent>
        <w:p w14:paraId="1836B79A" w14:textId="002C74D8" w:rsidR="00946BA7" w:rsidRDefault="00D66BA6">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r>
            <w:rPr>
              <w:b w:val="0"/>
            </w:rPr>
            <w:fldChar w:fldCharType="begin"/>
          </w:r>
          <w:r>
            <w:rPr>
              <w:b w:val="0"/>
            </w:rPr>
            <w:instrText xml:space="preserve"> TOC \h \z \t "Heading 1,2,Header,1,Schedule Header,1,Schedule Level 1 as heading,2,Schedule Part,2" </w:instrText>
          </w:r>
          <w:r>
            <w:rPr>
              <w:b w:val="0"/>
            </w:rPr>
            <w:fldChar w:fldCharType="separate"/>
          </w:r>
          <w:hyperlink w:anchor="_Toc151552726" w:history="1">
            <w:r w:rsidRPr="002D1287">
              <w:rPr>
                <w:rStyle w:val="Hyperlink"/>
                <w:bCs/>
                <w:noProof/>
              </w:rPr>
              <w:t>PARTIES</w:t>
            </w:r>
            <w:r>
              <w:rPr>
                <w:noProof/>
                <w:webHidden/>
              </w:rPr>
              <w:tab/>
            </w:r>
            <w:r>
              <w:rPr>
                <w:noProof/>
                <w:webHidden/>
              </w:rPr>
              <w:fldChar w:fldCharType="begin"/>
            </w:r>
            <w:r>
              <w:rPr>
                <w:noProof/>
                <w:webHidden/>
              </w:rPr>
              <w:instrText xml:space="preserve"> PAGEREF _Toc151552726 \h </w:instrText>
            </w:r>
            <w:r>
              <w:rPr>
                <w:noProof/>
                <w:webHidden/>
              </w:rPr>
            </w:r>
            <w:r>
              <w:rPr>
                <w:noProof/>
                <w:webHidden/>
              </w:rPr>
              <w:fldChar w:fldCharType="separate"/>
            </w:r>
            <w:r>
              <w:rPr>
                <w:noProof/>
                <w:webHidden/>
              </w:rPr>
              <w:t>1</w:t>
            </w:r>
            <w:r>
              <w:rPr>
                <w:noProof/>
                <w:webHidden/>
              </w:rPr>
              <w:fldChar w:fldCharType="end"/>
            </w:r>
          </w:hyperlink>
        </w:p>
        <w:p w14:paraId="062E45F2" w14:textId="2AF987E6"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27" w:history="1">
            <w:r w:rsidR="00D66BA6" w:rsidRPr="002D1287">
              <w:rPr>
                <w:rStyle w:val="Hyperlink"/>
                <w:bCs/>
                <w:noProof/>
              </w:rPr>
              <w:t>INTRODUCTION</w:t>
            </w:r>
            <w:r w:rsidR="00D66BA6">
              <w:rPr>
                <w:noProof/>
                <w:webHidden/>
              </w:rPr>
              <w:tab/>
            </w:r>
            <w:r w:rsidR="00D66BA6">
              <w:rPr>
                <w:noProof/>
                <w:webHidden/>
              </w:rPr>
              <w:fldChar w:fldCharType="begin"/>
            </w:r>
            <w:r w:rsidR="00D66BA6">
              <w:rPr>
                <w:noProof/>
                <w:webHidden/>
              </w:rPr>
              <w:instrText xml:space="preserve"> PAGEREF _Toc151552727 \h </w:instrText>
            </w:r>
            <w:r w:rsidR="00D66BA6">
              <w:rPr>
                <w:noProof/>
                <w:webHidden/>
              </w:rPr>
            </w:r>
            <w:r w:rsidR="00D66BA6">
              <w:rPr>
                <w:noProof/>
                <w:webHidden/>
              </w:rPr>
              <w:fldChar w:fldCharType="separate"/>
            </w:r>
            <w:r w:rsidR="00D66BA6">
              <w:rPr>
                <w:noProof/>
                <w:webHidden/>
              </w:rPr>
              <w:t>1</w:t>
            </w:r>
            <w:r w:rsidR="00D66BA6">
              <w:rPr>
                <w:noProof/>
                <w:webHidden/>
              </w:rPr>
              <w:fldChar w:fldCharType="end"/>
            </w:r>
          </w:hyperlink>
        </w:p>
        <w:p w14:paraId="383E14D4" w14:textId="7F51F153"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28" w:history="1">
            <w:r w:rsidR="00D66BA6" w:rsidRPr="002D1287">
              <w:rPr>
                <w:rStyle w:val="Hyperlink"/>
                <w:bCs/>
                <w:noProof/>
              </w:rPr>
              <w:t>OPERATIVE PART</w:t>
            </w:r>
            <w:r w:rsidR="00D66BA6">
              <w:rPr>
                <w:noProof/>
                <w:webHidden/>
              </w:rPr>
              <w:tab/>
            </w:r>
            <w:r w:rsidR="00D66BA6">
              <w:rPr>
                <w:noProof/>
                <w:webHidden/>
              </w:rPr>
              <w:fldChar w:fldCharType="begin"/>
            </w:r>
            <w:r w:rsidR="00D66BA6">
              <w:rPr>
                <w:noProof/>
                <w:webHidden/>
              </w:rPr>
              <w:instrText xml:space="preserve"> PAGEREF _Toc151552728 \h </w:instrText>
            </w:r>
            <w:r w:rsidR="00D66BA6">
              <w:rPr>
                <w:noProof/>
                <w:webHidden/>
              </w:rPr>
            </w:r>
            <w:r w:rsidR="00D66BA6">
              <w:rPr>
                <w:noProof/>
                <w:webHidden/>
              </w:rPr>
              <w:fldChar w:fldCharType="separate"/>
            </w:r>
            <w:r w:rsidR="00D66BA6">
              <w:rPr>
                <w:noProof/>
                <w:webHidden/>
              </w:rPr>
              <w:t>2</w:t>
            </w:r>
            <w:r w:rsidR="00D66BA6">
              <w:rPr>
                <w:noProof/>
                <w:webHidden/>
              </w:rPr>
              <w:fldChar w:fldCharType="end"/>
            </w:r>
          </w:hyperlink>
        </w:p>
        <w:p w14:paraId="40B1E088" w14:textId="2EA46D79"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29"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First Schedule</w:t>
            </w:r>
            <w:r w:rsidR="002E3E70">
              <w:rPr>
                <w:rStyle w:val="Hyperlink"/>
                <w:noProof/>
                <w14:scene3d>
                  <w14:camera w14:prst="orthographicFront"/>
                  <w14:lightRig w14:rig="threePt" w14:dir="t">
                    <w14:rot w14:lat="0" w14:lon="0" w14:rev="0"/>
                  </w14:lightRig>
                </w14:scene3d>
                <w14:props3d w14:extrusionH="0" w14:contourW="0" w14:prstMaterial="warmMatte"/>
              </w:rPr>
              <w:t xml:space="preserve"> </w:t>
            </w:r>
            <w:r w:rsidR="002E3E70" w:rsidRPr="009002E1">
              <w:rPr>
                <w:bCs/>
                <w:szCs w:val="24"/>
              </w:rPr>
              <w:t>DESCRIPTION OF THE SITE</w:t>
            </w:r>
            <w:r w:rsidR="00D66BA6">
              <w:rPr>
                <w:noProof/>
                <w:webHidden/>
              </w:rPr>
              <w:tab/>
            </w:r>
            <w:r w:rsidR="00D66BA6">
              <w:rPr>
                <w:noProof/>
                <w:webHidden/>
              </w:rPr>
              <w:fldChar w:fldCharType="begin"/>
            </w:r>
            <w:r w:rsidR="00D66BA6">
              <w:rPr>
                <w:noProof/>
                <w:webHidden/>
              </w:rPr>
              <w:instrText xml:space="preserve"> PAGEREF _Toc151552729 \h </w:instrText>
            </w:r>
            <w:r w:rsidR="00D66BA6">
              <w:rPr>
                <w:noProof/>
                <w:webHidden/>
              </w:rPr>
            </w:r>
            <w:r w:rsidR="00D66BA6">
              <w:rPr>
                <w:noProof/>
                <w:webHidden/>
              </w:rPr>
              <w:fldChar w:fldCharType="separate"/>
            </w:r>
            <w:r w:rsidR="00D66BA6">
              <w:rPr>
                <w:noProof/>
                <w:webHidden/>
              </w:rPr>
              <w:t>1</w:t>
            </w:r>
            <w:r w:rsidR="007564F3">
              <w:rPr>
                <w:noProof/>
                <w:webHidden/>
              </w:rPr>
              <w:t>6</w:t>
            </w:r>
            <w:r w:rsidR="00D66BA6">
              <w:rPr>
                <w:noProof/>
                <w:webHidden/>
              </w:rPr>
              <w:fldChar w:fldCharType="end"/>
            </w:r>
          </w:hyperlink>
        </w:p>
        <w:p w14:paraId="02FFA13E" w14:textId="15F0DED9"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30"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Second Schedule</w:t>
            </w:r>
            <w:r w:rsidR="002E3E70">
              <w:rPr>
                <w:rStyle w:val="Hyperlink"/>
                <w:noProof/>
                <w14:scene3d>
                  <w14:camera w14:prst="orthographicFront"/>
                  <w14:lightRig w14:rig="threePt" w14:dir="t">
                    <w14:rot w14:lat="0" w14:lon="0" w14:rev="0"/>
                  </w14:lightRig>
                </w14:scene3d>
                <w14:props3d w14:extrusionH="0" w14:contourW="0" w14:prstMaterial="warmMatte"/>
              </w:rPr>
              <w:t xml:space="preserve"> </w:t>
            </w:r>
            <w:r w:rsidR="002E3E70" w:rsidRPr="002E3E70">
              <w:rPr>
                <w:rStyle w:val="Hyperlink"/>
                <w:noProof/>
                <w:u w:val="none"/>
                <w14:scene3d>
                  <w14:camera w14:prst="orthographicFront"/>
                  <w14:lightRig w14:rig="threePt" w14:dir="t">
                    <w14:rot w14:lat="0" w14:lon="0" w14:rev="0"/>
                  </w14:lightRig>
                </w14:scene3d>
                <w14:props3d w14:extrusionH="0" w14:contourW="0" w14:prstMaterial="warmMatte"/>
              </w:rPr>
              <w:t>AFFORDABLE HOUSING</w:t>
            </w:r>
            <w:r w:rsidR="002E3E70">
              <w:rPr>
                <w:rStyle w:val="Hyperlink"/>
                <w:noProof/>
                <w14:scene3d>
                  <w14:camera w14:prst="orthographicFront"/>
                  <w14:lightRig w14:rig="threePt" w14:dir="t">
                    <w14:rot w14:lat="0" w14:lon="0" w14:rev="0"/>
                  </w14:lightRig>
                </w14:scene3d>
                <w14:props3d w14:extrusionH="0" w14:contourW="0" w14:prstMaterial="warmMatte"/>
              </w:rPr>
              <w:t xml:space="preserve"> </w:t>
            </w:r>
            <w:r w:rsidR="00D66BA6">
              <w:rPr>
                <w:noProof/>
                <w:webHidden/>
              </w:rPr>
              <w:tab/>
            </w:r>
            <w:r w:rsidR="00D66BA6">
              <w:rPr>
                <w:noProof/>
                <w:webHidden/>
              </w:rPr>
              <w:fldChar w:fldCharType="begin"/>
            </w:r>
            <w:r w:rsidR="00D66BA6">
              <w:rPr>
                <w:noProof/>
                <w:webHidden/>
              </w:rPr>
              <w:instrText xml:space="preserve"> PAGEREF _Toc151552730 \h </w:instrText>
            </w:r>
            <w:r w:rsidR="00D66BA6">
              <w:rPr>
                <w:noProof/>
                <w:webHidden/>
              </w:rPr>
            </w:r>
            <w:r w:rsidR="00D66BA6">
              <w:rPr>
                <w:noProof/>
                <w:webHidden/>
              </w:rPr>
              <w:fldChar w:fldCharType="separate"/>
            </w:r>
            <w:r w:rsidR="00D66BA6">
              <w:rPr>
                <w:noProof/>
                <w:webHidden/>
              </w:rPr>
              <w:t>1</w:t>
            </w:r>
            <w:r w:rsidR="007564F3">
              <w:rPr>
                <w:noProof/>
                <w:webHidden/>
              </w:rPr>
              <w:t>7</w:t>
            </w:r>
            <w:r w:rsidR="00D66BA6">
              <w:rPr>
                <w:noProof/>
                <w:webHidden/>
              </w:rPr>
              <w:fldChar w:fldCharType="end"/>
            </w:r>
          </w:hyperlink>
        </w:p>
        <w:p w14:paraId="23D98737" w14:textId="00B8BC5D"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31"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Third Schedule</w:t>
            </w:r>
            <w:r w:rsidR="002E3E70">
              <w:rPr>
                <w:rStyle w:val="Hyperlink"/>
                <w:noProof/>
                <w14:scene3d>
                  <w14:camera w14:prst="orthographicFront"/>
                  <w14:lightRig w14:rig="threePt" w14:dir="t">
                    <w14:rot w14:lat="0" w14:lon="0" w14:rev="0"/>
                  </w14:lightRig>
                </w14:scene3d>
                <w14:props3d w14:extrusionH="0" w14:contourW="0" w14:prstMaterial="warmMatte"/>
              </w:rPr>
              <w:t xml:space="preserve"> </w:t>
            </w:r>
            <w:r w:rsidR="002E3E70" w:rsidRPr="006F6A01">
              <w:t>PUBLIC OPEN SPACE</w:t>
            </w:r>
            <w:r w:rsidR="00D66BA6">
              <w:rPr>
                <w:noProof/>
                <w:webHidden/>
              </w:rPr>
              <w:tab/>
            </w:r>
            <w:r w:rsidR="00D66BA6">
              <w:rPr>
                <w:noProof/>
                <w:webHidden/>
              </w:rPr>
              <w:fldChar w:fldCharType="begin"/>
            </w:r>
            <w:r w:rsidR="00D66BA6">
              <w:rPr>
                <w:noProof/>
                <w:webHidden/>
              </w:rPr>
              <w:instrText xml:space="preserve"> PAGEREF _Toc151552731 \h </w:instrText>
            </w:r>
            <w:r w:rsidR="00D66BA6">
              <w:rPr>
                <w:noProof/>
                <w:webHidden/>
              </w:rPr>
            </w:r>
            <w:r w:rsidR="00D66BA6">
              <w:rPr>
                <w:noProof/>
                <w:webHidden/>
              </w:rPr>
              <w:fldChar w:fldCharType="separate"/>
            </w:r>
            <w:r w:rsidR="00D66BA6">
              <w:rPr>
                <w:noProof/>
                <w:webHidden/>
              </w:rPr>
              <w:t>2</w:t>
            </w:r>
            <w:r w:rsidR="007564F3">
              <w:rPr>
                <w:noProof/>
                <w:webHidden/>
              </w:rPr>
              <w:t>4</w:t>
            </w:r>
            <w:r w:rsidR="00D66BA6">
              <w:rPr>
                <w:noProof/>
                <w:webHidden/>
              </w:rPr>
              <w:fldChar w:fldCharType="end"/>
            </w:r>
          </w:hyperlink>
        </w:p>
        <w:p w14:paraId="118D3083" w14:textId="19CD3F99"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41"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Fourth Schedule</w:t>
            </w:r>
            <w:r w:rsidR="00D66BA6" w:rsidRPr="002D1287">
              <w:rPr>
                <w:rStyle w:val="Hyperlink"/>
                <w:noProof/>
              </w:rPr>
              <w:t xml:space="preserve"> FINANCIAL CONTRIBUTIONS PAYABLE TO THE DISTRICT COUNCIL</w:t>
            </w:r>
            <w:r w:rsidR="00D66BA6">
              <w:rPr>
                <w:noProof/>
                <w:webHidden/>
              </w:rPr>
              <w:tab/>
            </w:r>
            <w:r w:rsidR="00D66BA6">
              <w:rPr>
                <w:noProof/>
                <w:webHidden/>
              </w:rPr>
              <w:fldChar w:fldCharType="begin"/>
            </w:r>
            <w:r w:rsidR="00D66BA6">
              <w:rPr>
                <w:noProof/>
                <w:webHidden/>
              </w:rPr>
              <w:instrText xml:space="preserve"> PAGEREF _Toc151552741 \h </w:instrText>
            </w:r>
            <w:r w:rsidR="00D66BA6">
              <w:rPr>
                <w:noProof/>
                <w:webHidden/>
              </w:rPr>
            </w:r>
            <w:r w:rsidR="00D66BA6">
              <w:rPr>
                <w:noProof/>
                <w:webHidden/>
              </w:rPr>
              <w:fldChar w:fldCharType="separate"/>
            </w:r>
            <w:r w:rsidR="00D66BA6">
              <w:rPr>
                <w:noProof/>
                <w:webHidden/>
              </w:rPr>
              <w:t>3</w:t>
            </w:r>
            <w:r w:rsidR="007564F3">
              <w:rPr>
                <w:noProof/>
                <w:webHidden/>
              </w:rPr>
              <w:t>8</w:t>
            </w:r>
            <w:r w:rsidR="00D66BA6">
              <w:rPr>
                <w:noProof/>
                <w:webHidden/>
              </w:rPr>
              <w:fldChar w:fldCharType="end"/>
            </w:r>
          </w:hyperlink>
        </w:p>
        <w:p w14:paraId="59CDFBCF" w14:textId="7EC8F8BB"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44"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Fifth Schedule</w:t>
            </w:r>
            <w:r w:rsidR="00D66BA6" w:rsidRPr="002D1287">
              <w:rPr>
                <w:rStyle w:val="Hyperlink"/>
                <w:noProof/>
              </w:rPr>
              <w:t xml:space="preserve"> COVENANTS TO THE COUNTY COUNCIL</w:t>
            </w:r>
            <w:r w:rsidR="00D66BA6">
              <w:rPr>
                <w:noProof/>
                <w:webHidden/>
              </w:rPr>
              <w:tab/>
            </w:r>
            <w:r w:rsidR="00D66BA6">
              <w:rPr>
                <w:noProof/>
                <w:webHidden/>
              </w:rPr>
              <w:fldChar w:fldCharType="begin"/>
            </w:r>
            <w:r w:rsidR="00D66BA6">
              <w:rPr>
                <w:noProof/>
                <w:webHidden/>
              </w:rPr>
              <w:instrText xml:space="preserve"> PAGEREF _Toc151552744 \h </w:instrText>
            </w:r>
            <w:r w:rsidR="00D66BA6">
              <w:rPr>
                <w:noProof/>
                <w:webHidden/>
              </w:rPr>
            </w:r>
            <w:r w:rsidR="00D66BA6">
              <w:rPr>
                <w:noProof/>
                <w:webHidden/>
              </w:rPr>
              <w:fldChar w:fldCharType="separate"/>
            </w:r>
            <w:r w:rsidR="00D66BA6">
              <w:rPr>
                <w:noProof/>
                <w:webHidden/>
              </w:rPr>
              <w:t>39</w:t>
            </w:r>
            <w:r w:rsidR="00D66BA6">
              <w:rPr>
                <w:noProof/>
                <w:webHidden/>
              </w:rPr>
              <w:fldChar w:fldCharType="end"/>
            </w:r>
          </w:hyperlink>
        </w:p>
        <w:p w14:paraId="4E422770" w14:textId="76CEA43D"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45"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Sixth Schedule</w:t>
            </w:r>
            <w:r w:rsidR="00D66BA6" w:rsidRPr="002D1287">
              <w:rPr>
                <w:rStyle w:val="Hyperlink"/>
                <w:noProof/>
              </w:rPr>
              <w:t xml:space="preserve"> OWNER’</w:t>
            </w:r>
            <w:r w:rsidR="002E3E70">
              <w:rPr>
                <w:rStyle w:val="Hyperlink"/>
                <w:noProof/>
              </w:rPr>
              <w:t>S</w:t>
            </w:r>
            <w:r w:rsidR="00D66BA6" w:rsidRPr="002D1287">
              <w:rPr>
                <w:rStyle w:val="Hyperlink"/>
                <w:noProof/>
              </w:rPr>
              <w:t xml:space="preserve"> COVENANTS WITH THE COUNTY COUNCIL</w:t>
            </w:r>
            <w:r w:rsidR="00D66BA6">
              <w:rPr>
                <w:noProof/>
                <w:webHidden/>
              </w:rPr>
              <w:tab/>
            </w:r>
            <w:r w:rsidR="00D66BA6">
              <w:rPr>
                <w:noProof/>
                <w:webHidden/>
              </w:rPr>
              <w:fldChar w:fldCharType="begin"/>
            </w:r>
            <w:r w:rsidR="00D66BA6">
              <w:rPr>
                <w:noProof/>
                <w:webHidden/>
              </w:rPr>
              <w:instrText xml:space="preserve"> PAGEREF _Toc151552745 \h </w:instrText>
            </w:r>
            <w:r w:rsidR="00D66BA6">
              <w:rPr>
                <w:noProof/>
                <w:webHidden/>
              </w:rPr>
            </w:r>
            <w:r w:rsidR="00D66BA6">
              <w:rPr>
                <w:noProof/>
                <w:webHidden/>
              </w:rPr>
              <w:fldChar w:fldCharType="separate"/>
            </w:r>
            <w:r w:rsidR="00D66BA6">
              <w:rPr>
                <w:noProof/>
                <w:webHidden/>
              </w:rPr>
              <w:t>47</w:t>
            </w:r>
            <w:r w:rsidR="00D66BA6">
              <w:rPr>
                <w:noProof/>
                <w:webHidden/>
              </w:rPr>
              <w:fldChar w:fldCharType="end"/>
            </w:r>
          </w:hyperlink>
        </w:p>
        <w:p w14:paraId="2C726729" w14:textId="4AA68F55"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52" w:history="1">
            <w:r w:rsidR="00D66BA6" w:rsidRPr="002D1287">
              <w:rPr>
                <w:rStyle w:val="Hyperlink"/>
                <w:noProof/>
                <w14:scene3d>
                  <w14:camera w14:prst="orthographicFront"/>
                  <w14:lightRig w14:rig="threePt" w14:dir="t">
                    <w14:rot w14:lat="0" w14:lon="0" w14:rev="0"/>
                  </w14:lightRig>
                </w14:scene3d>
                <w14:props3d w14:extrusionH="0" w14:contourW="0" w14:prstMaterial="warmMatte"/>
              </w:rPr>
              <w:t>Seventh Schedule</w:t>
            </w:r>
            <w:r w:rsidR="000E691A">
              <w:rPr>
                <w:rStyle w:val="Hyperlink"/>
                <w:noProof/>
                <w14:scene3d>
                  <w14:camera w14:prst="orthographicFront"/>
                  <w14:lightRig w14:rig="threePt" w14:dir="t">
                    <w14:rot w14:lat="0" w14:lon="0" w14:rev="0"/>
                  </w14:lightRig>
                </w14:scene3d>
                <w14:props3d w14:extrusionH="0" w14:contourW="0" w14:prstMaterial="warmMatte"/>
              </w:rPr>
              <w:t xml:space="preserve"> </w:t>
            </w:r>
            <w:r w:rsidR="005778DB" w:rsidRPr="005778DB">
              <w:rPr>
                <w:rStyle w:val="Hyperlink"/>
                <w:noProof/>
                <w:u w:val="none"/>
                <w14:scene3d>
                  <w14:camera w14:prst="orthographicFront"/>
                  <w14:lightRig w14:rig="threePt" w14:dir="t">
                    <w14:rot w14:lat="0" w14:lon="0" w14:rev="0"/>
                  </w14:lightRig>
                </w14:scene3d>
                <w14:props3d w14:extrusionH="0" w14:contourW="0" w14:prstMaterial="warmMatte"/>
              </w:rPr>
              <w:t>DISTRICT COUNCIL’S COVENANTS WITH THE OWNER</w:t>
            </w:r>
            <w:r w:rsidR="00D66BA6">
              <w:rPr>
                <w:noProof/>
                <w:webHidden/>
              </w:rPr>
              <w:tab/>
            </w:r>
            <w:r w:rsidR="00D66BA6">
              <w:rPr>
                <w:noProof/>
                <w:webHidden/>
              </w:rPr>
              <w:fldChar w:fldCharType="begin"/>
            </w:r>
            <w:r w:rsidR="00D66BA6">
              <w:rPr>
                <w:noProof/>
                <w:webHidden/>
              </w:rPr>
              <w:instrText xml:space="preserve"> PAGEREF _Toc151552752 \h </w:instrText>
            </w:r>
            <w:r w:rsidR="00D66BA6">
              <w:rPr>
                <w:noProof/>
                <w:webHidden/>
              </w:rPr>
            </w:r>
            <w:r w:rsidR="00D66BA6">
              <w:rPr>
                <w:noProof/>
                <w:webHidden/>
              </w:rPr>
              <w:fldChar w:fldCharType="separate"/>
            </w:r>
            <w:r w:rsidR="00D66BA6">
              <w:rPr>
                <w:noProof/>
                <w:webHidden/>
              </w:rPr>
              <w:t>52</w:t>
            </w:r>
            <w:r w:rsidR="00D66BA6">
              <w:rPr>
                <w:noProof/>
                <w:webHidden/>
              </w:rPr>
              <w:fldChar w:fldCharType="end"/>
            </w:r>
          </w:hyperlink>
        </w:p>
        <w:p w14:paraId="3BEC562E" w14:textId="122AB4BE"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r>
            <w:fldChar w:fldCharType="begin"/>
          </w:r>
          <w:r>
            <w:instrText>HYPERLINK \l "_Toc151552753"</w:instrText>
          </w:r>
          <w:r>
            <w:fldChar w:fldCharType="separate"/>
          </w:r>
          <w:r w:rsidR="00D66BA6" w:rsidRPr="002D1287">
            <w:rPr>
              <w:rStyle w:val="Hyperlink"/>
              <w:noProof/>
              <w14:scene3d>
                <w14:camera w14:prst="orthographicFront"/>
                <w14:lightRig w14:rig="threePt" w14:dir="t">
                  <w14:rot w14:lat="0" w14:lon="0" w14:rev="0"/>
                </w14:lightRig>
              </w14:scene3d>
              <w14:props3d w14:extrusionH="0" w14:contourW="0" w14:prstMaterial="warmMatte"/>
            </w:rPr>
            <w:t>Eighth Schedule</w:t>
          </w:r>
          <w:r w:rsidR="00D66BA6" w:rsidRPr="002D1287">
            <w:rPr>
              <w:rStyle w:val="Hyperlink"/>
              <w:noProof/>
            </w:rPr>
            <w:t xml:space="preserve"> </w:t>
          </w:r>
          <w:r w:rsidR="005778DB">
            <w:rPr>
              <w:rStyle w:val="Hyperlink"/>
              <w:noProof/>
            </w:rPr>
            <w:t>COUNTY</w:t>
          </w:r>
          <w:r w:rsidR="00D66BA6" w:rsidRPr="002D1287">
            <w:rPr>
              <w:rStyle w:val="Hyperlink"/>
              <w:noProof/>
            </w:rPr>
            <w:t xml:space="preserve"> COUNCIL’S COVENANTS WITH THE OWNER</w:t>
          </w:r>
          <w:r w:rsidR="00D66BA6">
            <w:rPr>
              <w:noProof/>
              <w:webHidden/>
            </w:rPr>
            <w:tab/>
          </w:r>
          <w:del w:id="2" w:author="Samantha Amphlett" w:date="2023-11-23T15:38:00Z">
            <w:r w:rsidR="00D66BA6" w:rsidDel="00C40DC5">
              <w:rPr>
                <w:noProof/>
                <w:webHidden/>
              </w:rPr>
              <w:fldChar w:fldCharType="begin"/>
            </w:r>
            <w:r w:rsidR="00D66BA6" w:rsidDel="00C40DC5">
              <w:rPr>
                <w:noProof/>
                <w:webHidden/>
              </w:rPr>
              <w:delInstrText xml:space="preserve"> PAGEREF _Toc151552753 \h </w:delInstrText>
            </w:r>
            <w:r w:rsidR="00D66BA6" w:rsidDel="00C40DC5">
              <w:rPr>
                <w:noProof/>
                <w:webHidden/>
              </w:rPr>
            </w:r>
            <w:r w:rsidR="00D66BA6" w:rsidDel="00C40DC5">
              <w:rPr>
                <w:noProof/>
                <w:webHidden/>
              </w:rPr>
              <w:fldChar w:fldCharType="separate"/>
            </w:r>
            <w:r w:rsidR="00D66BA6" w:rsidDel="00C40DC5">
              <w:rPr>
                <w:noProof/>
                <w:webHidden/>
              </w:rPr>
              <w:delText>5</w:delText>
            </w:r>
            <w:r w:rsidR="00C46E33" w:rsidDel="00C40DC5">
              <w:rPr>
                <w:noProof/>
                <w:webHidden/>
              </w:rPr>
              <w:delText>3</w:delText>
            </w:r>
            <w:r w:rsidR="00D66BA6" w:rsidDel="00C40DC5">
              <w:rPr>
                <w:noProof/>
                <w:webHidden/>
              </w:rPr>
              <w:fldChar w:fldCharType="end"/>
            </w:r>
          </w:del>
          <w:r>
            <w:rPr>
              <w:noProof/>
            </w:rPr>
            <w:fldChar w:fldCharType="end"/>
          </w:r>
        </w:p>
        <w:p w14:paraId="3E65B179" w14:textId="3F62588D" w:rsidR="00946BA7" w:rsidRDefault="00000000">
          <w:pPr>
            <w:pStyle w:val="TOC1"/>
            <w:tabs>
              <w:tab w:val="right" w:leader="dot" w:pos="9595"/>
            </w:tabs>
            <w:rPr>
              <w:ins w:id="3" w:author="Samantha Amphlett" w:date="2023-11-23T15:32:00Z"/>
              <w:noProof/>
            </w:rPr>
          </w:pPr>
          <w:r>
            <w:fldChar w:fldCharType="begin"/>
          </w:r>
          <w:r>
            <w:instrText>HYPERLINK \l "_Toc151552758"</w:instrText>
          </w:r>
          <w:r>
            <w:fldChar w:fldCharType="separate"/>
          </w:r>
          <w:r w:rsidR="00D66BA6" w:rsidRPr="002D1287">
            <w:rPr>
              <w:rStyle w:val="Hyperlink"/>
              <w:noProof/>
            </w:rPr>
            <w:t>APPENDIX 1 COUNTY MONITORING FEE CALCULATION SPREADSHEET</w:t>
          </w:r>
          <w:r w:rsidR="00D66BA6">
            <w:rPr>
              <w:noProof/>
              <w:webHidden/>
            </w:rPr>
            <w:tab/>
          </w:r>
          <w:del w:id="4" w:author="Samantha Amphlett" w:date="2023-11-23T15:38:00Z">
            <w:r w:rsidR="00D66BA6" w:rsidDel="00C40DC5">
              <w:rPr>
                <w:noProof/>
                <w:webHidden/>
              </w:rPr>
              <w:fldChar w:fldCharType="begin"/>
            </w:r>
            <w:r w:rsidR="00D66BA6" w:rsidDel="00C40DC5">
              <w:rPr>
                <w:noProof/>
                <w:webHidden/>
              </w:rPr>
              <w:delInstrText xml:space="preserve"> PAGEREF _Toc151552758 \h </w:delInstrText>
            </w:r>
            <w:r w:rsidR="00D66BA6" w:rsidDel="00C40DC5">
              <w:rPr>
                <w:noProof/>
                <w:webHidden/>
              </w:rPr>
            </w:r>
            <w:r w:rsidR="00D66BA6" w:rsidDel="00C40DC5">
              <w:rPr>
                <w:noProof/>
                <w:webHidden/>
              </w:rPr>
              <w:fldChar w:fldCharType="separate"/>
            </w:r>
            <w:r w:rsidR="00D66BA6" w:rsidDel="00C40DC5">
              <w:rPr>
                <w:noProof/>
                <w:webHidden/>
              </w:rPr>
              <w:delText>5</w:delText>
            </w:r>
            <w:r w:rsidR="007564F3" w:rsidDel="00C40DC5">
              <w:rPr>
                <w:noProof/>
                <w:webHidden/>
              </w:rPr>
              <w:delText>4</w:delText>
            </w:r>
            <w:r w:rsidR="00D66BA6" w:rsidDel="00C40DC5">
              <w:rPr>
                <w:noProof/>
                <w:webHidden/>
              </w:rPr>
              <w:fldChar w:fldCharType="end"/>
            </w:r>
          </w:del>
          <w:r>
            <w:rPr>
              <w:noProof/>
            </w:rPr>
            <w:fldChar w:fldCharType="end"/>
          </w:r>
        </w:p>
        <w:p w14:paraId="44AA87E8" w14:textId="32096683" w:rsidR="00AD2D49" w:rsidRDefault="00AD2D49">
          <w:pPr>
            <w:rPr>
              <w:ins w:id="5" w:author="Samantha Amphlett" w:date="2023-11-24T14:12:00Z"/>
              <w:b/>
              <w:bCs/>
              <w:sz w:val="24"/>
              <w:szCs w:val="24"/>
            </w:rPr>
          </w:pPr>
          <w:ins w:id="6" w:author="Samantha Amphlett" w:date="2023-11-23T15:32:00Z">
            <w:r w:rsidRPr="00313827">
              <w:rPr>
                <w:b/>
                <w:bCs/>
                <w:sz w:val="24"/>
                <w:szCs w:val="24"/>
              </w:rPr>
              <w:t>APPENDIX 2 POLICY VILLAGE 5 ALLOCATION PLAN</w:t>
            </w:r>
          </w:ins>
          <w:ins w:id="7" w:author="Samantha Amphlett" w:date="2023-11-23T15:33:00Z">
            <w:r>
              <w:rPr>
                <w:b/>
                <w:bCs/>
                <w:sz w:val="24"/>
                <w:szCs w:val="24"/>
              </w:rPr>
              <w:t xml:space="preserve"> …………………………………</w:t>
            </w:r>
          </w:ins>
        </w:p>
        <w:p w14:paraId="43EF055B" w14:textId="5865D393" w:rsidR="00D1196E" w:rsidRPr="000D4D9A" w:rsidRDefault="00D1196E" w:rsidP="000D4D9A">
          <w:pPr>
            <w:rPr>
              <w:b/>
            </w:rPr>
          </w:pPr>
          <w:ins w:id="8" w:author="Samantha Amphlett" w:date="2023-11-24T14:12:00Z">
            <w:r>
              <w:rPr>
                <w:b/>
                <w:bCs/>
                <w:sz w:val="24"/>
                <w:szCs w:val="24"/>
              </w:rPr>
              <w:t xml:space="preserve">APPENDIX 3 </w:t>
            </w:r>
          </w:ins>
          <w:ins w:id="9" w:author="Samantha Amphlett" w:date="2023-11-24T14:13:00Z">
            <w:r>
              <w:rPr>
                <w:b/>
                <w:bCs/>
                <w:sz w:val="24"/>
                <w:szCs w:val="24"/>
              </w:rPr>
              <w:t>ILLUSTRATIVE MASTER PLAN DRAWING PO6 REV B ………………..</w:t>
            </w:r>
          </w:ins>
        </w:p>
        <w:p w14:paraId="5E56334A" w14:textId="26A112BD" w:rsidR="00946BA7" w:rsidRDefault="00000000">
          <w:pPr>
            <w:pStyle w:val="TOC1"/>
            <w:tabs>
              <w:tab w:val="right" w:leader="dot" w:pos="9595"/>
            </w:tabs>
            <w:rPr>
              <w:rFonts w:asciiTheme="minorHAnsi" w:eastAsiaTheme="minorEastAsia" w:hAnsiTheme="minorHAnsi" w:cstheme="minorBidi"/>
              <w:b w:val="0"/>
              <w:noProof/>
              <w:kern w:val="2"/>
              <w:sz w:val="22"/>
              <w:lang w:eastAsia="en-GB"/>
              <w14:ligatures w14:val="standardContextual"/>
            </w:rPr>
          </w:pPr>
          <w:hyperlink w:anchor="_Toc151552759" w:history="1">
            <w:r w:rsidR="00D66BA6" w:rsidRPr="002D1287">
              <w:rPr>
                <w:rStyle w:val="Hyperlink"/>
                <w:noProof/>
              </w:rPr>
              <w:t>EXECUTION</w:t>
            </w:r>
            <w:r w:rsidR="00D66BA6">
              <w:rPr>
                <w:noProof/>
                <w:webHidden/>
              </w:rPr>
              <w:tab/>
            </w:r>
          </w:hyperlink>
        </w:p>
        <w:p w14:paraId="51DEAFFB" w14:textId="51F1A226" w:rsidR="008005AC" w:rsidRDefault="00D66BA6" w:rsidP="00074ECC">
          <w:pPr>
            <w:pStyle w:val="StyleAgreemnt"/>
            <w:spacing w:line="280" w:lineRule="atLeast"/>
            <w:jc w:val="both"/>
            <w:rPr>
              <w:rFonts w:cs="Arial"/>
              <w:sz w:val="24"/>
              <w:szCs w:val="24"/>
            </w:rPr>
          </w:pPr>
          <w:r>
            <w:rPr>
              <w:rFonts w:ascii="Arial Bold" w:eastAsia="Arial" w:hAnsi="Arial Bold"/>
              <w:b/>
              <w:caps/>
              <w:noProof/>
              <w:sz w:val="24"/>
              <w:lang w:eastAsia="en-GB"/>
            </w:rPr>
            <w:fldChar w:fldCharType="end"/>
          </w:r>
        </w:p>
      </w:sdtContent>
    </w:sdt>
    <w:p w14:paraId="671217A8" w14:textId="77777777" w:rsidR="008005AC" w:rsidRPr="0018329B" w:rsidRDefault="008005AC" w:rsidP="0018329B">
      <w:pPr>
        <w:pStyle w:val="StyleAgreemnt"/>
        <w:spacing w:line="280" w:lineRule="atLeast"/>
        <w:jc w:val="center"/>
        <w:rPr>
          <w:rFonts w:cs="Arial"/>
          <w:sz w:val="24"/>
          <w:szCs w:val="24"/>
        </w:rPr>
      </w:pPr>
    </w:p>
    <w:p w14:paraId="3DF14A5D" w14:textId="77777777" w:rsidR="00946BA7" w:rsidRDefault="00D66BA6">
      <w:pPr>
        <w:spacing w:after="160" w:line="259" w:lineRule="auto"/>
        <w:rPr>
          <w:b/>
          <w:szCs w:val="20"/>
        </w:rPr>
      </w:pPr>
      <w:bookmarkStart w:id="10" w:name="bmkTOCPageTop"/>
      <w:bookmarkEnd w:id="10"/>
      <w:r>
        <w:rPr>
          <w:b/>
          <w:szCs w:val="20"/>
        </w:rPr>
        <w:br w:type="page"/>
      </w:r>
    </w:p>
    <w:p w14:paraId="12EE21B0" w14:textId="2F696504" w:rsidR="008005AC" w:rsidRPr="00957B91" w:rsidRDefault="00D66BA6" w:rsidP="00B703BF">
      <w:pPr>
        <w:tabs>
          <w:tab w:val="right" w:pos="9605"/>
        </w:tabs>
        <w:rPr>
          <w:szCs w:val="20"/>
        </w:rPr>
      </w:pPr>
      <w:r w:rsidRPr="00957B91">
        <w:rPr>
          <w:b/>
          <w:szCs w:val="20"/>
        </w:rPr>
        <w:lastRenderedPageBreak/>
        <w:t xml:space="preserve">THIS AGREEMENT </w:t>
      </w:r>
      <w:r w:rsidRPr="00957B91">
        <w:rPr>
          <w:szCs w:val="20"/>
        </w:rPr>
        <w:t>is dated</w:t>
      </w:r>
      <w:r w:rsidRPr="00957B91">
        <w:rPr>
          <w:szCs w:val="20"/>
        </w:rPr>
        <w:tab/>
      </w:r>
      <w:r w:rsidRPr="00957B91">
        <w:rPr>
          <w:szCs w:val="20"/>
        </w:rPr>
        <w:fldChar w:fldCharType="begin"/>
      </w:r>
      <w:r w:rsidRPr="00957B91">
        <w:rPr>
          <w:szCs w:val="20"/>
        </w:rPr>
        <w:instrText xml:space="preserve"> DATE  \@ "YYYY"  \* MERGEFORMAT </w:instrText>
      </w:r>
      <w:r w:rsidRPr="00957B91">
        <w:rPr>
          <w:szCs w:val="20"/>
        </w:rPr>
        <w:fldChar w:fldCharType="separate"/>
      </w:r>
      <w:r w:rsidR="000D4D9A">
        <w:rPr>
          <w:noProof/>
          <w:szCs w:val="20"/>
        </w:rPr>
        <w:t>2023</w:t>
      </w:r>
      <w:r w:rsidRPr="00957B91">
        <w:rPr>
          <w:szCs w:val="20"/>
        </w:rPr>
        <w:fldChar w:fldCharType="end"/>
      </w:r>
    </w:p>
    <w:p w14:paraId="548F229F" w14:textId="77777777" w:rsidR="008005AC" w:rsidRPr="00957B91" w:rsidRDefault="008005AC" w:rsidP="0014602A">
      <w:pPr>
        <w:pStyle w:val="Header"/>
        <w:rPr>
          <w:szCs w:val="20"/>
        </w:rPr>
      </w:pPr>
      <w:bookmarkStart w:id="11" w:name="_Toc815542"/>
    </w:p>
    <w:p w14:paraId="123004C2" w14:textId="77777777" w:rsidR="008005AC" w:rsidRPr="00957B91" w:rsidRDefault="00D66BA6" w:rsidP="0014602A">
      <w:pPr>
        <w:pStyle w:val="Header"/>
        <w:rPr>
          <w:b/>
          <w:bCs/>
          <w:szCs w:val="20"/>
        </w:rPr>
      </w:pPr>
      <w:bookmarkStart w:id="12" w:name="_Toc151552726"/>
      <w:r w:rsidRPr="00957B91">
        <w:rPr>
          <w:b/>
          <w:bCs/>
          <w:szCs w:val="20"/>
        </w:rPr>
        <w:t>PARTIES</w:t>
      </w:r>
      <w:bookmarkEnd w:id="11"/>
      <w:bookmarkEnd w:id="12"/>
      <w:r w:rsidRPr="00957B91">
        <w:rPr>
          <w:b/>
          <w:bCs/>
          <w:szCs w:val="20"/>
        </w:rPr>
        <w:t xml:space="preserve"> </w:t>
      </w:r>
    </w:p>
    <w:p w14:paraId="57333588" w14:textId="77777777" w:rsidR="008005AC" w:rsidRPr="00957B91" w:rsidRDefault="008005AC" w:rsidP="0014602A">
      <w:pPr>
        <w:pStyle w:val="Header"/>
        <w:rPr>
          <w:szCs w:val="20"/>
        </w:rPr>
      </w:pPr>
    </w:p>
    <w:p w14:paraId="62997EF1" w14:textId="112D5290" w:rsidR="008005AC" w:rsidRPr="00957B91" w:rsidRDefault="00D66BA6" w:rsidP="00BB5B31">
      <w:pPr>
        <w:pStyle w:val="Parties"/>
        <w:ind w:left="567" w:hanging="567"/>
        <w:rPr>
          <w:sz w:val="20"/>
          <w:szCs w:val="20"/>
        </w:rPr>
      </w:pPr>
      <w:bookmarkStart w:id="13" w:name="bmkPartiesBottom"/>
      <w:bookmarkEnd w:id="13"/>
      <w:r w:rsidRPr="00957B91">
        <w:rPr>
          <w:sz w:val="20"/>
          <w:szCs w:val="20"/>
        </w:rPr>
        <w:t xml:space="preserve">CHERWELL DISTRICT COUNCIL </w:t>
      </w:r>
      <w:r w:rsidRPr="00957B91">
        <w:rPr>
          <w:b w:val="0"/>
          <w:bCs/>
          <w:sz w:val="20"/>
          <w:szCs w:val="20"/>
        </w:rPr>
        <w:t xml:space="preserve">of </w:t>
      </w:r>
      <w:proofErr w:type="spellStart"/>
      <w:r w:rsidRPr="00957B91">
        <w:rPr>
          <w:b w:val="0"/>
          <w:bCs/>
          <w:sz w:val="20"/>
          <w:szCs w:val="20"/>
        </w:rPr>
        <w:t>Bodicote</w:t>
      </w:r>
      <w:proofErr w:type="spellEnd"/>
      <w:r w:rsidRPr="00957B91">
        <w:rPr>
          <w:b w:val="0"/>
          <w:bCs/>
          <w:sz w:val="20"/>
          <w:szCs w:val="20"/>
        </w:rPr>
        <w:t xml:space="preserve"> House White Post Road </w:t>
      </w:r>
      <w:proofErr w:type="spellStart"/>
      <w:r w:rsidRPr="00957B91">
        <w:rPr>
          <w:b w:val="0"/>
          <w:bCs/>
          <w:sz w:val="20"/>
          <w:szCs w:val="20"/>
        </w:rPr>
        <w:t>Bodicote</w:t>
      </w:r>
      <w:proofErr w:type="spellEnd"/>
      <w:r w:rsidRPr="00957B91">
        <w:rPr>
          <w:b w:val="0"/>
          <w:bCs/>
          <w:sz w:val="20"/>
          <w:szCs w:val="20"/>
        </w:rPr>
        <w:t xml:space="preserve"> Banbury in Oxfordshire OX15 4AA </w:t>
      </w:r>
      <w:r w:rsidRPr="00957B91">
        <w:rPr>
          <w:sz w:val="20"/>
          <w:szCs w:val="20"/>
        </w:rPr>
        <w:t>(“District Council”)</w:t>
      </w:r>
    </w:p>
    <w:p w14:paraId="35A7C9E7" w14:textId="77777777" w:rsidR="008005AC" w:rsidRPr="00957B91" w:rsidRDefault="00D66BA6" w:rsidP="00BB5B31">
      <w:pPr>
        <w:pStyle w:val="Parties"/>
        <w:ind w:left="567" w:hanging="567"/>
        <w:rPr>
          <w:sz w:val="20"/>
          <w:szCs w:val="20"/>
        </w:rPr>
      </w:pPr>
      <w:r w:rsidRPr="00957B91">
        <w:rPr>
          <w:sz w:val="20"/>
          <w:szCs w:val="20"/>
        </w:rPr>
        <w:t xml:space="preserve">OXFORDSHIRE COUNTY COUNCIL </w:t>
      </w:r>
      <w:r w:rsidRPr="00957B91">
        <w:rPr>
          <w:b w:val="0"/>
          <w:sz w:val="20"/>
          <w:szCs w:val="20"/>
        </w:rPr>
        <w:t>whose main office is at County Hall  New Road Oxford OX1 1ND</w:t>
      </w:r>
      <w:r w:rsidRPr="00957B91">
        <w:rPr>
          <w:sz w:val="20"/>
          <w:szCs w:val="20"/>
        </w:rPr>
        <w:t xml:space="preserve"> (“County Council”) </w:t>
      </w:r>
    </w:p>
    <w:p w14:paraId="00F98168" w14:textId="221383B6" w:rsidR="008005AC" w:rsidRPr="00957B91" w:rsidRDefault="00000000" w:rsidP="00BB5B31">
      <w:pPr>
        <w:pStyle w:val="Parties"/>
        <w:ind w:left="567" w:hanging="567"/>
        <w:rPr>
          <w:sz w:val="20"/>
          <w:szCs w:val="20"/>
        </w:rPr>
      </w:pPr>
      <w:sdt>
        <w:sdtPr>
          <w:rPr>
            <w:bCs/>
            <w:sz w:val="20"/>
            <w:szCs w:val="20"/>
          </w:rPr>
          <w:id w:val="259878350"/>
          <w:placeholder>
            <w:docPart w:val="63C1E6CF77F143859C3969892C4DCE47"/>
          </w:placeholder>
        </w:sdtPr>
        <w:sdtContent>
          <w:r w:rsidR="00D66BA6" w:rsidRPr="00957B91">
            <w:rPr>
              <w:bCs/>
              <w:sz w:val="20"/>
              <w:szCs w:val="20"/>
            </w:rPr>
            <w:t>NICHOLAS PHILIP GILES and ALISON LESLEY CAROLINE BROADBERRY</w:t>
          </w:r>
        </w:sdtContent>
      </w:sdt>
      <w:r w:rsidR="00D66BA6" w:rsidRPr="00957B91">
        <w:rPr>
          <w:sz w:val="20"/>
          <w:szCs w:val="20"/>
        </w:rPr>
        <w:t xml:space="preserve"> of </w:t>
      </w:r>
      <w:sdt>
        <w:sdtPr>
          <w:rPr>
            <w:sz w:val="20"/>
            <w:szCs w:val="20"/>
          </w:rPr>
          <w:id w:val="26154302"/>
          <w:placeholder>
            <w:docPart w:val="63C1E6CF77F143859C3969892C4DCE47"/>
          </w:placeholder>
        </w:sdtPr>
        <w:sdtEndPr>
          <w:rPr>
            <w:b w:val="0"/>
          </w:rPr>
        </w:sdtEndPr>
        <w:sdtContent>
          <w:r w:rsidR="00D66BA6" w:rsidRPr="00957B91">
            <w:rPr>
              <w:b w:val="0"/>
              <w:sz w:val="20"/>
              <w:szCs w:val="20"/>
            </w:rPr>
            <w:t>[address]</w:t>
          </w:r>
        </w:sdtContent>
      </w:sdt>
      <w:r w:rsidR="00D66BA6" w:rsidRPr="00957B91">
        <w:rPr>
          <w:sz w:val="20"/>
          <w:szCs w:val="20"/>
        </w:rPr>
        <w:t xml:space="preserve"> (“First Owner”)</w:t>
      </w:r>
    </w:p>
    <w:p w14:paraId="7EE62820" w14:textId="77777777" w:rsidR="008005AC" w:rsidRPr="00957B91" w:rsidRDefault="00000000" w:rsidP="00BB5B31">
      <w:pPr>
        <w:pStyle w:val="Parties"/>
        <w:ind w:left="567" w:hanging="567"/>
        <w:rPr>
          <w:sz w:val="20"/>
          <w:szCs w:val="20"/>
        </w:rPr>
      </w:pPr>
      <w:sdt>
        <w:sdtPr>
          <w:rPr>
            <w:sz w:val="20"/>
            <w:szCs w:val="20"/>
          </w:rPr>
          <w:id w:val="-1971206685"/>
          <w:placeholder>
            <w:docPart w:val="63C1E6CF77F143859C3969892C4DCE47"/>
          </w:placeholder>
        </w:sdtPr>
        <w:sdtContent>
          <w:r w:rsidR="00D66BA6" w:rsidRPr="00957B91">
            <w:rPr>
              <w:sz w:val="20"/>
              <w:szCs w:val="20"/>
            </w:rPr>
            <w:t xml:space="preserve">KENNETH RAYMOND ALAN HOLFORD </w:t>
          </w:r>
          <w:r w:rsidR="00D66BA6" w:rsidRPr="00957B91">
            <w:rPr>
              <w:b w:val="0"/>
              <w:bCs/>
              <w:sz w:val="20"/>
              <w:szCs w:val="20"/>
            </w:rPr>
            <w:t>of 55 Napier Street Bletchley MK2 2NF and</w:t>
          </w:r>
          <w:r w:rsidR="00D66BA6" w:rsidRPr="00957B91">
            <w:rPr>
              <w:sz w:val="20"/>
              <w:szCs w:val="20"/>
            </w:rPr>
            <w:t xml:space="preserve"> ARC TRUSTEES LIMITED </w:t>
          </w:r>
          <w:r w:rsidR="00D66BA6" w:rsidRPr="00957B91">
            <w:rPr>
              <w:b w:val="0"/>
              <w:bCs/>
              <w:sz w:val="20"/>
              <w:szCs w:val="20"/>
            </w:rPr>
            <w:t>(incorporated in England and Wales under company number 08818861) as the</w:t>
          </w:r>
          <w:r w:rsidR="00D66BA6" w:rsidRPr="00957B91">
            <w:rPr>
              <w:sz w:val="20"/>
              <w:szCs w:val="20"/>
            </w:rPr>
            <w:t xml:space="preserve"> TRUSTEES OF K HOLFORD AND COMPANY PENSION SCHEME </w:t>
          </w:r>
          <w:r w:rsidR="00D66BA6" w:rsidRPr="00957B91">
            <w:rPr>
              <w:b w:val="0"/>
              <w:bCs/>
              <w:sz w:val="20"/>
              <w:szCs w:val="20"/>
            </w:rPr>
            <w:t xml:space="preserve">whose registered office address is New </w:t>
          </w:r>
          <w:proofErr w:type="spellStart"/>
          <w:r w:rsidR="00D66BA6" w:rsidRPr="00957B91">
            <w:rPr>
              <w:b w:val="0"/>
              <w:bCs/>
              <w:sz w:val="20"/>
              <w:szCs w:val="20"/>
            </w:rPr>
            <w:t>Maxdov</w:t>
          </w:r>
          <w:proofErr w:type="spellEnd"/>
          <w:r w:rsidR="00D66BA6" w:rsidRPr="00957B91">
            <w:rPr>
              <w:b w:val="0"/>
              <w:bCs/>
              <w:sz w:val="20"/>
              <w:szCs w:val="20"/>
            </w:rPr>
            <w:t xml:space="preserve"> House  130 Bury New Road  Manchester  England  M25 0AA</w:t>
          </w:r>
          <w:r w:rsidR="00D66BA6" w:rsidRPr="00957B91">
            <w:rPr>
              <w:sz w:val="20"/>
              <w:szCs w:val="20"/>
            </w:rPr>
            <w:t xml:space="preserve"> </w:t>
          </w:r>
        </w:sdtContent>
      </w:sdt>
      <w:r w:rsidR="00D66BA6" w:rsidRPr="00957B91">
        <w:rPr>
          <w:sz w:val="20"/>
          <w:szCs w:val="20"/>
        </w:rPr>
        <w:t xml:space="preserve"> (“Second Owner”)</w:t>
      </w:r>
    </w:p>
    <w:p w14:paraId="5E9E606A" w14:textId="77777777" w:rsidR="008005AC" w:rsidRPr="00957B91" w:rsidRDefault="00000000" w:rsidP="00BB5B31">
      <w:pPr>
        <w:pStyle w:val="Parties"/>
        <w:ind w:left="567" w:hanging="567"/>
        <w:rPr>
          <w:sz w:val="20"/>
          <w:szCs w:val="20"/>
        </w:rPr>
      </w:pPr>
      <w:sdt>
        <w:sdtPr>
          <w:rPr>
            <w:sz w:val="20"/>
            <w:szCs w:val="20"/>
          </w:rPr>
          <w:id w:val="1024826264"/>
          <w:placeholder>
            <w:docPart w:val="63C1E6CF77F143859C3969892C4DCE47"/>
          </w:placeholder>
        </w:sdtPr>
        <w:sdtContent>
          <w:r w:rsidR="00D66BA6" w:rsidRPr="00957B91">
            <w:rPr>
              <w:sz w:val="20"/>
              <w:szCs w:val="20"/>
            </w:rPr>
            <w:t xml:space="preserve">ANDREW MICHAEL DEAN </w:t>
          </w:r>
          <w:r w:rsidR="00D66BA6" w:rsidRPr="00957B91">
            <w:rPr>
              <w:b w:val="0"/>
              <w:bCs/>
              <w:sz w:val="20"/>
              <w:szCs w:val="20"/>
            </w:rPr>
            <w:t>and</w:t>
          </w:r>
          <w:r w:rsidR="00D66BA6" w:rsidRPr="00957B91">
            <w:rPr>
              <w:sz w:val="20"/>
              <w:szCs w:val="20"/>
            </w:rPr>
            <w:t xml:space="preserve"> SUZANNE DEAN </w:t>
          </w:r>
        </w:sdtContent>
      </w:sdt>
      <w:r w:rsidR="00D66BA6" w:rsidRPr="00957B91">
        <w:rPr>
          <w:sz w:val="20"/>
          <w:szCs w:val="20"/>
        </w:rPr>
        <w:t xml:space="preserve">  </w:t>
      </w:r>
      <w:r w:rsidR="00D66BA6" w:rsidRPr="00957B91">
        <w:rPr>
          <w:b w:val="0"/>
          <w:bCs/>
          <w:sz w:val="20"/>
          <w:szCs w:val="20"/>
        </w:rPr>
        <w:t xml:space="preserve">of </w:t>
      </w:r>
      <w:proofErr w:type="spellStart"/>
      <w:r w:rsidR="00D66BA6" w:rsidRPr="00957B91">
        <w:rPr>
          <w:b w:val="0"/>
          <w:bCs/>
          <w:sz w:val="20"/>
          <w:szCs w:val="20"/>
        </w:rPr>
        <w:t>Letchmere</w:t>
      </w:r>
      <w:proofErr w:type="spellEnd"/>
      <w:r w:rsidR="00D66BA6" w:rsidRPr="00957B91">
        <w:rPr>
          <w:b w:val="0"/>
          <w:bCs/>
          <w:sz w:val="20"/>
          <w:szCs w:val="20"/>
        </w:rPr>
        <w:t xml:space="preserve">  Camp Road  Upper Heyford  Bicester  OX25 5LS </w:t>
      </w:r>
      <w:r w:rsidR="00D66BA6" w:rsidRPr="00957B91">
        <w:rPr>
          <w:bCs/>
          <w:sz w:val="20"/>
          <w:szCs w:val="20"/>
        </w:rPr>
        <w:t>(“Third Owner”)</w:t>
      </w:r>
    </w:p>
    <w:p w14:paraId="7CE5B392" w14:textId="1E7325B9" w:rsidR="008005AC" w:rsidRPr="00957B91" w:rsidRDefault="00D66BA6" w:rsidP="00BB5B31">
      <w:pPr>
        <w:pStyle w:val="Parties"/>
        <w:ind w:left="567" w:hanging="567"/>
        <w:rPr>
          <w:sz w:val="20"/>
          <w:szCs w:val="20"/>
        </w:rPr>
      </w:pPr>
      <w:r w:rsidRPr="00957B91">
        <w:rPr>
          <w:bCs/>
          <w:sz w:val="20"/>
          <w:szCs w:val="20"/>
        </w:rPr>
        <w:t xml:space="preserve">RICHBOROUGH ESTATES LIMITED </w:t>
      </w:r>
      <w:r w:rsidRPr="00957B91">
        <w:rPr>
          <w:b w:val="0"/>
          <w:sz w:val="20"/>
          <w:szCs w:val="20"/>
        </w:rPr>
        <w:t xml:space="preserve">(incorporated in England and Wales under company number 04773757) whose registered office address is Waterloo House  Waterloo Street  Birmingham  West Midlands B2 5TB </w:t>
      </w:r>
      <w:r w:rsidRPr="00957B91">
        <w:rPr>
          <w:bCs/>
          <w:sz w:val="20"/>
          <w:szCs w:val="20"/>
        </w:rPr>
        <w:t>(“First Promoter”)</w:t>
      </w:r>
    </w:p>
    <w:p w14:paraId="1326EBEA" w14:textId="77777777" w:rsidR="008005AC" w:rsidRPr="00957B91" w:rsidRDefault="00D66BA6" w:rsidP="00BB5B31">
      <w:pPr>
        <w:pStyle w:val="Parties"/>
        <w:ind w:left="567" w:hanging="567"/>
        <w:rPr>
          <w:sz w:val="20"/>
          <w:szCs w:val="20"/>
        </w:rPr>
      </w:pPr>
      <w:r w:rsidRPr="00957B91">
        <w:rPr>
          <w:bCs/>
          <w:sz w:val="20"/>
          <w:szCs w:val="20"/>
        </w:rPr>
        <w:t xml:space="preserve">LONE STAR LAND LIMITED </w:t>
      </w:r>
      <w:r w:rsidRPr="00957B91">
        <w:rPr>
          <w:b w:val="0"/>
          <w:sz w:val="20"/>
          <w:szCs w:val="20"/>
        </w:rPr>
        <w:t xml:space="preserve">(incorporated in England and Wales under company number 07134980) whose registered office address is 50 High Street  Henley-In-Arden  England  B95 5AN </w:t>
      </w:r>
      <w:r w:rsidRPr="00957B91">
        <w:rPr>
          <w:bCs/>
          <w:sz w:val="20"/>
          <w:szCs w:val="20"/>
        </w:rPr>
        <w:t>(“Second Promoter”)</w:t>
      </w:r>
    </w:p>
    <w:p w14:paraId="57353DDB" w14:textId="77777777" w:rsidR="008005AC" w:rsidRPr="00957B91" w:rsidRDefault="00D66BA6" w:rsidP="0014602A">
      <w:pPr>
        <w:pStyle w:val="Header"/>
        <w:rPr>
          <w:b/>
          <w:bCs/>
          <w:szCs w:val="20"/>
        </w:rPr>
      </w:pPr>
      <w:bookmarkStart w:id="14" w:name="_Toc92785920"/>
      <w:bookmarkStart w:id="15" w:name="_Toc815543"/>
      <w:bookmarkStart w:id="16" w:name="_Toc151552727"/>
      <w:r w:rsidRPr="00957B91">
        <w:rPr>
          <w:b/>
          <w:bCs/>
          <w:szCs w:val="20"/>
        </w:rPr>
        <w:t>INTRODUCTION</w:t>
      </w:r>
      <w:bookmarkEnd w:id="14"/>
      <w:bookmarkEnd w:id="15"/>
      <w:bookmarkEnd w:id="16"/>
    </w:p>
    <w:p w14:paraId="29D9EE9D" w14:textId="77777777" w:rsidR="00BB5B31" w:rsidRPr="00957B91" w:rsidRDefault="00BB5B31" w:rsidP="0014602A">
      <w:pPr>
        <w:pStyle w:val="Header"/>
        <w:rPr>
          <w:szCs w:val="20"/>
        </w:rPr>
      </w:pPr>
    </w:p>
    <w:p w14:paraId="3092F033" w14:textId="77777777" w:rsidR="008005AC" w:rsidRPr="00957B91" w:rsidRDefault="00D66BA6" w:rsidP="003E2A21">
      <w:pPr>
        <w:pStyle w:val="Recitals"/>
        <w:rPr>
          <w:sz w:val="20"/>
          <w:szCs w:val="20"/>
        </w:rPr>
      </w:pPr>
      <w:r w:rsidRPr="00957B91">
        <w:rPr>
          <w:sz w:val="20"/>
          <w:szCs w:val="20"/>
        </w:rPr>
        <w:t>The District Council is the local planning authority for the purposes of the Act for the area in which the Site is situated.</w:t>
      </w:r>
    </w:p>
    <w:p w14:paraId="10158EC0" w14:textId="28A3B768" w:rsidR="008005AC" w:rsidRPr="00957B91" w:rsidRDefault="00D66BA6" w:rsidP="001A709F">
      <w:pPr>
        <w:pStyle w:val="Recitals"/>
        <w:rPr>
          <w:sz w:val="20"/>
          <w:szCs w:val="20"/>
        </w:rPr>
      </w:pPr>
      <w:r w:rsidRPr="00957B91">
        <w:rPr>
          <w:sz w:val="20"/>
          <w:szCs w:val="20"/>
        </w:rPr>
        <w:t>The County Council is the county planning authority for the purposes of the Act for the area in which the Site is situated and has powers and duties in respect of education, highways, transport and the regulation of traffic</w:t>
      </w:r>
      <w:r w:rsidR="00BB5B31" w:rsidRPr="00957B91">
        <w:rPr>
          <w:sz w:val="20"/>
          <w:szCs w:val="20"/>
        </w:rPr>
        <w:t>.</w:t>
      </w:r>
    </w:p>
    <w:p w14:paraId="26121466" w14:textId="0540079A" w:rsidR="008005AC" w:rsidRPr="00957B91" w:rsidRDefault="00D66BA6" w:rsidP="003E2A21">
      <w:pPr>
        <w:pStyle w:val="Recitals"/>
        <w:rPr>
          <w:sz w:val="20"/>
          <w:szCs w:val="20"/>
        </w:rPr>
      </w:pPr>
      <w:r w:rsidRPr="00957B91">
        <w:rPr>
          <w:sz w:val="20"/>
          <w:szCs w:val="20"/>
        </w:rPr>
        <w:t>The First Owner is the registered freehold proprietor of Land A subject to an agreement in favour of the First Promoter.</w:t>
      </w:r>
    </w:p>
    <w:p w14:paraId="1EA54CD2" w14:textId="2BBFD75E" w:rsidR="008005AC" w:rsidRPr="00957B91" w:rsidRDefault="00D66BA6" w:rsidP="003E2A21">
      <w:pPr>
        <w:pStyle w:val="Recitals"/>
        <w:rPr>
          <w:sz w:val="20"/>
          <w:szCs w:val="20"/>
        </w:rPr>
      </w:pPr>
      <w:r w:rsidRPr="00957B91">
        <w:rPr>
          <w:sz w:val="20"/>
          <w:szCs w:val="20"/>
        </w:rPr>
        <w:t>The Second Owner is the registered freehold proprietor of Land B subject to an agreement in favour of the Second Promoter</w:t>
      </w:r>
      <w:r w:rsidR="00BB5B31" w:rsidRPr="00957B91">
        <w:rPr>
          <w:sz w:val="20"/>
          <w:szCs w:val="20"/>
        </w:rPr>
        <w:t>.</w:t>
      </w:r>
    </w:p>
    <w:p w14:paraId="4680DDDE" w14:textId="79B5E8AB" w:rsidR="008005AC" w:rsidRPr="00957B91" w:rsidRDefault="00D66BA6" w:rsidP="003E2A21">
      <w:pPr>
        <w:pStyle w:val="Recitals"/>
        <w:rPr>
          <w:sz w:val="20"/>
          <w:szCs w:val="20"/>
        </w:rPr>
      </w:pPr>
      <w:r w:rsidRPr="00957B91">
        <w:rPr>
          <w:sz w:val="20"/>
          <w:szCs w:val="20"/>
        </w:rPr>
        <w:t>The Third Owner is the registered freehold proprietor of Land C subject to an agreement in favour of the Second Promoter</w:t>
      </w:r>
      <w:r w:rsidR="00BB5B31" w:rsidRPr="00957B91">
        <w:rPr>
          <w:sz w:val="20"/>
          <w:szCs w:val="20"/>
        </w:rPr>
        <w:t>.</w:t>
      </w:r>
    </w:p>
    <w:p w14:paraId="58CC75B9" w14:textId="19D94C9E" w:rsidR="008005AC" w:rsidRPr="00957B91" w:rsidRDefault="00D66BA6" w:rsidP="003E2A21">
      <w:pPr>
        <w:pStyle w:val="Recitals"/>
        <w:rPr>
          <w:sz w:val="20"/>
          <w:szCs w:val="20"/>
        </w:rPr>
      </w:pPr>
      <w:r w:rsidRPr="00957B91">
        <w:rPr>
          <w:sz w:val="20"/>
          <w:szCs w:val="20"/>
        </w:rPr>
        <w:t>The District Council refused the Application on</w:t>
      </w:r>
      <w:r w:rsidR="00000FEC">
        <w:rPr>
          <w:sz w:val="20"/>
          <w:szCs w:val="20"/>
        </w:rPr>
        <w:t xml:space="preserve"> </w:t>
      </w:r>
      <w:r w:rsidR="00000FEC" w:rsidRPr="00957B91">
        <w:rPr>
          <w:sz w:val="20"/>
          <w:szCs w:val="20"/>
        </w:rPr>
        <w:t>31 March 2023</w:t>
      </w:r>
      <w:r w:rsidR="00BB5B31" w:rsidRPr="00957B91">
        <w:rPr>
          <w:sz w:val="20"/>
          <w:szCs w:val="20"/>
        </w:rPr>
        <w:t>.</w:t>
      </w:r>
    </w:p>
    <w:p w14:paraId="36CD1F83" w14:textId="7670A459" w:rsidR="008005AC" w:rsidRPr="00957B91" w:rsidRDefault="00D66BA6" w:rsidP="003E2A21">
      <w:pPr>
        <w:pStyle w:val="Recitals"/>
        <w:rPr>
          <w:sz w:val="20"/>
          <w:szCs w:val="20"/>
        </w:rPr>
      </w:pPr>
      <w:r w:rsidRPr="00957B91">
        <w:rPr>
          <w:sz w:val="20"/>
          <w:szCs w:val="20"/>
        </w:rPr>
        <w:lastRenderedPageBreak/>
        <w:t>An appeal to the Secretary of State against the refusal of the Application</w:t>
      </w:r>
      <w:r w:rsidR="00000FEC">
        <w:rPr>
          <w:sz w:val="20"/>
          <w:szCs w:val="20"/>
        </w:rPr>
        <w:t xml:space="preserve"> </w:t>
      </w:r>
      <w:r w:rsidR="00C900CC">
        <w:rPr>
          <w:sz w:val="20"/>
          <w:szCs w:val="20"/>
        </w:rPr>
        <w:t>was submitted by the First Promoter and the Second Promoter on 27 July</w:t>
      </w:r>
      <w:r w:rsidR="00000FEC" w:rsidRPr="00957B91">
        <w:rPr>
          <w:sz w:val="20"/>
          <w:szCs w:val="20"/>
        </w:rPr>
        <w:t xml:space="preserve"> 2023</w:t>
      </w:r>
      <w:r w:rsidR="00BB5B31" w:rsidRPr="00957B91">
        <w:rPr>
          <w:sz w:val="20"/>
          <w:szCs w:val="20"/>
        </w:rPr>
        <w:t>.</w:t>
      </w:r>
    </w:p>
    <w:p w14:paraId="763EAE3E" w14:textId="15DBC429" w:rsidR="008005AC" w:rsidRPr="00957B91" w:rsidRDefault="00D66BA6" w:rsidP="003E2A21">
      <w:pPr>
        <w:pStyle w:val="Recitals"/>
        <w:rPr>
          <w:sz w:val="20"/>
          <w:szCs w:val="20"/>
        </w:rPr>
      </w:pPr>
      <w:r w:rsidRPr="00957B91">
        <w:rPr>
          <w:sz w:val="20"/>
          <w:szCs w:val="20"/>
        </w:rPr>
        <w:t>The Owner, the First Promoter, the Second Promoter, the District Council and the County Council have agreed that it is necessary in planning terms to enter into this deed to mitigate the impact of the Development and make it acceptable in the event that the Planning Permission is granted on Appeal and to be bound by and observe and perform the planning obligations subject to Clause 5</w:t>
      </w:r>
      <w:r w:rsidR="00BB5B31" w:rsidRPr="00957B91">
        <w:rPr>
          <w:sz w:val="20"/>
          <w:szCs w:val="20"/>
        </w:rPr>
        <w:t>.</w:t>
      </w:r>
    </w:p>
    <w:p w14:paraId="5DAF6F91" w14:textId="77777777" w:rsidR="008005AC" w:rsidRPr="00957B91" w:rsidRDefault="00D66BA6" w:rsidP="00193A1F">
      <w:pPr>
        <w:spacing w:after="240"/>
        <w:rPr>
          <w:b/>
          <w:szCs w:val="20"/>
        </w:rPr>
      </w:pPr>
      <w:r w:rsidRPr="00957B91">
        <w:rPr>
          <w:b/>
          <w:szCs w:val="20"/>
        </w:rPr>
        <w:t xml:space="preserve">NOW THIS DEED WITNESSES </w:t>
      </w:r>
      <w:r w:rsidRPr="00957B91">
        <w:rPr>
          <w:szCs w:val="20"/>
        </w:rPr>
        <w:t>as follows</w:t>
      </w:r>
      <w:r w:rsidRPr="00957B91">
        <w:rPr>
          <w:b/>
          <w:szCs w:val="20"/>
        </w:rPr>
        <w:t>:</w:t>
      </w:r>
    </w:p>
    <w:p w14:paraId="2E57EF02" w14:textId="77777777" w:rsidR="008005AC" w:rsidRPr="00957B91" w:rsidRDefault="00D66BA6" w:rsidP="003E2A21">
      <w:pPr>
        <w:pStyle w:val="Header"/>
        <w:rPr>
          <w:b/>
          <w:bCs/>
          <w:szCs w:val="20"/>
        </w:rPr>
      </w:pPr>
      <w:bookmarkStart w:id="17" w:name="_Toc815544"/>
      <w:bookmarkStart w:id="18" w:name="_Toc151552728"/>
      <w:r w:rsidRPr="00957B91">
        <w:rPr>
          <w:b/>
          <w:bCs/>
          <w:szCs w:val="20"/>
        </w:rPr>
        <w:t>OPERATIVE PART</w:t>
      </w:r>
      <w:bookmarkEnd w:id="17"/>
      <w:bookmarkEnd w:id="18"/>
    </w:p>
    <w:p w14:paraId="7E78F7B0" w14:textId="77777777" w:rsidR="008005AC" w:rsidRPr="00957B91" w:rsidRDefault="008005AC" w:rsidP="003E2A21">
      <w:pPr>
        <w:pStyle w:val="Header"/>
        <w:rPr>
          <w:b/>
          <w:bCs/>
          <w:szCs w:val="20"/>
        </w:rPr>
      </w:pPr>
    </w:p>
    <w:p w14:paraId="01C32496" w14:textId="77777777" w:rsidR="008005AC" w:rsidRPr="00957B91" w:rsidRDefault="00D66BA6">
      <w:pPr>
        <w:pStyle w:val="Level1Heading"/>
        <w:numPr>
          <w:ilvl w:val="0"/>
          <w:numId w:val="38"/>
        </w:numPr>
        <w:rPr>
          <w:szCs w:val="20"/>
          <w:lang w:eastAsia="en-GB"/>
        </w:rPr>
      </w:pPr>
      <w:bookmarkStart w:id="19" w:name="_Toc92785921"/>
      <w:bookmarkStart w:id="20" w:name="_Toc815545"/>
      <w:r w:rsidRPr="00957B91">
        <w:rPr>
          <w:b w:val="0"/>
          <w:szCs w:val="20"/>
          <w:lang w:eastAsia="en-GB"/>
        </w:rPr>
        <w:t>DEFINITIONS</w:t>
      </w:r>
      <w:bookmarkEnd w:id="19"/>
      <w:bookmarkEnd w:id="20"/>
    </w:p>
    <w:p w14:paraId="365F3588" w14:textId="77777777" w:rsidR="008005AC" w:rsidRPr="00957B91" w:rsidRDefault="00D66BA6">
      <w:pPr>
        <w:pStyle w:val="Level2Heading"/>
        <w:numPr>
          <w:ilvl w:val="1"/>
          <w:numId w:val="38"/>
        </w:numPr>
        <w:rPr>
          <w:bCs/>
          <w:szCs w:val="20"/>
        </w:rPr>
      </w:pPr>
      <w:r w:rsidRPr="00957B91">
        <w:rPr>
          <w:b w:val="0"/>
          <w:bCs/>
          <w:szCs w:val="20"/>
        </w:rPr>
        <w:t>For the purposes of this deed the following expressions shall have the following meanings:</w:t>
      </w:r>
    </w:p>
    <w:tbl>
      <w:tblPr>
        <w:tblW w:w="9072" w:type="dxa"/>
        <w:tblInd w:w="567" w:type="dxa"/>
        <w:tblCellMar>
          <w:top w:w="57" w:type="dxa"/>
          <w:left w:w="0" w:type="dxa"/>
          <w:bottom w:w="85" w:type="dxa"/>
          <w:right w:w="0" w:type="dxa"/>
        </w:tblCellMar>
        <w:tblLook w:val="04A0" w:firstRow="1" w:lastRow="0" w:firstColumn="1" w:lastColumn="0" w:noHBand="0" w:noVBand="1"/>
      </w:tblPr>
      <w:tblGrid>
        <w:gridCol w:w="2655"/>
        <w:gridCol w:w="6417"/>
      </w:tblGrid>
      <w:tr w:rsidR="00586CEE" w14:paraId="30F1BC3C" w14:textId="77777777" w:rsidTr="00DF415C">
        <w:trPr>
          <w:tblHeader/>
        </w:trPr>
        <w:tc>
          <w:tcPr>
            <w:tcW w:w="2655" w:type="dxa"/>
            <w:shd w:val="clear" w:color="auto" w:fill="auto"/>
          </w:tcPr>
          <w:p w14:paraId="7D956E3C" w14:textId="77777777" w:rsidR="008005AC" w:rsidRPr="00957B91" w:rsidRDefault="00D66BA6" w:rsidP="00D25A5E">
            <w:pPr>
              <w:spacing w:line="276" w:lineRule="auto"/>
              <w:rPr>
                <w:b/>
                <w:szCs w:val="20"/>
              </w:rPr>
            </w:pPr>
            <w:r w:rsidRPr="00957B91">
              <w:rPr>
                <w:b/>
                <w:szCs w:val="20"/>
              </w:rPr>
              <w:t>Expression</w:t>
            </w:r>
          </w:p>
        </w:tc>
        <w:tc>
          <w:tcPr>
            <w:tcW w:w="6417" w:type="dxa"/>
            <w:shd w:val="clear" w:color="auto" w:fill="auto"/>
          </w:tcPr>
          <w:p w14:paraId="68B2DDBE" w14:textId="77777777" w:rsidR="008005AC" w:rsidRPr="00957B91" w:rsidRDefault="00D66BA6" w:rsidP="00857976">
            <w:pPr>
              <w:rPr>
                <w:b/>
                <w:szCs w:val="20"/>
              </w:rPr>
            </w:pPr>
            <w:r w:rsidRPr="00957B91">
              <w:rPr>
                <w:b/>
                <w:szCs w:val="20"/>
              </w:rPr>
              <w:t>Meaning</w:t>
            </w:r>
          </w:p>
        </w:tc>
      </w:tr>
      <w:tr w:rsidR="00586CEE" w14:paraId="70984682" w14:textId="77777777" w:rsidTr="00DF415C">
        <w:tc>
          <w:tcPr>
            <w:tcW w:w="2655" w:type="dxa"/>
            <w:shd w:val="clear" w:color="auto" w:fill="auto"/>
          </w:tcPr>
          <w:p w14:paraId="44CF0717" w14:textId="77777777" w:rsidR="008005AC" w:rsidRPr="00957B91" w:rsidRDefault="00D66BA6" w:rsidP="00D25A5E">
            <w:pPr>
              <w:spacing w:line="276" w:lineRule="auto"/>
              <w:rPr>
                <w:b/>
                <w:szCs w:val="20"/>
              </w:rPr>
            </w:pPr>
            <w:r w:rsidRPr="00957B91">
              <w:rPr>
                <w:b/>
                <w:szCs w:val="20"/>
              </w:rPr>
              <w:t>“Act”</w:t>
            </w:r>
          </w:p>
        </w:tc>
        <w:tc>
          <w:tcPr>
            <w:tcW w:w="6417" w:type="dxa"/>
            <w:shd w:val="clear" w:color="auto" w:fill="auto"/>
          </w:tcPr>
          <w:p w14:paraId="554FC729" w14:textId="77777777" w:rsidR="008005AC" w:rsidRPr="00957B91" w:rsidRDefault="00D66BA6" w:rsidP="00857976">
            <w:pPr>
              <w:rPr>
                <w:szCs w:val="20"/>
              </w:rPr>
            </w:pPr>
            <w:r w:rsidRPr="00957B91">
              <w:rPr>
                <w:szCs w:val="20"/>
              </w:rPr>
              <w:t>the Town and Country Planning Act 1990 (as amended);</w:t>
            </w:r>
          </w:p>
        </w:tc>
      </w:tr>
      <w:tr w:rsidR="00586CEE" w14:paraId="0AE6F36D" w14:textId="77777777" w:rsidTr="00DF415C">
        <w:trPr>
          <w:cantSplit/>
        </w:trPr>
        <w:tc>
          <w:tcPr>
            <w:tcW w:w="2655" w:type="dxa"/>
            <w:shd w:val="clear" w:color="auto" w:fill="auto"/>
          </w:tcPr>
          <w:p w14:paraId="1CD5E888" w14:textId="77777777" w:rsidR="008005AC" w:rsidRPr="00957B91" w:rsidRDefault="00D66BA6" w:rsidP="00D25A5E">
            <w:pPr>
              <w:spacing w:line="276" w:lineRule="auto"/>
              <w:rPr>
                <w:b/>
                <w:szCs w:val="20"/>
              </w:rPr>
            </w:pPr>
            <w:r w:rsidRPr="00957B91">
              <w:rPr>
                <w:b/>
                <w:szCs w:val="20"/>
              </w:rPr>
              <w:t xml:space="preserve"> “Appeal”</w:t>
            </w:r>
          </w:p>
        </w:tc>
        <w:tc>
          <w:tcPr>
            <w:tcW w:w="6417" w:type="dxa"/>
            <w:shd w:val="clear" w:color="auto" w:fill="auto"/>
          </w:tcPr>
          <w:p w14:paraId="55467442" w14:textId="2B011224" w:rsidR="008005AC" w:rsidRPr="00957B91" w:rsidRDefault="00D66BA6" w:rsidP="00857976">
            <w:pPr>
              <w:rPr>
                <w:szCs w:val="20"/>
              </w:rPr>
            </w:pPr>
            <w:r w:rsidRPr="00957B91">
              <w:rPr>
                <w:szCs w:val="20"/>
              </w:rPr>
              <w:t xml:space="preserve">the appeal submitted by the First Promoter and the Second Promoter against the District Council’s refusal of the Application and allocated reference number </w:t>
            </w:r>
            <w:r w:rsidRPr="00957B91">
              <w:rPr>
                <w:rFonts w:eastAsia="Times New Roman"/>
                <w:szCs w:val="20"/>
              </w:rPr>
              <w:t>APP/C3105/W/23/3326761</w:t>
            </w:r>
            <w:r w:rsidRPr="00957B91">
              <w:rPr>
                <w:szCs w:val="20"/>
              </w:rPr>
              <w:t>;</w:t>
            </w:r>
          </w:p>
        </w:tc>
      </w:tr>
      <w:tr w:rsidR="00586CEE" w14:paraId="5F6B8C55" w14:textId="77777777" w:rsidTr="00DF415C">
        <w:trPr>
          <w:cantSplit/>
        </w:trPr>
        <w:tc>
          <w:tcPr>
            <w:tcW w:w="2655" w:type="dxa"/>
            <w:shd w:val="clear" w:color="auto" w:fill="auto"/>
          </w:tcPr>
          <w:p w14:paraId="59156234" w14:textId="77777777" w:rsidR="008005AC" w:rsidRPr="00957B91" w:rsidRDefault="00D66BA6" w:rsidP="00D25A5E">
            <w:pPr>
              <w:spacing w:line="276" w:lineRule="auto"/>
              <w:rPr>
                <w:b/>
                <w:szCs w:val="20"/>
              </w:rPr>
            </w:pPr>
            <w:r w:rsidRPr="00957B91">
              <w:rPr>
                <w:b/>
                <w:szCs w:val="20"/>
              </w:rPr>
              <w:t>“Application”</w:t>
            </w:r>
          </w:p>
        </w:tc>
        <w:tc>
          <w:tcPr>
            <w:tcW w:w="6417" w:type="dxa"/>
            <w:shd w:val="clear" w:color="auto" w:fill="auto"/>
          </w:tcPr>
          <w:p w14:paraId="24655B48" w14:textId="77777777" w:rsidR="008005AC" w:rsidRPr="00957B91" w:rsidRDefault="00D66BA6" w:rsidP="00857976">
            <w:pPr>
              <w:rPr>
                <w:szCs w:val="20"/>
              </w:rPr>
            </w:pPr>
            <w:r w:rsidRPr="00957B91">
              <w:rPr>
                <w:szCs w:val="20"/>
              </w:rPr>
              <w:t>the application for outline planning permission submitted to the District Council and validated on 4 April 2022 for the Development and allocated reference number 21/04289/OUT;</w:t>
            </w:r>
          </w:p>
        </w:tc>
      </w:tr>
      <w:tr w:rsidR="00586CEE" w14:paraId="4773EF7B" w14:textId="77777777" w:rsidTr="00DF415C">
        <w:tc>
          <w:tcPr>
            <w:tcW w:w="2655" w:type="dxa"/>
            <w:shd w:val="clear" w:color="auto" w:fill="auto"/>
          </w:tcPr>
          <w:p w14:paraId="3BF3750B" w14:textId="77777777" w:rsidR="008005AC" w:rsidRPr="00957B91" w:rsidRDefault="00D66BA6" w:rsidP="00D25A5E">
            <w:pPr>
              <w:spacing w:line="276" w:lineRule="auto"/>
              <w:rPr>
                <w:b/>
                <w:szCs w:val="20"/>
              </w:rPr>
            </w:pPr>
            <w:r w:rsidRPr="00957B91">
              <w:rPr>
                <w:b/>
                <w:szCs w:val="20"/>
              </w:rPr>
              <w:t>“Commencement of the Development”</w:t>
            </w:r>
          </w:p>
        </w:tc>
        <w:tc>
          <w:tcPr>
            <w:tcW w:w="6417" w:type="dxa"/>
            <w:shd w:val="clear" w:color="auto" w:fill="auto"/>
          </w:tcPr>
          <w:p w14:paraId="05DDEA83" w14:textId="6321C039" w:rsidR="008005AC" w:rsidRPr="00957B91" w:rsidRDefault="00D66BA6" w:rsidP="00857976">
            <w:pPr>
              <w:rPr>
                <w:szCs w:val="20"/>
              </w:rPr>
            </w:pPr>
            <w:r w:rsidRPr="00957B91">
              <w:rPr>
                <w:szCs w:val="20"/>
              </w:rPr>
              <w:t xml:space="preserve">occurs on and means the carrying out of any material operation (as defined in section 56(4) of the Act) forming part of the Development (whether or not such operation is a lawful commencement of the Development) other than (for the purposes of this deed and for no other purpose) operations consisting of: </w:t>
            </w:r>
          </w:p>
          <w:p w14:paraId="231DD112" w14:textId="77777777" w:rsidR="00BB5B31" w:rsidRPr="00957B91" w:rsidRDefault="00BB5B31" w:rsidP="00857976">
            <w:pPr>
              <w:rPr>
                <w:szCs w:val="20"/>
              </w:rPr>
            </w:pPr>
          </w:p>
          <w:p w14:paraId="2D7A49F4"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site clearance</w:t>
            </w:r>
          </w:p>
        </w:tc>
      </w:tr>
      <w:tr w:rsidR="00586CEE" w14:paraId="74EA0100" w14:textId="77777777" w:rsidTr="00DF415C">
        <w:tc>
          <w:tcPr>
            <w:tcW w:w="2655" w:type="dxa"/>
            <w:shd w:val="clear" w:color="auto" w:fill="auto"/>
          </w:tcPr>
          <w:p w14:paraId="45B7135B" w14:textId="77777777" w:rsidR="008005AC" w:rsidRPr="00957B91" w:rsidRDefault="008005AC" w:rsidP="00D25A5E">
            <w:pPr>
              <w:spacing w:line="276" w:lineRule="auto"/>
              <w:rPr>
                <w:b/>
                <w:szCs w:val="20"/>
              </w:rPr>
            </w:pPr>
          </w:p>
        </w:tc>
        <w:tc>
          <w:tcPr>
            <w:tcW w:w="6417" w:type="dxa"/>
            <w:shd w:val="clear" w:color="auto" w:fill="auto"/>
          </w:tcPr>
          <w:p w14:paraId="1B6E6373"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demolition work;</w:t>
            </w:r>
          </w:p>
        </w:tc>
      </w:tr>
      <w:tr w:rsidR="00586CEE" w14:paraId="47A33B21" w14:textId="77777777" w:rsidTr="00DF415C">
        <w:tc>
          <w:tcPr>
            <w:tcW w:w="2655" w:type="dxa"/>
            <w:shd w:val="clear" w:color="auto" w:fill="auto"/>
          </w:tcPr>
          <w:p w14:paraId="50354F1D" w14:textId="77777777" w:rsidR="008005AC" w:rsidRPr="00957B91" w:rsidRDefault="008005AC" w:rsidP="00D25A5E">
            <w:pPr>
              <w:spacing w:line="276" w:lineRule="auto"/>
              <w:rPr>
                <w:b/>
                <w:szCs w:val="20"/>
              </w:rPr>
            </w:pPr>
          </w:p>
        </w:tc>
        <w:tc>
          <w:tcPr>
            <w:tcW w:w="6417" w:type="dxa"/>
            <w:shd w:val="clear" w:color="auto" w:fill="auto"/>
          </w:tcPr>
          <w:p w14:paraId="2828FDF4"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archaeological investigations;</w:t>
            </w:r>
          </w:p>
        </w:tc>
      </w:tr>
      <w:tr w:rsidR="00586CEE" w14:paraId="3815231B" w14:textId="77777777" w:rsidTr="00DF415C">
        <w:tc>
          <w:tcPr>
            <w:tcW w:w="2655" w:type="dxa"/>
            <w:shd w:val="clear" w:color="auto" w:fill="auto"/>
          </w:tcPr>
          <w:p w14:paraId="5C203163" w14:textId="77777777" w:rsidR="008005AC" w:rsidRPr="00957B91" w:rsidRDefault="008005AC" w:rsidP="00D25A5E">
            <w:pPr>
              <w:spacing w:line="276" w:lineRule="auto"/>
              <w:rPr>
                <w:b/>
                <w:szCs w:val="20"/>
              </w:rPr>
            </w:pPr>
          </w:p>
        </w:tc>
        <w:tc>
          <w:tcPr>
            <w:tcW w:w="6417" w:type="dxa"/>
            <w:shd w:val="clear" w:color="auto" w:fill="auto"/>
          </w:tcPr>
          <w:p w14:paraId="5A1378FB"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investigations for the purpose of assessing ground conditions;</w:t>
            </w:r>
          </w:p>
        </w:tc>
      </w:tr>
      <w:tr w:rsidR="00586CEE" w14:paraId="00292D10" w14:textId="77777777" w:rsidTr="00DF415C">
        <w:tc>
          <w:tcPr>
            <w:tcW w:w="2655" w:type="dxa"/>
            <w:shd w:val="clear" w:color="auto" w:fill="auto"/>
          </w:tcPr>
          <w:p w14:paraId="1DF08832" w14:textId="77777777" w:rsidR="008005AC" w:rsidRPr="00957B91" w:rsidRDefault="008005AC" w:rsidP="00D25A5E">
            <w:pPr>
              <w:spacing w:line="276" w:lineRule="auto"/>
              <w:rPr>
                <w:b/>
                <w:szCs w:val="20"/>
              </w:rPr>
            </w:pPr>
          </w:p>
        </w:tc>
        <w:tc>
          <w:tcPr>
            <w:tcW w:w="6417" w:type="dxa"/>
            <w:shd w:val="clear" w:color="auto" w:fill="auto"/>
          </w:tcPr>
          <w:p w14:paraId="2FA5A149"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remedial work in respect of any contamination or other adverse ground conditions;</w:t>
            </w:r>
          </w:p>
        </w:tc>
      </w:tr>
      <w:tr w:rsidR="00586CEE" w14:paraId="31ED979D" w14:textId="77777777" w:rsidTr="00DF415C">
        <w:tc>
          <w:tcPr>
            <w:tcW w:w="2655" w:type="dxa"/>
            <w:shd w:val="clear" w:color="auto" w:fill="auto"/>
          </w:tcPr>
          <w:p w14:paraId="46B2737D" w14:textId="77777777" w:rsidR="008005AC" w:rsidRPr="00957B91" w:rsidRDefault="008005AC" w:rsidP="00D25A5E">
            <w:pPr>
              <w:spacing w:line="276" w:lineRule="auto"/>
              <w:rPr>
                <w:b/>
                <w:szCs w:val="20"/>
              </w:rPr>
            </w:pPr>
          </w:p>
        </w:tc>
        <w:tc>
          <w:tcPr>
            <w:tcW w:w="6417" w:type="dxa"/>
            <w:shd w:val="clear" w:color="auto" w:fill="auto"/>
          </w:tcPr>
          <w:p w14:paraId="4705507D"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erection of any temporary means of enclosure;</w:t>
            </w:r>
          </w:p>
        </w:tc>
      </w:tr>
      <w:tr w:rsidR="00586CEE" w14:paraId="546A70F3" w14:textId="77777777" w:rsidTr="00DF415C">
        <w:tc>
          <w:tcPr>
            <w:tcW w:w="2655" w:type="dxa"/>
            <w:shd w:val="clear" w:color="auto" w:fill="auto"/>
          </w:tcPr>
          <w:p w14:paraId="02DE3177" w14:textId="77777777" w:rsidR="008005AC" w:rsidRPr="00957B91" w:rsidRDefault="008005AC" w:rsidP="00D25A5E">
            <w:pPr>
              <w:spacing w:line="276" w:lineRule="auto"/>
              <w:rPr>
                <w:b/>
                <w:szCs w:val="20"/>
              </w:rPr>
            </w:pPr>
          </w:p>
        </w:tc>
        <w:tc>
          <w:tcPr>
            <w:tcW w:w="6417" w:type="dxa"/>
            <w:shd w:val="clear" w:color="auto" w:fill="auto"/>
          </w:tcPr>
          <w:p w14:paraId="211C4406" w14:textId="77777777" w:rsidR="008005AC" w:rsidRPr="00957B91" w:rsidRDefault="00D66BA6" w:rsidP="00627546">
            <w:pPr>
              <w:pStyle w:val="ListParagraph"/>
              <w:numPr>
                <w:ilvl w:val="0"/>
                <w:numId w:val="13"/>
              </w:numPr>
              <w:spacing w:line="360" w:lineRule="auto"/>
              <w:ind w:left="187" w:hanging="187"/>
              <w:contextualSpacing w:val="0"/>
              <w:jc w:val="both"/>
              <w:rPr>
                <w:szCs w:val="20"/>
              </w:rPr>
            </w:pPr>
            <w:r w:rsidRPr="00957B91">
              <w:rPr>
                <w:szCs w:val="20"/>
              </w:rPr>
              <w:t>the temporary display of site notices or advertisements;</w:t>
            </w:r>
          </w:p>
        </w:tc>
      </w:tr>
      <w:tr w:rsidR="00586CEE" w14:paraId="3A3C8BD2" w14:textId="77777777" w:rsidTr="00DF415C">
        <w:tc>
          <w:tcPr>
            <w:tcW w:w="2655" w:type="dxa"/>
            <w:shd w:val="clear" w:color="auto" w:fill="auto"/>
          </w:tcPr>
          <w:p w14:paraId="127BF1CC" w14:textId="77777777" w:rsidR="008005AC" w:rsidRPr="00957B91" w:rsidRDefault="008005AC" w:rsidP="00D25A5E">
            <w:pPr>
              <w:spacing w:line="276" w:lineRule="auto"/>
              <w:rPr>
                <w:b/>
                <w:szCs w:val="20"/>
              </w:rPr>
            </w:pPr>
          </w:p>
        </w:tc>
        <w:tc>
          <w:tcPr>
            <w:tcW w:w="6417" w:type="dxa"/>
            <w:shd w:val="clear" w:color="auto" w:fill="auto"/>
          </w:tcPr>
          <w:p w14:paraId="37F7D895" w14:textId="45BEB0B7" w:rsidR="008005AC" w:rsidRPr="00957B91" w:rsidRDefault="00D66BA6" w:rsidP="000B0699">
            <w:pPr>
              <w:rPr>
                <w:szCs w:val="20"/>
              </w:rPr>
            </w:pPr>
            <w:r w:rsidRPr="00957B91">
              <w:rPr>
                <w:szCs w:val="20"/>
              </w:rPr>
              <w:t xml:space="preserve">and </w:t>
            </w:r>
            <w:r w:rsidRPr="00957B91">
              <w:rPr>
                <w:b/>
                <w:szCs w:val="20"/>
              </w:rPr>
              <w:t xml:space="preserve">“Commence” “Commenced” </w:t>
            </w:r>
            <w:r w:rsidRPr="00957B91">
              <w:rPr>
                <w:szCs w:val="20"/>
              </w:rPr>
              <w:t>and</w:t>
            </w:r>
            <w:r w:rsidRPr="00957B91">
              <w:rPr>
                <w:b/>
                <w:szCs w:val="20"/>
              </w:rPr>
              <w:t xml:space="preserve"> “Commencing”</w:t>
            </w:r>
            <w:r w:rsidRPr="00957B91">
              <w:rPr>
                <w:szCs w:val="20"/>
              </w:rPr>
              <w:t xml:space="preserve"> or any other derivation of this term shall be construed accordingly</w:t>
            </w:r>
            <w:r w:rsidR="00BB5B31" w:rsidRPr="00957B91">
              <w:rPr>
                <w:szCs w:val="20"/>
              </w:rPr>
              <w:t>.</w:t>
            </w:r>
          </w:p>
        </w:tc>
      </w:tr>
      <w:tr w:rsidR="00586CEE" w14:paraId="0458FA64" w14:textId="77777777" w:rsidTr="00DF415C">
        <w:tc>
          <w:tcPr>
            <w:tcW w:w="2655" w:type="dxa"/>
            <w:shd w:val="clear" w:color="auto" w:fill="auto"/>
          </w:tcPr>
          <w:p w14:paraId="3FCCB9E7" w14:textId="77777777" w:rsidR="008005AC" w:rsidRPr="00957B91" w:rsidRDefault="00D66BA6" w:rsidP="00F15476">
            <w:pPr>
              <w:rPr>
                <w:szCs w:val="20"/>
              </w:rPr>
            </w:pPr>
            <w:r w:rsidRPr="00957B91">
              <w:rPr>
                <w:b/>
                <w:bCs/>
                <w:szCs w:val="20"/>
              </w:rPr>
              <w:t>“Community Development Fund”</w:t>
            </w:r>
            <w:r w:rsidRPr="00957B91">
              <w:rPr>
                <w:szCs w:val="20"/>
              </w:rPr>
              <w:t xml:space="preserve"> </w:t>
            </w:r>
          </w:p>
          <w:p w14:paraId="2C0498C1" w14:textId="77777777" w:rsidR="008005AC" w:rsidRPr="00957B91" w:rsidRDefault="008005AC" w:rsidP="00D25A5E">
            <w:pPr>
              <w:spacing w:line="276" w:lineRule="auto"/>
              <w:rPr>
                <w:b/>
                <w:szCs w:val="20"/>
              </w:rPr>
            </w:pPr>
          </w:p>
        </w:tc>
        <w:tc>
          <w:tcPr>
            <w:tcW w:w="6417" w:type="dxa"/>
            <w:shd w:val="clear" w:color="auto" w:fill="auto"/>
          </w:tcPr>
          <w:p w14:paraId="4764E2AE" w14:textId="4D0BE1DE" w:rsidR="008005AC" w:rsidRPr="00957B91" w:rsidRDefault="00D66BA6" w:rsidP="000B0699">
            <w:pPr>
              <w:rPr>
                <w:szCs w:val="20"/>
              </w:rPr>
            </w:pPr>
            <w:r w:rsidRPr="00957B91">
              <w:rPr>
                <w:szCs w:val="20"/>
              </w:rPr>
              <w:t xml:space="preserve">means the sum of £10,350 (ten thousand three hundred and fifty pounds) calculated at Forty-Five pounds £45.00 per Dwelling to be Index Linked and to be used towards initiatives to support groups for residents of the development in accordance with NPPF paras.17 &amp; 69 </w:t>
            </w:r>
            <w:r w:rsidRPr="00957B91">
              <w:rPr>
                <w:szCs w:val="20"/>
              </w:rPr>
              <w:lastRenderedPageBreak/>
              <w:t>and Local Plan strategic objective SO10 and accompanying para.B.86 payable in accordance with the Fourth Schedule</w:t>
            </w:r>
            <w:r w:rsidR="00BB5B31" w:rsidRPr="00957B91">
              <w:rPr>
                <w:szCs w:val="20"/>
              </w:rPr>
              <w:t>;</w:t>
            </w:r>
          </w:p>
        </w:tc>
      </w:tr>
      <w:tr w:rsidR="00586CEE" w14:paraId="37C29496" w14:textId="77777777" w:rsidTr="00DF415C">
        <w:tc>
          <w:tcPr>
            <w:tcW w:w="2655" w:type="dxa"/>
            <w:shd w:val="clear" w:color="auto" w:fill="auto"/>
          </w:tcPr>
          <w:p w14:paraId="648A8540" w14:textId="77777777" w:rsidR="008005AC" w:rsidRPr="00957B91" w:rsidRDefault="00D66BA6" w:rsidP="004D265C">
            <w:pPr>
              <w:rPr>
                <w:b/>
                <w:bCs/>
                <w:szCs w:val="20"/>
              </w:rPr>
            </w:pPr>
            <w:r w:rsidRPr="00957B91">
              <w:rPr>
                <w:b/>
                <w:bCs/>
                <w:szCs w:val="20"/>
              </w:rPr>
              <w:lastRenderedPageBreak/>
              <w:t>“Community Development Worker Fund”</w:t>
            </w:r>
          </w:p>
        </w:tc>
        <w:tc>
          <w:tcPr>
            <w:tcW w:w="6417" w:type="dxa"/>
            <w:shd w:val="clear" w:color="auto" w:fill="auto"/>
          </w:tcPr>
          <w:p w14:paraId="3126C78F" w14:textId="7599FE05" w:rsidR="008005AC" w:rsidRPr="00957B91" w:rsidRDefault="00D66BA6" w:rsidP="000B0699">
            <w:pPr>
              <w:rPr>
                <w:szCs w:val="20"/>
              </w:rPr>
            </w:pPr>
            <w:r w:rsidRPr="00957B91">
              <w:rPr>
                <w:szCs w:val="20"/>
              </w:rPr>
              <w:t>means the sum of £16,939 (sixteen thousand nine hundred and thirty-nine pounds) to be used towards employment of a worker for 0.4 FTE for 1 year payable in accordance with the Fourth Schedule</w:t>
            </w:r>
            <w:r w:rsidR="00BB5B31" w:rsidRPr="00957B91">
              <w:rPr>
                <w:szCs w:val="20"/>
              </w:rPr>
              <w:t>;</w:t>
            </w:r>
          </w:p>
        </w:tc>
      </w:tr>
      <w:tr w:rsidR="00586CEE" w14:paraId="3C919C78" w14:textId="77777777" w:rsidTr="00DF415C">
        <w:tc>
          <w:tcPr>
            <w:tcW w:w="2655" w:type="dxa"/>
            <w:shd w:val="clear" w:color="auto" w:fill="auto"/>
          </w:tcPr>
          <w:p w14:paraId="3ECB1DF4" w14:textId="77777777" w:rsidR="008005AC" w:rsidRPr="00957B91" w:rsidRDefault="00D66BA6" w:rsidP="00A37853">
            <w:pPr>
              <w:rPr>
                <w:szCs w:val="20"/>
              </w:rPr>
            </w:pPr>
            <w:r w:rsidRPr="00957B91">
              <w:rPr>
                <w:b/>
                <w:bCs/>
                <w:szCs w:val="20"/>
              </w:rPr>
              <w:t>“Community Hall Facilities Contribution”</w:t>
            </w:r>
            <w:r w:rsidRPr="00957B91">
              <w:rPr>
                <w:szCs w:val="20"/>
              </w:rPr>
              <w:t xml:space="preserve"> </w:t>
            </w:r>
          </w:p>
          <w:p w14:paraId="1148DCDB" w14:textId="77777777" w:rsidR="008005AC" w:rsidRPr="00957B91" w:rsidRDefault="008005AC" w:rsidP="003D4CE4">
            <w:pPr>
              <w:rPr>
                <w:b/>
                <w:bCs/>
                <w:szCs w:val="20"/>
              </w:rPr>
            </w:pPr>
          </w:p>
        </w:tc>
        <w:tc>
          <w:tcPr>
            <w:tcW w:w="6417" w:type="dxa"/>
            <w:shd w:val="clear" w:color="auto" w:fill="auto"/>
          </w:tcPr>
          <w:p w14:paraId="334D6E6A" w14:textId="2FB2F6A9" w:rsidR="008005AC" w:rsidRPr="00957B91" w:rsidRDefault="00D66BA6" w:rsidP="000B0699">
            <w:pPr>
              <w:rPr>
                <w:szCs w:val="20"/>
              </w:rPr>
            </w:pPr>
            <w:r w:rsidRPr="00957B91">
              <w:rPr>
                <w:szCs w:val="20"/>
              </w:rPr>
              <w:t>means the sum of £262,967.90 (Two hundred and sixty-two thousand nine hundred and sixty-seven pounds ninety pence to be Index Linked and to be used towards a new Community Centre at Heyford Park for new residents, which is to be located on land south of Camp Road and west of the caravan park payable in accordance with the Fourth Schedule</w:t>
            </w:r>
            <w:r w:rsidR="00BB5B31" w:rsidRPr="00957B91">
              <w:rPr>
                <w:szCs w:val="20"/>
              </w:rPr>
              <w:t>;</w:t>
            </w:r>
            <w:r w:rsidRPr="00957B91">
              <w:rPr>
                <w:szCs w:val="20"/>
              </w:rPr>
              <w:t xml:space="preserve"> </w:t>
            </w:r>
          </w:p>
        </w:tc>
      </w:tr>
      <w:tr w:rsidR="00586CEE" w14:paraId="40AAC422" w14:textId="77777777" w:rsidTr="00DF415C">
        <w:trPr>
          <w:cantSplit/>
        </w:trPr>
        <w:tc>
          <w:tcPr>
            <w:tcW w:w="2655" w:type="dxa"/>
            <w:shd w:val="clear" w:color="auto" w:fill="auto"/>
          </w:tcPr>
          <w:p w14:paraId="392C77C5" w14:textId="77777777" w:rsidR="008005AC" w:rsidRPr="00957B91" w:rsidRDefault="00D66BA6" w:rsidP="00D25A5E">
            <w:pPr>
              <w:spacing w:line="276" w:lineRule="auto"/>
              <w:rPr>
                <w:b/>
                <w:szCs w:val="20"/>
              </w:rPr>
            </w:pPr>
            <w:r w:rsidRPr="00957B91">
              <w:rPr>
                <w:b/>
                <w:szCs w:val="20"/>
              </w:rPr>
              <w:t>“Construction”</w:t>
            </w:r>
          </w:p>
        </w:tc>
        <w:tc>
          <w:tcPr>
            <w:tcW w:w="6417" w:type="dxa"/>
            <w:shd w:val="clear" w:color="auto" w:fill="auto"/>
          </w:tcPr>
          <w:p w14:paraId="79FB81AD" w14:textId="77777777" w:rsidR="008005AC" w:rsidRPr="00957B91" w:rsidRDefault="00D66BA6" w:rsidP="00857976">
            <w:pPr>
              <w:rPr>
                <w:szCs w:val="20"/>
              </w:rPr>
            </w:pPr>
            <w:r w:rsidRPr="00957B91">
              <w:rPr>
                <w:szCs w:val="20"/>
              </w:rPr>
              <w:t xml:space="preserve">the construction of any building forming part of the Development including footings or foundations and </w:t>
            </w:r>
            <w:r w:rsidRPr="00957B91">
              <w:rPr>
                <w:b/>
                <w:szCs w:val="20"/>
              </w:rPr>
              <w:t xml:space="preserve">“Construct” </w:t>
            </w:r>
            <w:r w:rsidRPr="00957B91">
              <w:rPr>
                <w:szCs w:val="20"/>
              </w:rPr>
              <w:t xml:space="preserve">and </w:t>
            </w:r>
            <w:r w:rsidRPr="00957B91">
              <w:rPr>
                <w:b/>
                <w:szCs w:val="20"/>
              </w:rPr>
              <w:t xml:space="preserve">“Constructed” </w:t>
            </w:r>
            <w:r w:rsidRPr="00957B91">
              <w:rPr>
                <w:szCs w:val="20"/>
              </w:rPr>
              <w:t>shall be construed accordingly;</w:t>
            </w:r>
          </w:p>
        </w:tc>
      </w:tr>
      <w:tr w:rsidR="00586CEE" w14:paraId="278795FD" w14:textId="77777777" w:rsidTr="00DF415C">
        <w:trPr>
          <w:cantSplit/>
        </w:trPr>
        <w:tc>
          <w:tcPr>
            <w:tcW w:w="2655" w:type="dxa"/>
            <w:shd w:val="clear" w:color="auto" w:fill="auto"/>
          </w:tcPr>
          <w:p w14:paraId="7233109C" w14:textId="7E8B0BC3" w:rsidR="008005AC" w:rsidRPr="00957B91" w:rsidRDefault="00D66BA6" w:rsidP="00DF415C">
            <w:pPr>
              <w:spacing w:line="276" w:lineRule="auto"/>
              <w:rPr>
                <w:bCs/>
                <w:szCs w:val="20"/>
              </w:rPr>
            </w:pPr>
            <w:r w:rsidRPr="00957B91">
              <w:rPr>
                <w:b/>
                <w:szCs w:val="20"/>
              </w:rPr>
              <w:t>“County Monitoring Fee”</w:t>
            </w:r>
          </w:p>
        </w:tc>
        <w:tc>
          <w:tcPr>
            <w:tcW w:w="6417" w:type="dxa"/>
            <w:shd w:val="clear" w:color="auto" w:fill="auto"/>
          </w:tcPr>
          <w:p w14:paraId="2C111CB8" w14:textId="0BDA2549" w:rsidR="008005AC" w:rsidRPr="00957B91" w:rsidRDefault="00D66BA6" w:rsidP="00DF415C">
            <w:pPr>
              <w:rPr>
                <w:bCs/>
                <w:szCs w:val="20"/>
              </w:rPr>
            </w:pPr>
            <w:r w:rsidRPr="00957B91">
              <w:rPr>
                <w:szCs w:val="20"/>
              </w:rPr>
              <w:t>means the sum calculated in accordance with the spreadsheet attached at Appendix 1 where the contribution secured is the aggregate of the financial contributions payable to the County Council payable in accordance with the Fifth Schedule disregarding Index Linking (as defined in that Schedule)</w:t>
            </w:r>
            <w:r w:rsidR="00BB5B31" w:rsidRPr="00957B91">
              <w:rPr>
                <w:szCs w:val="20"/>
              </w:rPr>
              <w:t>;</w:t>
            </w:r>
          </w:p>
        </w:tc>
      </w:tr>
      <w:tr w:rsidR="00586CEE" w14:paraId="209DA7B9" w14:textId="77777777" w:rsidTr="00DF415C">
        <w:trPr>
          <w:cantSplit/>
        </w:trPr>
        <w:tc>
          <w:tcPr>
            <w:tcW w:w="2655" w:type="dxa"/>
            <w:shd w:val="clear" w:color="auto" w:fill="auto"/>
          </w:tcPr>
          <w:p w14:paraId="1791C7E8" w14:textId="77777777" w:rsidR="008005AC" w:rsidRPr="00957B91" w:rsidRDefault="00D66BA6" w:rsidP="00D25A5E">
            <w:pPr>
              <w:spacing w:line="276" w:lineRule="auto"/>
              <w:rPr>
                <w:b/>
                <w:szCs w:val="20"/>
              </w:rPr>
            </w:pPr>
            <w:r w:rsidRPr="00957B91">
              <w:rPr>
                <w:b/>
                <w:szCs w:val="20"/>
              </w:rPr>
              <w:t>“Development”</w:t>
            </w:r>
          </w:p>
        </w:tc>
        <w:tc>
          <w:tcPr>
            <w:tcW w:w="6417" w:type="dxa"/>
            <w:shd w:val="clear" w:color="auto" w:fill="auto"/>
          </w:tcPr>
          <w:p w14:paraId="4EAEBD36" w14:textId="70E8EE5E" w:rsidR="008005AC" w:rsidRPr="00957B91" w:rsidRDefault="00D66BA6" w:rsidP="00857976">
            <w:pPr>
              <w:rPr>
                <w:szCs w:val="20"/>
              </w:rPr>
            </w:pPr>
            <w:r w:rsidRPr="00957B91">
              <w:rPr>
                <w:szCs w:val="20"/>
              </w:rPr>
              <w:t>the outline proposal for the erection of up to 230 dwellings, creation of new vehicular access from Camp Road and all associated works with all matters reserved apart from access to be carried out pursuant to the Planning Permission granted in accordance with the</w:t>
            </w:r>
            <w:r w:rsidR="008F64EF">
              <w:rPr>
                <w:szCs w:val="20"/>
              </w:rPr>
              <w:t xml:space="preserve"> Appeal</w:t>
            </w:r>
            <w:r w:rsidRPr="00957B91">
              <w:rPr>
                <w:szCs w:val="20"/>
              </w:rPr>
              <w:t xml:space="preserve"> (and any non-material modification under section 96A of the Act) and any Reserved Matters approval or any variation under section 73 of the Act approved by the District Council</w:t>
            </w:r>
            <w:r w:rsidR="00BB5B31" w:rsidRPr="00957B91">
              <w:rPr>
                <w:szCs w:val="20"/>
              </w:rPr>
              <w:t>;</w:t>
            </w:r>
          </w:p>
        </w:tc>
      </w:tr>
      <w:tr w:rsidR="00586CEE" w14:paraId="2C1F1BC7" w14:textId="77777777" w:rsidTr="00DF415C">
        <w:trPr>
          <w:cantSplit/>
        </w:trPr>
        <w:tc>
          <w:tcPr>
            <w:tcW w:w="2655" w:type="dxa"/>
            <w:shd w:val="clear" w:color="auto" w:fill="auto"/>
          </w:tcPr>
          <w:p w14:paraId="5B381549" w14:textId="77777777" w:rsidR="008005AC" w:rsidRPr="00957B91" w:rsidRDefault="00D66BA6" w:rsidP="00D25A5E">
            <w:pPr>
              <w:spacing w:line="276" w:lineRule="auto"/>
              <w:rPr>
                <w:b/>
                <w:szCs w:val="20"/>
              </w:rPr>
            </w:pPr>
            <w:r w:rsidRPr="00957B91">
              <w:rPr>
                <w:b/>
                <w:szCs w:val="20"/>
              </w:rPr>
              <w:t>“Due Date”</w:t>
            </w:r>
          </w:p>
        </w:tc>
        <w:tc>
          <w:tcPr>
            <w:tcW w:w="6417" w:type="dxa"/>
            <w:shd w:val="clear" w:color="auto" w:fill="auto"/>
          </w:tcPr>
          <w:p w14:paraId="11956A63" w14:textId="6D92F549" w:rsidR="008005AC" w:rsidRPr="00957B91" w:rsidRDefault="00D66BA6" w:rsidP="00857976">
            <w:pPr>
              <w:rPr>
                <w:szCs w:val="20"/>
              </w:rPr>
            </w:pPr>
            <w:r w:rsidRPr="00957B91">
              <w:rPr>
                <w:szCs w:val="20"/>
              </w:rPr>
              <w:t xml:space="preserve">if the provisions of clause </w:t>
            </w:r>
            <w:r w:rsidRPr="00957B91">
              <w:rPr>
                <w:szCs w:val="20"/>
              </w:rPr>
              <w:fldChar w:fldCharType="begin"/>
            </w:r>
            <w:r w:rsidRPr="00957B91">
              <w:rPr>
                <w:szCs w:val="20"/>
              </w:rPr>
              <w:instrText xml:space="preserve"> REF _Ref42270949 \n \h  \* MERGEFORMAT </w:instrText>
            </w:r>
            <w:r w:rsidRPr="00957B91">
              <w:rPr>
                <w:szCs w:val="20"/>
              </w:rPr>
            </w:r>
            <w:r w:rsidRPr="00957B91">
              <w:rPr>
                <w:szCs w:val="20"/>
              </w:rPr>
              <w:fldChar w:fldCharType="separate"/>
            </w:r>
            <w:r w:rsidRPr="00957B91">
              <w:rPr>
                <w:szCs w:val="20"/>
              </w:rPr>
              <w:t>12</w:t>
            </w:r>
            <w:r w:rsidRPr="00957B91">
              <w:rPr>
                <w:szCs w:val="20"/>
              </w:rPr>
              <w:fldChar w:fldCharType="end"/>
            </w:r>
            <w:r w:rsidRPr="00957B91">
              <w:rPr>
                <w:szCs w:val="20"/>
              </w:rPr>
              <w:t xml:space="preserve"> are complied with is the date on which any sum payable hereunder is required to be paid or if any sum is to be paid before an event the day before that event occurs but otherwise is the date hereof</w:t>
            </w:r>
            <w:r w:rsidR="00BB5B31" w:rsidRPr="00957B91">
              <w:rPr>
                <w:szCs w:val="20"/>
              </w:rPr>
              <w:t>;</w:t>
            </w:r>
          </w:p>
        </w:tc>
      </w:tr>
      <w:tr w:rsidR="00586CEE" w14:paraId="2163824D" w14:textId="77777777" w:rsidTr="00DF415C">
        <w:trPr>
          <w:cantSplit/>
        </w:trPr>
        <w:tc>
          <w:tcPr>
            <w:tcW w:w="2655" w:type="dxa"/>
            <w:shd w:val="clear" w:color="auto" w:fill="auto"/>
          </w:tcPr>
          <w:p w14:paraId="40796388" w14:textId="77777777" w:rsidR="008005AC" w:rsidRPr="00957B91" w:rsidRDefault="00D66BA6" w:rsidP="00D25A5E">
            <w:pPr>
              <w:spacing w:line="276" w:lineRule="auto"/>
              <w:rPr>
                <w:b/>
                <w:szCs w:val="20"/>
              </w:rPr>
            </w:pPr>
            <w:r w:rsidRPr="00957B91">
              <w:rPr>
                <w:b/>
                <w:szCs w:val="20"/>
              </w:rPr>
              <w:t>“Dwelling”</w:t>
            </w:r>
          </w:p>
        </w:tc>
        <w:tc>
          <w:tcPr>
            <w:tcW w:w="6417" w:type="dxa"/>
            <w:shd w:val="clear" w:color="auto" w:fill="auto"/>
          </w:tcPr>
          <w:p w14:paraId="0BEC21C4" w14:textId="77777777" w:rsidR="008005AC" w:rsidRPr="00957B91" w:rsidRDefault="00D66BA6" w:rsidP="00857976">
            <w:pPr>
              <w:rPr>
                <w:szCs w:val="20"/>
              </w:rPr>
            </w:pPr>
            <w:r w:rsidRPr="00957B91">
              <w:rPr>
                <w:szCs w:val="20"/>
              </w:rPr>
              <w:t xml:space="preserve">each of the residential dwellings to be Constructed or proposed to be Constructed on the Site pursuant to the Planning Permission (irrespective of any non-compliance with conditions) as approved by any Reserved Matter approval and </w:t>
            </w:r>
          </w:p>
          <w:p w14:paraId="7CD80902" w14:textId="77777777" w:rsidR="008005AC" w:rsidRPr="00957B91" w:rsidRDefault="00D66BA6" w:rsidP="00BB5B31">
            <w:pPr>
              <w:pStyle w:val="ListParagraph"/>
              <w:numPr>
                <w:ilvl w:val="0"/>
                <w:numId w:val="14"/>
              </w:numPr>
              <w:spacing w:line="240" w:lineRule="auto"/>
              <w:ind w:left="476" w:hanging="425"/>
              <w:contextualSpacing w:val="0"/>
              <w:rPr>
                <w:szCs w:val="20"/>
              </w:rPr>
            </w:pPr>
            <w:r w:rsidRPr="00957B91">
              <w:rPr>
                <w:szCs w:val="20"/>
              </w:rPr>
              <w:t>Affordable Housing Dwellings are those Dwellings provided and whose occupancy and ownership is restricted as set out in the Second Schedule);</w:t>
            </w:r>
          </w:p>
          <w:p w14:paraId="06DE8366" w14:textId="39D8ECA1" w:rsidR="008005AC" w:rsidRPr="00957B91" w:rsidRDefault="00D66BA6" w:rsidP="00BB5B31">
            <w:pPr>
              <w:pStyle w:val="ListParagraph"/>
              <w:numPr>
                <w:ilvl w:val="0"/>
                <w:numId w:val="14"/>
              </w:numPr>
              <w:spacing w:line="240" w:lineRule="auto"/>
              <w:ind w:left="476" w:hanging="425"/>
              <w:contextualSpacing w:val="0"/>
              <w:rPr>
                <w:szCs w:val="20"/>
              </w:rPr>
            </w:pPr>
            <w:r w:rsidRPr="00957B91">
              <w:rPr>
                <w:szCs w:val="20"/>
              </w:rPr>
              <w:t>Market Dwellings are those Dwellings that are not Affordable Housing Dwellings</w:t>
            </w:r>
          </w:p>
        </w:tc>
      </w:tr>
      <w:tr w:rsidR="00586CEE" w14:paraId="4AE94E9F" w14:textId="77777777" w:rsidTr="00DF415C">
        <w:trPr>
          <w:cantSplit/>
        </w:trPr>
        <w:tc>
          <w:tcPr>
            <w:tcW w:w="2655" w:type="dxa"/>
            <w:shd w:val="clear" w:color="auto" w:fill="auto"/>
          </w:tcPr>
          <w:p w14:paraId="018A77D4" w14:textId="77777777" w:rsidR="008005AC" w:rsidRPr="00957B91" w:rsidRDefault="00D66BA6" w:rsidP="00D25A5E">
            <w:pPr>
              <w:spacing w:line="276" w:lineRule="auto"/>
              <w:rPr>
                <w:b/>
                <w:szCs w:val="20"/>
              </w:rPr>
            </w:pPr>
            <w:r w:rsidRPr="00957B91">
              <w:rPr>
                <w:b/>
                <w:szCs w:val="20"/>
              </w:rPr>
              <w:t>“Index Linked”</w:t>
            </w:r>
          </w:p>
        </w:tc>
        <w:tc>
          <w:tcPr>
            <w:tcW w:w="6417" w:type="dxa"/>
            <w:shd w:val="clear" w:color="auto" w:fill="auto"/>
          </w:tcPr>
          <w:p w14:paraId="3823A7CE" w14:textId="51FAA0BF" w:rsidR="008005AC" w:rsidRPr="00957B91" w:rsidRDefault="00D66BA6" w:rsidP="00857976">
            <w:pPr>
              <w:rPr>
                <w:szCs w:val="20"/>
              </w:rPr>
            </w:pPr>
            <w:r w:rsidRPr="00957B91">
              <w:rPr>
                <w:bCs/>
                <w:szCs w:val="20"/>
              </w:rPr>
              <w:t xml:space="preserve">means in relation to contributions payable to the District Council adjusted according to the increase (if any) in </w:t>
            </w:r>
            <w:r w:rsidRPr="00957B91">
              <w:rPr>
                <w:szCs w:val="20"/>
              </w:rPr>
              <w:t xml:space="preserve">the BCIS All in One Tender Price index published by the Royal Institution of Chartered Surveyors’ Building Costs Information Service (or such other index as may from time to time replace the BCIS All in One Tender Price index or any such alternative index or comparable measure of price inflation as the Owner and the District Council may agree in writing) </w:t>
            </w:r>
            <w:r w:rsidRPr="00957B91">
              <w:rPr>
                <w:bCs/>
                <w:szCs w:val="20"/>
              </w:rPr>
              <w:t>between the published figure for the date hereof and the Due Date</w:t>
            </w:r>
            <w:r w:rsidR="00BB5B31" w:rsidRPr="00957B91">
              <w:rPr>
                <w:bCs/>
                <w:szCs w:val="20"/>
              </w:rPr>
              <w:t>;</w:t>
            </w:r>
          </w:p>
        </w:tc>
      </w:tr>
      <w:tr w:rsidR="00586CEE" w14:paraId="2F839659" w14:textId="77777777" w:rsidTr="00DF415C">
        <w:trPr>
          <w:cantSplit/>
        </w:trPr>
        <w:tc>
          <w:tcPr>
            <w:tcW w:w="2655" w:type="dxa"/>
            <w:shd w:val="clear" w:color="auto" w:fill="auto"/>
          </w:tcPr>
          <w:p w14:paraId="737A0552" w14:textId="77777777" w:rsidR="008005AC" w:rsidRPr="00957B91" w:rsidRDefault="00D66BA6" w:rsidP="00D25A5E">
            <w:pPr>
              <w:spacing w:line="276" w:lineRule="auto"/>
              <w:rPr>
                <w:b/>
                <w:szCs w:val="20"/>
              </w:rPr>
            </w:pPr>
            <w:r w:rsidRPr="00957B91">
              <w:rPr>
                <w:b/>
                <w:szCs w:val="20"/>
              </w:rPr>
              <w:lastRenderedPageBreak/>
              <w:t>“Indoor Sports Contribution”</w:t>
            </w:r>
          </w:p>
        </w:tc>
        <w:tc>
          <w:tcPr>
            <w:tcW w:w="6417" w:type="dxa"/>
            <w:shd w:val="clear" w:color="auto" w:fill="auto"/>
          </w:tcPr>
          <w:p w14:paraId="2B2B19A5" w14:textId="4CECAB01" w:rsidR="008005AC" w:rsidRPr="00957B91" w:rsidRDefault="00D66BA6" w:rsidP="00857976">
            <w:pPr>
              <w:rPr>
                <w:szCs w:val="20"/>
              </w:rPr>
            </w:pPr>
            <w:r w:rsidRPr="00957B91">
              <w:rPr>
                <w:szCs w:val="20"/>
              </w:rPr>
              <w:t>means the sum of £192,038 (One hundred and ninety-two thousand and thirty-eight pounds) to be Index Linked which shall be used towards funding a planned new facility in accordance with LP policies BSC10 &amp; BSC12  payable in accordance with the Fourth Schedule</w:t>
            </w:r>
            <w:r w:rsidR="00BB5B31" w:rsidRPr="00957B91">
              <w:rPr>
                <w:szCs w:val="20"/>
              </w:rPr>
              <w:t>;</w:t>
            </w:r>
            <w:r w:rsidRPr="00957B91">
              <w:rPr>
                <w:szCs w:val="20"/>
              </w:rPr>
              <w:t xml:space="preserve"> </w:t>
            </w:r>
          </w:p>
        </w:tc>
      </w:tr>
      <w:tr w:rsidR="00586CEE" w14:paraId="711EB5A0" w14:textId="77777777" w:rsidTr="00DF415C">
        <w:trPr>
          <w:cantSplit/>
        </w:trPr>
        <w:tc>
          <w:tcPr>
            <w:tcW w:w="2655" w:type="dxa"/>
            <w:shd w:val="clear" w:color="auto" w:fill="auto"/>
          </w:tcPr>
          <w:p w14:paraId="662BB224" w14:textId="77777777" w:rsidR="008005AC" w:rsidRPr="00957B91" w:rsidRDefault="00D66BA6" w:rsidP="00D25A5E">
            <w:pPr>
              <w:spacing w:line="276" w:lineRule="auto"/>
              <w:rPr>
                <w:b/>
                <w:szCs w:val="20"/>
              </w:rPr>
            </w:pPr>
            <w:r w:rsidRPr="00957B91">
              <w:rPr>
                <w:b/>
                <w:szCs w:val="20"/>
              </w:rPr>
              <w:t>“Inspector”</w:t>
            </w:r>
          </w:p>
        </w:tc>
        <w:tc>
          <w:tcPr>
            <w:tcW w:w="6417" w:type="dxa"/>
            <w:shd w:val="clear" w:color="auto" w:fill="auto"/>
          </w:tcPr>
          <w:p w14:paraId="355DF8CE" w14:textId="77777777" w:rsidR="008005AC" w:rsidRPr="00957B91" w:rsidRDefault="00D66BA6" w:rsidP="00857976">
            <w:pPr>
              <w:rPr>
                <w:szCs w:val="20"/>
              </w:rPr>
            </w:pPr>
            <w:r w:rsidRPr="00957B91">
              <w:rPr>
                <w:szCs w:val="20"/>
              </w:rPr>
              <w:t>a planning inspector appointed by the Secretary of State to consider the Appeal under delegated powers;</w:t>
            </w:r>
          </w:p>
        </w:tc>
      </w:tr>
      <w:tr w:rsidR="00586CEE" w14:paraId="12CB3DA7" w14:textId="77777777" w:rsidTr="00DF415C">
        <w:trPr>
          <w:cantSplit/>
        </w:trPr>
        <w:tc>
          <w:tcPr>
            <w:tcW w:w="2655" w:type="dxa"/>
            <w:shd w:val="clear" w:color="auto" w:fill="auto"/>
          </w:tcPr>
          <w:p w14:paraId="422A9D35" w14:textId="77777777" w:rsidR="008005AC" w:rsidRPr="00957B91" w:rsidRDefault="00D66BA6" w:rsidP="00D25A5E">
            <w:pPr>
              <w:spacing w:line="276" w:lineRule="auto"/>
              <w:rPr>
                <w:b/>
                <w:szCs w:val="20"/>
              </w:rPr>
            </w:pPr>
            <w:r w:rsidRPr="00957B91">
              <w:rPr>
                <w:b/>
                <w:szCs w:val="20"/>
              </w:rPr>
              <w:t>“Interest”</w:t>
            </w:r>
          </w:p>
        </w:tc>
        <w:tc>
          <w:tcPr>
            <w:tcW w:w="6417" w:type="dxa"/>
            <w:shd w:val="clear" w:color="auto" w:fill="auto"/>
          </w:tcPr>
          <w:p w14:paraId="77DDCB40" w14:textId="77777777" w:rsidR="008005AC" w:rsidRPr="00957B91" w:rsidRDefault="00D66BA6" w:rsidP="00857976">
            <w:pPr>
              <w:rPr>
                <w:szCs w:val="20"/>
              </w:rPr>
            </w:pPr>
            <w:r w:rsidRPr="00957B91">
              <w:rPr>
                <w:szCs w:val="20"/>
              </w:rPr>
              <w:t>interest at the rate of four percent (4%) above the base lending rate of Lloyds Bank PLC from time to time;</w:t>
            </w:r>
          </w:p>
        </w:tc>
      </w:tr>
      <w:tr w:rsidR="00586CEE" w14:paraId="7DA0D8BF" w14:textId="77777777" w:rsidTr="00DF415C">
        <w:trPr>
          <w:cantSplit/>
        </w:trPr>
        <w:tc>
          <w:tcPr>
            <w:tcW w:w="2655" w:type="dxa"/>
            <w:shd w:val="clear" w:color="auto" w:fill="auto"/>
          </w:tcPr>
          <w:p w14:paraId="1A08FC9F" w14:textId="77777777" w:rsidR="008005AC" w:rsidRPr="00957B91" w:rsidRDefault="00D66BA6" w:rsidP="00753CE0">
            <w:pPr>
              <w:spacing w:line="276" w:lineRule="auto"/>
              <w:rPr>
                <w:b/>
                <w:bCs/>
                <w:szCs w:val="20"/>
              </w:rPr>
            </w:pPr>
            <w:r w:rsidRPr="00957B91">
              <w:rPr>
                <w:b/>
                <w:bCs/>
                <w:szCs w:val="20"/>
              </w:rPr>
              <w:t>“Implementation”</w:t>
            </w:r>
          </w:p>
        </w:tc>
        <w:tc>
          <w:tcPr>
            <w:tcW w:w="6417" w:type="dxa"/>
            <w:shd w:val="clear" w:color="auto" w:fill="auto"/>
          </w:tcPr>
          <w:p w14:paraId="65D02824" w14:textId="2E692BB7" w:rsidR="008005AC" w:rsidRPr="00957B91" w:rsidRDefault="00D66BA6" w:rsidP="00753CE0">
            <w:pPr>
              <w:rPr>
                <w:szCs w:val="20"/>
              </w:rPr>
            </w:pPr>
            <w:r w:rsidRPr="00957B91">
              <w:rPr>
                <w:szCs w:val="20"/>
              </w:rPr>
              <w:t>occurs when the Development is initiated in accordance with section 56 of the Act notwithstanding that any condition requiring compliance before that has not been complied with and ‘</w:t>
            </w:r>
            <w:r w:rsidRPr="00957B91">
              <w:rPr>
                <w:b/>
                <w:bCs/>
                <w:szCs w:val="20"/>
              </w:rPr>
              <w:t>Implement</w:t>
            </w:r>
            <w:r w:rsidRPr="00957B91">
              <w:rPr>
                <w:szCs w:val="20"/>
              </w:rPr>
              <w:t>’ or any other derivation of this term shall be construed accordingly</w:t>
            </w:r>
            <w:r w:rsidR="00BB5B31" w:rsidRPr="00957B91">
              <w:rPr>
                <w:szCs w:val="20"/>
              </w:rPr>
              <w:t>;</w:t>
            </w:r>
          </w:p>
        </w:tc>
      </w:tr>
      <w:tr w:rsidR="00586CEE" w14:paraId="6E5C4672" w14:textId="77777777" w:rsidTr="00DF415C">
        <w:tc>
          <w:tcPr>
            <w:tcW w:w="2655" w:type="dxa"/>
            <w:shd w:val="clear" w:color="auto" w:fill="auto"/>
          </w:tcPr>
          <w:p w14:paraId="1EA81844" w14:textId="77777777" w:rsidR="008005AC" w:rsidRPr="00957B91" w:rsidRDefault="00D66BA6" w:rsidP="005D28D0">
            <w:pPr>
              <w:spacing w:line="276" w:lineRule="auto"/>
              <w:rPr>
                <w:b/>
                <w:bCs/>
                <w:szCs w:val="20"/>
              </w:rPr>
            </w:pPr>
            <w:bookmarkStart w:id="21" w:name="_Hlk148004505"/>
            <w:r w:rsidRPr="00957B91">
              <w:rPr>
                <w:b/>
                <w:bCs/>
                <w:szCs w:val="20"/>
              </w:rPr>
              <w:t>“Land A”</w:t>
            </w:r>
          </w:p>
        </w:tc>
        <w:tc>
          <w:tcPr>
            <w:tcW w:w="6417" w:type="dxa"/>
            <w:shd w:val="clear" w:color="auto" w:fill="auto"/>
          </w:tcPr>
          <w:p w14:paraId="31B7AC5D" w14:textId="13BEE9F8" w:rsidR="008005AC" w:rsidRPr="00957B91" w:rsidRDefault="00D66BA6" w:rsidP="005D28D0">
            <w:pPr>
              <w:rPr>
                <w:szCs w:val="20"/>
              </w:rPr>
            </w:pPr>
            <w:r w:rsidRPr="00957B91">
              <w:rPr>
                <w:szCs w:val="20"/>
              </w:rPr>
              <w:t>as defined in the First Schedule</w:t>
            </w:r>
            <w:r w:rsidR="00BB5B31" w:rsidRPr="00957B91">
              <w:rPr>
                <w:szCs w:val="20"/>
              </w:rPr>
              <w:t>;</w:t>
            </w:r>
          </w:p>
        </w:tc>
      </w:tr>
      <w:tr w:rsidR="00586CEE" w14:paraId="1B89E9D4" w14:textId="77777777" w:rsidTr="00DF415C">
        <w:tc>
          <w:tcPr>
            <w:tcW w:w="2655" w:type="dxa"/>
            <w:shd w:val="clear" w:color="auto" w:fill="auto"/>
          </w:tcPr>
          <w:p w14:paraId="65077B5F" w14:textId="77777777" w:rsidR="008005AC" w:rsidRPr="00957B91" w:rsidRDefault="00D66BA6" w:rsidP="005D28D0">
            <w:pPr>
              <w:spacing w:line="276" w:lineRule="auto"/>
              <w:rPr>
                <w:b/>
                <w:bCs/>
                <w:szCs w:val="20"/>
              </w:rPr>
            </w:pPr>
            <w:r w:rsidRPr="00957B91">
              <w:rPr>
                <w:b/>
                <w:bCs/>
                <w:szCs w:val="20"/>
              </w:rPr>
              <w:t>“Land B”</w:t>
            </w:r>
          </w:p>
        </w:tc>
        <w:tc>
          <w:tcPr>
            <w:tcW w:w="6417" w:type="dxa"/>
            <w:shd w:val="clear" w:color="auto" w:fill="auto"/>
          </w:tcPr>
          <w:p w14:paraId="6B14E45E" w14:textId="1E228472" w:rsidR="008005AC" w:rsidRPr="00957B91" w:rsidRDefault="00D66BA6" w:rsidP="005D28D0">
            <w:pPr>
              <w:rPr>
                <w:szCs w:val="20"/>
              </w:rPr>
            </w:pPr>
            <w:r w:rsidRPr="00957B91">
              <w:rPr>
                <w:szCs w:val="20"/>
              </w:rPr>
              <w:t>as defined in the First Schedule</w:t>
            </w:r>
            <w:r w:rsidR="00BB5B31" w:rsidRPr="00957B91">
              <w:rPr>
                <w:szCs w:val="20"/>
              </w:rPr>
              <w:t>;</w:t>
            </w:r>
            <w:r w:rsidRPr="00957B91">
              <w:rPr>
                <w:szCs w:val="20"/>
              </w:rPr>
              <w:t xml:space="preserve"> </w:t>
            </w:r>
          </w:p>
        </w:tc>
      </w:tr>
      <w:tr w:rsidR="00586CEE" w14:paraId="680CEDF0" w14:textId="77777777" w:rsidTr="00DF415C">
        <w:tc>
          <w:tcPr>
            <w:tcW w:w="2655" w:type="dxa"/>
            <w:shd w:val="clear" w:color="auto" w:fill="auto"/>
          </w:tcPr>
          <w:p w14:paraId="14DC3147" w14:textId="77777777" w:rsidR="008005AC" w:rsidRPr="00957B91" w:rsidRDefault="00D66BA6" w:rsidP="005D28D0">
            <w:pPr>
              <w:spacing w:line="276" w:lineRule="auto"/>
              <w:rPr>
                <w:b/>
                <w:bCs/>
                <w:szCs w:val="20"/>
              </w:rPr>
            </w:pPr>
            <w:r w:rsidRPr="00957B91">
              <w:rPr>
                <w:b/>
                <w:bCs/>
                <w:szCs w:val="20"/>
              </w:rPr>
              <w:t>“Land C”</w:t>
            </w:r>
          </w:p>
        </w:tc>
        <w:tc>
          <w:tcPr>
            <w:tcW w:w="6417" w:type="dxa"/>
            <w:shd w:val="clear" w:color="auto" w:fill="auto"/>
          </w:tcPr>
          <w:p w14:paraId="5E5B1A4D" w14:textId="2D3FC97B" w:rsidR="008005AC" w:rsidRPr="00957B91" w:rsidRDefault="00D66BA6" w:rsidP="005D28D0">
            <w:pPr>
              <w:rPr>
                <w:szCs w:val="20"/>
              </w:rPr>
            </w:pPr>
            <w:r w:rsidRPr="00957B91">
              <w:rPr>
                <w:szCs w:val="20"/>
              </w:rPr>
              <w:t>as defined in the First Schedule</w:t>
            </w:r>
            <w:r w:rsidR="00BB5B31" w:rsidRPr="00957B91">
              <w:rPr>
                <w:szCs w:val="20"/>
              </w:rPr>
              <w:t>;</w:t>
            </w:r>
          </w:p>
        </w:tc>
      </w:tr>
      <w:bookmarkEnd w:id="21"/>
      <w:tr w:rsidR="00586CEE" w14:paraId="05E4C9F5" w14:textId="77777777" w:rsidTr="00DF415C">
        <w:tc>
          <w:tcPr>
            <w:tcW w:w="2655" w:type="dxa"/>
            <w:shd w:val="clear" w:color="auto" w:fill="auto"/>
          </w:tcPr>
          <w:p w14:paraId="5310F497" w14:textId="77777777" w:rsidR="008005AC" w:rsidRPr="00957B91" w:rsidRDefault="00D66BA6" w:rsidP="00D25A5E">
            <w:pPr>
              <w:spacing w:line="276" w:lineRule="auto"/>
              <w:rPr>
                <w:b/>
                <w:szCs w:val="20"/>
              </w:rPr>
            </w:pPr>
            <w:r w:rsidRPr="00957B91">
              <w:rPr>
                <w:b/>
                <w:szCs w:val="20"/>
              </w:rPr>
              <w:t>“Monitoring Fee”</w:t>
            </w:r>
          </w:p>
        </w:tc>
        <w:tc>
          <w:tcPr>
            <w:tcW w:w="6417" w:type="dxa"/>
            <w:shd w:val="clear" w:color="auto" w:fill="auto"/>
          </w:tcPr>
          <w:p w14:paraId="4C842DFB" w14:textId="39A9E7DA" w:rsidR="008005AC" w:rsidRPr="000D4D9A" w:rsidRDefault="00D66BA6" w:rsidP="00857976">
            <w:pPr>
              <w:rPr>
                <w:szCs w:val="20"/>
              </w:rPr>
            </w:pPr>
            <w:r w:rsidRPr="000D4D9A">
              <w:rPr>
                <w:szCs w:val="20"/>
              </w:rPr>
              <w:t>the sum of £</w:t>
            </w:r>
            <w:r w:rsidR="00A40208" w:rsidRPr="000D4D9A">
              <w:rPr>
                <w:szCs w:val="20"/>
              </w:rPr>
              <w:t>3,000 (Three Thousand Pounds)</w:t>
            </w:r>
            <w:r w:rsidRPr="000D4D9A">
              <w:rPr>
                <w:szCs w:val="20"/>
              </w:rPr>
              <w:t xml:space="preserve"> to be applied towards the costs of monitoring and reporting upon compliance with the obligations in </w:t>
            </w:r>
            <w:r w:rsidR="00C900CC" w:rsidRPr="000D4D9A">
              <w:rPr>
                <w:szCs w:val="20"/>
              </w:rPr>
              <w:t xml:space="preserve">Second Third and Fourth Schedules </w:t>
            </w:r>
            <w:r w:rsidRPr="000D4D9A">
              <w:rPr>
                <w:szCs w:val="20"/>
              </w:rPr>
              <w:t xml:space="preserve"> to this deed;</w:t>
            </w:r>
          </w:p>
        </w:tc>
      </w:tr>
      <w:tr w:rsidR="00586CEE" w14:paraId="67F69B4B" w14:textId="77777777" w:rsidTr="00DF415C">
        <w:tc>
          <w:tcPr>
            <w:tcW w:w="2655" w:type="dxa"/>
            <w:shd w:val="clear" w:color="auto" w:fill="auto"/>
          </w:tcPr>
          <w:p w14:paraId="35247254" w14:textId="77777777" w:rsidR="008005AC" w:rsidRPr="00957B91" w:rsidRDefault="00D66BA6" w:rsidP="00D25A5E">
            <w:pPr>
              <w:spacing w:line="276" w:lineRule="auto"/>
              <w:rPr>
                <w:b/>
                <w:szCs w:val="20"/>
              </w:rPr>
            </w:pPr>
            <w:r w:rsidRPr="00957B91">
              <w:rPr>
                <w:b/>
                <w:szCs w:val="20"/>
              </w:rPr>
              <w:t>“NPPF”</w:t>
            </w:r>
          </w:p>
        </w:tc>
        <w:tc>
          <w:tcPr>
            <w:tcW w:w="6417" w:type="dxa"/>
            <w:shd w:val="clear" w:color="auto" w:fill="auto"/>
          </w:tcPr>
          <w:p w14:paraId="5242CE71" w14:textId="77777777" w:rsidR="008005AC" w:rsidRPr="00957B91" w:rsidRDefault="00D66BA6" w:rsidP="00857976">
            <w:pPr>
              <w:rPr>
                <w:szCs w:val="20"/>
              </w:rPr>
            </w:pPr>
            <w:r w:rsidRPr="00957B91">
              <w:rPr>
                <w:szCs w:val="20"/>
              </w:rPr>
              <w:t>the National Planning Policy Framework (as amended from time to time) or any Planning Policy Statement, Guidance Notes or Circulars which may amend, supplement or supersede it;</w:t>
            </w:r>
          </w:p>
        </w:tc>
      </w:tr>
      <w:tr w:rsidR="00586CEE" w14:paraId="11BD6C66" w14:textId="77777777" w:rsidTr="00DF415C">
        <w:tc>
          <w:tcPr>
            <w:tcW w:w="2655" w:type="dxa"/>
            <w:shd w:val="clear" w:color="auto" w:fill="auto"/>
          </w:tcPr>
          <w:p w14:paraId="7AB068B4" w14:textId="77777777" w:rsidR="008005AC" w:rsidRPr="00957B91" w:rsidRDefault="00D66BA6" w:rsidP="00D25A5E">
            <w:pPr>
              <w:spacing w:line="276" w:lineRule="auto"/>
              <w:rPr>
                <w:b/>
                <w:szCs w:val="20"/>
              </w:rPr>
            </w:pPr>
            <w:r w:rsidRPr="00957B91">
              <w:rPr>
                <w:b/>
                <w:szCs w:val="20"/>
              </w:rPr>
              <w:t>“Occupy”</w:t>
            </w:r>
          </w:p>
        </w:tc>
        <w:tc>
          <w:tcPr>
            <w:tcW w:w="6417" w:type="dxa"/>
            <w:shd w:val="clear" w:color="auto" w:fill="auto"/>
          </w:tcPr>
          <w:p w14:paraId="5CADC723" w14:textId="77777777" w:rsidR="008005AC" w:rsidRPr="00957B91" w:rsidRDefault="00D66BA6" w:rsidP="001D35AD">
            <w:pPr>
              <w:rPr>
                <w:szCs w:val="20"/>
              </w:rPr>
            </w:pPr>
            <w:r w:rsidRPr="00957B91">
              <w:rPr>
                <w:szCs w:val="20"/>
              </w:rPr>
              <w:t xml:space="preserve">occupation for the purposes permitted by the Planning Permission but not including occupation by personnel engaged in construction, fitting out or decoration or occupation for marketing or display or occupation in relation to security operations and </w:t>
            </w:r>
            <w:r w:rsidRPr="00957B91">
              <w:rPr>
                <w:b/>
                <w:szCs w:val="20"/>
              </w:rPr>
              <w:t xml:space="preserve">“Occupation” “Occupied” </w:t>
            </w:r>
            <w:r w:rsidRPr="00957B91">
              <w:rPr>
                <w:szCs w:val="20"/>
              </w:rPr>
              <w:t xml:space="preserve">and </w:t>
            </w:r>
            <w:r w:rsidRPr="00957B91">
              <w:rPr>
                <w:b/>
                <w:szCs w:val="20"/>
              </w:rPr>
              <w:t xml:space="preserve">“Occupier” </w:t>
            </w:r>
            <w:r w:rsidRPr="00957B91">
              <w:rPr>
                <w:szCs w:val="20"/>
              </w:rPr>
              <w:t>shall be construed accordingly;</w:t>
            </w:r>
          </w:p>
        </w:tc>
      </w:tr>
      <w:tr w:rsidR="00586CEE" w14:paraId="5FDE154C" w14:textId="77777777" w:rsidTr="00DF415C">
        <w:tc>
          <w:tcPr>
            <w:tcW w:w="2655" w:type="dxa"/>
            <w:shd w:val="clear" w:color="auto" w:fill="auto"/>
          </w:tcPr>
          <w:p w14:paraId="2AF44100" w14:textId="77777777" w:rsidR="008005AC" w:rsidRPr="00957B91" w:rsidRDefault="00D66BA6" w:rsidP="00D25A5E">
            <w:pPr>
              <w:spacing w:line="276" w:lineRule="auto"/>
              <w:rPr>
                <w:b/>
                <w:szCs w:val="20"/>
              </w:rPr>
            </w:pPr>
            <w:r w:rsidRPr="00957B91">
              <w:rPr>
                <w:b/>
                <w:szCs w:val="20"/>
              </w:rPr>
              <w:t xml:space="preserve">“Outdoor Sports Contribution” </w:t>
            </w:r>
          </w:p>
        </w:tc>
        <w:tc>
          <w:tcPr>
            <w:tcW w:w="6417" w:type="dxa"/>
            <w:shd w:val="clear" w:color="auto" w:fill="auto"/>
          </w:tcPr>
          <w:p w14:paraId="776E5C76" w14:textId="0DFEAE20" w:rsidR="008005AC" w:rsidRPr="00957B91" w:rsidRDefault="00D66BA6" w:rsidP="001D35AD">
            <w:pPr>
              <w:rPr>
                <w:szCs w:val="20"/>
              </w:rPr>
            </w:pPr>
            <w:r w:rsidRPr="00957B91">
              <w:rPr>
                <w:szCs w:val="20"/>
              </w:rPr>
              <w:t>means the sum of £463,917 (Four hundred and sixty-three thousand nine hundred and seventeen pounds) to Index Linked which shall be used towards the provision and maintenance of planned new facilities, in accordance with LP policies BSC10 &amp; BSC11 payable in accordance with the Fourth Schedule</w:t>
            </w:r>
            <w:r w:rsidR="00BB5B31" w:rsidRPr="00957B91">
              <w:rPr>
                <w:szCs w:val="20"/>
              </w:rPr>
              <w:t>;</w:t>
            </w:r>
          </w:p>
        </w:tc>
      </w:tr>
      <w:tr w:rsidR="00586CEE" w14:paraId="4118871F" w14:textId="77777777" w:rsidTr="00DF415C">
        <w:trPr>
          <w:cantSplit/>
        </w:trPr>
        <w:tc>
          <w:tcPr>
            <w:tcW w:w="2655" w:type="dxa"/>
            <w:shd w:val="clear" w:color="auto" w:fill="auto"/>
          </w:tcPr>
          <w:p w14:paraId="65E3FD51" w14:textId="77777777" w:rsidR="008005AC" w:rsidRPr="00957B91" w:rsidRDefault="00D66BA6" w:rsidP="00D25A5E">
            <w:pPr>
              <w:spacing w:line="276" w:lineRule="auto"/>
              <w:rPr>
                <w:b/>
                <w:szCs w:val="20"/>
              </w:rPr>
            </w:pPr>
            <w:r w:rsidRPr="00957B91">
              <w:rPr>
                <w:b/>
                <w:szCs w:val="20"/>
              </w:rPr>
              <w:t>“Owner”</w:t>
            </w:r>
          </w:p>
        </w:tc>
        <w:tc>
          <w:tcPr>
            <w:tcW w:w="6417" w:type="dxa"/>
            <w:shd w:val="clear" w:color="auto" w:fill="auto"/>
          </w:tcPr>
          <w:p w14:paraId="7679FE2A" w14:textId="7E6AADD4" w:rsidR="008005AC" w:rsidRPr="00957B91" w:rsidRDefault="00D66BA6" w:rsidP="00857976">
            <w:pPr>
              <w:rPr>
                <w:szCs w:val="20"/>
              </w:rPr>
            </w:pPr>
            <w:r w:rsidRPr="00957B91">
              <w:rPr>
                <w:szCs w:val="20"/>
              </w:rPr>
              <w:t>First Owner and the Second Owner and the Third Owner</w:t>
            </w:r>
            <w:r w:rsidR="00BB5B31" w:rsidRPr="00957B91">
              <w:rPr>
                <w:szCs w:val="20"/>
              </w:rPr>
              <w:t>;</w:t>
            </w:r>
            <w:r w:rsidRPr="00957B91">
              <w:rPr>
                <w:szCs w:val="20"/>
              </w:rPr>
              <w:t xml:space="preserve"> </w:t>
            </w:r>
          </w:p>
        </w:tc>
      </w:tr>
      <w:tr w:rsidR="00586CEE" w14:paraId="60B170D0" w14:textId="77777777" w:rsidTr="00DF415C">
        <w:trPr>
          <w:cantSplit/>
        </w:trPr>
        <w:tc>
          <w:tcPr>
            <w:tcW w:w="2655" w:type="dxa"/>
            <w:shd w:val="clear" w:color="auto" w:fill="auto"/>
          </w:tcPr>
          <w:p w14:paraId="65047F76" w14:textId="77777777" w:rsidR="008005AC" w:rsidRPr="00957B91" w:rsidRDefault="00D66BA6" w:rsidP="00D25A5E">
            <w:pPr>
              <w:spacing w:line="276" w:lineRule="auto"/>
              <w:rPr>
                <w:b/>
                <w:szCs w:val="20"/>
              </w:rPr>
            </w:pPr>
            <w:r w:rsidRPr="00957B91">
              <w:rPr>
                <w:b/>
                <w:szCs w:val="20"/>
              </w:rPr>
              <w:t>“Plan”</w:t>
            </w:r>
          </w:p>
        </w:tc>
        <w:tc>
          <w:tcPr>
            <w:tcW w:w="6417" w:type="dxa"/>
            <w:shd w:val="clear" w:color="auto" w:fill="auto"/>
          </w:tcPr>
          <w:p w14:paraId="789AAB7A" w14:textId="2B5DF233" w:rsidR="008005AC" w:rsidRPr="00957B91" w:rsidRDefault="00D66BA6" w:rsidP="00857976">
            <w:pPr>
              <w:rPr>
                <w:szCs w:val="20"/>
              </w:rPr>
            </w:pPr>
            <w:r w:rsidRPr="00957B91">
              <w:rPr>
                <w:szCs w:val="20"/>
              </w:rPr>
              <w:t>the ‘Location Plan drawing number LO1 (December 2021)’ attached to this deed at the annex to the first schedule;</w:t>
            </w:r>
          </w:p>
        </w:tc>
      </w:tr>
      <w:tr w:rsidR="00586CEE" w14:paraId="75343440" w14:textId="77777777" w:rsidTr="00DF415C">
        <w:trPr>
          <w:cantSplit/>
        </w:trPr>
        <w:tc>
          <w:tcPr>
            <w:tcW w:w="2655" w:type="dxa"/>
            <w:shd w:val="clear" w:color="auto" w:fill="auto"/>
          </w:tcPr>
          <w:p w14:paraId="1241C165" w14:textId="77777777" w:rsidR="008005AC" w:rsidRPr="00957B91" w:rsidRDefault="00D66BA6" w:rsidP="00D25A5E">
            <w:pPr>
              <w:spacing w:line="276" w:lineRule="auto"/>
              <w:rPr>
                <w:b/>
                <w:szCs w:val="20"/>
              </w:rPr>
            </w:pPr>
            <w:r w:rsidRPr="00957B91">
              <w:rPr>
                <w:b/>
                <w:szCs w:val="20"/>
              </w:rPr>
              <w:t>“Planning Permission”</w:t>
            </w:r>
          </w:p>
        </w:tc>
        <w:tc>
          <w:tcPr>
            <w:tcW w:w="6417" w:type="dxa"/>
            <w:shd w:val="clear" w:color="auto" w:fill="auto"/>
          </w:tcPr>
          <w:p w14:paraId="7FA4ED65" w14:textId="3EDE3A6B" w:rsidR="008005AC" w:rsidRPr="00957B91" w:rsidRDefault="00063462" w:rsidP="00857976">
            <w:pPr>
              <w:rPr>
                <w:szCs w:val="20"/>
              </w:rPr>
            </w:pPr>
            <w:r w:rsidRPr="007A2519">
              <w:t>any planning permission that will be granted by the Secretary of State for the Development in pursuance of the Planning Application or any variation to that permission granted pursuant to Section 73, s.73A or s.96A of the</w:t>
            </w:r>
            <w:r>
              <w:t xml:space="preserve"> Act</w:t>
            </w:r>
            <w:r w:rsidR="00D66BA6" w:rsidRPr="00957B91">
              <w:rPr>
                <w:szCs w:val="20"/>
              </w:rPr>
              <w:t xml:space="preserve">; </w:t>
            </w:r>
          </w:p>
        </w:tc>
      </w:tr>
      <w:tr w:rsidR="00586CEE" w14:paraId="269DA43B" w14:textId="77777777" w:rsidTr="00DF415C">
        <w:trPr>
          <w:cantSplit/>
        </w:trPr>
        <w:tc>
          <w:tcPr>
            <w:tcW w:w="2655" w:type="dxa"/>
            <w:shd w:val="clear" w:color="auto" w:fill="auto"/>
          </w:tcPr>
          <w:p w14:paraId="6EC55F20" w14:textId="77777777" w:rsidR="008005AC" w:rsidRPr="00957B91" w:rsidRDefault="00D66BA6" w:rsidP="00D25A5E">
            <w:pPr>
              <w:spacing w:line="276" w:lineRule="auto"/>
              <w:rPr>
                <w:b/>
                <w:szCs w:val="20"/>
              </w:rPr>
            </w:pPr>
            <w:r w:rsidRPr="00957B91">
              <w:rPr>
                <w:b/>
                <w:szCs w:val="20"/>
              </w:rPr>
              <w:t xml:space="preserve">“Public Art Contribution” </w:t>
            </w:r>
          </w:p>
        </w:tc>
        <w:tc>
          <w:tcPr>
            <w:tcW w:w="6417" w:type="dxa"/>
            <w:shd w:val="clear" w:color="auto" w:fill="auto"/>
          </w:tcPr>
          <w:p w14:paraId="24DF53C6" w14:textId="5D9BA4A9" w:rsidR="008005AC" w:rsidRPr="00957B91" w:rsidRDefault="00D66BA6" w:rsidP="00857976">
            <w:pPr>
              <w:rPr>
                <w:szCs w:val="20"/>
              </w:rPr>
            </w:pPr>
            <w:r w:rsidRPr="00957B91">
              <w:rPr>
                <w:szCs w:val="20"/>
              </w:rPr>
              <w:t xml:space="preserve"> means the sum of £51,520 (Fifty-one thousand five hundred and twenty pounds) to be Index Linked and used for the purpose of funding public art provision on the Site it is payable in accordance with the Fourth Schedule</w:t>
            </w:r>
            <w:r w:rsidR="00BB5B31" w:rsidRPr="00957B91">
              <w:rPr>
                <w:szCs w:val="20"/>
              </w:rPr>
              <w:t>;</w:t>
            </w:r>
            <w:r w:rsidRPr="00957B91">
              <w:rPr>
                <w:szCs w:val="20"/>
              </w:rPr>
              <w:t xml:space="preserve"> </w:t>
            </w:r>
          </w:p>
        </w:tc>
      </w:tr>
      <w:tr w:rsidR="00586CEE" w14:paraId="709ECC54" w14:textId="77777777" w:rsidTr="00DF415C">
        <w:trPr>
          <w:cantSplit/>
        </w:trPr>
        <w:tc>
          <w:tcPr>
            <w:tcW w:w="2655" w:type="dxa"/>
            <w:shd w:val="clear" w:color="auto" w:fill="auto"/>
          </w:tcPr>
          <w:p w14:paraId="08B221FC" w14:textId="77777777" w:rsidR="008005AC" w:rsidRPr="00957B91" w:rsidRDefault="00D66BA6" w:rsidP="00D25A5E">
            <w:pPr>
              <w:spacing w:line="276" w:lineRule="auto"/>
              <w:rPr>
                <w:b/>
                <w:szCs w:val="20"/>
              </w:rPr>
            </w:pPr>
            <w:r w:rsidRPr="00957B91">
              <w:rPr>
                <w:b/>
                <w:szCs w:val="20"/>
              </w:rPr>
              <w:t>“Registration Fee”</w:t>
            </w:r>
          </w:p>
        </w:tc>
        <w:tc>
          <w:tcPr>
            <w:tcW w:w="6417" w:type="dxa"/>
            <w:shd w:val="clear" w:color="auto" w:fill="auto"/>
          </w:tcPr>
          <w:p w14:paraId="34CE7D04" w14:textId="77777777" w:rsidR="008005AC" w:rsidRPr="00957B91" w:rsidRDefault="00D66BA6" w:rsidP="00857976">
            <w:pPr>
              <w:rPr>
                <w:szCs w:val="20"/>
              </w:rPr>
            </w:pPr>
            <w:r w:rsidRPr="00957B91">
              <w:rPr>
                <w:szCs w:val="20"/>
              </w:rPr>
              <w:t>the sum of five hundred pounds (£500);</w:t>
            </w:r>
          </w:p>
        </w:tc>
      </w:tr>
      <w:tr w:rsidR="00586CEE" w14:paraId="7CB745BE" w14:textId="77777777" w:rsidTr="00DF415C">
        <w:trPr>
          <w:cantSplit/>
        </w:trPr>
        <w:tc>
          <w:tcPr>
            <w:tcW w:w="2655" w:type="dxa"/>
            <w:shd w:val="clear" w:color="auto" w:fill="auto"/>
          </w:tcPr>
          <w:p w14:paraId="1711B678" w14:textId="77777777" w:rsidR="008005AC" w:rsidRPr="00957B91" w:rsidRDefault="00D66BA6" w:rsidP="00D25A5E">
            <w:pPr>
              <w:spacing w:line="276" w:lineRule="auto"/>
              <w:rPr>
                <w:b/>
                <w:szCs w:val="20"/>
              </w:rPr>
            </w:pPr>
            <w:r w:rsidRPr="00957B91">
              <w:rPr>
                <w:b/>
                <w:szCs w:val="20"/>
              </w:rPr>
              <w:lastRenderedPageBreak/>
              <w:t>“Reserved Matters”</w:t>
            </w:r>
          </w:p>
        </w:tc>
        <w:tc>
          <w:tcPr>
            <w:tcW w:w="6417" w:type="dxa"/>
            <w:shd w:val="clear" w:color="auto" w:fill="auto"/>
          </w:tcPr>
          <w:p w14:paraId="1D91C820" w14:textId="77777777" w:rsidR="008005AC" w:rsidRPr="00957B91" w:rsidRDefault="00D66BA6" w:rsidP="00857976">
            <w:pPr>
              <w:rPr>
                <w:szCs w:val="20"/>
              </w:rPr>
            </w:pPr>
            <w:r w:rsidRPr="00957B91">
              <w:rPr>
                <w:szCs w:val="20"/>
              </w:rPr>
              <w:t>details of any one or more of appearance, landscaping, layout and scale reserved under the terms of the Planning Permission for subsequent approval;</w:t>
            </w:r>
          </w:p>
        </w:tc>
      </w:tr>
      <w:tr w:rsidR="00586CEE" w14:paraId="13AA51EA" w14:textId="77777777" w:rsidTr="00DF415C">
        <w:trPr>
          <w:cantSplit/>
        </w:trPr>
        <w:tc>
          <w:tcPr>
            <w:tcW w:w="2655" w:type="dxa"/>
            <w:shd w:val="clear" w:color="auto" w:fill="auto"/>
          </w:tcPr>
          <w:p w14:paraId="1DFB8D3A" w14:textId="77777777" w:rsidR="008005AC" w:rsidRPr="00957B91" w:rsidRDefault="00D66BA6" w:rsidP="00D25A5E">
            <w:pPr>
              <w:spacing w:line="276" w:lineRule="auto"/>
              <w:rPr>
                <w:b/>
                <w:szCs w:val="20"/>
              </w:rPr>
            </w:pPr>
            <w:r w:rsidRPr="00957B91">
              <w:rPr>
                <w:b/>
                <w:szCs w:val="20"/>
              </w:rPr>
              <w:t>“Site”</w:t>
            </w:r>
          </w:p>
        </w:tc>
        <w:tc>
          <w:tcPr>
            <w:tcW w:w="6417" w:type="dxa"/>
            <w:shd w:val="clear" w:color="auto" w:fill="auto"/>
          </w:tcPr>
          <w:p w14:paraId="56659FA5" w14:textId="77777777" w:rsidR="008005AC" w:rsidRPr="00957B91" w:rsidRDefault="00D66BA6" w:rsidP="00857976">
            <w:pPr>
              <w:rPr>
                <w:szCs w:val="20"/>
              </w:rPr>
            </w:pPr>
            <w:r w:rsidRPr="00957B91">
              <w:rPr>
                <w:szCs w:val="20"/>
              </w:rPr>
              <w:t xml:space="preserve">Land A, Land B and Land C together comprising OS Parcel 1570 adjoining and west of </w:t>
            </w:r>
            <w:proofErr w:type="spellStart"/>
            <w:r w:rsidRPr="00957B91">
              <w:rPr>
                <w:szCs w:val="20"/>
              </w:rPr>
              <w:t>Chilgrove</w:t>
            </w:r>
            <w:proofErr w:type="spellEnd"/>
            <w:r w:rsidRPr="00957B91">
              <w:rPr>
                <w:szCs w:val="20"/>
              </w:rPr>
              <w:t xml:space="preserve"> Drive and adjoining and north of Camp Road  Heyford Park the land against which this deed may be enforced as described in the first schedule and shown edged red on the Plan;</w:t>
            </w:r>
          </w:p>
        </w:tc>
      </w:tr>
      <w:tr w:rsidR="00586CEE" w14:paraId="5CC4D053" w14:textId="77777777" w:rsidTr="00DF415C">
        <w:trPr>
          <w:cantSplit/>
        </w:trPr>
        <w:tc>
          <w:tcPr>
            <w:tcW w:w="2655" w:type="dxa"/>
            <w:shd w:val="clear" w:color="auto" w:fill="auto"/>
          </w:tcPr>
          <w:p w14:paraId="081530BD" w14:textId="77777777" w:rsidR="008005AC" w:rsidRPr="00957B91" w:rsidRDefault="00D66BA6" w:rsidP="00D25A5E">
            <w:pPr>
              <w:spacing w:line="276" w:lineRule="auto"/>
              <w:rPr>
                <w:b/>
                <w:szCs w:val="20"/>
              </w:rPr>
            </w:pPr>
            <w:r w:rsidRPr="00957B91">
              <w:rPr>
                <w:b/>
                <w:szCs w:val="20"/>
              </w:rPr>
              <w:t>“Secretary of State”</w:t>
            </w:r>
          </w:p>
        </w:tc>
        <w:tc>
          <w:tcPr>
            <w:tcW w:w="6417" w:type="dxa"/>
            <w:shd w:val="clear" w:color="auto" w:fill="auto"/>
          </w:tcPr>
          <w:p w14:paraId="2FFB7503" w14:textId="77777777" w:rsidR="008005AC" w:rsidRPr="00957B91" w:rsidRDefault="00D66BA6" w:rsidP="00857976">
            <w:pPr>
              <w:rPr>
                <w:szCs w:val="20"/>
              </w:rPr>
            </w:pPr>
            <w:r w:rsidRPr="00957B91">
              <w:rPr>
                <w:szCs w:val="20"/>
              </w:rPr>
              <w:t>the Secretary of State for Levelling Up, Housing and Communities or any other minister appointed to determine Appeals from time to time;</w:t>
            </w:r>
          </w:p>
        </w:tc>
      </w:tr>
      <w:tr w:rsidR="00586CEE" w14:paraId="339B37BD" w14:textId="77777777" w:rsidTr="00DF415C">
        <w:trPr>
          <w:cantSplit/>
        </w:trPr>
        <w:tc>
          <w:tcPr>
            <w:tcW w:w="2655" w:type="dxa"/>
            <w:shd w:val="clear" w:color="auto" w:fill="auto"/>
          </w:tcPr>
          <w:p w14:paraId="0578F100" w14:textId="77777777" w:rsidR="008005AC" w:rsidRPr="00957B91" w:rsidRDefault="00D66BA6" w:rsidP="00D25A5E">
            <w:pPr>
              <w:spacing w:line="276" w:lineRule="auto"/>
              <w:rPr>
                <w:b/>
                <w:szCs w:val="20"/>
              </w:rPr>
            </w:pPr>
            <w:bookmarkStart w:id="22" w:name="_Hlk31799947"/>
            <w:r w:rsidRPr="00957B91">
              <w:rPr>
                <w:b/>
                <w:szCs w:val="20"/>
              </w:rPr>
              <w:t>“Trigger Event”</w:t>
            </w:r>
          </w:p>
        </w:tc>
        <w:tc>
          <w:tcPr>
            <w:tcW w:w="6417" w:type="dxa"/>
            <w:shd w:val="clear" w:color="auto" w:fill="auto"/>
          </w:tcPr>
          <w:p w14:paraId="0BC22F3F" w14:textId="77777777" w:rsidR="008005AC" w:rsidRPr="00957B91" w:rsidRDefault="00D66BA6" w:rsidP="00857976">
            <w:pPr>
              <w:rPr>
                <w:szCs w:val="20"/>
              </w:rPr>
            </w:pPr>
            <w:r w:rsidRPr="00957B91">
              <w:rPr>
                <w:szCs w:val="20"/>
              </w:rPr>
              <w:t>any event that when it occurs requires any party to this deed to pay any sum or carry out any works or take (or desist from taking) any other action including service of any notice;</w:t>
            </w:r>
          </w:p>
        </w:tc>
      </w:tr>
      <w:bookmarkEnd w:id="22"/>
      <w:tr w:rsidR="00586CEE" w14:paraId="299A896F" w14:textId="77777777" w:rsidTr="00DF415C">
        <w:trPr>
          <w:cantSplit/>
        </w:trPr>
        <w:tc>
          <w:tcPr>
            <w:tcW w:w="2655" w:type="dxa"/>
            <w:shd w:val="clear" w:color="auto" w:fill="auto"/>
          </w:tcPr>
          <w:p w14:paraId="64B61BCF" w14:textId="77777777" w:rsidR="008005AC" w:rsidRPr="00957B91" w:rsidRDefault="00D66BA6" w:rsidP="00D25A5E">
            <w:pPr>
              <w:spacing w:line="276" w:lineRule="auto"/>
              <w:rPr>
                <w:b/>
                <w:szCs w:val="20"/>
              </w:rPr>
            </w:pPr>
            <w:r w:rsidRPr="00957B91">
              <w:rPr>
                <w:b/>
                <w:szCs w:val="20"/>
              </w:rPr>
              <w:t>“Working Days”</w:t>
            </w:r>
          </w:p>
        </w:tc>
        <w:tc>
          <w:tcPr>
            <w:tcW w:w="6417" w:type="dxa"/>
            <w:shd w:val="clear" w:color="auto" w:fill="auto"/>
          </w:tcPr>
          <w:p w14:paraId="3955BF59" w14:textId="3708D0F8" w:rsidR="008005AC" w:rsidRPr="00957B91" w:rsidRDefault="00D66BA6" w:rsidP="00857976">
            <w:pPr>
              <w:rPr>
                <w:szCs w:val="20"/>
              </w:rPr>
            </w:pPr>
            <w:r w:rsidRPr="00957B91">
              <w:rPr>
                <w:szCs w:val="20"/>
              </w:rPr>
              <w:t>Mondays to Fridays (excluding bank and other public holidays) and any day which is on or between 27</w:t>
            </w:r>
            <w:r w:rsidRPr="00957B91">
              <w:rPr>
                <w:szCs w:val="20"/>
                <w:vertAlign w:val="superscript"/>
              </w:rPr>
              <w:t>th</w:t>
            </w:r>
            <w:r w:rsidRPr="00957B91">
              <w:rPr>
                <w:szCs w:val="20"/>
              </w:rPr>
              <w:t xml:space="preserve"> and 31</w:t>
            </w:r>
            <w:r w:rsidRPr="00957B91">
              <w:rPr>
                <w:szCs w:val="20"/>
                <w:vertAlign w:val="superscript"/>
              </w:rPr>
              <w:t>st</w:t>
            </w:r>
            <w:r w:rsidRPr="00957B91">
              <w:rPr>
                <w:szCs w:val="20"/>
              </w:rPr>
              <w:t xml:space="preserve"> December in any calendar year</w:t>
            </w:r>
            <w:r w:rsidR="00BB5B31" w:rsidRPr="00957B91">
              <w:rPr>
                <w:szCs w:val="20"/>
              </w:rPr>
              <w:t>.</w:t>
            </w:r>
          </w:p>
        </w:tc>
      </w:tr>
    </w:tbl>
    <w:p w14:paraId="28972178" w14:textId="77777777" w:rsidR="008005AC" w:rsidRPr="00957B91" w:rsidRDefault="008005AC" w:rsidP="00BB5B31">
      <w:pPr>
        <w:pStyle w:val="Heading1"/>
        <w:keepLines w:val="0"/>
        <w:spacing w:before="0" w:after="240" w:line="360" w:lineRule="auto"/>
        <w:ind w:left="360"/>
        <w:jc w:val="both"/>
        <w:rPr>
          <w:rFonts w:ascii="Arial" w:hAnsi="Arial" w:cs="Arial"/>
          <w:b/>
          <w:sz w:val="20"/>
          <w:szCs w:val="20"/>
        </w:rPr>
      </w:pPr>
      <w:bookmarkStart w:id="23" w:name="_Toc92785922"/>
      <w:bookmarkStart w:id="24" w:name="_Toc815546"/>
    </w:p>
    <w:p w14:paraId="48EBD0A2" w14:textId="77777777" w:rsidR="008005AC" w:rsidRPr="00957B91" w:rsidRDefault="00D66BA6">
      <w:pPr>
        <w:pStyle w:val="Level1Heading"/>
        <w:numPr>
          <w:ilvl w:val="0"/>
          <w:numId w:val="38"/>
        </w:numPr>
        <w:ind w:left="567" w:hanging="567"/>
        <w:rPr>
          <w:szCs w:val="20"/>
        </w:rPr>
      </w:pPr>
      <w:r w:rsidRPr="00957B91">
        <w:rPr>
          <w:rFonts w:eastAsia="Arial"/>
          <w:caps/>
          <w:szCs w:val="20"/>
          <w:lang w:eastAsia="en-GB"/>
        </w:rPr>
        <w:t>CONSTRUCTION</w:t>
      </w:r>
      <w:r w:rsidRPr="00957B91">
        <w:rPr>
          <w:szCs w:val="20"/>
        </w:rPr>
        <w:t xml:space="preserve"> OF THIS DEED</w:t>
      </w:r>
      <w:bookmarkEnd w:id="23"/>
      <w:bookmarkEnd w:id="24"/>
    </w:p>
    <w:p w14:paraId="19AFC11A" w14:textId="77777777" w:rsidR="008005AC" w:rsidRPr="00957B91" w:rsidRDefault="00D66BA6">
      <w:pPr>
        <w:pStyle w:val="Level2Heading"/>
        <w:numPr>
          <w:ilvl w:val="1"/>
          <w:numId w:val="38"/>
        </w:numPr>
        <w:ind w:left="567" w:hanging="567"/>
        <w:rPr>
          <w:b w:val="0"/>
          <w:bCs/>
          <w:szCs w:val="20"/>
        </w:rPr>
      </w:pPr>
      <w:r w:rsidRPr="00957B91">
        <w:rPr>
          <w:b w:val="0"/>
          <w:bCs/>
          <w:szCs w:val="20"/>
        </w:rPr>
        <w:t>Where in this deed reference is made to any clause, paragraph or schedule or recital such reference (unless the context otherwise requires) is a reference to a clause, paragraph or schedule or recital in this Deed.</w:t>
      </w:r>
    </w:p>
    <w:p w14:paraId="068FCBA7" w14:textId="77777777" w:rsidR="008005AC" w:rsidRPr="00957B91" w:rsidRDefault="00D66BA6">
      <w:pPr>
        <w:pStyle w:val="Level2Heading"/>
        <w:numPr>
          <w:ilvl w:val="1"/>
          <w:numId w:val="38"/>
        </w:numPr>
        <w:ind w:left="567" w:hanging="567"/>
        <w:rPr>
          <w:b w:val="0"/>
          <w:bCs/>
          <w:szCs w:val="20"/>
        </w:rPr>
      </w:pPr>
      <w:r w:rsidRPr="00957B91">
        <w:rPr>
          <w:b w:val="0"/>
          <w:bCs/>
          <w:szCs w:val="20"/>
        </w:rPr>
        <w:t>Words importing the singular meaning where the context so admits include the plural meaning and vice versa.</w:t>
      </w:r>
    </w:p>
    <w:p w14:paraId="55848AE7" w14:textId="77777777" w:rsidR="008005AC" w:rsidRPr="00957B91" w:rsidRDefault="00D66BA6">
      <w:pPr>
        <w:pStyle w:val="Level2Heading"/>
        <w:numPr>
          <w:ilvl w:val="1"/>
          <w:numId w:val="38"/>
        </w:numPr>
        <w:ind w:left="567" w:hanging="567"/>
        <w:rPr>
          <w:b w:val="0"/>
          <w:bCs/>
          <w:szCs w:val="20"/>
        </w:rPr>
      </w:pPr>
      <w:r w:rsidRPr="00957B91">
        <w:rPr>
          <w:b w:val="0"/>
          <w:bCs/>
          <w:szCs w:val="20"/>
        </w:rPr>
        <w:t>Words of the masculine gender include the feminine and neuter genders and words denoting actual persons include companies, corporations and firms and all such words shall be construed interchangeably in that manner.</w:t>
      </w:r>
    </w:p>
    <w:p w14:paraId="58D19376" w14:textId="77777777" w:rsidR="008005AC" w:rsidRPr="00957B91" w:rsidRDefault="00D66BA6">
      <w:pPr>
        <w:pStyle w:val="Level2Heading"/>
        <w:numPr>
          <w:ilvl w:val="1"/>
          <w:numId w:val="38"/>
        </w:numPr>
        <w:ind w:left="567" w:hanging="567"/>
        <w:rPr>
          <w:b w:val="0"/>
          <w:bCs/>
          <w:szCs w:val="20"/>
        </w:rPr>
      </w:pPr>
      <w:r w:rsidRPr="00957B91">
        <w:rPr>
          <w:b w:val="0"/>
          <w:bCs/>
          <w:szCs w:val="20"/>
        </w:rPr>
        <w:t>Wherever there is more than one person named as a party and where more than one party undertakes an obligation all their obligations can be enforced against all of them jointly and severally unless there is an express provision otherwise.</w:t>
      </w:r>
    </w:p>
    <w:p w14:paraId="7B130402" w14:textId="77777777" w:rsidR="008005AC" w:rsidRPr="00957B91" w:rsidRDefault="00D66BA6">
      <w:pPr>
        <w:pStyle w:val="Level2Heading"/>
        <w:numPr>
          <w:ilvl w:val="1"/>
          <w:numId w:val="38"/>
        </w:numPr>
        <w:ind w:left="567" w:hanging="567"/>
        <w:rPr>
          <w:b w:val="0"/>
          <w:bCs/>
          <w:szCs w:val="20"/>
        </w:rPr>
      </w:pPr>
      <w:r w:rsidRPr="00957B91">
        <w:rPr>
          <w:b w:val="0"/>
          <w:bCs/>
          <w:szCs w:val="20"/>
        </w:rPr>
        <w:t>“Including” means including without limitation or prejudice to the generality of any preceding description defined term phrase or word(s) and “include” shall be construed accordingly.</w:t>
      </w:r>
    </w:p>
    <w:p w14:paraId="238DC161" w14:textId="77777777" w:rsidR="008005AC" w:rsidRPr="00957B91" w:rsidRDefault="00D66BA6">
      <w:pPr>
        <w:pStyle w:val="Level2Heading"/>
        <w:numPr>
          <w:ilvl w:val="1"/>
          <w:numId w:val="38"/>
        </w:numPr>
        <w:ind w:left="567" w:hanging="567"/>
        <w:rPr>
          <w:b w:val="0"/>
          <w:bCs/>
          <w:szCs w:val="20"/>
        </w:rPr>
      </w:pPr>
      <w:r w:rsidRPr="00957B91">
        <w:rPr>
          <w:b w:val="0"/>
          <w:bCs/>
          <w:szCs w:val="20"/>
        </w:rPr>
        <w:t>Words denoting an obligation on a party to do any act or matter or thing include an obligation to procure that it is done and words placing a party under a restriction include an obligation not to cause, permit or allow infringement of that restriction.</w:t>
      </w:r>
    </w:p>
    <w:p w14:paraId="10407B6F" w14:textId="77777777" w:rsidR="008005AC" w:rsidRPr="00957B91" w:rsidRDefault="00D66BA6">
      <w:pPr>
        <w:pStyle w:val="Level2Heading"/>
        <w:numPr>
          <w:ilvl w:val="1"/>
          <w:numId w:val="38"/>
        </w:numPr>
        <w:ind w:left="567" w:hanging="567"/>
        <w:rPr>
          <w:b w:val="0"/>
          <w:bCs/>
          <w:szCs w:val="20"/>
        </w:rPr>
      </w:pPr>
      <w:r w:rsidRPr="00957B91">
        <w:rPr>
          <w:b w:val="0"/>
          <w:bCs/>
          <w:szCs w:val="20"/>
        </w:rPr>
        <w:t>Any reference to a statute shall include any modification, extension or re-enactment of that statute for the time being in force and shall include all instruments, orders, plans, regulations, permissions and directions for the time being made, issued or given under that statute or deriving validity from it.</w:t>
      </w:r>
    </w:p>
    <w:p w14:paraId="14CC18F5" w14:textId="77777777" w:rsidR="008005AC" w:rsidRPr="00957B91" w:rsidRDefault="00D66BA6">
      <w:pPr>
        <w:pStyle w:val="Level2Heading"/>
        <w:numPr>
          <w:ilvl w:val="1"/>
          <w:numId w:val="38"/>
        </w:numPr>
        <w:ind w:left="567" w:hanging="567"/>
        <w:rPr>
          <w:b w:val="0"/>
          <w:bCs/>
          <w:szCs w:val="20"/>
        </w:rPr>
      </w:pPr>
      <w:r w:rsidRPr="00957B91">
        <w:rPr>
          <w:b w:val="0"/>
          <w:bCs/>
          <w:szCs w:val="20"/>
        </w:rPr>
        <w:t>References to any party to this deed shall include the successors in title to that party and to any person deriving title through or under that party and in the case of the District Council and County Council the successors to its respective statutory functions.</w:t>
      </w:r>
    </w:p>
    <w:p w14:paraId="74E63B5A" w14:textId="77777777" w:rsidR="008005AC" w:rsidRPr="00957B91" w:rsidRDefault="00D66BA6">
      <w:pPr>
        <w:pStyle w:val="Level2Heading"/>
        <w:numPr>
          <w:ilvl w:val="1"/>
          <w:numId w:val="38"/>
        </w:numPr>
        <w:ind w:left="567" w:hanging="567"/>
        <w:rPr>
          <w:b w:val="0"/>
          <w:bCs/>
          <w:szCs w:val="20"/>
        </w:rPr>
      </w:pPr>
      <w:r w:rsidRPr="00957B91">
        <w:rPr>
          <w:b w:val="0"/>
          <w:bCs/>
          <w:szCs w:val="20"/>
        </w:rPr>
        <w:t>The headings and contents list are for reference only and shall not affect construction.</w:t>
      </w:r>
    </w:p>
    <w:p w14:paraId="3F7FEF6B" w14:textId="77777777" w:rsidR="008005AC" w:rsidRPr="00957B91" w:rsidRDefault="00D66BA6">
      <w:pPr>
        <w:pStyle w:val="Level1Heading"/>
        <w:numPr>
          <w:ilvl w:val="0"/>
          <w:numId w:val="38"/>
        </w:numPr>
        <w:ind w:left="567" w:hanging="567"/>
        <w:rPr>
          <w:bCs/>
          <w:szCs w:val="20"/>
        </w:rPr>
      </w:pPr>
      <w:bookmarkStart w:id="25" w:name="_Toc92785923"/>
      <w:bookmarkStart w:id="26" w:name="_Toc815547"/>
      <w:r w:rsidRPr="00957B91">
        <w:rPr>
          <w:rFonts w:eastAsia="Arial"/>
          <w:bCs/>
          <w:caps/>
          <w:szCs w:val="20"/>
          <w:lang w:eastAsia="en-GB"/>
        </w:rPr>
        <w:t>LEGAL</w:t>
      </w:r>
      <w:r w:rsidRPr="00957B91">
        <w:rPr>
          <w:bCs/>
          <w:szCs w:val="20"/>
        </w:rPr>
        <w:t xml:space="preserve"> BASIS</w:t>
      </w:r>
      <w:bookmarkEnd w:id="25"/>
      <w:bookmarkEnd w:id="26"/>
    </w:p>
    <w:p w14:paraId="2A10C24D" w14:textId="77777777" w:rsidR="008005AC" w:rsidRPr="00957B91" w:rsidRDefault="00D66BA6">
      <w:pPr>
        <w:pStyle w:val="Level2Heading"/>
        <w:numPr>
          <w:ilvl w:val="1"/>
          <w:numId w:val="38"/>
        </w:numPr>
        <w:ind w:left="567" w:hanging="567"/>
        <w:rPr>
          <w:bCs/>
          <w:szCs w:val="20"/>
        </w:rPr>
      </w:pPr>
      <w:r w:rsidRPr="00957B91">
        <w:rPr>
          <w:b w:val="0"/>
          <w:bCs/>
          <w:szCs w:val="20"/>
        </w:rPr>
        <w:t>This deed is made pursuant to section 106 of the Act section, 111 of the Local Government Act 1972, section 1 of the Localism Act 2011 and all other enabling powers.</w:t>
      </w:r>
    </w:p>
    <w:p w14:paraId="5FFAC310" w14:textId="3C439F74" w:rsidR="008005AC" w:rsidRPr="00957B91" w:rsidRDefault="00D66BA6">
      <w:pPr>
        <w:pStyle w:val="Level2Heading"/>
        <w:numPr>
          <w:ilvl w:val="1"/>
          <w:numId w:val="38"/>
        </w:numPr>
        <w:ind w:left="567" w:hanging="567"/>
        <w:rPr>
          <w:bCs/>
          <w:szCs w:val="20"/>
        </w:rPr>
      </w:pPr>
      <w:r w:rsidRPr="00957B91">
        <w:rPr>
          <w:b w:val="0"/>
          <w:bCs/>
          <w:szCs w:val="20"/>
        </w:rPr>
        <w:t xml:space="preserve">The covenants, restrictions and requirements imposed upon the </w:t>
      </w:r>
      <w:r w:rsidRPr="00957B91">
        <w:rPr>
          <w:b w:val="0"/>
          <w:bCs/>
          <w:szCs w:val="20"/>
        </w:rPr>
        <w:fldChar w:fldCharType="begin">
          <w:ffData>
            <w:name w:val="Text13"/>
            <w:enabled/>
            <w:calcOnExit w:val="0"/>
            <w:textInput>
              <w:default w:val="Owner "/>
            </w:textInput>
          </w:ffData>
        </w:fldChar>
      </w:r>
      <w:r w:rsidRPr="00957B91">
        <w:rPr>
          <w:b w:val="0"/>
          <w:bCs/>
          <w:szCs w:val="20"/>
        </w:rPr>
        <w:instrText xml:space="preserve"> FORMTEXT </w:instrText>
      </w:r>
      <w:r w:rsidRPr="00957B91">
        <w:rPr>
          <w:b w:val="0"/>
          <w:bCs/>
          <w:szCs w:val="20"/>
        </w:rPr>
      </w:r>
      <w:r w:rsidRPr="00957B91">
        <w:rPr>
          <w:b w:val="0"/>
          <w:bCs/>
          <w:szCs w:val="20"/>
        </w:rPr>
        <w:fldChar w:fldCharType="separate"/>
      </w:r>
      <w:r w:rsidRPr="00957B91">
        <w:rPr>
          <w:b w:val="0"/>
          <w:bCs/>
          <w:noProof/>
          <w:szCs w:val="20"/>
        </w:rPr>
        <w:t xml:space="preserve">Owner </w:t>
      </w:r>
      <w:r w:rsidRPr="00957B91">
        <w:rPr>
          <w:b w:val="0"/>
          <w:bCs/>
          <w:szCs w:val="20"/>
        </w:rPr>
        <w:fldChar w:fldCharType="end"/>
      </w:r>
      <w:r w:rsidRPr="00957B91">
        <w:rPr>
          <w:b w:val="0"/>
          <w:bCs/>
          <w:szCs w:val="20"/>
        </w:rPr>
        <w:t>under this deed create planning obligations pursuant to section 106 of the Act</w:t>
      </w:r>
      <w:r w:rsidR="00957B91">
        <w:rPr>
          <w:b w:val="0"/>
          <w:bCs/>
          <w:szCs w:val="20"/>
        </w:rPr>
        <w:t>.</w:t>
      </w:r>
    </w:p>
    <w:p w14:paraId="321A1468" w14:textId="77777777" w:rsidR="008005AC" w:rsidRPr="00957B91" w:rsidRDefault="00D66BA6">
      <w:pPr>
        <w:pStyle w:val="Level2Heading"/>
        <w:numPr>
          <w:ilvl w:val="1"/>
          <w:numId w:val="38"/>
        </w:numPr>
        <w:ind w:left="567" w:hanging="567"/>
        <w:rPr>
          <w:bCs/>
          <w:szCs w:val="20"/>
        </w:rPr>
      </w:pPr>
      <w:bookmarkStart w:id="27" w:name="_Hlk41075665"/>
      <w:r w:rsidRPr="00957B91">
        <w:rPr>
          <w:b w:val="0"/>
          <w:bCs/>
          <w:szCs w:val="20"/>
        </w:rPr>
        <w:t>The covenants, restrictions and requirements set out generally herein are enforceable by the District Council and the County Council but</w:t>
      </w:r>
    </w:p>
    <w:p w14:paraId="2D8D9A39" w14:textId="49A97A47" w:rsidR="008005AC" w:rsidRPr="00957B91" w:rsidRDefault="00D66BA6">
      <w:pPr>
        <w:pStyle w:val="Level3Number"/>
        <w:numPr>
          <w:ilvl w:val="2"/>
          <w:numId w:val="38"/>
        </w:numPr>
        <w:rPr>
          <w:bCs/>
          <w:szCs w:val="20"/>
        </w:rPr>
      </w:pPr>
      <w:r w:rsidRPr="00957B91">
        <w:rPr>
          <w:bCs/>
          <w:szCs w:val="20"/>
        </w:rPr>
        <w:t xml:space="preserve">those set out in Second Schedule Third Schedule and Fourth Schedule are only enforceable by the District Council as local planning authority (district planning authority), and </w:t>
      </w:r>
    </w:p>
    <w:p w14:paraId="2C623847" w14:textId="0948E7D5" w:rsidR="008005AC" w:rsidRPr="00957B91" w:rsidRDefault="00D66BA6">
      <w:pPr>
        <w:pStyle w:val="Level3Number"/>
        <w:numPr>
          <w:ilvl w:val="2"/>
          <w:numId w:val="38"/>
        </w:numPr>
        <w:rPr>
          <w:bCs/>
          <w:szCs w:val="20"/>
        </w:rPr>
      </w:pPr>
      <w:r w:rsidRPr="00957B91">
        <w:rPr>
          <w:bCs/>
          <w:szCs w:val="20"/>
        </w:rPr>
        <w:t xml:space="preserve">those set out in </w:t>
      </w:r>
      <w:sdt>
        <w:sdtPr>
          <w:rPr>
            <w:bCs/>
            <w:szCs w:val="20"/>
          </w:rPr>
          <w:id w:val="-464662796"/>
          <w:placeholder>
            <w:docPart w:val="643B71BDCD67491C89B7693ED8EAFC61"/>
          </w:placeholder>
        </w:sdtPr>
        <w:sdtContent>
          <w:r w:rsidRPr="00957B91">
            <w:rPr>
              <w:bCs/>
              <w:szCs w:val="20"/>
            </w:rPr>
            <w:t>the Fifth Schedule</w:t>
          </w:r>
        </w:sdtContent>
      </w:sdt>
      <w:r w:rsidRPr="00957B91">
        <w:rPr>
          <w:bCs/>
          <w:szCs w:val="20"/>
        </w:rPr>
        <w:t xml:space="preserve"> and the Sixth Schedule are only enforceable by the County Council as local planning authority (county planning authority)</w:t>
      </w:r>
      <w:r w:rsidR="00957B91">
        <w:rPr>
          <w:bCs/>
          <w:szCs w:val="20"/>
        </w:rPr>
        <w:t>.</w:t>
      </w:r>
    </w:p>
    <w:p w14:paraId="4F15BEC7" w14:textId="77777777" w:rsidR="008005AC" w:rsidRPr="00957B91" w:rsidRDefault="00D66BA6" w:rsidP="003C5173">
      <w:pPr>
        <w:pStyle w:val="Level3"/>
        <w:ind w:left="567"/>
        <w:rPr>
          <w:bCs/>
          <w:sz w:val="20"/>
        </w:rPr>
      </w:pPr>
      <w:r w:rsidRPr="00957B91">
        <w:rPr>
          <w:bCs/>
          <w:sz w:val="20"/>
        </w:rPr>
        <w:t xml:space="preserve">against the </w:t>
      </w:r>
      <w:r w:rsidRPr="00957B91">
        <w:rPr>
          <w:bCs/>
          <w:sz w:val="20"/>
        </w:rPr>
        <w:fldChar w:fldCharType="begin">
          <w:ffData>
            <w:name w:val="Text13"/>
            <w:enabled/>
            <w:calcOnExit w:val="0"/>
            <w:textInput>
              <w:default w:val="Owner "/>
            </w:textInput>
          </w:ffData>
        </w:fldChar>
      </w:r>
      <w:r w:rsidRPr="00957B91">
        <w:rPr>
          <w:bCs/>
          <w:sz w:val="20"/>
        </w:rPr>
        <w:instrText xml:space="preserve"> FORMTEXT </w:instrText>
      </w:r>
      <w:r w:rsidRPr="00957B91">
        <w:rPr>
          <w:bCs/>
          <w:sz w:val="20"/>
        </w:rPr>
      </w:r>
      <w:r w:rsidRPr="00957B91">
        <w:rPr>
          <w:bCs/>
          <w:sz w:val="20"/>
        </w:rPr>
        <w:fldChar w:fldCharType="separate"/>
      </w:r>
      <w:r w:rsidRPr="00957B91">
        <w:rPr>
          <w:bCs/>
          <w:noProof/>
          <w:sz w:val="20"/>
        </w:rPr>
        <w:t xml:space="preserve">Owner </w:t>
      </w:r>
      <w:r w:rsidRPr="00957B91">
        <w:rPr>
          <w:bCs/>
          <w:sz w:val="20"/>
        </w:rPr>
        <w:fldChar w:fldCharType="end"/>
      </w:r>
      <w:r w:rsidRPr="00957B91">
        <w:rPr>
          <w:bCs/>
          <w:sz w:val="20"/>
        </w:rPr>
        <w:t xml:space="preserve">and in accordance with section 106(3)(b) of the Act against any person deriving title from the </w:t>
      </w:r>
      <w:bookmarkEnd w:id="27"/>
      <w:r w:rsidRPr="00957B91">
        <w:rPr>
          <w:bCs/>
          <w:sz w:val="20"/>
        </w:rPr>
        <w:fldChar w:fldCharType="begin">
          <w:ffData>
            <w:name w:val="Text13"/>
            <w:enabled/>
            <w:calcOnExit w:val="0"/>
            <w:textInput>
              <w:default w:val="Owner "/>
            </w:textInput>
          </w:ffData>
        </w:fldChar>
      </w:r>
      <w:r w:rsidRPr="00957B91">
        <w:rPr>
          <w:bCs/>
          <w:sz w:val="20"/>
        </w:rPr>
        <w:instrText xml:space="preserve"> FORMTEXT </w:instrText>
      </w:r>
      <w:r w:rsidRPr="00957B91">
        <w:rPr>
          <w:bCs/>
          <w:sz w:val="20"/>
        </w:rPr>
      </w:r>
      <w:r w:rsidRPr="00957B91">
        <w:rPr>
          <w:bCs/>
          <w:sz w:val="20"/>
        </w:rPr>
        <w:fldChar w:fldCharType="separate"/>
      </w:r>
      <w:r w:rsidRPr="00957B91">
        <w:rPr>
          <w:bCs/>
          <w:noProof/>
          <w:sz w:val="20"/>
        </w:rPr>
        <w:t xml:space="preserve">Owner </w:t>
      </w:r>
      <w:r w:rsidRPr="00957B91">
        <w:rPr>
          <w:bCs/>
          <w:sz w:val="20"/>
        </w:rPr>
        <w:fldChar w:fldCharType="end"/>
      </w:r>
      <w:r w:rsidRPr="00957B91">
        <w:rPr>
          <w:bCs/>
          <w:sz w:val="20"/>
        </w:rPr>
        <w:t>.</w:t>
      </w:r>
    </w:p>
    <w:p w14:paraId="1044C0F9" w14:textId="77777777" w:rsidR="008005AC" w:rsidRPr="00957B91" w:rsidRDefault="00D66BA6">
      <w:pPr>
        <w:pStyle w:val="Level1Heading"/>
        <w:numPr>
          <w:ilvl w:val="0"/>
          <w:numId w:val="38"/>
        </w:numPr>
        <w:ind w:left="567" w:hanging="567"/>
        <w:rPr>
          <w:szCs w:val="20"/>
        </w:rPr>
      </w:pPr>
      <w:bookmarkStart w:id="28" w:name="_Toc815548"/>
      <w:r w:rsidRPr="00957B91">
        <w:rPr>
          <w:szCs w:val="20"/>
        </w:rPr>
        <w:lastRenderedPageBreak/>
        <w:t>CONDITIONALITY</w:t>
      </w:r>
      <w:bookmarkEnd w:id="28"/>
    </w:p>
    <w:p w14:paraId="38ABBA6B" w14:textId="77777777" w:rsidR="008005AC" w:rsidRPr="00957B91" w:rsidRDefault="00D66BA6">
      <w:pPr>
        <w:pStyle w:val="Level2Heading"/>
        <w:numPr>
          <w:ilvl w:val="1"/>
          <w:numId w:val="38"/>
        </w:numPr>
        <w:ind w:left="567" w:hanging="567"/>
        <w:rPr>
          <w:bCs/>
          <w:szCs w:val="20"/>
        </w:rPr>
      </w:pPr>
      <w:r w:rsidRPr="00957B91">
        <w:rPr>
          <w:b w:val="0"/>
          <w:bCs/>
          <w:szCs w:val="20"/>
        </w:rPr>
        <w:t>Save as set out below this deed is conditional upon:</w:t>
      </w:r>
    </w:p>
    <w:p w14:paraId="2F1B69EC" w14:textId="77777777" w:rsidR="008005AC" w:rsidRPr="00957B91" w:rsidRDefault="00D66BA6">
      <w:pPr>
        <w:pStyle w:val="Level3Number"/>
        <w:numPr>
          <w:ilvl w:val="2"/>
          <w:numId w:val="38"/>
        </w:numPr>
        <w:rPr>
          <w:bCs/>
          <w:szCs w:val="20"/>
        </w:rPr>
      </w:pPr>
      <w:r w:rsidRPr="00957B91">
        <w:rPr>
          <w:bCs/>
          <w:szCs w:val="20"/>
        </w:rPr>
        <w:t>the grant of the Planning Permission; and</w:t>
      </w:r>
    </w:p>
    <w:p w14:paraId="49BB4E69" w14:textId="1B22DF9B" w:rsidR="008005AC" w:rsidRPr="00957B91" w:rsidRDefault="00D66BA6">
      <w:pPr>
        <w:pStyle w:val="Level3Number"/>
        <w:numPr>
          <w:ilvl w:val="2"/>
          <w:numId w:val="38"/>
        </w:numPr>
        <w:rPr>
          <w:bCs/>
          <w:szCs w:val="20"/>
        </w:rPr>
      </w:pPr>
      <w:r w:rsidRPr="00957B91">
        <w:rPr>
          <w:bCs/>
          <w:szCs w:val="20"/>
        </w:rPr>
        <w:t>the Commencement of the Development</w:t>
      </w:r>
      <w:r w:rsidR="00957B91" w:rsidRPr="00957B91">
        <w:rPr>
          <w:bCs/>
          <w:szCs w:val="20"/>
        </w:rPr>
        <w:t>.</w:t>
      </w:r>
    </w:p>
    <w:p w14:paraId="31BBFD85" w14:textId="2DC9B847" w:rsidR="008005AC" w:rsidRPr="00957B91" w:rsidRDefault="00D66BA6">
      <w:pPr>
        <w:pStyle w:val="Level2Heading"/>
        <w:numPr>
          <w:ilvl w:val="1"/>
          <w:numId w:val="38"/>
        </w:numPr>
        <w:rPr>
          <w:bCs/>
          <w:szCs w:val="20"/>
        </w:rPr>
      </w:pPr>
      <w:r w:rsidRPr="00957B91">
        <w:rPr>
          <w:b w:val="0"/>
          <w:bCs/>
          <w:szCs w:val="20"/>
        </w:rPr>
        <w:t xml:space="preserve">The provisions of Clauses 4, </w:t>
      </w:r>
      <w:r w:rsidR="006830B6" w:rsidRPr="00957B91">
        <w:rPr>
          <w:b w:val="0"/>
          <w:bCs/>
          <w:szCs w:val="20"/>
        </w:rPr>
        <w:fldChar w:fldCharType="begin"/>
      </w:r>
      <w:r w:rsidR="006830B6" w:rsidRPr="00957B91">
        <w:rPr>
          <w:b w:val="0"/>
          <w:bCs/>
          <w:szCs w:val="20"/>
        </w:rPr>
        <w:instrText xml:space="preserve"> REF _Ref5710568 \r \h  \* MERGEFORMAT </w:instrText>
      </w:r>
      <w:r w:rsidR="006830B6" w:rsidRPr="00957B91">
        <w:rPr>
          <w:b w:val="0"/>
          <w:bCs/>
          <w:szCs w:val="20"/>
        </w:rPr>
      </w:r>
      <w:r w:rsidR="006830B6" w:rsidRPr="00957B91">
        <w:rPr>
          <w:b w:val="0"/>
          <w:bCs/>
          <w:szCs w:val="20"/>
        </w:rPr>
        <w:fldChar w:fldCharType="separate"/>
      </w:r>
      <w:r w:rsidR="006830B6" w:rsidRPr="00957B91">
        <w:rPr>
          <w:b w:val="0"/>
          <w:bCs/>
          <w:szCs w:val="20"/>
        </w:rPr>
        <w:t>8.1</w:t>
      </w:r>
      <w:r w:rsidR="006830B6" w:rsidRPr="00957B91">
        <w:rPr>
          <w:b w:val="0"/>
          <w:bCs/>
          <w:szCs w:val="20"/>
        </w:rPr>
        <w:fldChar w:fldCharType="end"/>
      </w:r>
      <w:r w:rsidRPr="00957B91">
        <w:rPr>
          <w:b w:val="0"/>
          <w:bCs/>
          <w:szCs w:val="20"/>
        </w:rPr>
        <w:t xml:space="preserve">, </w:t>
      </w:r>
      <w:r w:rsidRPr="00957B91">
        <w:rPr>
          <w:b w:val="0"/>
          <w:bCs/>
          <w:szCs w:val="20"/>
        </w:rPr>
        <w:fldChar w:fldCharType="begin"/>
      </w:r>
      <w:r w:rsidRPr="00957B91">
        <w:rPr>
          <w:b w:val="0"/>
          <w:bCs/>
          <w:szCs w:val="20"/>
        </w:rPr>
        <w:instrText xml:space="preserve"> REF _Ref5710608 \r \h  \* MERGEFORMAT </w:instrText>
      </w:r>
      <w:r w:rsidRPr="00957B91">
        <w:rPr>
          <w:b w:val="0"/>
          <w:bCs/>
          <w:szCs w:val="20"/>
        </w:rPr>
      </w:r>
      <w:r w:rsidRPr="00957B91">
        <w:rPr>
          <w:b w:val="0"/>
          <w:bCs/>
          <w:szCs w:val="20"/>
        </w:rPr>
        <w:fldChar w:fldCharType="separate"/>
      </w:r>
      <w:r w:rsidRPr="00957B91">
        <w:rPr>
          <w:b w:val="0"/>
          <w:bCs/>
          <w:szCs w:val="20"/>
        </w:rPr>
        <w:t>12</w:t>
      </w:r>
      <w:r w:rsidRPr="00957B91">
        <w:rPr>
          <w:b w:val="0"/>
          <w:bCs/>
          <w:szCs w:val="20"/>
        </w:rPr>
        <w:fldChar w:fldCharType="end"/>
      </w:r>
      <w:r w:rsidRPr="00957B91">
        <w:rPr>
          <w:b w:val="0"/>
          <w:bCs/>
          <w:szCs w:val="20"/>
        </w:rPr>
        <w:t xml:space="preserve">, </w:t>
      </w:r>
      <w:r w:rsidRPr="00957B91">
        <w:rPr>
          <w:b w:val="0"/>
          <w:bCs/>
          <w:szCs w:val="20"/>
        </w:rPr>
        <w:fldChar w:fldCharType="begin"/>
      </w:r>
      <w:r w:rsidRPr="00957B91">
        <w:rPr>
          <w:b w:val="0"/>
          <w:bCs/>
          <w:szCs w:val="20"/>
        </w:rPr>
        <w:instrText xml:space="preserve"> REF _Ref5710627 \r \h  \* MERGEFORMAT </w:instrText>
      </w:r>
      <w:r w:rsidRPr="00957B91">
        <w:rPr>
          <w:b w:val="0"/>
          <w:bCs/>
          <w:szCs w:val="20"/>
        </w:rPr>
      </w:r>
      <w:r w:rsidRPr="00957B91">
        <w:rPr>
          <w:b w:val="0"/>
          <w:bCs/>
          <w:szCs w:val="20"/>
        </w:rPr>
        <w:fldChar w:fldCharType="separate"/>
      </w:r>
      <w:r w:rsidRPr="00957B91">
        <w:rPr>
          <w:b w:val="0"/>
          <w:bCs/>
          <w:szCs w:val="20"/>
        </w:rPr>
        <w:t>16</w:t>
      </w:r>
      <w:r w:rsidRPr="00957B91">
        <w:rPr>
          <w:b w:val="0"/>
          <w:bCs/>
          <w:szCs w:val="20"/>
        </w:rPr>
        <w:fldChar w:fldCharType="end"/>
      </w:r>
      <w:r w:rsidRPr="00957B91">
        <w:rPr>
          <w:b w:val="0"/>
          <w:bCs/>
          <w:szCs w:val="20"/>
        </w:rPr>
        <w:t xml:space="preserve"> and </w:t>
      </w:r>
      <w:r w:rsidRPr="00957B91">
        <w:rPr>
          <w:b w:val="0"/>
          <w:bCs/>
          <w:szCs w:val="20"/>
        </w:rPr>
        <w:fldChar w:fldCharType="begin"/>
      </w:r>
      <w:r w:rsidRPr="00957B91">
        <w:rPr>
          <w:b w:val="0"/>
          <w:bCs/>
          <w:szCs w:val="20"/>
        </w:rPr>
        <w:instrText xml:space="preserve"> REF _Ref5710634 \r \h  \* MERGEFORMAT </w:instrText>
      </w:r>
      <w:r w:rsidRPr="00957B91">
        <w:rPr>
          <w:b w:val="0"/>
          <w:bCs/>
          <w:szCs w:val="20"/>
        </w:rPr>
      </w:r>
      <w:r w:rsidRPr="00957B91">
        <w:rPr>
          <w:b w:val="0"/>
          <w:bCs/>
          <w:szCs w:val="20"/>
        </w:rPr>
        <w:fldChar w:fldCharType="separate"/>
      </w:r>
      <w:r w:rsidRPr="00957B91">
        <w:rPr>
          <w:b w:val="0"/>
          <w:bCs/>
          <w:szCs w:val="20"/>
        </w:rPr>
        <w:t>17</w:t>
      </w:r>
      <w:r w:rsidRPr="00957B91">
        <w:rPr>
          <w:b w:val="0"/>
          <w:bCs/>
          <w:szCs w:val="20"/>
        </w:rPr>
        <w:fldChar w:fldCharType="end"/>
      </w:r>
      <w:r w:rsidRPr="00957B91">
        <w:rPr>
          <w:b w:val="0"/>
          <w:bCs/>
          <w:szCs w:val="20"/>
        </w:rPr>
        <w:t xml:space="preserve"> (conditionality, legal costs, monitoring and administering, notifications, jurisdiction and delivery) shall come into effect immediately upon completion of this deed</w:t>
      </w:r>
      <w:r w:rsidR="00957B91" w:rsidRPr="00957B91">
        <w:rPr>
          <w:b w:val="0"/>
          <w:bCs/>
          <w:szCs w:val="20"/>
        </w:rPr>
        <w:t>.</w:t>
      </w:r>
    </w:p>
    <w:p w14:paraId="68FAAC25" w14:textId="77777777" w:rsidR="008005AC" w:rsidRPr="00957B91" w:rsidRDefault="00D66BA6">
      <w:pPr>
        <w:pStyle w:val="Level2Heading"/>
        <w:numPr>
          <w:ilvl w:val="1"/>
          <w:numId w:val="38"/>
        </w:numPr>
        <w:rPr>
          <w:b w:val="0"/>
          <w:bCs/>
          <w:szCs w:val="20"/>
        </w:rPr>
      </w:pPr>
      <w:r w:rsidRPr="00957B91">
        <w:rPr>
          <w:b w:val="0"/>
          <w:bCs/>
          <w:szCs w:val="20"/>
        </w:rPr>
        <w:t>Should the Secretary of State or his appointed Inspector in their decision letter make a finding that any of the covenants or obligations in this Deed do not meet  the statutory requirements of Regulation 122 of the Community Infrastructure Levy Regulations 2010 and accordingly attaches no weight to that obligation in determining the Appeal then such covenant(s) or obligation(s) as so identified by the Secretary of State or his appointed Inspector shall be deemed to be of no effect notwithstanding the remaining provisions of this Agreement which for the further avoidance of doubt shall remain in effect and enforceable.</w:t>
      </w:r>
    </w:p>
    <w:p w14:paraId="033737C8" w14:textId="6AF3E84B" w:rsidR="008005AC" w:rsidRPr="00957B91" w:rsidRDefault="00D66BA6">
      <w:pPr>
        <w:pStyle w:val="Level1Heading"/>
        <w:numPr>
          <w:ilvl w:val="0"/>
          <w:numId w:val="38"/>
        </w:numPr>
        <w:ind w:left="567" w:hanging="567"/>
        <w:rPr>
          <w:szCs w:val="20"/>
        </w:rPr>
      </w:pPr>
      <w:bookmarkStart w:id="29" w:name="_Toc92785925"/>
      <w:bookmarkStart w:id="30" w:name="_Toc815549"/>
      <w:r w:rsidRPr="00957B91">
        <w:rPr>
          <w:szCs w:val="20"/>
        </w:rPr>
        <w:t>THE COVENANTS</w:t>
      </w:r>
      <w:bookmarkEnd w:id="29"/>
      <w:bookmarkEnd w:id="30"/>
      <w:r w:rsidRPr="00957B91">
        <w:rPr>
          <w:szCs w:val="20"/>
        </w:rPr>
        <w:t xml:space="preserve"> BY OWNER </w:t>
      </w:r>
    </w:p>
    <w:p w14:paraId="7863A57B" w14:textId="12C51ED4" w:rsidR="008005AC" w:rsidRPr="00957B91" w:rsidRDefault="00D66BA6">
      <w:pPr>
        <w:pStyle w:val="Level2Heading"/>
        <w:numPr>
          <w:ilvl w:val="1"/>
          <w:numId w:val="38"/>
        </w:numPr>
        <w:ind w:left="567" w:hanging="567"/>
        <w:rPr>
          <w:b w:val="0"/>
          <w:bCs/>
          <w:szCs w:val="20"/>
        </w:rPr>
      </w:pPr>
      <w:r w:rsidRPr="00957B91">
        <w:rPr>
          <w:b w:val="0"/>
          <w:bCs/>
          <w:szCs w:val="20"/>
        </w:rPr>
        <w:t xml:space="preserve">The </w:t>
      </w:r>
      <w:r w:rsidRPr="00957B91">
        <w:rPr>
          <w:b w:val="0"/>
          <w:bCs/>
          <w:szCs w:val="20"/>
        </w:rPr>
        <w:fldChar w:fldCharType="begin">
          <w:ffData>
            <w:name w:val="Text9"/>
            <w:enabled/>
            <w:calcOnExit w:val="0"/>
            <w:textInput>
              <w:default w:val="Owner"/>
            </w:textInput>
          </w:ffData>
        </w:fldChar>
      </w:r>
      <w:bookmarkStart w:id="31" w:name="Text9"/>
      <w:r w:rsidRPr="00957B91">
        <w:rPr>
          <w:b w:val="0"/>
          <w:bCs/>
          <w:szCs w:val="20"/>
        </w:rPr>
        <w:instrText xml:space="preserve"> FORMTEXT </w:instrText>
      </w:r>
      <w:r w:rsidRPr="00957B91">
        <w:rPr>
          <w:b w:val="0"/>
          <w:bCs/>
          <w:szCs w:val="20"/>
        </w:rPr>
      </w:r>
      <w:r w:rsidRPr="00957B91">
        <w:rPr>
          <w:b w:val="0"/>
          <w:bCs/>
          <w:szCs w:val="20"/>
        </w:rPr>
        <w:fldChar w:fldCharType="separate"/>
      </w:r>
      <w:r w:rsidRPr="00957B91">
        <w:rPr>
          <w:b w:val="0"/>
          <w:bCs/>
          <w:noProof/>
          <w:szCs w:val="20"/>
        </w:rPr>
        <w:t>Owner</w:t>
      </w:r>
      <w:r w:rsidRPr="00957B91">
        <w:rPr>
          <w:b w:val="0"/>
          <w:bCs/>
          <w:szCs w:val="20"/>
        </w:rPr>
        <w:fldChar w:fldCharType="end"/>
      </w:r>
      <w:bookmarkEnd w:id="31"/>
      <w:r w:rsidRPr="00957B91">
        <w:rPr>
          <w:b w:val="0"/>
          <w:bCs/>
          <w:szCs w:val="20"/>
        </w:rPr>
        <w:t xml:space="preserve"> covenants with both the District Council and the County Council as set out herein and covenants with</w:t>
      </w:r>
      <w:r w:rsidR="00957B91">
        <w:rPr>
          <w:b w:val="0"/>
          <w:bCs/>
          <w:szCs w:val="20"/>
        </w:rPr>
        <w:t>:</w:t>
      </w:r>
    </w:p>
    <w:p w14:paraId="21D057E0" w14:textId="77777777" w:rsidR="008005AC" w:rsidRPr="00957B91" w:rsidRDefault="00D66BA6">
      <w:pPr>
        <w:pStyle w:val="Level3Number"/>
        <w:numPr>
          <w:ilvl w:val="2"/>
          <w:numId w:val="38"/>
        </w:numPr>
        <w:rPr>
          <w:szCs w:val="20"/>
        </w:rPr>
      </w:pPr>
      <w:r w:rsidRPr="00957B91">
        <w:rPr>
          <w:szCs w:val="20"/>
        </w:rPr>
        <w:t xml:space="preserve">the </w:t>
      </w:r>
      <w:r w:rsidRPr="00957B91">
        <w:rPr>
          <w:bCs/>
          <w:szCs w:val="20"/>
        </w:rPr>
        <w:t>District</w:t>
      </w:r>
      <w:r w:rsidRPr="00957B91">
        <w:rPr>
          <w:szCs w:val="20"/>
        </w:rPr>
        <w:t xml:space="preserve"> Council as set out in the Second Schedule, the Third Schedule, the Fourth Schedule; and</w:t>
      </w:r>
    </w:p>
    <w:p w14:paraId="50C7DE0D" w14:textId="77777777" w:rsidR="008005AC" w:rsidRPr="00957B91" w:rsidRDefault="00D66BA6">
      <w:pPr>
        <w:pStyle w:val="Level3Number"/>
        <w:numPr>
          <w:ilvl w:val="2"/>
          <w:numId w:val="38"/>
        </w:numPr>
        <w:rPr>
          <w:szCs w:val="20"/>
        </w:rPr>
      </w:pPr>
      <w:r w:rsidRPr="00957B91">
        <w:rPr>
          <w:szCs w:val="20"/>
        </w:rPr>
        <w:t xml:space="preserve">the County </w:t>
      </w:r>
      <w:r w:rsidRPr="00957B91">
        <w:rPr>
          <w:bCs/>
          <w:szCs w:val="20"/>
        </w:rPr>
        <w:t>Council</w:t>
      </w:r>
      <w:r w:rsidRPr="00957B91">
        <w:rPr>
          <w:szCs w:val="20"/>
        </w:rPr>
        <w:t xml:space="preserve"> as set out in the Fifth and Sixth Schedule.</w:t>
      </w:r>
    </w:p>
    <w:p w14:paraId="1E9E82F9" w14:textId="77777777" w:rsidR="008005AC" w:rsidRDefault="00D66BA6">
      <w:pPr>
        <w:pStyle w:val="Level1Heading"/>
        <w:numPr>
          <w:ilvl w:val="0"/>
          <w:numId w:val="38"/>
        </w:numPr>
        <w:ind w:left="567" w:hanging="567"/>
      </w:pPr>
      <w:bookmarkStart w:id="32" w:name="_Toc92785926"/>
      <w:bookmarkStart w:id="33" w:name="_Toc815550"/>
      <w:r w:rsidRPr="0018329B">
        <w:t xml:space="preserve">THE </w:t>
      </w:r>
      <w:r>
        <w:t xml:space="preserve">DISTRICT </w:t>
      </w:r>
      <w:r w:rsidRPr="0018329B">
        <w:t>COUNCIL’S COVENANTS</w:t>
      </w:r>
      <w:bookmarkEnd w:id="32"/>
      <w:bookmarkEnd w:id="33"/>
    </w:p>
    <w:p w14:paraId="421353AA" w14:textId="6D0FFAC6" w:rsidR="008005AC" w:rsidRPr="00EF5D48" w:rsidRDefault="00D66BA6">
      <w:pPr>
        <w:pStyle w:val="Level2Heading"/>
        <w:numPr>
          <w:ilvl w:val="1"/>
          <w:numId w:val="38"/>
        </w:numPr>
        <w:ind w:left="567" w:hanging="567"/>
        <w:rPr>
          <w:bCs/>
        </w:rPr>
      </w:pPr>
      <w:r w:rsidRPr="00BB5B31">
        <w:rPr>
          <w:b w:val="0"/>
          <w:bCs/>
        </w:rPr>
        <w:t xml:space="preserve">The District Council covenants with 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as set out in the Seventh Schedule.</w:t>
      </w:r>
    </w:p>
    <w:p w14:paraId="7A7D65FD" w14:textId="77777777" w:rsidR="008005AC" w:rsidRDefault="00D66BA6">
      <w:pPr>
        <w:pStyle w:val="Level1Heading"/>
        <w:numPr>
          <w:ilvl w:val="0"/>
          <w:numId w:val="38"/>
        </w:numPr>
        <w:ind w:left="567" w:hanging="567"/>
      </w:pPr>
      <w:bookmarkStart w:id="34" w:name="_Toc92785927"/>
      <w:bookmarkStart w:id="35" w:name="_Toc815551"/>
      <w:r w:rsidRPr="0018329B">
        <w:t>THE COUNTY COUNCIL’S COVENANTS</w:t>
      </w:r>
      <w:bookmarkEnd w:id="34"/>
      <w:bookmarkEnd w:id="35"/>
    </w:p>
    <w:p w14:paraId="37BE94D2" w14:textId="7DCAB31A" w:rsidR="008005AC" w:rsidRPr="00EF5D48" w:rsidRDefault="00D66BA6">
      <w:pPr>
        <w:pStyle w:val="Level2Heading"/>
        <w:numPr>
          <w:ilvl w:val="1"/>
          <w:numId w:val="38"/>
        </w:numPr>
        <w:ind w:left="567" w:hanging="567"/>
        <w:rPr>
          <w:bCs/>
        </w:rPr>
      </w:pPr>
      <w:r w:rsidRPr="00BB5B31">
        <w:rPr>
          <w:b w:val="0"/>
          <w:bCs/>
        </w:rPr>
        <w:t xml:space="preserve">The County Council covenants with 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as set out in the Eighth Schedule.</w:t>
      </w:r>
    </w:p>
    <w:p w14:paraId="25600426" w14:textId="77777777" w:rsidR="008005AC" w:rsidRDefault="00D66BA6">
      <w:pPr>
        <w:pStyle w:val="Level1Heading"/>
        <w:numPr>
          <w:ilvl w:val="0"/>
          <w:numId w:val="38"/>
        </w:numPr>
        <w:ind w:left="567" w:hanging="567"/>
      </w:pPr>
      <w:bookmarkStart w:id="36" w:name="_Toc92785928"/>
      <w:bookmarkStart w:id="37" w:name="_Toc815552"/>
      <w:r w:rsidRPr="0018329B">
        <w:t>MISCELLANEOUS</w:t>
      </w:r>
      <w:bookmarkEnd w:id="36"/>
      <w:bookmarkEnd w:id="37"/>
    </w:p>
    <w:p w14:paraId="6F8BE0B2" w14:textId="77777777" w:rsidR="008005AC" w:rsidRPr="00EF5D48" w:rsidRDefault="00D66BA6">
      <w:pPr>
        <w:pStyle w:val="Level2Heading"/>
        <w:numPr>
          <w:ilvl w:val="1"/>
          <w:numId w:val="38"/>
        </w:numPr>
        <w:ind w:left="567" w:hanging="567"/>
        <w:rPr>
          <w:bCs/>
        </w:rPr>
      </w:pPr>
      <w:r w:rsidRPr="00BB5B31">
        <w:rPr>
          <w:b w:val="0"/>
          <w:bCs/>
        </w:rPr>
        <w:t xml:space="preserve">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shall pay or secure the payment:</w:t>
      </w:r>
    </w:p>
    <w:p w14:paraId="64380406" w14:textId="77777777" w:rsidR="008005AC" w:rsidRDefault="00D66BA6">
      <w:pPr>
        <w:pStyle w:val="Level3Number"/>
        <w:numPr>
          <w:ilvl w:val="2"/>
          <w:numId w:val="38"/>
        </w:numPr>
      </w:pPr>
      <w:bookmarkStart w:id="38" w:name="_Ref5710568"/>
      <w:r w:rsidRPr="0018329B">
        <w:t xml:space="preserve">to the </w:t>
      </w:r>
      <w:r>
        <w:t xml:space="preserve">District </w:t>
      </w:r>
      <w:r w:rsidRPr="0018329B">
        <w:t xml:space="preserve">Council on </w:t>
      </w:r>
      <w:r>
        <w:t xml:space="preserve">the execution and </w:t>
      </w:r>
      <w:r w:rsidRPr="0018329B">
        <w:t xml:space="preserve">completion of this </w:t>
      </w:r>
      <w:r>
        <w:t>d</w:t>
      </w:r>
      <w:r w:rsidRPr="0018329B">
        <w:t xml:space="preserve">eed </w:t>
      </w:r>
      <w:r>
        <w:t xml:space="preserve">of </w:t>
      </w:r>
      <w:r w:rsidRPr="0018329B">
        <w:t xml:space="preserve">the reasonable legal costs of the </w:t>
      </w:r>
      <w:r>
        <w:t xml:space="preserve">District </w:t>
      </w:r>
      <w:r w:rsidRPr="0018329B">
        <w:t xml:space="preserve">Council </w:t>
      </w:r>
      <w:r>
        <w:t>related to the Application and this Deed;</w:t>
      </w:r>
      <w:bookmarkEnd w:id="38"/>
    </w:p>
    <w:p w14:paraId="53FF41A8" w14:textId="0DAB3EBD" w:rsidR="008005AC" w:rsidRDefault="00D66BA6">
      <w:pPr>
        <w:pStyle w:val="Level3Number"/>
        <w:numPr>
          <w:ilvl w:val="2"/>
          <w:numId w:val="38"/>
        </w:numPr>
      </w:pPr>
      <w:r w:rsidRPr="0018329B">
        <w:t xml:space="preserve">to the </w:t>
      </w:r>
      <w:r>
        <w:t xml:space="preserve">County </w:t>
      </w:r>
      <w:r w:rsidRPr="0018329B">
        <w:t xml:space="preserve">Council on </w:t>
      </w:r>
      <w:r>
        <w:t xml:space="preserve">the execution and </w:t>
      </w:r>
      <w:r w:rsidRPr="0018329B">
        <w:t xml:space="preserve">completion of this </w:t>
      </w:r>
      <w:r>
        <w:t>d</w:t>
      </w:r>
      <w:r w:rsidRPr="0018329B">
        <w:t xml:space="preserve">eed </w:t>
      </w:r>
      <w:r>
        <w:t xml:space="preserve">of </w:t>
      </w:r>
      <w:r w:rsidRPr="0018329B">
        <w:t xml:space="preserve">the reasonable legal costs of the </w:t>
      </w:r>
      <w:r>
        <w:t xml:space="preserve">County </w:t>
      </w:r>
      <w:r w:rsidRPr="0018329B">
        <w:t xml:space="preserve">Council </w:t>
      </w:r>
      <w:r>
        <w:t>related to the Application and this Deed</w:t>
      </w:r>
      <w:r w:rsidR="00957B91">
        <w:t>;</w:t>
      </w:r>
    </w:p>
    <w:p w14:paraId="02869DF4" w14:textId="77777777" w:rsidR="008005AC" w:rsidRDefault="00D66BA6">
      <w:pPr>
        <w:pStyle w:val="Level3Number"/>
        <w:numPr>
          <w:ilvl w:val="2"/>
          <w:numId w:val="38"/>
        </w:numPr>
      </w:pPr>
      <w:bookmarkStart w:id="39" w:name="_Ref66866175"/>
      <w:bookmarkStart w:id="40" w:name="_Ref5710594"/>
      <w:r>
        <w:t>on completion of this Deed pay</w:t>
      </w:r>
      <w:bookmarkEnd w:id="39"/>
      <w:r>
        <w:t xml:space="preserve"> </w:t>
      </w:r>
      <w:r w:rsidRPr="007A4193">
        <w:t>or within 35 Working Days of the Secretary of State’s decision allowing the Appeal whichever is the later pay</w:t>
      </w:r>
    </w:p>
    <w:p w14:paraId="01665DE8" w14:textId="77777777" w:rsidR="008005AC" w:rsidRDefault="00D66BA6">
      <w:pPr>
        <w:pStyle w:val="Level4Number"/>
        <w:numPr>
          <w:ilvl w:val="3"/>
          <w:numId w:val="38"/>
        </w:numPr>
      </w:pPr>
      <w:bookmarkStart w:id="41" w:name="_Ref66866040"/>
      <w:r>
        <w:t>to the District Council the Monitoring Fee and the Registration Fee and</w:t>
      </w:r>
      <w:bookmarkEnd w:id="41"/>
    </w:p>
    <w:p w14:paraId="4F2D2C9A" w14:textId="5B511984" w:rsidR="008005AC" w:rsidRDefault="00D66BA6">
      <w:pPr>
        <w:pStyle w:val="Level4Number"/>
        <w:numPr>
          <w:ilvl w:val="3"/>
          <w:numId w:val="38"/>
        </w:numPr>
      </w:pPr>
      <w:bookmarkStart w:id="42" w:name="_Ref66867062"/>
      <w:r>
        <w:t xml:space="preserve">to the County Council the </w:t>
      </w:r>
      <w:bookmarkEnd w:id="42"/>
      <w:r>
        <w:t>County Monitoring Fee</w:t>
      </w:r>
    </w:p>
    <w:p w14:paraId="1314FDF0" w14:textId="7D927FD8" w:rsidR="008005AC" w:rsidRPr="00BB5B31" w:rsidRDefault="00D66BA6" w:rsidP="003B65A9">
      <w:pPr>
        <w:pStyle w:val="Level4"/>
        <w:ind w:left="1418"/>
        <w:rPr>
          <w:sz w:val="20"/>
        </w:rPr>
      </w:pPr>
      <w:r w:rsidRPr="00BB5B31">
        <w:rPr>
          <w:sz w:val="20"/>
        </w:rPr>
        <w:t>as a contribution towards the cost of monitoring and administering compliance with the obligations in this deed</w:t>
      </w:r>
      <w:bookmarkEnd w:id="40"/>
      <w:r w:rsidR="00957B91">
        <w:rPr>
          <w:sz w:val="20"/>
        </w:rPr>
        <w:t>.</w:t>
      </w:r>
    </w:p>
    <w:p w14:paraId="275E996F" w14:textId="2F3C6D8E" w:rsidR="008005AC" w:rsidRPr="00BB5B31" w:rsidRDefault="00D66BA6">
      <w:pPr>
        <w:pStyle w:val="Level2Heading"/>
        <w:numPr>
          <w:ilvl w:val="1"/>
          <w:numId w:val="38"/>
        </w:numPr>
        <w:rPr>
          <w:b w:val="0"/>
          <w:bCs/>
        </w:rPr>
      </w:pPr>
      <w:bookmarkStart w:id="43" w:name="_Hlk70934667"/>
      <w:r w:rsidRPr="00BB5B31">
        <w:rPr>
          <w:b w:val="0"/>
          <w:bCs/>
        </w:rPr>
        <w:t xml:space="preserve">The Owner shall reimburse the District Council and the County Council in respect of all legal and administrative costs reasonably and properly incurred in connection with any enforcement of any of </w:t>
      </w:r>
      <w:r w:rsidRPr="00BB5B31">
        <w:rPr>
          <w:b w:val="0"/>
          <w:bCs/>
        </w:rPr>
        <w:lastRenderedPageBreak/>
        <w:t>the provisions in this deed should the need for enforcement arise in the reasonable opinion of the District Council or the County Council</w:t>
      </w:r>
      <w:r w:rsidR="00957B91">
        <w:rPr>
          <w:b w:val="0"/>
          <w:bCs/>
        </w:rPr>
        <w:t>.</w:t>
      </w:r>
    </w:p>
    <w:bookmarkEnd w:id="43"/>
    <w:p w14:paraId="73310878" w14:textId="77777777" w:rsidR="008005AC" w:rsidRPr="00BB5B31" w:rsidRDefault="00D66BA6">
      <w:pPr>
        <w:pStyle w:val="Level2Heading"/>
        <w:numPr>
          <w:ilvl w:val="1"/>
          <w:numId w:val="38"/>
        </w:numPr>
        <w:rPr>
          <w:b w:val="0"/>
          <w:bCs/>
        </w:rPr>
      </w:pPr>
      <w:r w:rsidRPr="00BB5B31">
        <w:rPr>
          <w:b w:val="0"/>
          <w:bCs/>
        </w:rPr>
        <w:t>No provisions of this deed shall be enforceable under the Contracts (Rights of Third Parties) Act 1999.</w:t>
      </w:r>
    </w:p>
    <w:p w14:paraId="3B1ED8EF" w14:textId="77777777" w:rsidR="008005AC" w:rsidRPr="00BB5B31" w:rsidRDefault="00D66BA6">
      <w:pPr>
        <w:pStyle w:val="Level2Heading"/>
        <w:numPr>
          <w:ilvl w:val="1"/>
          <w:numId w:val="38"/>
        </w:numPr>
        <w:rPr>
          <w:b w:val="0"/>
          <w:bCs/>
        </w:rPr>
      </w:pPr>
      <w:r w:rsidRPr="00BB5B31">
        <w:rPr>
          <w:b w:val="0"/>
          <w:bCs/>
        </w:rPr>
        <w:t>This deed shall be registrable as a local land charge by the District Council.</w:t>
      </w:r>
    </w:p>
    <w:p w14:paraId="29750DAF" w14:textId="77777777" w:rsidR="008005AC" w:rsidRPr="00BB5B31" w:rsidRDefault="00D66BA6">
      <w:pPr>
        <w:pStyle w:val="Level2Heading"/>
        <w:numPr>
          <w:ilvl w:val="1"/>
          <w:numId w:val="38"/>
        </w:numPr>
        <w:rPr>
          <w:b w:val="0"/>
          <w:bCs/>
        </w:rPr>
      </w:pPr>
      <w:bookmarkStart w:id="44" w:name="_Ref1120484"/>
      <w:r w:rsidRPr="00BB5B31">
        <w:rPr>
          <w:b w:val="0"/>
          <w:bCs/>
        </w:rPr>
        <w:t xml:space="preserve">Where the agreement, approval, consent or expression of satisfaction is required by 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from the District Council or County Council under the terms of this deed such agreement, approval or consent or expression of satisfaction shall not be unreasonably withheld or delayed and in the case of the District Council or the County Council, any such agreement, consent, approval or expression of satisfaction shall be given on behalf of:</w:t>
      </w:r>
      <w:bookmarkEnd w:id="44"/>
    </w:p>
    <w:p w14:paraId="0A9AC9A5" w14:textId="77777777" w:rsidR="008005AC" w:rsidRPr="00F34206" w:rsidRDefault="00D66BA6">
      <w:pPr>
        <w:pStyle w:val="Level3Number"/>
        <w:numPr>
          <w:ilvl w:val="2"/>
          <w:numId w:val="38"/>
        </w:numPr>
        <w:rPr>
          <w:bCs/>
        </w:rPr>
      </w:pPr>
      <w:r w:rsidRPr="00F34206">
        <w:rPr>
          <w:bCs/>
        </w:rPr>
        <w:t>the District Council by the Assistant Director: Planning and Development; and</w:t>
      </w:r>
    </w:p>
    <w:p w14:paraId="6F3674F6" w14:textId="375B9570" w:rsidR="008005AC" w:rsidRPr="00F34206" w:rsidRDefault="00D66BA6">
      <w:pPr>
        <w:pStyle w:val="Level3Number"/>
        <w:numPr>
          <w:ilvl w:val="2"/>
          <w:numId w:val="38"/>
        </w:numPr>
        <w:rPr>
          <w:bCs/>
        </w:rPr>
      </w:pPr>
      <w:r w:rsidRPr="00F34206">
        <w:rPr>
          <w:bCs/>
        </w:rPr>
        <w:t>the County Council by the Director for Environment and Place</w:t>
      </w:r>
      <w:r w:rsidR="00957B91">
        <w:rPr>
          <w:bCs/>
        </w:rPr>
        <w:t>.</w:t>
      </w:r>
    </w:p>
    <w:p w14:paraId="17320026" w14:textId="77777777" w:rsidR="008005AC" w:rsidRPr="00BB5B31" w:rsidRDefault="00D66BA6">
      <w:pPr>
        <w:pStyle w:val="Level2Heading"/>
        <w:numPr>
          <w:ilvl w:val="1"/>
          <w:numId w:val="38"/>
        </w:numPr>
        <w:rPr>
          <w:b w:val="0"/>
          <w:bCs/>
        </w:rPr>
      </w:pPr>
      <w:r w:rsidRPr="00BB5B31">
        <w:rPr>
          <w:b w:val="0"/>
          <w:bCs/>
        </w:rPr>
        <w:t>Following the District Council and the County Council being notified in writing and the District Council and the County Council being satisfied of the performance and satisfaction of all the obligations contained in this deed (as confirmed in writing) the District Council shall forthwith effect the cancellation of all entries made in the register of local land charges in respect of this deed.</w:t>
      </w:r>
    </w:p>
    <w:p w14:paraId="743C722A" w14:textId="77777777" w:rsidR="008005AC" w:rsidRPr="00BB5B31" w:rsidRDefault="00D66BA6">
      <w:pPr>
        <w:pStyle w:val="Level2Heading"/>
        <w:numPr>
          <w:ilvl w:val="1"/>
          <w:numId w:val="38"/>
        </w:numPr>
        <w:rPr>
          <w:b w:val="0"/>
          <w:bCs/>
        </w:rPr>
      </w:pPr>
      <w:r w:rsidRPr="00BB5B31">
        <w:rPr>
          <w:b w:val="0"/>
          <w:bCs/>
        </w:rPr>
        <w:t>Insofar as any clause or clauses of this deed are found (for whatever reason) to be invalid illegal or unenforceable then such invalidity illegality or unenforceability shall not affect the validity or enforceability of the remaining provisions of this deed and insofar as reasonably practicable the parties shall amend that clause or clauses in such reasonable manner as achieves the intention of the parties without illegality.</w:t>
      </w:r>
    </w:p>
    <w:p w14:paraId="4DF4B695" w14:textId="77777777" w:rsidR="008005AC" w:rsidRPr="00BB5B31" w:rsidRDefault="00D66BA6">
      <w:pPr>
        <w:pStyle w:val="Level2Heading"/>
        <w:numPr>
          <w:ilvl w:val="1"/>
          <w:numId w:val="38"/>
        </w:numPr>
        <w:rPr>
          <w:b w:val="0"/>
          <w:bCs/>
        </w:rPr>
      </w:pPr>
      <w:r w:rsidRPr="00BB5B31">
        <w:rPr>
          <w:b w:val="0"/>
          <w:bCs/>
        </w:rPr>
        <w:t xml:space="preserve">This deed shall cease to have effect (insofar only as it has not already been complied with) if the Planning Permission shall be quashed, revoked or otherwise withdrawn or (without the consent of 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 it is modified by any statutory procedure or the Planning Permission expires prior to Implementation.</w:t>
      </w:r>
    </w:p>
    <w:p w14:paraId="400D5FC0" w14:textId="77777777" w:rsidR="008005AC" w:rsidRPr="00BB5B31" w:rsidRDefault="00D66BA6">
      <w:pPr>
        <w:pStyle w:val="Level2Heading"/>
        <w:numPr>
          <w:ilvl w:val="1"/>
          <w:numId w:val="38"/>
        </w:numPr>
        <w:rPr>
          <w:b w:val="0"/>
          <w:bCs/>
        </w:rPr>
      </w:pPr>
      <w:r w:rsidRPr="00BB5B31">
        <w:rPr>
          <w:b w:val="0"/>
          <w:bCs/>
        </w:rPr>
        <w:t>No person shall be liable for any breach of any of the planning obligations or other provisions of this deed after it shall have parted with its entire interest in the Site but without prejudice to liability for any subsisting breach arising prior to parting with such interest.</w:t>
      </w:r>
    </w:p>
    <w:p w14:paraId="5C1F189F" w14:textId="77777777" w:rsidR="008005AC" w:rsidRPr="00BB5B31" w:rsidRDefault="00D66BA6">
      <w:pPr>
        <w:pStyle w:val="Level2Heading"/>
        <w:numPr>
          <w:ilvl w:val="1"/>
          <w:numId w:val="38"/>
        </w:numPr>
        <w:rPr>
          <w:b w:val="0"/>
          <w:bCs/>
        </w:rPr>
      </w:pPr>
      <w:bookmarkStart w:id="45" w:name="_Hlk41076302"/>
      <w:bookmarkStart w:id="46" w:name="_Hlk31805757"/>
      <w:r w:rsidRPr="00BB5B31">
        <w:rPr>
          <w:b w:val="0"/>
          <w:bCs/>
        </w:rPr>
        <w:t>Except for any provision hereof that restricts or prevents any Dwelling being occupied or prevents a number of Dwellings being occupied until another provision hereof is complied with</w:t>
      </w:r>
      <w:bookmarkEnd w:id="45"/>
      <w:r w:rsidRPr="00BB5B31">
        <w:rPr>
          <w:b w:val="0"/>
          <w:bCs/>
        </w:rPr>
        <w:t xml:space="preserve"> this deed shall not be enforceable </w:t>
      </w:r>
    </w:p>
    <w:p w14:paraId="30007DBB" w14:textId="77777777" w:rsidR="008005AC" w:rsidRPr="00F34206" w:rsidRDefault="00D66BA6">
      <w:pPr>
        <w:pStyle w:val="Level3Number"/>
        <w:numPr>
          <w:ilvl w:val="2"/>
          <w:numId w:val="38"/>
        </w:numPr>
        <w:rPr>
          <w:bCs/>
        </w:rPr>
      </w:pPr>
      <w:r w:rsidRPr="00F34206">
        <w:rPr>
          <w:bCs/>
        </w:rPr>
        <w:t xml:space="preserve">against owner-occupiers or tenants of any Dwelling nor any mortgagee or </w:t>
      </w:r>
      <w:proofErr w:type="spellStart"/>
      <w:r w:rsidRPr="00F34206">
        <w:rPr>
          <w:bCs/>
        </w:rPr>
        <w:t>chargee</w:t>
      </w:r>
      <w:proofErr w:type="spellEnd"/>
      <w:r w:rsidRPr="00F34206">
        <w:rPr>
          <w:bCs/>
        </w:rPr>
        <w:t xml:space="preserve"> of the interest of any such owner-occupier nor against those deriving title from them</w:t>
      </w:r>
      <w:bookmarkEnd w:id="46"/>
      <w:r w:rsidRPr="00F34206">
        <w:rPr>
          <w:bCs/>
        </w:rPr>
        <w:t>;</w:t>
      </w:r>
    </w:p>
    <w:p w14:paraId="1DE42CFA" w14:textId="4F80AED8" w:rsidR="008005AC" w:rsidRPr="00F34206" w:rsidRDefault="00D66BA6">
      <w:pPr>
        <w:pStyle w:val="Level3Number"/>
        <w:numPr>
          <w:ilvl w:val="2"/>
          <w:numId w:val="38"/>
        </w:numPr>
        <w:rPr>
          <w:bCs/>
        </w:rPr>
      </w:pPr>
      <w:r w:rsidRPr="00F34206">
        <w:rPr>
          <w:bCs/>
        </w:rPr>
        <w:t>any statutory undertaker whose interest in the Site derives from having equipment necessary to carry out their undertaking on the Site or on adjoining land</w:t>
      </w:r>
      <w:r w:rsidR="00957B91">
        <w:rPr>
          <w:bCs/>
        </w:rPr>
        <w:t>.</w:t>
      </w:r>
    </w:p>
    <w:p w14:paraId="559E3595" w14:textId="77777777" w:rsidR="008005AC" w:rsidRPr="00BB5B31" w:rsidRDefault="00D66BA6">
      <w:pPr>
        <w:pStyle w:val="Level2Heading"/>
        <w:numPr>
          <w:ilvl w:val="1"/>
          <w:numId w:val="38"/>
        </w:numPr>
        <w:rPr>
          <w:b w:val="0"/>
          <w:bCs/>
        </w:rPr>
      </w:pPr>
      <w:r w:rsidRPr="00BB5B31">
        <w:rPr>
          <w:b w:val="0"/>
          <w:bCs/>
        </w:rPr>
        <w:t xml:space="preserve">Nothing contained or implied in this Deed shall prohibit or limit the right to develop any part of the Site in accordance with a planning permission other than the Planning Permission and any Reserved Matter approval granted (whether or not on appeal) after the date of this Deed. </w:t>
      </w:r>
    </w:p>
    <w:p w14:paraId="317A68E6" w14:textId="77777777" w:rsidR="008005AC" w:rsidRPr="00957B91" w:rsidRDefault="00D66BA6">
      <w:pPr>
        <w:pStyle w:val="Level1Heading"/>
        <w:numPr>
          <w:ilvl w:val="0"/>
          <w:numId w:val="38"/>
        </w:numPr>
        <w:ind w:left="567" w:hanging="567"/>
        <w:rPr>
          <w:szCs w:val="20"/>
        </w:rPr>
      </w:pPr>
      <w:bookmarkStart w:id="47" w:name="_Toc92785931"/>
      <w:bookmarkStart w:id="48" w:name="_Toc815553"/>
      <w:r w:rsidRPr="00957B91">
        <w:rPr>
          <w:szCs w:val="20"/>
        </w:rPr>
        <w:t>WAIVER</w:t>
      </w:r>
      <w:bookmarkEnd w:id="47"/>
      <w:bookmarkEnd w:id="48"/>
    </w:p>
    <w:p w14:paraId="40171C3E" w14:textId="77777777" w:rsidR="008005AC" w:rsidRPr="00957B91" w:rsidRDefault="00D66BA6" w:rsidP="00957B91">
      <w:pPr>
        <w:pStyle w:val="Level2"/>
        <w:tabs>
          <w:tab w:val="clear" w:pos="567"/>
        </w:tabs>
        <w:spacing w:after="200" w:line="260" w:lineRule="atLeast"/>
        <w:ind w:firstLine="0"/>
        <w:rPr>
          <w:sz w:val="20"/>
        </w:rPr>
      </w:pPr>
      <w:r w:rsidRPr="00957B91">
        <w:rPr>
          <w:sz w:val="20"/>
        </w:rPr>
        <w:t>No waiver (whether expressed or implied) by the District Council or the County Council of any breach or default in performing or observing any of the covenants terms or conditions of this deed shall constitute a continuing waiver and no such waiver shall prevent the District Council or the County Council from enforcing any of the relevant terms or conditions or for acting upon any subsequent breach or default.</w:t>
      </w:r>
    </w:p>
    <w:p w14:paraId="51A34473" w14:textId="77777777" w:rsidR="008005AC" w:rsidRPr="00957B91" w:rsidRDefault="00D66BA6">
      <w:pPr>
        <w:pStyle w:val="Level1Heading"/>
        <w:numPr>
          <w:ilvl w:val="0"/>
          <w:numId w:val="38"/>
        </w:numPr>
        <w:ind w:left="567" w:hanging="567"/>
        <w:rPr>
          <w:szCs w:val="20"/>
        </w:rPr>
      </w:pPr>
      <w:bookmarkStart w:id="49" w:name="_Toc815554"/>
      <w:r w:rsidRPr="00957B91">
        <w:rPr>
          <w:szCs w:val="20"/>
        </w:rPr>
        <w:lastRenderedPageBreak/>
        <w:t>NO FETTER</w:t>
      </w:r>
      <w:bookmarkEnd w:id="49"/>
    </w:p>
    <w:p w14:paraId="7F85C604" w14:textId="77777777" w:rsidR="008005AC" w:rsidRPr="00957B91" w:rsidRDefault="00D66BA6" w:rsidP="00957B91">
      <w:pPr>
        <w:pStyle w:val="Level2"/>
        <w:tabs>
          <w:tab w:val="clear" w:pos="567"/>
        </w:tabs>
        <w:spacing w:after="200" w:line="260" w:lineRule="atLeast"/>
        <w:ind w:firstLine="0"/>
        <w:rPr>
          <w:sz w:val="20"/>
        </w:rPr>
      </w:pPr>
      <w:r w:rsidRPr="00957B91">
        <w:rPr>
          <w:sz w:val="20"/>
        </w:rPr>
        <w:t>Nothing in this deed shall prejudice or affect the rights powers duties and obligations of the District Council or the County Council in the exercise of their respective functions in any capacity.</w:t>
      </w:r>
    </w:p>
    <w:p w14:paraId="4A0A8A47" w14:textId="67EC8C7C" w:rsidR="008005AC" w:rsidRPr="008A2015" w:rsidRDefault="00D66BA6">
      <w:pPr>
        <w:pStyle w:val="Level1Heading"/>
        <w:numPr>
          <w:ilvl w:val="0"/>
          <w:numId w:val="38"/>
        </w:numPr>
        <w:ind w:left="567" w:hanging="567"/>
        <w:rPr>
          <w:rStyle w:val="Level1asheadingtext0"/>
          <w:rFonts w:eastAsia="Arial"/>
          <w:sz w:val="24"/>
          <w:szCs w:val="20"/>
          <w:lang w:eastAsia="en-GB"/>
        </w:rPr>
      </w:pPr>
      <w:bookmarkStart w:id="50" w:name="_Ref30153930"/>
      <w:bookmarkStart w:id="51" w:name="_Toc30578660"/>
      <w:r w:rsidRPr="002F7267">
        <w:rPr>
          <w:rStyle w:val="Level1asheadingtext0"/>
          <w:b/>
          <w:bCs/>
        </w:rPr>
        <w:t>CHANGE OF OWNERSHIP</w:t>
      </w:r>
      <w:r w:rsidRPr="008A2015">
        <w:rPr>
          <w:rStyle w:val="Level1asheadingtext0"/>
        </w:rPr>
        <w:t xml:space="preserve"> </w:t>
      </w:r>
      <w:bookmarkEnd w:id="50"/>
      <w:bookmarkEnd w:id="51"/>
    </w:p>
    <w:p w14:paraId="1167A554" w14:textId="77777777" w:rsidR="008005AC" w:rsidRPr="00EF5D48" w:rsidRDefault="00D66BA6">
      <w:pPr>
        <w:pStyle w:val="Level2Heading"/>
        <w:numPr>
          <w:ilvl w:val="1"/>
          <w:numId w:val="38"/>
        </w:numPr>
        <w:ind w:left="567" w:hanging="567"/>
        <w:rPr>
          <w:bCs/>
        </w:rPr>
      </w:pPr>
      <w:r w:rsidRPr="00BB5B31">
        <w:rPr>
          <w:b w:val="0"/>
          <w:bCs/>
        </w:rPr>
        <w:t xml:space="preserve">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agrees with the District Council and separately with the County Council</w:t>
      </w:r>
      <w:bookmarkStart w:id="52" w:name="_Hlk31799552"/>
      <w:r w:rsidRPr="00BB5B31">
        <w:rPr>
          <w:b w:val="0"/>
          <w:bCs/>
        </w:rPr>
        <w:t xml:space="preserve"> to give each written notice of any change in the ownership of any of its interests in the Site within ten (10) Working Days and in any event before the next Trigger Event that arises following such change in ownership if sooner occurring before all the obligations under this deed have been discharged such notice to give details of the transferee's full name and registered office if a company or usual address if not together with the area of the Site or unit of occupation purchased by reference to a plan provided that this clause shall not apply to:</w:t>
      </w:r>
    </w:p>
    <w:p w14:paraId="503E51B2" w14:textId="77777777" w:rsidR="008005AC" w:rsidRPr="00F34206" w:rsidRDefault="00D66BA6">
      <w:pPr>
        <w:pStyle w:val="Level3Number"/>
        <w:numPr>
          <w:ilvl w:val="2"/>
          <w:numId w:val="38"/>
        </w:numPr>
        <w:rPr>
          <w:bCs/>
        </w:rPr>
      </w:pPr>
      <w:r w:rsidRPr="00F34206">
        <w:rPr>
          <w:bCs/>
        </w:rPr>
        <w:t>the sale of individual Dwellings on the Development; or</w:t>
      </w:r>
    </w:p>
    <w:p w14:paraId="01D0ECC3" w14:textId="426BBE7B" w:rsidR="008005AC" w:rsidRPr="00F34206" w:rsidRDefault="00D66BA6">
      <w:pPr>
        <w:pStyle w:val="Level3Number"/>
        <w:numPr>
          <w:ilvl w:val="2"/>
          <w:numId w:val="38"/>
        </w:numPr>
        <w:rPr>
          <w:bCs/>
        </w:rPr>
      </w:pPr>
      <w:r w:rsidRPr="00F34206">
        <w:rPr>
          <w:bCs/>
        </w:rPr>
        <w:t xml:space="preserve">any disposal of any part or parts of the Site for servicing or utility requirements or to a statutory body or service supply company </w:t>
      </w:r>
      <w:bookmarkEnd w:id="52"/>
      <w:r w:rsidRPr="00F34206">
        <w:rPr>
          <w:bCs/>
        </w:rPr>
        <w:t>for the purpose of carrying out its undertaking</w:t>
      </w:r>
      <w:r w:rsidR="00957B91">
        <w:rPr>
          <w:bCs/>
        </w:rPr>
        <w:t>.</w:t>
      </w:r>
    </w:p>
    <w:p w14:paraId="4717B92D" w14:textId="77777777" w:rsidR="008005AC" w:rsidRPr="00957B91" w:rsidRDefault="00D66BA6">
      <w:pPr>
        <w:pStyle w:val="Level1Heading"/>
        <w:numPr>
          <w:ilvl w:val="0"/>
          <w:numId w:val="38"/>
        </w:numPr>
        <w:ind w:left="567" w:hanging="567"/>
        <w:rPr>
          <w:szCs w:val="20"/>
        </w:rPr>
      </w:pPr>
      <w:bookmarkStart w:id="53" w:name="_Toc815555"/>
      <w:bookmarkStart w:id="54" w:name="_Ref5710604"/>
      <w:bookmarkStart w:id="55" w:name="_Ref5710608"/>
      <w:bookmarkStart w:id="56" w:name="_Ref42270949"/>
      <w:r w:rsidRPr="00957B91">
        <w:rPr>
          <w:szCs w:val="20"/>
        </w:rPr>
        <w:t>NOTIFICATIONS</w:t>
      </w:r>
      <w:bookmarkEnd w:id="53"/>
      <w:bookmarkEnd w:id="54"/>
      <w:bookmarkEnd w:id="55"/>
      <w:bookmarkEnd w:id="56"/>
    </w:p>
    <w:p w14:paraId="7427C000" w14:textId="77777777" w:rsidR="008005AC" w:rsidRPr="00957B91" w:rsidRDefault="00D66BA6" w:rsidP="00770BDC">
      <w:pPr>
        <w:pStyle w:val="Level2"/>
        <w:tabs>
          <w:tab w:val="clear" w:pos="567"/>
        </w:tabs>
        <w:ind w:firstLine="0"/>
        <w:rPr>
          <w:sz w:val="20"/>
        </w:rPr>
      </w:pPr>
      <w:r w:rsidRPr="00957B91">
        <w:rPr>
          <w:sz w:val="20"/>
        </w:rPr>
        <w:t xml:space="preserve">The </w:t>
      </w:r>
      <w:r w:rsidRPr="00957B91">
        <w:rPr>
          <w:sz w:val="20"/>
        </w:rPr>
        <w:fldChar w:fldCharType="begin">
          <w:ffData>
            <w:name w:val="Text13"/>
            <w:enabled/>
            <w:calcOnExit w:val="0"/>
            <w:textInput>
              <w:default w:val="Owner "/>
            </w:textInput>
          </w:ffData>
        </w:fldChar>
      </w:r>
      <w:r w:rsidRPr="00957B91">
        <w:rPr>
          <w:sz w:val="20"/>
        </w:rPr>
        <w:instrText xml:space="preserve"> FORMTEXT </w:instrText>
      </w:r>
      <w:r w:rsidRPr="00957B91">
        <w:rPr>
          <w:sz w:val="20"/>
        </w:rPr>
      </w:r>
      <w:r w:rsidRPr="00957B91">
        <w:rPr>
          <w:sz w:val="20"/>
        </w:rPr>
        <w:fldChar w:fldCharType="separate"/>
      </w:r>
      <w:r w:rsidRPr="00957B91">
        <w:rPr>
          <w:noProof/>
          <w:sz w:val="20"/>
        </w:rPr>
        <w:t xml:space="preserve">Owner </w:t>
      </w:r>
      <w:r w:rsidRPr="00957B91">
        <w:rPr>
          <w:sz w:val="20"/>
        </w:rPr>
        <w:fldChar w:fldCharType="end"/>
      </w:r>
      <w:r w:rsidRPr="00957B91">
        <w:rPr>
          <w:sz w:val="20"/>
        </w:rPr>
        <w:t>agrees with the District Council and the County Council:</w:t>
      </w:r>
    </w:p>
    <w:p w14:paraId="33FDA9E0" w14:textId="77777777" w:rsidR="008005AC" w:rsidRPr="00EF5D48" w:rsidRDefault="00D66BA6">
      <w:pPr>
        <w:pStyle w:val="Level2Heading"/>
        <w:numPr>
          <w:ilvl w:val="1"/>
          <w:numId w:val="38"/>
        </w:numPr>
        <w:ind w:left="567" w:hanging="567"/>
        <w:rPr>
          <w:bCs/>
        </w:rPr>
      </w:pPr>
      <w:bookmarkStart w:id="57" w:name="_Ref35424678"/>
      <w:r w:rsidRPr="00BB5B31">
        <w:rPr>
          <w:b w:val="0"/>
          <w:bCs/>
        </w:rPr>
        <w:t>to notify the District Council and the County Council in writing</w:t>
      </w:r>
      <w:bookmarkEnd w:id="57"/>
      <w:r w:rsidRPr="00BB5B31">
        <w:rPr>
          <w:b w:val="0"/>
          <w:bCs/>
        </w:rPr>
        <w:t xml:space="preserve"> no later than five (5) Working Days prior to the anticipated date of each of the following:</w:t>
      </w:r>
    </w:p>
    <w:p w14:paraId="256AC32E" w14:textId="383F137D" w:rsidR="008005AC" w:rsidRDefault="00D66BA6">
      <w:pPr>
        <w:pStyle w:val="Level3Number"/>
        <w:numPr>
          <w:ilvl w:val="2"/>
          <w:numId w:val="38"/>
        </w:numPr>
      </w:pPr>
      <w:r>
        <w:t>Implementation</w:t>
      </w:r>
      <w:r w:rsidR="00957B91">
        <w:t>;</w:t>
      </w:r>
    </w:p>
    <w:p w14:paraId="0BCE7629" w14:textId="77777777" w:rsidR="008005AC" w:rsidRDefault="00D66BA6">
      <w:pPr>
        <w:pStyle w:val="Level3Number"/>
        <w:numPr>
          <w:ilvl w:val="2"/>
          <w:numId w:val="38"/>
        </w:numPr>
      </w:pPr>
      <w:r>
        <w:t>Commencement of Development;</w:t>
      </w:r>
    </w:p>
    <w:p w14:paraId="0A97AA16" w14:textId="5BE10F30" w:rsidR="008005AC" w:rsidRDefault="00D66BA6">
      <w:pPr>
        <w:pStyle w:val="Level3Number"/>
        <w:numPr>
          <w:ilvl w:val="2"/>
          <w:numId w:val="38"/>
        </w:numPr>
      </w:pPr>
      <w:r>
        <w:t>first Occupation of the Development;</w:t>
      </w:r>
    </w:p>
    <w:p w14:paraId="74E952AF" w14:textId="61D4F01D" w:rsidR="008005AC" w:rsidRDefault="00D66BA6">
      <w:pPr>
        <w:pStyle w:val="Level3Number"/>
        <w:numPr>
          <w:ilvl w:val="2"/>
          <w:numId w:val="38"/>
        </w:numPr>
      </w:pPr>
      <w:r>
        <w:t>First Occupation of the Twenty First Dwelling to be Occupied</w:t>
      </w:r>
      <w:r w:rsidR="00957B91">
        <w:t>;</w:t>
      </w:r>
      <w:r>
        <w:t xml:space="preserve"> </w:t>
      </w:r>
    </w:p>
    <w:p w14:paraId="3615FC0F" w14:textId="17E0F81A" w:rsidR="008005AC" w:rsidRDefault="00D66BA6">
      <w:pPr>
        <w:pStyle w:val="Level3Number"/>
        <w:numPr>
          <w:ilvl w:val="2"/>
          <w:numId w:val="38"/>
        </w:numPr>
      </w:pPr>
      <w:r>
        <w:t>First Occupation of the Thirty First Dwelling to be Occupied</w:t>
      </w:r>
      <w:r w:rsidR="00957B91">
        <w:t>;</w:t>
      </w:r>
    </w:p>
    <w:p w14:paraId="0473A84A" w14:textId="49E60CD7" w:rsidR="008005AC" w:rsidRDefault="00D66BA6">
      <w:pPr>
        <w:pStyle w:val="Level3Number"/>
        <w:numPr>
          <w:ilvl w:val="2"/>
          <w:numId w:val="38"/>
        </w:numPr>
      </w:pPr>
      <w:r>
        <w:t>First Occupation of the Forty First Dwelling to be Occupied</w:t>
      </w:r>
      <w:r w:rsidR="00957B91">
        <w:t>;</w:t>
      </w:r>
    </w:p>
    <w:p w14:paraId="640BD461" w14:textId="7B7D8F7D" w:rsidR="008005AC" w:rsidRDefault="00D66BA6">
      <w:pPr>
        <w:pStyle w:val="Level3Number"/>
        <w:numPr>
          <w:ilvl w:val="2"/>
          <w:numId w:val="38"/>
        </w:numPr>
      </w:pPr>
      <w:r>
        <w:t>First Occupation of the Fiftieth Dwelling to be Occupied</w:t>
      </w:r>
      <w:r w:rsidR="00957B91">
        <w:t>;</w:t>
      </w:r>
    </w:p>
    <w:p w14:paraId="34DF819A" w14:textId="1AF6A4A6" w:rsidR="008005AC" w:rsidRDefault="00D66BA6">
      <w:pPr>
        <w:pStyle w:val="Level3Number"/>
        <w:numPr>
          <w:ilvl w:val="2"/>
          <w:numId w:val="38"/>
        </w:numPr>
      </w:pPr>
      <w:r>
        <w:t>First Occupation of the Sixtieth Dwelling to be Occupied</w:t>
      </w:r>
      <w:r w:rsidR="00957B91">
        <w:t>;</w:t>
      </w:r>
      <w:r>
        <w:t xml:space="preserve"> </w:t>
      </w:r>
    </w:p>
    <w:p w14:paraId="7D7BCE27" w14:textId="2E014B6E" w:rsidR="008005AC" w:rsidRDefault="00D66BA6">
      <w:pPr>
        <w:pStyle w:val="Level3Number"/>
        <w:numPr>
          <w:ilvl w:val="2"/>
          <w:numId w:val="38"/>
        </w:numPr>
      </w:pPr>
      <w:r>
        <w:t>First Occupation of the One Hundredth Dwelling to be Occupied</w:t>
      </w:r>
      <w:r w:rsidR="00957B91">
        <w:t>;</w:t>
      </w:r>
    </w:p>
    <w:p w14:paraId="11A0ACE0" w14:textId="02B7757D" w:rsidR="008005AC" w:rsidRDefault="00D66BA6">
      <w:pPr>
        <w:pStyle w:val="Level3Number"/>
        <w:numPr>
          <w:ilvl w:val="2"/>
          <w:numId w:val="38"/>
        </w:numPr>
      </w:pPr>
      <w:r>
        <w:t>First Occupation of the Two Hundredth Dwelling to be Occupied</w:t>
      </w:r>
      <w:r w:rsidR="00957B91">
        <w:t>.</w:t>
      </w:r>
      <w:r>
        <w:t xml:space="preserve"> </w:t>
      </w:r>
    </w:p>
    <w:p w14:paraId="241D3286" w14:textId="796696D9" w:rsidR="008005AC" w:rsidRPr="00957B91" w:rsidRDefault="00D66BA6" w:rsidP="00957B91">
      <w:pPr>
        <w:pStyle w:val="Level3"/>
        <w:numPr>
          <w:ilvl w:val="2"/>
          <w:numId w:val="0"/>
        </w:numPr>
        <w:spacing w:line="360" w:lineRule="auto"/>
        <w:ind w:left="567"/>
        <w:outlineLvl w:val="2"/>
        <w:rPr>
          <w:sz w:val="20"/>
        </w:rPr>
      </w:pPr>
      <w:r w:rsidRPr="00957B91">
        <w:rPr>
          <w:sz w:val="20"/>
        </w:rPr>
        <w:t>and not to Commence Occupy or cause or permit Occupation until the appropriate notice has been given and five (5) Working Days have elapsed since it was served;</w:t>
      </w:r>
    </w:p>
    <w:p w14:paraId="0F28014B" w14:textId="77777777" w:rsidR="008005AC" w:rsidRPr="00EF5D48" w:rsidRDefault="00D66BA6">
      <w:pPr>
        <w:pStyle w:val="Level2Heading"/>
        <w:numPr>
          <w:ilvl w:val="1"/>
          <w:numId w:val="38"/>
        </w:numPr>
        <w:ind w:left="567" w:hanging="567"/>
        <w:rPr>
          <w:bCs/>
        </w:rPr>
      </w:pPr>
      <w:r w:rsidRPr="00BB5B31">
        <w:rPr>
          <w:b w:val="0"/>
          <w:bCs/>
        </w:rPr>
        <w:t xml:space="preserve">to notify the District Council and the County Council in writing of the actual date of each such event referred to in clause </w:t>
      </w:r>
      <w:r w:rsidRPr="00BB5B31">
        <w:rPr>
          <w:b w:val="0"/>
          <w:bCs/>
        </w:rPr>
        <w:fldChar w:fldCharType="begin"/>
      </w:r>
      <w:r w:rsidRPr="00BB5B31">
        <w:rPr>
          <w:b w:val="0"/>
          <w:bCs/>
        </w:rPr>
        <w:instrText xml:space="preserve"> REF _Ref35424678 \n \p \h </w:instrText>
      </w:r>
      <w:r w:rsidRPr="00BB5B31">
        <w:rPr>
          <w:b w:val="0"/>
          <w:bCs/>
        </w:rPr>
      </w:r>
      <w:r w:rsidRPr="00BB5B31">
        <w:rPr>
          <w:b w:val="0"/>
          <w:bCs/>
        </w:rPr>
        <w:fldChar w:fldCharType="separate"/>
      </w:r>
      <w:r w:rsidRPr="00BB5B31">
        <w:rPr>
          <w:b w:val="0"/>
          <w:bCs/>
        </w:rPr>
        <w:t>12.1 above</w:t>
      </w:r>
      <w:r w:rsidRPr="00BB5B31">
        <w:rPr>
          <w:b w:val="0"/>
          <w:bCs/>
        </w:rPr>
        <w:fldChar w:fldCharType="end"/>
      </w:r>
      <w:r w:rsidRPr="00BB5B31">
        <w:rPr>
          <w:b w:val="0"/>
          <w:bCs/>
        </w:rPr>
        <w:t xml:space="preserve"> no later than ten (10) Working Days after the event occurs;</w:t>
      </w:r>
    </w:p>
    <w:p w14:paraId="0CC66015" w14:textId="5322DB34" w:rsidR="008005AC" w:rsidRPr="00EF5D48" w:rsidRDefault="00D66BA6">
      <w:pPr>
        <w:pStyle w:val="Level2Heading"/>
        <w:numPr>
          <w:ilvl w:val="1"/>
          <w:numId w:val="38"/>
        </w:numPr>
        <w:ind w:left="567" w:hanging="567"/>
        <w:rPr>
          <w:bCs/>
        </w:rPr>
      </w:pPr>
      <w:r w:rsidRPr="00BB5B31">
        <w:rPr>
          <w:b w:val="0"/>
          <w:bCs/>
        </w:rPr>
        <w:t xml:space="preserve">to notify the District Council and the County Council within ten (10) Working Days of the each of the usual quarter days (25 March, 24 June, 29 September and 25 December) the number of Dwellings on </w:t>
      </w:r>
      <w:r w:rsidRPr="00BB5B31">
        <w:rPr>
          <w:b w:val="0"/>
          <w:bCs/>
        </w:rPr>
        <w:lastRenderedPageBreak/>
        <w:t>the Development which have been Occupied on that quarter day and the addresses/plot numbers together with a plan showing plot numbers</w:t>
      </w:r>
      <w:r w:rsidR="00957B91">
        <w:rPr>
          <w:b w:val="0"/>
          <w:bCs/>
        </w:rPr>
        <w:t>.</w:t>
      </w:r>
    </w:p>
    <w:p w14:paraId="3160C432" w14:textId="77777777" w:rsidR="008005AC" w:rsidRDefault="00D66BA6">
      <w:pPr>
        <w:pStyle w:val="Level1Heading"/>
        <w:numPr>
          <w:ilvl w:val="0"/>
          <w:numId w:val="38"/>
        </w:numPr>
        <w:ind w:left="567" w:hanging="567"/>
      </w:pPr>
      <w:bookmarkStart w:id="58" w:name="_Toc92785934"/>
      <w:bookmarkStart w:id="59" w:name="_Toc815556"/>
      <w:r w:rsidRPr="0018329B">
        <w:t>INTEREST</w:t>
      </w:r>
      <w:bookmarkEnd w:id="58"/>
      <w:bookmarkEnd w:id="59"/>
    </w:p>
    <w:p w14:paraId="68537F57" w14:textId="5D4746B0" w:rsidR="008005AC" w:rsidRPr="00EF5D48" w:rsidRDefault="00D66BA6">
      <w:pPr>
        <w:pStyle w:val="Level2Heading"/>
        <w:numPr>
          <w:ilvl w:val="1"/>
          <w:numId w:val="38"/>
        </w:numPr>
        <w:ind w:left="567" w:hanging="567"/>
        <w:rPr>
          <w:bCs/>
        </w:rPr>
      </w:pPr>
      <w:bookmarkStart w:id="60" w:name="_Hlk41075203"/>
      <w:r w:rsidRPr="00BB5B31">
        <w:rPr>
          <w:b w:val="0"/>
          <w:bCs/>
        </w:rPr>
        <w:t>If any payment due under this deed is paid after the Due Date, Interest will be payable on the amount owed from the Due Date to the date of full payment</w:t>
      </w:r>
      <w:r w:rsidR="00957B91">
        <w:rPr>
          <w:b w:val="0"/>
          <w:bCs/>
        </w:rPr>
        <w:t>.</w:t>
      </w:r>
    </w:p>
    <w:p w14:paraId="664909E4" w14:textId="126FAA1A" w:rsidR="008005AC" w:rsidRPr="00EF5D48" w:rsidRDefault="00D66BA6">
      <w:pPr>
        <w:pStyle w:val="Level2Heading"/>
        <w:numPr>
          <w:ilvl w:val="1"/>
          <w:numId w:val="38"/>
        </w:numPr>
        <w:ind w:left="567" w:hanging="567"/>
        <w:rPr>
          <w:bCs/>
        </w:rPr>
      </w:pPr>
      <w:r w:rsidRPr="00BB5B31">
        <w:rPr>
          <w:b w:val="0"/>
          <w:bCs/>
        </w:rPr>
        <w:t>Interest shall be calculated and accrue daily and shall be compounded monthly if any payment is made more than three months after the Due Date</w:t>
      </w:r>
      <w:r w:rsidR="00957B91">
        <w:rPr>
          <w:b w:val="0"/>
          <w:bCs/>
        </w:rPr>
        <w:t>.</w:t>
      </w:r>
    </w:p>
    <w:p w14:paraId="1B0D4F24" w14:textId="77777777" w:rsidR="008005AC" w:rsidRDefault="00D66BA6">
      <w:pPr>
        <w:pStyle w:val="Level1Heading"/>
        <w:numPr>
          <w:ilvl w:val="0"/>
          <w:numId w:val="38"/>
        </w:numPr>
        <w:ind w:left="567" w:hanging="567"/>
      </w:pPr>
      <w:bookmarkStart w:id="61" w:name="_Toc815557"/>
      <w:bookmarkEnd w:id="60"/>
      <w:r w:rsidRPr="0018329B">
        <w:t>VAT</w:t>
      </w:r>
      <w:bookmarkEnd w:id="61"/>
    </w:p>
    <w:p w14:paraId="68A1CD5A" w14:textId="77777777" w:rsidR="008005AC" w:rsidRPr="00EF5D48" w:rsidRDefault="00D66BA6">
      <w:pPr>
        <w:pStyle w:val="Level2Heading"/>
        <w:numPr>
          <w:ilvl w:val="1"/>
          <w:numId w:val="38"/>
        </w:numPr>
        <w:ind w:left="567" w:hanging="567"/>
        <w:rPr>
          <w:bCs/>
        </w:rPr>
      </w:pPr>
      <w:r w:rsidRPr="00BB5B31">
        <w:rPr>
          <w:b w:val="0"/>
          <w:bCs/>
        </w:rPr>
        <w:t xml:space="preserve">All consideration given in accordance with the terms of this deed shall be exclusive of any value added tax properly payable and 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 xml:space="preserve">shall pay to the District Council and separately to the County Council any value added tax properly payable on any sums paid to the District Council and/or the County Council or works undertaken under this deed upon presentation of any appropriate value added tax invoice addressed to the </w:t>
      </w:r>
      <w:r w:rsidRPr="00BB5B31">
        <w:rPr>
          <w:b w:val="0"/>
          <w:bCs/>
        </w:rPr>
        <w:fldChar w:fldCharType="begin">
          <w:ffData>
            <w:name w:val="Text13"/>
            <w:enabled/>
            <w:calcOnExit w:val="0"/>
            <w:textInput>
              <w:default w:val="Owner "/>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 xml:space="preserve">Owner </w:t>
      </w:r>
      <w:r w:rsidRPr="00BB5B31">
        <w:rPr>
          <w:b w:val="0"/>
          <w:bCs/>
        </w:rPr>
        <w:fldChar w:fldCharType="end"/>
      </w:r>
      <w:r w:rsidRPr="00BB5B31">
        <w:rPr>
          <w:b w:val="0"/>
          <w:bCs/>
        </w:rPr>
        <w:t>.</w:t>
      </w:r>
    </w:p>
    <w:p w14:paraId="224FD528" w14:textId="77777777" w:rsidR="008005AC" w:rsidRDefault="00D66BA6" w:rsidP="00946BA7">
      <w:pPr>
        <w:pStyle w:val="Level1Heading"/>
        <w:numPr>
          <w:ilvl w:val="0"/>
          <w:numId w:val="38"/>
        </w:numPr>
        <w:ind w:left="567" w:hanging="567"/>
      </w:pPr>
      <w:bookmarkStart w:id="62" w:name="_Toc815559"/>
      <w:r w:rsidRPr="00EA4CDE">
        <w:t>NOTICES</w:t>
      </w:r>
      <w:bookmarkEnd w:id="62"/>
    </w:p>
    <w:p w14:paraId="6BB122BD" w14:textId="77777777" w:rsidR="008005AC" w:rsidRPr="00EF5D48" w:rsidRDefault="00D66BA6">
      <w:pPr>
        <w:pStyle w:val="Level2Heading"/>
        <w:numPr>
          <w:ilvl w:val="1"/>
          <w:numId w:val="38"/>
        </w:numPr>
        <w:ind w:left="567" w:hanging="567"/>
        <w:rPr>
          <w:bCs/>
        </w:rPr>
      </w:pPr>
      <w:r w:rsidRPr="00BB5B31">
        <w:rPr>
          <w:b w:val="0"/>
          <w:bCs/>
        </w:rPr>
        <w:t xml:space="preserve">Any notice or notification to be given to the District Council under this deed shall be sent to the District Council attention of the Assistant Director Planning and Development at </w:t>
      </w:r>
      <w:proofErr w:type="spellStart"/>
      <w:r w:rsidRPr="00BB5B31">
        <w:rPr>
          <w:b w:val="0"/>
          <w:bCs/>
        </w:rPr>
        <w:t>Bodicote</w:t>
      </w:r>
      <w:proofErr w:type="spellEnd"/>
      <w:r w:rsidRPr="00BB5B31">
        <w:rPr>
          <w:b w:val="0"/>
          <w:bCs/>
        </w:rPr>
        <w:t xml:space="preserve"> House, </w:t>
      </w:r>
      <w:proofErr w:type="spellStart"/>
      <w:r w:rsidRPr="00BB5B31">
        <w:rPr>
          <w:b w:val="0"/>
          <w:bCs/>
        </w:rPr>
        <w:t>Bodicote</w:t>
      </w:r>
      <w:proofErr w:type="spellEnd"/>
      <w:r w:rsidRPr="00BB5B31">
        <w:rPr>
          <w:b w:val="0"/>
          <w:bCs/>
        </w:rPr>
        <w:t>, Banbury, Oxfordshire, OX15 4AA or to such other person at such other address as the District Council shall direct from time to time.</w:t>
      </w:r>
    </w:p>
    <w:p w14:paraId="058EAA3E" w14:textId="77777777" w:rsidR="008005AC" w:rsidRPr="00EF5D48" w:rsidRDefault="00D66BA6">
      <w:pPr>
        <w:pStyle w:val="Level2Heading"/>
        <w:numPr>
          <w:ilvl w:val="1"/>
          <w:numId w:val="38"/>
        </w:numPr>
        <w:ind w:left="567" w:hanging="567"/>
        <w:rPr>
          <w:bCs/>
        </w:rPr>
      </w:pPr>
      <w:r w:rsidRPr="00BB5B31">
        <w:rPr>
          <w:b w:val="0"/>
          <w:bCs/>
        </w:rPr>
        <w:t>Any notice or notification to be given to the County Council under this deed shall be sent to the Director of Environment and Place, Oxfordshire County Council, County Hall, New Road, Oxford,OX1 1ND or to such other person at such other address as the County Council shall direct from time to time.</w:t>
      </w:r>
    </w:p>
    <w:p w14:paraId="4D25D07C" w14:textId="77777777" w:rsidR="008005AC" w:rsidRPr="00EF5D48" w:rsidRDefault="00D66BA6">
      <w:pPr>
        <w:pStyle w:val="Level2Heading"/>
        <w:numPr>
          <w:ilvl w:val="1"/>
          <w:numId w:val="38"/>
        </w:numPr>
        <w:ind w:left="567" w:hanging="567"/>
        <w:rPr>
          <w:bCs/>
        </w:rPr>
      </w:pPr>
      <w:r w:rsidRPr="00BB5B31">
        <w:rPr>
          <w:b w:val="0"/>
          <w:bCs/>
        </w:rPr>
        <w:t xml:space="preserve">Any notice to be given to the </w:t>
      </w:r>
      <w:r w:rsidRPr="00BB5B31">
        <w:rPr>
          <w:b w:val="0"/>
          <w:bCs/>
        </w:rPr>
        <w:fldChar w:fldCharType="begin">
          <w:ffData>
            <w:name w:val="Text10"/>
            <w:enabled/>
            <w:calcOnExit w:val="0"/>
            <w:textInput>
              <w:default w:val="Owner"/>
            </w:textInput>
          </w:ffData>
        </w:fldChar>
      </w:r>
      <w:bookmarkStart w:id="63" w:name="Text10"/>
      <w:r w:rsidRPr="00BB5B31">
        <w:rPr>
          <w:b w:val="0"/>
          <w:bCs/>
        </w:rPr>
        <w:instrText xml:space="preserve"> FORMTEXT </w:instrText>
      </w:r>
      <w:r w:rsidRPr="00BB5B31">
        <w:rPr>
          <w:b w:val="0"/>
          <w:bCs/>
        </w:rPr>
      </w:r>
      <w:r w:rsidRPr="00BB5B31">
        <w:rPr>
          <w:b w:val="0"/>
          <w:bCs/>
        </w:rPr>
        <w:fldChar w:fldCharType="separate"/>
      </w:r>
      <w:r w:rsidRPr="00BB5B31">
        <w:rPr>
          <w:b w:val="0"/>
          <w:bCs/>
          <w:noProof/>
        </w:rPr>
        <w:t>Owner</w:t>
      </w:r>
      <w:r w:rsidRPr="00BB5B31">
        <w:rPr>
          <w:b w:val="0"/>
          <w:bCs/>
        </w:rPr>
        <w:fldChar w:fldCharType="end"/>
      </w:r>
      <w:bookmarkEnd w:id="63"/>
      <w:r w:rsidRPr="00BB5B31">
        <w:rPr>
          <w:b w:val="0"/>
          <w:bCs/>
        </w:rPr>
        <w:t xml:space="preserve"> shall be sent to the </w:t>
      </w:r>
      <w:bookmarkStart w:id="64" w:name="_Hlk148003900"/>
      <w:r w:rsidRPr="00BB5B31">
        <w:rPr>
          <w:b w:val="0"/>
          <w:bCs/>
        </w:rPr>
        <w:t xml:space="preserve">First Owner the Second Owner and the Third Owner </w:t>
      </w:r>
      <w:bookmarkEnd w:id="64"/>
      <w:r w:rsidRPr="00BB5B31">
        <w:rPr>
          <w:b w:val="0"/>
          <w:bCs/>
        </w:rPr>
        <w:t xml:space="preserve">at the respective owner’s address at the head of this deed or to such other person at such address as the </w:t>
      </w:r>
      <w:r w:rsidRPr="00BB5B31">
        <w:rPr>
          <w:b w:val="0"/>
          <w:bCs/>
        </w:rPr>
        <w:fldChar w:fldCharType="begin">
          <w:ffData>
            <w:name w:val="Text11"/>
            <w:enabled/>
            <w:calcOnExit w:val="0"/>
            <w:textInput>
              <w:default w:val="Owner"/>
            </w:textInput>
          </w:ffData>
        </w:fldChar>
      </w:r>
      <w:r w:rsidRPr="00BB5B31">
        <w:rPr>
          <w:b w:val="0"/>
          <w:bCs/>
        </w:rPr>
        <w:instrText xml:space="preserve"> FORMTEXT </w:instrText>
      </w:r>
      <w:r w:rsidRPr="00BB5B31">
        <w:rPr>
          <w:b w:val="0"/>
          <w:bCs/>
        </w:rPr>
      </w:r>
      <w:r w:rsidRPr="00BB5B31">
        <w:rPr>
          <w:b w:val="0"/>
          <w:bCs/>
        </w:rPr>
        <w:fldChar w:fldCharType="separate"/>
      </w:r>
      <w:r w:rsidRPr="00BB5B31">
        <w:rPr>
          <w:b w:val="0"/>
          <w:bCs/>
          <w:noProof/>
        </w:rPr>
        <w:t>Owner</w:t>
      </w:r>
      <w:r w:rsidRPr="00BB5B31">
        <w:rPr>
          <w:b w:val="0"/>
          <w:bCs/>
        </w:rPr>
        <w:fldChar w:fldCharType="end"/>
      </w:r>
      <w:r w:rsidRPr="00BB5B31">
        <w:rPr>
          <w:b w:val="0"/>
          <w:bCs/>
        </w:rPr>
        <w:t xml:space="preserve"> shall notify to the District Council and separately to the County Council from time to time.</w:t>
      </w:r>
    </w:p>
    <w:p w14:paraId="3EBBF538" w14:textId="77777777" w:rsidR="008005AC" w:rsidRPr="00EF5D48" w:rsidRDefault="00D66BA6">
      <w:pPr>
        <w:pStyle w:val="Level2Heading"/>
        <w:numPr>
          <w:ilvl w:val="1"/>
          <w:numId w:val="38"/>
        </w:numPr>
        <w:ind w:left="567" w:hanging="567"/>
        <w:rPr>
          <w:bCs/>
        </w:rPr>
      </w:pPr>
      <w:r w:rsidRPr="00BB5B31">
        <w:rPr>
          <w:b w:val="0"/>
          <w:bCs/>
        </w:rPr>
        <w:t>Unless the time of actual receipt is proved, a notice, demand or communication sent by the following means is to be treated as having been served:</w:t>
      </w:r>
    </w:p>
    <w:p w14:paraId="4BBB4CD2" w14:textId="77777777" w:rsidR="008005AC" w:rsidRPr="00EA4CDE" w:rsidRDefault="00D66BA6">
      <w:pPr>
        <w:pStyle w:val="Level3Number"/>
        <w:numPr>
          <w:ilvl w:val="2"/>
          <w:numId w:val="38"/>
        </w:numPr>
        <w:rPr>
          <w:bCs/>
        </w:rPr>
      </w:pPr>
      <w:r w:rsidRPr="00EA4CDE">
        <w:rPr>
          <w:bCs/>
        </w:rPr>
        <w:t>if delivered by hand, at the time of delivery;</w:t>
      </w:r>
    </w:p>
    <w:p w14:paraId="6B7EE835" w14:textId="77777777" w:rsidR="008005AC" w:rsidRPr="00EA4CDE" w:rsidRDefault="00D66BA6">
      <w:pPr>
        <w:pStyle w:val="Level3Number"/>
        <w:numPr>
          <w:ilvl w:val="2"/>
          <w:numId w:val="38"/>
        </w:numPr>
        <w:rPr>
          <w:bCs/>
        </w:rPr>
      </w:pPr>
      <w:r w:rsidRPr="00EA4CDE">
        <w:rPr>
          <w:bCs/>
        </w:rPr>
        <w:t>if sent by post, on the second (2</w:t>
      </w:r>
      <w:r w:rsidRPr="00EA4CDE">
        <w:rPr>
          <w:bCs/>
          <w:vertAlign w:val="superscript"/>
        </w:rPr>
        <w:t>nd</w:t>
      </w:r>
      <w:r w:rsidRPr="00EA4CDE">
        <w:rPr>
          <w:bCs/>
        </w:rPr>
        <w:t>) Working Day after posting; or</w:t>
      </w:r>
    </w:p>
    <w:p w14:paraId="7E9F23E0" w14:textId="77777777" w:rsidR="008005AC" w:rsidRPr="00EA4CDE" w:rsidRDefault="00D66BA6">
      <w:pPr>
        <w:pStyle w:val="Level3Number"/>
        <w:numPr>
          <w:ilvl w:val="2"/>
          <w:numId w:val="38"/>
        </w:numPr>
        <w:rPr>
          <w:bCs/>
        </w:rPr>
      </w:pPr>
      <w:r w:rsidRPr="00EA4CDE">
        <w:rPr>
          <w:bCs/>
        </w:rPr>
        <w:t>if sent by recorded delivery, at the time delivery was signed for.</w:t>
      </w:r>
    </w:p>
    <w:p w14:paraId="3A30347F" w14:textId="77777777" w:rsidR="008005AC" w:rsidRPr="00EF5D48" w:rsidRDefault="00D66BA6">
      <w:pPr>
        <w:pStyle w:val="Level2Heading"/>
        <w:numPr>
          <w:ilvl w:val="1"/>
          <w:numId w:val="38"/>
        </w:numPr>
        <w:rPr>
          <w:bCs/>
        </w:rPr>
      </w:pPr>
      <w:r w:rsidRPr="00BB5B31">
        <w:rPr>
          <w:b w:val="0"/>
          <w:bCs/>
        </w:rPr>
        <w:t>If a notice, demand or any other communication is served after 16:00 on a Working Day, or on a day that is not a Working Day, it is to be treated as having been served on the next Working Day.</w:t>
      </w:r>
    </w:p>
    <w:p w14:paraId="665ACA2B" w14:textId="77777777" w:rsidR="008005AC" w:rsidRPr="00EF5D48" w:rsidRDefault="00D66BA6">
      <w:pPr>
        <w:pStyle w:val="Level2Heading"/>
        <w:numPr>
          <w:ilvl w:val="1"/>
          <w:numId w:val="38"/>
        </w:numPr>
        <w:rPr>
          <w:bCs/>
        </w:rPr>
      </w:pPr>
      <w:r w:rsidRPr="00BB5B31">
        <w:rPr>
          <w:b w:val="0"/>
          <w:bCs/>
        </w:rPr>
        <w:t>For the avoidance of doubt, where proceedings have been issued in the Courts of England, the provisions of the Civil Procedure Rules must be complied with in respect of the service of documents in connection with those proceedings.</w:t>
      </w:r>
    </w:p>
    <w:p w14:paraId="440AD240" w14:textId="77777777" w:rsidR="008005AC" w:rsidRPr="00EF5D48" w:rsidRDefault="00D66BA6">
      <w:pPr>
        <w:pStyle w:val="Level2Heading"/>
        <w:numPr>
          <w:ilvl w:val="1"/>
          <w:numId w:val="38"/>
        </w:numPr>
        <w:rPr>
          <w:bCs/>
        </w:rPr>
      </w:pPr>
      <w:r w:rsidRPr="00BB5B31">
        <w:rPr>
          <w:b w:val="0"/>
          <w:bCs/>
        </w:rPr>
        <w:t>Any notice or notification to be given pursuant to this deed shall be in writing and shall, unless otherwise agreed, be delivered by hand or sent by post.</w:t>
      </w:r>
    </w:p>
    <w:p w14:paraId="6E30BA0A" w14:textId="77777777" w:rsidR="008005AC" w:rsidRDefault="00D66BA6">
      <w:pPr>
        <w:pStyle w:val="Level1Heading"/>
        <w:numPr>
          <w:ilvl w:val="0"/>
          <w:numId w:val="38"/>
        </w:numPr>
        <w:ind w:left="567" w:hanging="567"/>
      </w:pPr>
      <w:bookmarkStart w:id="65" w:name="_Toc815560"/>
      <w:bookmarkStart w:id="66" w:name="_Ref5710627"/>
      <w:r w:rsidRPr="00367C24">
        <w:t>JURISDICTION</w:t>
      </w:r>
      <w:bookmarkEnd w:id="65"/>
      <w:bookmarkEnd w:id="66"/>
    </w:p>
    <w:p w14:paraId="5E5DF4D6" w14:textId="77777777" w:rsidR="008005AC" w:rsidRPr="00957B91" w:rsidRDefault="00D66BA6" w:rsidP="00957B91">
      <w:pPr>
        <w:pStyle w:val="Level2"/>
        <w:tabs>
          <w:tab w:val="clear" w:pos="567"/>
        </w:tabs>
        <w:spacing w:after="200" w:line="260" w:lineRule="atLeast"/>
        <w:ind w:firstLine="0"/>
        <w:rPr>
          <w:sz w:val="20"/>
        </w:rPr>
      </w:pPr>
      <w:r w:rsidRPr="00957B91">
        <w:rPr>
          <w:sz w:val="20"/>
        </w:rPr>
        <w:t>This deed is governed by and interpreted in accordance with the laws of England and the parties submit to the exclusive jurisdiction of the courts of England.</w:t>
      </w:r>
    </w:p>
    <w:p w14:paraId="5586A276" w14:textId="77777777" w:rsidR="008005AC" w:rsidRPr="00367C24" w:rsidRDefault="00D66BA6">
      <w:pPr>
        <w:pStyle w:val="Level1Heading"/>
        <w:numPr>
          <w:ilvl w:val="0"/>
          <w:numId w:val="38"/>
        </w:numPr>
        <w:ind w:left="567" w:hanging="567"/>
      </w:pPr>
      <w:bookmarkStart w:id="67" w:name="_Toc815561"/>
      <w:bookmarkStart w:id="68" w:name="_Ref5710634"/>
      <w:r w:rsidRPr="00367C24">
        <w:lastRenderedPageBreak/>
        <w:t>DELIVERY</w:t>
      </w:r>
      <w:bookmarkEnd w:id="67"/>
      <w:bookmarkEnd w:id="68"/>
    </w:p>
    <w:p w14:paraId="29137836" w14:textId="77777777" w:rsidR="008005AC" w:rsidRPr="00957B91" w:rsidRDefault="00D66BA6" w:rsidP="00957B91">
      <w:pPr>
        <w:pStyle w:val="Level2"/>
        <w:tabs>
          <w:tab w:val="clear" w:pos="567"/>
        </w:tabs>
        <w:spacing w:after="200" w:line="260" w:lineRule="atLeast"/>
        <w:ind w:firstLine="0"/>
        <w:rPr>
          <w:sz w:val="20"/>
        </w:rPr>
      </w:pPr>
      <w:r w:rsidRPr="00957B91">
        <w:rPr>
          <w:sz w:val="20"/>
        </w:rPr>
        <w:t>The provisions of this Deed (other than this clause which shall be of immediate effect) shall be of no effect until this Deed has been dated.</w:t>
      </w:r>
    </w:p>
    <w:p w14:paraId="6AF7864F" w14:textId="547E1085" w:rsidR="008005AC" w:rsidRDefault="00D66BA6">
      <w:pPr>
        <w:pStyle w:val="Level1Heading"/>
        <w:numPr>
          <w:ilvl w:val="0"/>
          <w:numId w:val="38"/>
        </w:numPr>
        <w:ind w:left="567" w:hanging="567"/>
      </w:pPr>
      <w:bookmarkStart w:id="69" w:name="_Toc92785929"/>
      <w:bookmarkStart w:id="70" w:name="_Toc815562"/>
      <w:r w:rsidRPr="0018329B">
        <w:t>CONSENT</w:t>
      </w:r>
      <w:bookmarkEnd w:id="69"/>
      <w:bookmarkEnd w:id="70"/>
      <w:r>
        <w:t xml:space="preserve"> OF PROMOTERS </w:t>
      </w:r>
    </w:p>
    <w:p w14:paraId="34E8649C" w14:textId="66F967D0" w:rsidR="008005AC" w:rsidRPr="00957B91" w:rsidRDefault="00D66BA6">
      <w:pPr>
        <w:pStyle w:val="Level2Heading"/>
        <w:numPr>
          <w:ilvl w:val="1"/>
          <w:numId w:val="38"/>
        </w:numPr>
        <w:ind w:left="567" w:hanging="567"/>
        <w:rPr>
          <w:bCs/>
          <w:szCs w:val="20"/>
        </w:rPr>
      </w:pPr>
      <w:r w:rsidRPr="00957B91">
        <w:rPr>
          <w:b w:val="0"/>
          <w:bCs/>
          <w:szCs w:val="20"/>
        </w:rPr>
        <w:t>The First Promoter acknowledges and declares that this Deed has been entered into by the First Owner, the Second Owner and the Third Owner with its consent and that</w:t>
      </w:r>
      <w:r w:rsidR="00957B91">
        <w:rPr>
          <w:b w:val="0"/>
          <w:bCs/>
          <w:szCs w:val="20"/>
        </w:rPr>
        <w:t xml:space="preserve"> </w:t>
      </w:r>
      <w:r w:rsidRPr="00957B91">
        <w:rPr>
          <w:b w:val="0"/>
          <w:bCs/>
          <w:szCs w:val="20"/>
        </w:rPr>
        <w:t>the Site shall be bound by the obligations contained in this deed and that the security of the mortgage over Land A shall take effect subject to this deed PROVIDED THAT the First Promoter shall otherwise have no liability under this deed unless it takes possession of the Site or any part of it or undertakes any part of the Development of the Site in which case it too will be bound by the obligations as if it were a person deriving title from the First Owner, the Second Owner and the Third Owner as relevant</w:t>
      </w:r>
      <w:r w:rsidR="00957B91" w:rsidRPr="00957B91">
        <w:rPr>
          <w:b w:val="0"/>
          <w:bCs/>
          <w:szCs w:val="20"/>
        </w:rPr>
        <w:t>.</w:t>
      </w:r>
      <w:r w:rsidRPr="00957B91">
        <w:rPr>
          <w:b w:val="0"/>
          <w:bCs/>
          <w:szCs w:val="20"/>
        </w:rPr>
        <w:t xml:space="preserve"> </w:t>
      </w:r>
    </w:p>
    <w:p w14:paraId="52687B54" w14:textId="133DF202" w:rsidR="008005AC" w:rsidRPr="00957B91" w:rsidRDefault="00D66BA6">
      <w:pPr>
        <w:pStyle w:val="Level2Heading"/>
        <w:numPr>
          <w:ilvl w:val="1"/>
          <w:numId w:val="38"/>
        </w:numPr>
        <w:ind w:left="567" w:hanging="567"/>
        <w:rPr>
          <w:bCs/>
          <w:szCs w:val="20"/>
        </w:rPr>
      </w:pPr>
      <w:r w:rsidRPr="00957B91">
        <w:rPr>
          <w:b w:val="0"/>
          <w:bCs/>
          <w:szCs w:val="20"/>
        </w:rPr>
        <w:t>The Second Promoter acknowledges and declares that this Deed has been entered into by the First Owner, the Second Owner and the Third Owner with its consent and that Site shall be bound by the obligations contained in this deed and that the security of the mortgage over Land B and Land C shall take effect subject to this deed PROVIDED THAT the Second Promoter shall otherwise have no liability under this deed unless it takes possession of the Site or any part of it or undertakes any part of the Development of the Site in which case it too will be bound by the obligations as if it were a person deriving title from the First Owner, the Second Owner and the Third Owner as relevant</w:t>
      </w:r>
      <w:r w:rsidR="00957B91" w:rsidRPr="00957B91">
        <w:rPr>
          <w:b w:val="0"/>
          <w:bCs/>
          <w:szCs w:val="20"/>
        </w:rPr>
        <w:t>.</w:t>
      </w:r>
    </w:p>
    <w:p w14:paraId="577644B8" w14:textId="77777777" w:rsidR="008005AC" w:rsidRPr="00F631F7" w:rsidRDefault="00D66BA6" w:rsidP="00946BA7">
      <w:pPr>
        <w:pStyle w:val="Level1Heading"/>
        <w:numPr>
          <w:ilvl w:val="0"/>
          <w:numId w:val="38"/>
        </w:numPr>
        <w:ind w:left="567" w:hanging="567"/>
      </w:pPr>
      <w:r w:rsidRPr="00F631F7">
        <w:t>DATA PROTECTION</w:t>
      </w:r>
    </w:p>
    <w:p w14:paraId="6F37283F" w14:textId="77777777" w:rsidR="008005AC" w:rsidRPr="00957B91" w:rsidRDefault="00D66BA6" w:rsidP="00957B91">
      <w:pPr>
        <w:pStyle w:val="Level2"/>
        <w:tabs>
          <w:tab w:val="clear" w:pos="567"/>
        </w:tabs>
        <w:spacing w:after="200" w:line="260" w:lineRule="atLeast"/>
        <w:ind w:firstLine="0"/>
        <w:rPr>
          <w:sz w:val="20"/>
        </w:rPr>
      </w:pPr>
      <w:r w:rsidRPr="00957B91">
        <w:rPr>
          <w:sz w:val="20"/>
        </w:rPr>
        <w:t>The parties to this Deed acknowledge and agree that information as to compliance with obligations pursuant to this Deed (including as to whether or not contributions have been paid) may be passed to:</w:t>
      </w:r>
    </w:p>
    <w:p w14:paraId="320FFE2F" w14:textId="1C283898" w:rsidR="008005AC" w:rsidRPr="00957B91" w:rsidRDefault="00D66BA6" w:rsidP="00946BA7">
      <w:pPr>
        <w:pStyle w:val="Level2Heading"/>
        <w:numPr>
          <w:ilvl w:val="1"/>
          <w:numId w:val="38"/>
        </w:numPr>
        <w:ind w:left="567" w:hanging="567"/>
        <w:rPr>
          <w:bCs/>
          <w:szCs w:val="20"/>
        </w:rPr>
      </w:pPr>
      <w:r w:rsidRPr="00957B91">
        <w:rPr>
          <w:b w:val="0"/>
          <w:bCs/>
          <w:szCs w:val="20"/>
        </w:rPr>
        <w:t>persons who make enquiries on such matters and who advise that they or their clients are proposing to acquire an interest in the Site and it is acknowledged that the recipients of such information may then disseminate it further</w:t>
      </w:r>
      <w:r w:rsidR="009002E1">
        <w:rPr>
          <w:b w:val="0"/>
          <w:bCs/>
          <w:szCs w:val="20"/>
        </w:rPr>
        <w:t>.</w:t>
      </w:r>
    </w:p>
    <w:p w14:paraId="2A97304F" w14:textId="00C4E23F" w:rsidR="008005AC" w:rsidRPr="00957B91" w:rsidRDefault="00D66BA6" w:rsidP="00946BA7">
      <w:pPr>
        <w:pStyle w:val="Level2Heading"/>
        <w:numPr>
          <w:ilvl w:val="1"/>
          <w:numId w:val="38"/>
        </w:numPr>
        <w:ind w:left="567" w:hanging="567"/>
        <w:rPr>
          <w:bCs/>
          <w:szCs w:val="20"/>
        </w:rPr>
      </w:pPr>
      <w:r w:rsidRPr="00957B91">
        <w:rPr>
          <w:b w:val="0"/>
          <w:bCs/>
          <w:szCs w:val="20"/>
        </w:rPr>
        <w:t>any person when so required in order to comply with statutory requirements including the Freedom of Information Act 2000 and/or the Environmental Information Regulations 2004</w:t>
      </w:r>
      <w:r w:rsidR="009002E1">
        <w:rPr>
          <w:b w:val="0"/>
          <w:bCs/>
          <w:szCs w:val="20"/>
        </w:rPr>
        <w:t>.</w:t>
      </w:r>
    </w:p>
    <w:p w14:paraId="05251B5F" w14:textId="77777777" w:rsidR="008005AC" w:rsidRDefault="00D66BA6" w:rsidP="00946BA7">
      <w:pPr>
        <w:pStyle w:val="Level1Heading"/>
        <w:numPr>
          <w:ilvl w:val="0"/>
          <w:numId w:val="38"/>
        </w:numPr>
        <w:ind w:left="567" w:hanging="567"/>
      </w:pPr>
      <w:bookmarkStart w:id="71" w:name="_Ref71731629"/>
      <w:bookmarkStart w:id="72" w:name="_Toc72443276"/>
      <w:r>
        <w:t>Disputes</w:t>
      </w:r>
      <w:bookmarkEnd w:id="71"/>
      <w:bookmarkEnd w:id="72"/>
    </w:p>
    <w:p w14:paraId="1953F5BA" w14:textId="69ECC88D" w:rsidR="00F6715B" w:rsidRDefault="00D66BA6" w:rsidP="00946BA7">
      <w:pPr>
        <w:pStyle w:val="Level2Number"/>
        <w:numPr>
          <w:ilvl w:val="1"/>
          <w:numId w:val="38"/>
        </w:numPr>
        <w:ind w:left="567" w:hanging="567"/>
        <w:rPr>
          <w:szCs w:val="24"/>
        </w:rPr>
      </w:pPr>
      <w:r w:rsidRPr="00F6715B">
        <w:rPr>
          <w:szCs w:val="24"/>
        </w:rPr>
        <w:t>A Relevant Dispute in the context of this deed arises where the Owner requires or seeks the approval or consent of the District Council pursuant to any provision</w:t>
      </w:r>
      <w:r>
        <w:rPr>
          <w:szCs w:val="24"/>
        </w:rPr>
        <w:t xml:space="preserve"> </w:t>
      </w:r>
      <w:r w:rsidRPr="00F6715B">
        <w:rPr>
          <w:szCs w:val="24"/>
        </w:rPr>
        <w:t>of this deed and that approval or consent is refused or is not given within 20 Working Days but FOR THE AVOIDANCE OF DOUBT:</w:t>
      </w:r>
    </w:p>
    <w:p w14:paraId="5C52CEEE" w14:textId="77777777" w:rsidR="00F6715B" w:rsidRPr="00F6715B" w:rsidRDefault="00D66BA6">
      <w:pPr>
        <w:pStyle w:val="Level3Number"/>
        <w:numPr>
          <w:ilvl w:val="2"/>
          <w:numId w:val="38"/>
        </w:numPr>
        <w:rPr>
          <w:szCs w:val="24"/>
        </w:rPr>
      </w:pPr>
      <w:r w:rsidRPr="00F6715B">
        <w:rPr>
          <w:szCs w:val="24"/>
        </w:rPr>
        <w:t>disputes relating to the construction or interpretation and/or the application of this deed shall only be determined by an Expert (as hereinafter defined) with the express further agreement of all other parties to this deed and in the absence of such agreement can only be determined by a court of competent jurisdiction;</w:t>
      </w:r>
    </w:p>
    <w:p w14:paraId="73823D03" w14:textId="65261372" w:rsidR="00F6715B" w:rsidRPr="00F6715B" w:rsidRDefault="00D66BA6">
      <w:pPr>
        <w:pStyle w:val="Level3Number"/>
        <w:numPr>
          <w:ilvl w:val="2"/>
          <w:numId w:val="38"/>
        </w:numPr>
        <w:rPr>
          <w:szCs w:val="24"/>
        </w:rPr>
      </w:pPr>
      <w:r w:rsidRPr="00F6715B">
        <w:rPr>
          <w:szCs w:val="24"/>
        </w:rPr>
        <w:t>any dispute relating to a refusal or failure to determine any application (whether pursuant to section 106A of the Act or otherwise) to modify or discharge any provision hereof shall not constitute a dispute to be determined pursuant to this clause 20 but in accordance with section 106B of the Act or section 84A of the Law of Property Act 1925 or otherwise as appropriate</w:t>
      </w:r>
      <w:r w:rsidR="009002E1">
        <w:rPr>
          <w:szCs w:val="24"/>
        </w:rPr>
        <w:t>.</w:t>
      </w:r>
    </w:p>
    <w:p w14:paraId="297AB2E2" w14:textId="062C1B75" w:rsidR="00F6715B" w:rsidRPr="00F6715B" w:rsidRDefault="00D66BA6" w:rsidP="00946BA7">
      <w:pPr>
        <w:pStyle w:val="Level2Number"/>
        <w:numPr>
          <w:ilvl w:val="1"/>
          <w:numId w:val="38"/>
        </w:numPr>
        <w:ind w:left="567" w:hanging="567"/>
        <w:rPr>
          <w:szCs w:val="24"/>
        </w:rPr>
      </w:pPr>
      <w:r w:rsidRPr="00F6715B">
        <w:rPr>
          <w:szCs w:val="24"/>
        </w:rPr>
        <w:t>Any party to this deed may by serving notice on all the other parties (the "Notice") require a dispute to be referred to an Expert for determination</w:t>
      </w:r>
      <w:r w:rsidR="009002E1">
        <w:rPr>
          <w:szCs w:val="24"/>
        </w:rPr>
        <w:t>.</w:t>
      </w:r>
    </w:p>
    <w:p w14:paraId="213D1F36" w14:textId="77777777" w:rsidR="00F6715B" w:rsidRPr="00F6715B" w:rsidRDefault="00D66BA6" w:rsidP="00946BA7">
      <w:pPr>
        <w:pStyle w:val="Level2Number"/>
        <w:numPr>
          <w:ilvl w:val="1"/>
          <w:numId w:val="38"/>
        </w:numPr>
        <w:ind w:left="567" w:hanging="567"/>
        <w:rPr>
          <w:szCs w:val="24"/>
        </w:rPr>
      </w:pPr>
      <w:r w:rsidRPr="00F6715B">
        <w:rPr>
          <w:szCs w:val="24"/>
        </w:rPr>
        <w:t>identify the clause or paragraph of a schedule or appendix pursuant to which the dispute has arisen; and</w:t>
      </w:r>
    </w:p>
    <w:p w14:paraId="3A6D60B5" w14:textId="77777777" w:rsidR="00F6715B" w:rsidRDefault="00D66BA6" w:rsidP="00946BA7">
      <w:pPr>
        <w:pStyle w:val="Level2Number"/>
        <w:numPr>
          <w:ilvl w:val="1"/>
          <w:numId w:val="38"/>
        </w:numPr>
        <w:ind w:left="567" w:hanging="567"/>
        <w:rPr>
          <w:szCs w:val="24"/>
        </w:rPr>
      </w:pPr>
      <w:r w:rsidRPr="00F6715B">
        <w:rPr>
          <w:szCs w:val="24"/>
        </w:rPr>
        <w:lastRenderedPageBreak/>
        <w:t>The Expert may be agreed upon by the parties in dispute and in the absence of such agreement within one month of the date that the Notice is issued either party may request that the following nominate the Expert at their joint expense:</w:t>
      </w:r>
    </w:p>
    <w:p w14:paraId="0A446999" w14:textId="77777777" w:rsidR="00F6715B" w:rsidRPr="00F6715B" w:rsidRDefault="00D66BA6">
      <w:pPr>
        <w:pStyle w:val="Level3Number"/>
        <w:numPr>
          <w:ilvl w:val="2"/>
          <w:numId w:val="38"/>
        </w:numPr>
        <w:rPr>
          <w:szCs w:val="24"/>
        </w:rPr>
      </w:pPr>
      <w:r w:rsidRPr="00F6715B">
        <w:rPr>
          <w:szCs w:val="24"/>
        </w:rPr>
        <w:t>if such dispute relates to matters requiring a specialist chartered surveyor, the President of the Royal Institute of Chartered Surveyors to nominate the Expert;</w:t>
      </w:r>
    </w:p>
    <w:p w14:paraId="26139332" w14:textId="23DE3F6E" w:rsidR="00F6715B" w:rsidRPr="00F6715B" w:rsidRDefault="00D66BA6">
      <w:pPr>
        <w:pStyle w:val="Level3Number"/>
        <w:numPr>
          <w:ilvl w:val="2"/>
          <w:numId w:val="38"/>
        </w:numPr>
        <w:rPr>
          <w:szCs w:val="24"/>
        </w:rPr>
      </w:pPr>
      <w:r w:rsidRPr="00F6715B">
        <w:rPr>
          <w:szCs w:val="24"/>
        </w:rPr>
        <w:t xml:space="preserve">if such dispute relates to matters requiring a specialist chartered </w:t>
      </w:r>
      <w:r w:rsidR="009002E1">
        <w:rPr>
          <w:szCs w:val="24"/>
        </w:rPr>
        <w:t>civil engineer or specialist transport advise</w:t>
      </w:r>
      <w:r w:rsidRPr="00F6715B">
        <w:rPr>
          <w:szCs w:val="24"/>
        </w:rPr>
        <w:t xml:space="preserve">, the President of the Institute of </w:t>
      </w:r>
      <w:r w:rsidR="009002E1">
        <w:rPr>
          <w:szCs w:val="24"/>
        </w:rPr>
        <w:t xml:space="preserve">Civil Engineers </w:t>
      </w:r>
      <w:r w:rsidRPr="00F6715B">
        <w:rPr>
          <w:szCs w:val="24"/>
        </w:rPr>
        <w:t>to nominate the Expert;</w:t>
      </w:r>
    </w:p>
    <w:p w14:paraId="058E56C1" w14:textId="77777777" w:rsidR="00F6715B" w:rsidRPr="00F6715B" w:rsidRDefault="00D66BA6">
      <w:pPr>
        <w:pStyle w:val="Level3Number"/>
        <w:numPr>
          <w:ilvl w:val="2"/>
          <w:numId w:val="38"/>
        </w:numPr>
        <w:rPr>
          <w:szCs w:val="24"/>
        </w:rPr>
      </w:pPr>
      <w:r w:rsidRPr="00F6715B">
        <w:rPr>
          <w:szCs w:val="24"/>
        </w:rPr>
        <w:t>if such dispute relates to matters requiring a specialist chartered accountant, the President of the Institute of Chartered Accountants in England and Wales to nominate the Expert;</w:t>
      </w:r>
    </w:p>
    <w:p w14:paraId="0FF84962" w14:textId="77777777" w:rsidR="009002E1" w:rsidRPr="009002E1" w:rsidRDefault="00D66BA6">
      <w:pPr>
        <w:pStyle w:val="Level3Number"/>
        <w:numPr>
          <w:ilvl w:val="2"/>
          <w:numId w:val="38"/>
        </w:numPr>
        <w:rPr>
          <w:szCs w:val="24"/>
        </w:rPr>
      </w:pPr>
      <w:r w:rsidRPr="009002E1">
        <w:rPr>
          <w:szCs w:val="24"/>
        </w:rPr>
        <w:t>if such dispute relates to Affordable Housing the Expert shall be nominated by the President of the Royal Town Planning Institute; and</w:t>
      </w:r>
    </w:p>
    <w:p w14:paraId="0C72BA1F" w14:textId="10EA437F" w:rsidR="009002E1" w:rsidRPr="009002E1" w:rsidRDefault="00D66BA6">
      <w:pPr>
        <w:pStyle w:val="Level3Number"/>
        <w:numPr>
          <w:ilvl w:val="2"/>
          <w:numId w:val="38"/>
        </w:numPr>
        <w:rPr>
          <w:szCs w:val="24"/>
        </w:rPr>
      </w:pPr>
      <w:r w:rsidRPr="009002E1">
        <w:rPr>
          <w:szCs w:val="24"/>
        </w:rPr>
        <w:t>in all other cases, the President of the Law Society to nominate the Expert as he thinks appropriate</w:t>
      </w:r>
      <w:r>
        <w:rPr>
          <w:szCs w:val="24"/>
        </w:rPr>
        <w:t>.</w:t>
      </w:r>
    </w:p>
    <w:p w14:paraId="65323FA0" w14:textId="77777777" w:rsidR="009002E1" w:rsidRPr="009002E1" w:rsidRDefault="00D66BA6" w:rsidP="00946BA7">
      <w:pPr>
        <w:pStyle w:val="Level2Number"/>
        <w:numPr>
          <w:ilvl w:val="1"/>
          <w:numId w:val="38"/>
        </w:numPr>
        <w:ind w:left="567" w:hanging="567"/>
        <w:rPr>
          <w:szCs w:val="24"/>
        </w:rPr>
      </w:pPr>
      <w:r w:rsidRPr="009002E1">
        <w:rPr>
          <w:szCs w:val="24"/>
        </w:rPr>
        <w:t>The Expert will be appointed subject to an express requirement that he reaches his decision and communicates it to the relevant parties within the minimum practicable timescale allowing for the nature and complexity of the dispute and in any event not more than 20 Working Days from the date of the notice of his appointment. Notice in writing of the appointment of an Expert shall be given by the Expert to the parties to the dispute and he shall invite each of the said parties to submit to him within ten Working Days written submissions and supporting material and will afford to each of the said parties an opportunity to make counter submissions within a further five Working Days in respect of any such submission and material.</w:t>
      </w:r>
    </w:p>
    <w:p w14:paraId="7D6A4616" w14:textId="77777777" w:rsidR="009002E1" w:rsidRPr="009002E1" w:rsidRDefault="00D66BA6" w:rsidP="00946BA7">
      <w:pPr>
        <w:pStyle w:val="Level2Number"/>
        <w:numPr>
          <w:ilvl w:val="1"/>
          <w:numId w:val="38"/>
        </w:numPr>
        <w:ind w:left="567" w:hanging="567"/>
        <w:rPr>
          <w:szCs w:val="24"/>
        </w:rPr>
      </w:pPr>
      <w:r w:rsidRPr="009002E1">
        <w:rPr>
          <w:szCs w:val="24"/>
        </w:rPr>
        <w:t>The Expert shall act as an expert and not as an arbitrator but shall consider any written representation submitted to him within the period specified by him although he shall not be in any way limited or fettered thereby and shall determine the dispute in accordance with his own judgement.</w:t>
      </w:r>
    </w:p>
    <w:p w14:paraId="0E5A6F3B" w14:textId="77777777" w:rsidR="009002E1" w:rsidRPr="009002E1" w:rsidRDefault="00D66BA6" w:rsidP="00946BA7">
      <w:pPr>
        <w:pStyle w:val="Level2Number"/>
        <w:numPr>
          <w:ilvl w:val="1"/>
          <w:numId w:val="38"/>
        </w:numPr>
        <w:ind w:left="567" w:hanging="567"/>
        <w:rPr>
          <w:szCs w:val="24"/>
        </w:rPr>
      </w:pPr>
      <w:r w:rsidRPr="009002E1">
        <w:rPr>
          <w:szCs w:val="24"/>
        </w:rPr>
        <w:t>The Expert shall give notice of his decision in writing.</w:t>
      </w:r>
    </w:p>
    <w:p w14:paraId="322CBE93" w14:textId="77777777" w:rsidR="009002E1" w:rsidRPr="009002E1" w:rsidRDefault="00D66BA6" w:rsidP="00946BA7">
      <w:pPr>
        <w:pStyle w:val="Level2Number"/>
        <w:numPr>
          <w:ilvl w:val="1"/>
          <w:numId w:val="38"/>
        </w:numPr>
        <w:ind w:left="567" w:hanging="567"/>
        <w:rPr>
          <w:szCs w:val="24"/>
        </w:rPr>
      </w:pPr>
      <w:r w:rsidRPr="009002E1">
        <w:rPr>
          <w:szCs w:val="24"/>
        </w:rPr>
        <w:t>If the Expert consists of more than one person the decision shall be a joint decision approved by all such persons and the decision will (in the absence of manifest error) be final and binding on the Parties hereto.</w:t>
      </w:r>
    </w:p>
    <w:p w14:paraId="66F5607F" w14:textId="228F1E44" w:rsidR="00957B91" w:rsidRDefault="00D66BA6" w:rsidP="00946BA7">
      <w:pPr>
        <w:pStyle w:val="Level2Number"/>
        <w:numPr>
          <w:ilvl w:val="1"/>
          <w:numId w:val="38"/>
        </w:numPr>
        <w:ind w:left="567" w:hanging="567"/>
        <w:rPr>
          <w:szCs w:val="24"/>
        </w:rPr>
      </w:pPr>
      <w:r w:rsidRPr="009002E1">
        <w:rPr>
          <w:szCs w:val="24"/>
        </w:rPr>
        <w:t>The Expert's costs shall be in the Expert's award or in the event that no determination as to costs is made, such costs will be borne by the parties to the dispute in equal shares.</w:t>
      </w:r>
    </w:p>
    <w:p w14:paraId="776EEB91" w14:textId="2D800669" w:rsidR="009002E1" w:rsidRPr="009002E1" w:rsidRDefault="00D66BA6" w:rsidP="00946BA7">
      <w:pPr>
        <w:pStyle w:val="Level2Number"/>
        <w:numPr>
          <w:ilvl w:val="1"/>
          <w:numId w:val="38"/>
        </w:numPr>
        <w:ind w:left="567" w:hanging="567"/>
        <w:rPr>
          <w:szCs w:val="24"/>
        </w:rPr>
      </w:pPr>
      <w:r w:rsidRPr="009002E1">
        <w:rPr>
          <w:szCs w:val="24"/>
        </w:rPr>
        <w:t>Nothing in this clause 20 shall be taken to fetter the parties to this deed's ability to seek legal redress in the courts (or otherwise) for any breach of the obligations</w:t>
      </w:r>
      <w:r>
        <w:rPr>
          <w:szCs w:val="24"/>
        </w:rPr>
        <w:t xml:space="preserve"> </w:t>
      </w:r>
      <w:r w:rsidRPr="009002E1">
        <w:rPr>
          <w:szCs w:val="24"/>
        </w:rPr>
        <w:t>in this deed.</w:t>
      </w:r>
    </w:p>
    <w:p w14:paraId="54E8499D" w14:textId="77777777" w:rsidR="00957B91" w:rsidRDefault="00957B91" w:rsidP="00367C24">
      <w:pPr>
        <w:ind w:hanging="7"/>
        <w:rPr>
          <w:b/>
          <w:szCs w:val="24"/>
        </w:rPr>
      </w:pPr>
    </w:p>
    <w:p w14:paraId="08FC70C6" w14:textId="6E83E4AA" w:rsidR="008005AC" w:rsidRDefault="00D66BA6" w:rsidP="00367C24">
      <w:pPr>
        <w:ind w:hanging="7"/>
        <w:rPr>
          <w:szCs w:val="24"/>
        </w:rPr>
      </w:pPr>
      <w:r w:rsidRPr="00E0134E">
        <w:rPr>
          <w:b/>
          <w:szCs w:val="24"/>
        </w:rPr>
        <w:t>IN WITNESS</w:t>
      </w:r>
      <w:r w:rsidRPr="0018329B">
        <w:rPr>
          <w:szCs w:val="24"/>
        </w:rPr>
        <w:t xml:space="preserve"> whereof the parties hereto have executed this </w:t>
      </w:r>
      <w:r>
        <w:rPr>
          <w:szCs w:val="24"/>
        </w:rPr>
        <w:t>D</w:t>
      </w:r>
      <w:r w:rsidRPr="0018329B">
        <w:rPr>
          <w:szCs w:val="24"/>
        </w:rPr>
        <w:t>eed on the day and year first before written.</w:t>
      </w:r>
    </w:p>
    <w:p w14:paraId="7899F7A4" w14:textId="77777777" w:rsidR="008005AC" w:rsidRDefault="008005AC" w:rsidP="00367C24">
      <w:pPr>
        <w:ind w:hanging="7"/>
        <w:rPr>
          <w:szCs w:val="24"/>
        </w:rPr>
      </w:pPr>
    </w:p>
    <w:p w14:paraId="18921ADB" w14:textId="77777777" w:rsidR="009002E1" w:rsidRDefault="009002E1" w:rsidP="00367C24">
      <w:pPr>
        <w:ind w:hanging="7"/>
        <w:rPr>
          <w:szCs w:val="24"/>
        </w:rPr>
      </w:pPr>
    </w:p>
    <w:p w14:paraId="577F104E" w14:textId="381D10E3" w:rsidR="009002E1" w:rsidRDefault="00D66BA6">
      <w:pPr>
        <w:spacing w:after="160" w:line="259" w:lineRule="auto"/>
        <w:rPr>
          <w:szCs w:val="24"/>
        </w:rPr>
      </w:pPr>
      <w:r>
        <w:rPr>
          <w:szCs w:val="24"/>
        </w:rPr>
        <w:br w:type="page"/>
      </w:r>
    </w:p>
    <w:p w14:paraId="15A6376C" w14:textId="77581679" w:rsidR="009002E1" w:rsidRPr="009002E1" w:rsidRDefault="009002E1" w:rsidP="009002E1">
      <w:pPr>
        <w:pStyle w:val="ScheduleHeader"/>
      </w:pPr>
      <w:bookmarkStart w:id="73" w:name="_Toc151552729"/>
      <w:bookmarkEnd w:id="73"/>
    </w:p>
    <w:p w14:paraId="24A8D6F8" w14:textId="77777777" w:rsidR="009002E1" w:rsidRPr="009002E1" w:rsidRDefault="00D66BA6" w:rsidP="009002E1">
      <w:pPr>
        <w:ind w:hanging="7"/>
        <w:jc w:val="center"/>
        <w:rPr>
          <w:b/>
          <w:bCs/>
          <w:szCs w:val="24"/>
        </w:rPr>
      </w:pPr>
      <w:r w:rsidRPr="009002E1">
        <w:rPr>
          <w:b/>
          <w:bCs/>
          <w:szCs w:val="24"/>
        </w:rPr>
        <w:t>DETAILS OF THE OWNER’S TITLE, AND DESCRIPTION OF THE SITE</w:t>
      </w:r>
    </w:p>
    <w:p w14:paraId="7C4BAC6D" w14:textId="77777777" w:rsidR="009002E1" w:rsidRDefault="009002E1" w:rsidP="009002E1">
      <w:pPr>
        <w:ind w:hanging="7"/>
        <w:rPr>
          <w:szCs w:val="24"/>
        </w:rPr>
      </w:pPr>
    </w:p>
    <w:p w14:paraId="577E2CB1" w14:textId="77777777" w:rsidR="009002E1" w:rsidRDefault="009002E1" w:rsidP="009002E1">
      <w:pPr>
        <w:ind w:hanging="7"/>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276"/>
        <w:gridCol w:w="7757"/>
      </w:tblGrid>
      <w:tr w:rsidR="00586CEE" w14:paraId="42F7228A" w14:textId="77777777" w:rsidTr="00946BA7">
        <w:tc>
          <w:tcPr>
            <w:tcW w:w="562" w:type="dxa"/>
          </w:tcPr>
          <w:p w14:paraId="69A25796" w14:textId="1DF4DA2F" w:rsidR="009002E1" w:rsidRDefault="00D66BA6" w:rsidP="009002E1">
            <w:pPr>
              <w:rPr>
                <w:szCs w:val="24"/>
              </w:rPr>
            </w:pPr>
            <w:r>
              <w:rPr>
                <w:szCs w:val="24"/>
              </w:rPr>
              <w:t>1</w:t>
            </w:r>
          </w:p>
        </w:tc>
        <w:tc>
          <w:tcPr>
            <w:tcW w:w="1276" w:type="dxa"/>
          </w:tcPr>
          <w:p w14:paraId="14071672" w14:textId="22D20645" w:rsidR="009002E1" w:rsidRDefault="00D66BA6" w:rsidP="009002E1">
            <w:pPr>
              <w:rPr>
                <w:szCs w:val="24"/>
              </w:rPr>
            </w:pPr>
            <w:r w:rsidRPr="009002E1">
              <w:rPr>
                <w:szCs w:val="24"/>
              </w:rPr>
              <w:t>“Land A”</w:t>
            </w:r>
          </w:p>
        </w:tc>
        <w:tc>
          <w:tcPr>
            <w:tcW w:w="7757" w:type="dxa"/>
          </w:tcPr>
          <w:p w14:paraId="6EF4DE0A" w14:textId="2D443888" w:rsidR="009002E1" w:rsidRDefault="00D66BA6" w:rsidP="009002E1">
            <w:pPr>
              <w:rPr>
                <w:szCs w:val="24"/>
              </w:rPr>
            </w:pPr>
            <w:r w:rsidRPr="009002E1">
              <w:rPr>
                <w:szCs w:val="24"/>
              </w:rPr>
              <w:t xml:space="preserve">Lot 4 </w:t>
            </w:r>
            <w:proofErr w:type="spellStart"/>
            <w:r w:rsidRPr="009002E1">
              <w:rPr>
                <w:szCs w:val="24"/>
              </w:rPr>
              <w:t>Letchmere</w:t>
            </w:r>
            <w:proofErr w:type="spellEnd"/>
            <w:r w:rsidRPr="009002E1">
              <w:rPr>
                <w:szCs w:val="24"/>
              </w:rPr>
              <w:t xml:space="preserve"> Farm  Camp Road  Upper Heyford  Bicester  OX25 5LS the freehold to which is registered at HM Land Registry under title ON266890</w:t>
            </w:r>
          </w:p>
        </w:tc>
      </w:tr>
      <w:tr w:rsidR="00586CEE" w14:paraId="5FC6DAAF" w14:textId="77777777" w:rsidTr="00946BA7">
        <w:tc>
          <w:tcPr>
            <w:tcW w:w="562" w:type="dxa"/>
          </w:tcPr>
          <w:p w14:paraId="773D4BAE" w14:textId="6AC05DB0" w:rsidR="009002E1" w:rsidRDefault="00D66BA6" w:rsidP="009002E1">
            <w:pPr>
              <w:rPr>
                <w:szCs w:val="24"/>
              </w:rPr>
            </w:pPr>
            <w:r>
              <w:rPr>
                <w:szCs w:val="24"/>
              </w:rPr>
              <w:t>2</w:t>
            </w:r>
          </w:p>
        </w:tc>
        <w:tc>
          <w:tcPr>
            <w:tcW w:w="1276" w:type="dxa"/>
          </w:tcPr>
          <w:p w14:paraId="058D4B13" w14:textId="7443D977" w:rsidR="009002E1" w:rsidRPr="009002E1" w:rsidRDefault="00D66BA6" w:rsidP="009002E1">
            <w:pPr>
              <w:rPr>
                <w:szCs w:val="24"/>
              </w:rPr>
            </w:pPr>
            <w:r w:rsidRPr="009002E1">
              <w:rPr>
                <w:szCs w:val="24"/>
              </w:rPr>
              <w:t>“Land B”</w:t>
            </w:r>
          </w:p>
        </w:tc>
        <w:tc>
          <w:tcPr>
            <w:tcW w:w="7757" w:type="dxa"/>
          </w:tcPr>
          <w:p w14:paraId="1885CAEE" w14:textId="196512E0" w:rsidR="009002E1" w:rsidRPr="009002E1" w:rsidRDefault="00D66BA6" w:rsidP="009002E1">
            <w:pPr>
              <w:rPr>
                <w:szCs w:val="24"/>
              </w:rPr>
            </w:pPr>
            <w:r w:rsidRPr="009002E1">
              <w:rPr>
                <w:szCs w:val="24"/>
              </w:rPr>
              <w:t xml:space="preserve">Land lying to the south and east of </w:t>
            </w:r>
            <w:proofErr w:type="spellStart"/>
            <w:r w:rsidRPr="009002E1">
              <w:rPr>
                <w:szCs w:val="24"/>
              </w:rPr>
              <w:t>Letchmere</w:t>
            </w:r>
            <w:proofErr w:type="spellEnd"/>
            <w:r w:rsidRPr="009002E1">
              <w:rPr>
                <w:szCs w:val="24"/>
              </w:rPr>
              <w:t xml:space="preserve"> Farm  Camp Rad  Upper Heyford  Bicester  OX25 5LS the freehold to which is registered at HM Land Registry under title ON268806</w:t>
            </w:r>
          </w:p>
        </w:tc>
      </w:tr>
      <w:tr w:rsidR="00586CEE" w14:paraId="4C1DE2A4" w14:textId="77777777" w:rsidTr="00946BA7">
        <w:tc>
          <w:tcPr>
            <w:tcW w:w="562" w:type="dxa"/>
          </w:tcPr>
          <w:p w14:paraId="3904FF30" w14:textId="318C7DC1" w:rsidR="009002E1" w:rsidRDefault="00D66BA6" w:rsidP="009002E1">
            <w:pPr>
              <w:rPr>
                <w:szCs w:val="24"/>
              </w:rPr>
            </w:pPr>
            <w:r>
              <w:rPr>
                <w:szCs w:val="24"/>
              </w:rPr>
              <w:t>3</w:t>
            </w:r>
          </w:p>
        </w:tc>
        <w:tc>
          <w:tcPr>
            <w:tcW w:w="1276" w:type="dxa"/>
          </w:tcPr>
          <w:p w14:paraId="0FBE97A7" w14:textId="1586AFDF" w:rsidR="009002E1" w:rsidRPr="009002E1" w:rsidRDefault="00D66BA6" w:rsidP="009002E1">
            <w:pPr>
              <w:rPr>
                <w:szCs w:val="24"/>
              </w:rPr>
            </w:pPr>
            <w:r w:rsidRPr="009002E1">
              <w:rPr>
                <w:szCs w:val="24"/>
              </w:rPr>
              <w:t>“Land C”</w:t>
            </w:r>
            <w:r w:rsidRPr="009002E1">
              <w:rPr>
                <w:szCs w:val="24"/>
              </w:rPr>
              <w:tab/>
            </w:r>
          </w:p>
        </w:tc>
        <w:tc>
          <w:tcPr>
            <w:tcW w:w="7757" w:type="dxa"/>
          </w:tcPr>
          <w:p w14:paraId="1DCC9286" w14:textId="7CE8FACB" w:rsidR="009002E1" w:rsidRPr="009002E1" w:rsidRDefault="00D66BA6" w:rsidP="009002E1">
            <w:pPr>
              <w:rPr>
                <w:szCs w:val="24"/>
              </w:rPr>
            </w:pPr>
            <w:r w:rsidRPr="009002E1">
              <w:rPr>
                <w:szCs w:val="24"/>
              </w:rPr>
              <w:t xml:space="preserve">Land lying to the east of </w:t>
            </w:r>
            <w:proofErr w:type="spellStart"/>
            <w:r w:rsidRPr="009002E1">
              <w:rPr>
                <w:szCs w:val="24"/>
              </w:rPr>
              <w:t>Letchmere</w:t>
            </w:r>
            <w:proofErr w:type="spellEnd"/>
            <w:r w:rsidRPr="009002E1">
              <w:rPr>
                <w:szCs w:val="24"/>
              </w:rPr>
              <w:t xml:space="preserve"> Farmhouse  Camp Road  Upper Heyford  Bicester  OX25 5LS the freehold to which is registered at HM Land Registry under title ON274435</w:t>
            </w:r>
          </w:p>
        </w:tc>
      </w:tr>
    </w:tbl>
    <w:p w14:paraId="7EF2CE50" w14:textId="77777777" w:rsidR="009002E1" w:rsidRDefault="009002E1" w:rsidP="009002E1">
      <w:pPr>
        <w:ind w:hanging="7"/>
        <w:rPr>
          <w:szCs w:val="24"/>
        </w:rPr>
      </w:pPr>
    </w:p>
    <w:p w14:paraId="36193BC7" w14:textId="77777777" w:rsidR="009002E1" w:rsidRDefault="009002E1" w:rsidP="009002E1">
      <w:pPr>
        <w:rPr>
          <w:szCs w:val="24"/>
        </w:rPr>
      </w:pPr>
    </w:p>
    <w:p w14:paraId="6E8FB7FC" w14:textId="6C8066D8" w:rsidR="00FE1919" w:rsidRDefault="00FE1919">
      <w:pPr>
        <w:spacing w:after="160" w:line="259" w:lineRule="auto"/>
        <w:rPr>
          <w:szCs w:val="24"/>
        </w:rPr>
      </w:pPr>
      <w:r>
        <w:rPr>
          <w:szCs w:val="24"/>
        </w:rPr>
        <w:br w:type="page"/>
      </w:r>
    </w:p>
    <w:p w14:paraId="14F661A9" w14:textId="77777777" w:rsidR="009002E1" w:rsidRDefault="009002E1" w:rsidP="009002E1">
      <w:pPr>
        <w:rPr>
          <w:szCs w:val="24"/>
        </w:rPr>
      </w:pPr>
    </w:p>
    <w:p w14:paraId="32D4D0C5" w14:textId="77777777" w:rsidR="008005AC" w:rsidRPr="00857976" w:rsidRDefault="00D66BA6" w:rsidP="00E93451">
      <w:pPr>
        <w:pStyle w:val="ScheduleHeader"/>
      </w:pPr>
      <w:r>
        <w:br/>
      </w:r>
      <w:bookmarkStart w:id="74" w:name="_Ref5710826"/>
      <w:bookmarkStart w:id="75" w:name="_Toc151552730"/>
      <w:r w:rsidRPr="004132F2">
        <w:t>AFFORDABLE HOUSING</w:t>
      </w:r>
      <w:bookmarkEnd w:id="74"/>
      <w:bookmarkEnd w:id="75"/>
    </w:p>
    <w:p w14:paraId="2959EC8F" w14:textId="77777777" w:rsidR="008005AC" w:rsidRDefault="00D66BA6" w:rsidP="00993BDE">
      <w:pPr>
        <w:pStyle w:val="SubHeading"/>
        <w:tabs>
          <w:tab w:val="clear" w:pos="720"/>
        </w:tabs>
        <w:ind w:left="0" w:firstLine="0"/>
        <w:rPr>
          <w:ins w:id="76" w:author="Samantha Amphlett" w:date="2023-11-23T15:39:00Z"/>
        </w:rPr>
      </w:pPr>
      <w:r w:rsidRPr="008F0EEE">
        <w:t>COVENANTS WITH THE DISTRICT COUNCIL - AFFORDABLE HOUSING</w:t>
      </w:r>
    </w:p>
    <w:p w14:paraId="7E25D995" w14:textId="2FE83094" w:rsidR="004F34AA" w:rsidRPr="004F34AA" w:rsidRDefault="004F34AA" w:rsidP="000D4D9A">
      <w:pPr>
        <w:pStyle w:val="Body"/>
      </w:pPr>
      <w:r>
        <w:t>PART 1</w:t>
      </w:r>
    </w:p>
    <w:p w14:paraId="7B5595AE" w14:textId="77777777" w:rsidR="008005AC" w:rsidRPr="00173A24" w:rsidRDefault="00D66BA6" w:rsidP="00627546">
      <w:pPr>
        <w:keepNext/>
        <w:numPr>
          <w:ilvl w:val="1"/>
          <w:numId w:val="24"/>
        </w:numPr>
        <w:spacing w:before="120" w:after="240" w:line="360" w:lineRule="auto"/>
        <w:jc w:val="both"/>
        <w:outlineLvl w:val="0"/>
        <w:rPr>
          <w:b/>
          <w:caps/>
        </w:rPr>
      </w:pPr>
      <w:bookmarkStart w:id="77" w:name="_Toc71124235"/>
      <w:bookmarkStart w:id="78" w:name="_Toc72443280"/>
      <w:r w:rsidRPr="00173A24">
        <w:rPr>
          <w:b/>
          <w:caps/>
        </w:rPr>
        <w:t>Definitions</w:t>
      </w:r>
      <w:bookmarkEnd w:id="77"/>
      <w:bookmarkEnd w:id="78"/>
    </w:p>
    <w:p w14:paraId="1D5C4101" w14:textId="77777777" w:rsidR="008005AC" w:rsidRPr="00173A24" w:rsidRDefault="00D66BA6" w:rsidP="00627546">
      <w:pPr>
        <w:numPr>
          <w:ilvl w:val="2"/>
          <w:numId w:val="18"/>
        </w:numPr>
        <w:spacing w:before="120" w:after="120" w:line="360" w:lineRule="auto"/>
        <w:jc w:val="both"/>
        <w:outlineLvl w:val="1"/>
      </w:pPr>
      <w:r w:rsidRPr="00173A24">
        <w:t>In this Schedule the following additional definitions shall apply (for the avoidance of doubt any definition which does not appear below shall be giving the meaning allocated to it in the main body of this Deed):</w:t>
      </w:r>
    </w:p>
    <w:tbl>
      <w:tblPr>
        <w:tblStyle w:val="GridTable1Light"/>
        <w:tblW w:w="4690" w:type="pc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113" w:type="dxa"/>
        </w:tblCellMar>
        <w:tblLook w:val="04A0" w:firstRow="1" w:lastRow="0" w:firstColumn="1" w:lastColumn="0" w:noHBand="0" w:noVBand="1"/>
      </w:tblPr>
      <w:tblGrid>
        <w:gridCol w:w="2524"/>
        <w:gridCol w:w="6485"/>
      </w:tblGrid>
      <w:tr w:rsidR="00586CEE" w14:paraId="35A61DC7" w14:textId="77777777" w:rsidTr="00586C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1" w:type="pct"/>
            <w:tcBorders>
              <w:bottom w:val="none" w:sz="0" w:space="0" w:color="auto"/>
            </w:tcBorders>
          </w:tcPr>
          <w:p w14:paraId="77368286" w14:textId="77777777" w:rsidR="008005AC" w:rsidRPr="00173A24" w:rsidRDefault="00D66BA6" w:rsidP="009002E1">
            <w:pPr>
              <w:spacing w:line="276" w:lineRule="auto"/>
            </w:pPr>
            <w:r w:rsidRPr="00173A24">
              <w:t>Expression</w:t>
            </w:r>
          </w:p>
        </w:tc>
        <w:tc>
          <w:tcPr>
            <w:tcW w:w="3599" w:type="pct"/>
            <w:tcBorders>
              <w:bottom w:val="none" w:sz="0" w:space="0" w:color="auto"/>
            </w:tcBorders>
          </w:tcPr>
          <w:p w14:paraId="013A539B" w14:textId="77777777" w:rsidR="008005AC" w:rsidRPr="00173A24" w:rsidRDefault="00D66BA6" w:rsidP="009002E1">
            <w:pPr>
              <w:spacing w:line="360" w:lineRule="auto"/>
              <w:cnfStyle w:val="100000000000" w:firstRow="1" w:lastRow="0" w:firstColumn="0" w:lastColumn="0" w:oddVBand="0" w:evenVBand="0" w:oddHBand="0" w:evenHBand="0" w:firstRowFirstColumn="0" w:firstRowLastColumn="0" w:lastRowFirstColumn="0" w:lastRowLastColumn="0"/>
              <w:rPr>
                <w:szCs w:val="24"/>
              </w:rPr>
            </w:pPr>
            <w:r w:rsidRPr="00173A24">
              <w:rPr>
                <w:szCs w:val="24"/>
              </w:rPr>
              <w:t>Meaning</w:t>
            </w:r>
          </w:p>
        </w:tc>
      </w:tr>
      <w:tr w:rsidR="00586CEE" w14:paraId="3DD11012"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40D1252C" w14:textId="77777777" w:rsidR="008005AC" w:rsidRPr="00173A24" w:rsidRDefault="00D66BA6" w:rsidP="00E8529D">
            <w:pPr>
              <w:spacing w:line="276" w:lineRule="auto"/>
            </w:pPr>
            <w:r w:rsidRPr="00173A24">
              <w:t>Affordable Housing</w:t>
            </w:r>
          </w:p>
        </w:tc>
        <w:tc>
          <w:tcPr>
            <w:tcW w:w="3599" w:type="pct"/>
          </w:tcPr>
          <w:p w14:paraId="328BF209" w14:textId="6D817FDD" w:rsidR="008005AC" w:rsidRPr="00173A24" w:rsidRDefault="00D66BA6" w:rsidP="00E8529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housing for sale or rent that will be available for those whose needs are not met by the market (including housing that provides a subsidised route to home ownership and/or is for essential local workers) and which meets the definition in Annex 2 of the NPPF</w:t>
            </w:r>
            <w:r w:rsidR="0036228B">
              <w:rPr>
                <w:szCs w:val="24"/>
              </w:rPr>
              <w:t>.</w:t>
            </w:r>
          </w:p>
        </w:tc>
      </w:tr>
      <w:tr w:rsidR="00586CEE" w14:paraId="7A3629DD"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18626359" w14:textId="77777777" w:rsidR="008005AC" w:rsidRPr="00173A24" w:rsidRDefault="00D66BA6" w:rsidP="00E8529D">
            <w:pPr>
              <w:spacing w:line="276" w:lineRule="auto"/>
            </w:pPr>
            <w:r w:rsidRPr="00173A24">
              <w:t>Affordable Housing Dwellings</w:t>
            </w:r>
          </w:p>
        </w:tc>
        <w:tc>
          <w:tcPr>
            <w:tcW w:w="3599" w:type="pct"/>
          </w:tcPr>
          <w:p w14:paraId="118A1AE3" w14:textId="1C1336C6" w:rsidR="008005AC" w:rsidRPr="00173A24" w:rsidRDefault="00D66BA6" w:rsidP="00E8529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 Intermediate Housing or Affordable Rented Housing or Social Rented Housing or such alternative tenure to be agreed with the District Council that shall comprise not less than 3</w:t>
            </w:r>
            <w:r>
              <w:rPr>
                <w:szCs w:val="24"/>
              </w:rPr>
              <w:t>5</w:t>
            </w:r>
            <w:r w:rsidRPr="00173A24">
              <w:rPr>
                <w:szCs w:val="24"/>
              </w:rPr>
              <w:t>% (thirty</w:t>
            </w:r>
            <w:r>
              <w:rPr>
                <w:szCs w:val="24"/>
              </w:rPr>
              <w:t>-five</w:t>
            </w:r>
            <w:r w:rsidRPr="00173A24">
              <w:rPr>
                <w:szCs w:val="24"/>
              </w:rPr>
              <w:t xml:space="preserve"> per cent) of the total number of Dwellings on the Development</w:t>
            </w:r>
            <w:r>
              <w:rPr>
                <w:szCs w:val="24"/>
              </w:rPr>
              <w:t xml:space="preserve"> being 80.5 Dwellings</w:t>
            </w:r>
            <w:r w:rsidR="0036228B">
              <w:rPr>
                <w:szCs w:val="24"/>
              </w:rPr>
              <w:t>.</w:t>
            </w:r>
          </w:p>
        </w:tc>
      </w:tr>
      <w:tr w:rsidR="00586CEE" w14:paraId="6459E4F9"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0AF0F45B" w14:textId="77777777" w:rsidR="008005AC" w:rsidRPr="00173A24" w:rsidRDefault="00D66BA6" w:rsidP="00E8529D">
            <w:pPr>
              <w:spacing w:line="276" w:lineRule="auto"/>
            </w:pPr>
            <w:r w:rsidRPr="00173A24">
              <w:t>Affordable Housing Tenure Mix</w:t>
            </w:r>
          </w:p>
        </w:tc>
        <w:tc>
          <w:tcPr>
            <w:tcW w:w="3599" w:type="pct"/>
          </w:tcPr>
          <w:p w14:paraId="58DAFE48" w14:textId="3DADC2FC" w:rsidR="008005AC" w:rsidRPr="00173A24" w:rsidRDefault="00D66BA6" w:rsidP="00E8529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 mix of tenure and dwelling types whereby not less than 3</w:t>
            </w:r>
            <w:r>
              <w:rPr>
                <w:szCs w:val="24"/>
              </w:rPr>
              <w:t>5</w:t>
            </w:r>
            <w:r w:rsidRPr="00173A24">
              <w:rPr>
                <w:szCs w:val="24"/>
              </w:rPr>
              <w:t>% (thirty</w:t>
            </w:r>
            <w:r>
              <w:rPr>
                <w:szCs w:val="24"/>
              </w:rPr>
              <w:t>-five</w:t>
            </w:r>
            <w:r w:rsidRPr="00173A24">
              <w:rPr>
                <w:szCs w:val="24"/>
              </w:rPr>
              <w:t xml:space="preserve"> per cent) of the Dwellings within the Development are provided as Affordable Housing as follows and whereby 70% of the Affordable Housing Dwellings shall be provided as Social Rented Housing</w:t>
            </w:r>
            <w:r>
              <w:rPr>
                <w:szCs w:val="24"/>
              </w:rPr>
              <w:t xml:space="preserve"> 25% shall be provided as First Homes</w:t>
            </w:r>
            <w:r w:rsidRPr="00173A24">
              <w:rPr>
                <w:szCs w:val="24"/>
              </w:rPr>
              <w:t xml:space="preserve"> and the remaining </w:t>
            </w:r>
            <w:r>
              <w:rPr>
                <w:szCs w:val="24"/>
              </w:rPr>
              <w:t>5</w:t>
            </w:r>
            <w:r w:rsidRPr="00173A24">
              <w:rPr>
                <w:szCs w:val="24"/>
              </w:rPr>
              <w:t>% shall be Intermediate Housing or such alternative mix of tenure as at any time may be submitted to the District Council for approval in writing</w:t>
            </w:r>
            <w:r w:rsidR="0036228B">
              <w:rPr>
                <w:szCs w:val="24"/>
              </w:rPr>
              <w:t>.</w:t>
            </w:r>
          </w:p>
        </w:tc>
      </w:tr>
      <w:tr w:rsidR="00586CEE" w14:paraId="7EF207FE"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67B215F9" w14:textId="77777777" w:rsidR="008005AC" w:rsidRPr="00173A24" w:rsidRDefault="00D66BA6" w:rsidP="00E8529D">
            <w:pPr>
              <w:spacing w:line="276" w:lineRule="auto"/>
            </w:pPr>
            <w:r w:rsidRPr="00173A24">
              <w:t>Affordable Housing Scheme</w:t>
            </w:r>
          </w:p>
        </w:tc>
        <w:tc>
          <w:tcPr>
            <w:tcW w:w="3599" w:type="pct"/>
          </w:tcPr>
          <w:p w14:paraId="3601D26A" w14:textId="77777777" w:rsidR="008005AC" w:rsidRPr="00173A24" w:rsidRDefault="00D66BA6" w:rsidP="00E8529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 xml:space="preserve">a scheme submitted to the District Council pursuant to paragraph </w:t>
            </w:r>
            <w:r w:rsidRPr="00173A24">
              <w:rPr>
                <w:szCs w:val="24"/>
              </w:rPr>
              <w:fldChar w:fldCharType="begin"/>
            </w:r>
            <w:r w:rsidRPr="00173A24">
              <w:rPr>
                <w:szCs w:val="24"/>
              </w:rPr>
              <w:instrText xml:space="preserve"> REF _Ref30575383 \r \h  \* MERGEFORMAT </w:instrText>
            </w:r>
            <w:r w:rsidRPr="00173A24">
              <w:rPr>
                <w:szCs w:val="24"/>
              </w:rPr>
            </w:r>
            <w:r w:rsidRPr="00173A24">
              <w:rPr>
                <w:szCs w:val="24"/>
              </w:rPr>
              <w:fldChar w:fldCharType="separate"/>
            </w:r>
            <w:r w:rsidRPr="00173A24">
              <w:rPr>
                <w:szCs w:val="24"/>
              </w:rPr>
              <w:t>2.1</w:t>
            </w:r>
            <w:r w:rsidRPr="00173A24">
              <w:rPr>
                <w:szCs w:val="24"/>
              </w:rPr>
              <w:fldChar w:fldCharType="end"/>
            </w:r>
            <w:r w:rsidRPr="00173A24">
              <w:rPr>
                <w:szCs w:val="24"/>
              </w:rPr>
              <w:t xml:space="preserve"> of this Schedule which sets out details of the property types numbers locations and external appearance of the Affordable Housing Dwellings; including the timing of construction of the Affordable Housing Dwellings.</w:t>
            </w:r>
          </w:p>
        </w:tc>
      </w:tr>
      <w:tr w:rsidR="00586CEE" w14:paraId="15C6C7CD"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26299329" w14:textId="77777777" w:rsidR="008005AC" w:rsidRPr="00173A24" w:rsidRDefault="00D66BA6" w:rsidP="00E8529D">
            <w:pPr>
              <w:keepNext/>
              <w:spacing w:line="276" w:lineRule="auto"/>
            </w:pPr>
            <w:r w:rsidRPr="00173A24">
              <w:t>Affordable Housing Site</w:t>
            </w:r>
          </w:p>
        </w:tc>
        <w:tc>
          <w:tcPr>
            <w:tcW w:w="3599" w:type="pct"/>
          </w:tcPr>
          <w:p w14:paraId="23FF5759" w14:textId="4E1E021B" w:rsidR="008005AC" w:rsidRPr="00173A24" w:rsidRDefault="00D66BA6" w:rsidP="00E8529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that part or parts of the Site or any building or any buildings on the Site upon or within which there will be provided Affordable Housing Dwellings together with full rights of access to each Affordable Housing Site from the Site and the provision of all necessary Infrastructure and connections thereto and the necessary installations thereof for the dwellings to be constructed on the Affordable Housing Site</w:t>
            </w:r>
            <w:r w:rsidR="0036228B">
              <w:rPr>
                <w:szCs w:val="24"/>
              </w:rPr>
              <w:t>.</w:t>
            </w:r>
          </w:p>
        </w:tc>
      </w:tr>
      <w:tr w:rsidR="00586CEE" w14:paraId="6FA27EC5"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05EBCE7B" w14:textId="77777777" w:rsidR="008005AC" w:rsidRPr="00173A24" w:rsidRDefault="00D66BA6" w:rsidP="00E8529D">
            <w:pPr>
              <w:spacing w:line="276" w:lineRule="auto"/>
            </w:pPr>
            <w:r w:rsidRPr="00173A24">
              <w:t>Affordable Housing Standards</w:t>
            </w:r>
          </w:p>
        </w:tc>
        <w:tc>
          <w:tcPr>
            <w:tcW w:w="3599" w:type="pct"/>
          </w:tcPr>
          <w:p w14:paraId="425CF157" w14:textId="77777777" w:rsidR="008005AC" w:rsidRPr="00173A24" w:rsidRDefault="00D66BA6" w:rsidP="00E8529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 design criteria with which the Affordable Housing shall comply (unless otherwise agreed between the District Council and the Owner), namely:</w:t>
            </w:r>
          </w:p>
          <w:p w14:paraId="02A37A57" w14:textId="77777777" w:rsidR="008005AC" w:rsidRPr="00173A24" w:rsidRDefault="00D66BA6" w:rsidP="0036228B">
            <w:pPr>
              <w:numPr>
                <w:ilvl w:val="0"/>
                <w:numId w:val="23"/>
              </w:numPr>
              <w:spacing w:after="200"/>
              <w:ind w:left="261" w:hanging="284"/>
              <w:cnfStyle w:val="000000000000" w:firstRow="0" w:lastRow="0" w:firstColumn="0" w:lastColumn="0" w:oddVBand="0" w:evenVBand="0" w:oddHBand="0" w:evenHBand="0" w:firstRowFirstColumn="0" w:firstRowLastColumn="0" w:lastRowFirstColumn="0" w:lastRowLastColumn="0"/>
              <w:rPr>
                <w:szCs w:val="24"/>
              </w:rPr>
            </w:pPr>
            <w:r w:rsidRPr="00173A24">
              <w:rPr>
                <w:szCs w:val="24"/>
              </w:rPr>
              <w:t xml:space="preserve">(in relation to the Affordable Rented Housing or Social Rented Housing only) </w:t>
            </w:r>
            <w:r>
              <w:rPr>
                <w:szCs w:val="24"/>
              </w:rPr>
              <w:t>1</w:t>
            </w:r>
            <w:r w:rsidRPr="00173A24">
              <w:rPr>
                <w:szCs w:val="24"/>
              </w:rPr>
              <w:t>% to comply with the Building Regulations Requirement M4(</w:t>
            </w:r>
            <w:r>
              <w:rPr>
                <w:szCs w:val="24"/>
              </w:rPr>
              <w:t>3</w:t>
            </w:r>
            <w:r w:rsidRPr="00173A24">
              <w:rPr>
                <w:szCs w:val="24"/>
              </w:rPr>
              <w:t xml:space="preserve">) Category </w:t>
            </w:r>
            <w:r>
              <w:rPr>
                <w:szCs w:val="24"/>
              </w:rPr>
              <w:t>3(2b)</w:t>
            </w:r>
            <w:r w:rsidRPr="00173A24">
              <w:rPr>
                <w:szCs w:val="24"/>
              </w:rPr>
              <w:t xml:space="preserve">: </w:t>
            </w:r>
            <w:r>
              <w:rPr>
                <w:szCs w:val="24"/>
              </w:rPr>
              <w:t>Wheelchair Adaptable</w:t>
            </w:r>
            <w:r w:rsidRPr="00173A24">
              <w:rPr>
                <w:szCs w:val="24"/>
              </w:rPr>
              <w:t xml:space="preserve"> Dwellings;</w:t>
            </w:r>
          </w:p>
          <w:p w14:paraId="54990604" w14:textId="77777777" w:rsidR="008005AC" w:rsidRPr="00173A24" w:rsidRDefault="00D66BA6" w:rsidP="0036228B">
            <w:pPr>
              <w:numPr>
                <w:ilvl w:val="0"/>
                <w:numId w:val="23"/>
              </w:numPr>
              <w:spacing w:after="200"/>
              <w:ind w:left="261" w:hanging="284"/>
              <w:cnfStyle w:val="000000000000" w:firstRow="0" w:lastRow="0" w:firstColumn="0" w:lastColumn="0" w:oddVBand="0" w:evenVBand="0" w:oddHBand="0" w:evenHBand="0" w:firstRowFirstColumn="0" w:firstRowLastColumn="0" w:lastRowFirstColumn="0" w:lastRowLastColumn="0"/>
              <w:rPr>
                <w:szCs w:val="24"/>
              </w:rPr>
            </w:pPr>
            <w:r w:rsidRPr="00173A24">
              <w:rPr>
                <w:szCs w:val="24"/>
              </w:rPr>
              <w:lastRenderedPageBreak/>
              <w:t>shall be located in clusters of no more than 10 Affordable Housing Dwellings</w:t>
            </w:r>
            <w:r>
              <w:rPr>
                <w:szCs w:val="24"/>
              </w:rPr>
              <w:t xml:space="preserve"> of one tenure and</w:t>
            </w:r>
            <w:r w:rsidRPr="00173A24">
              <w:rPr>
                <w:szCs w:val="24"/>
              </w:rPr>
              <w:t xml:space="preserve"> no more than </w:t>
            </w:r>
            <w:r>
              <w:rPr>
                <w:szCs w:val="24"/>
              </w:rPr>
              <w:t>15</w:t>
            </w:r>
            <w:r w:rsidRPr="00173A24">
              <w:rPr>
                <w:szCs w:val="24"/>
              </w:rPr>
              <w:t xml:space="preserve"> units of Affordable Housing </w:t>
            </w:r>
            <w:r>
              <w:rPr>
                <w:szCs w:val="24"/>
              </w:rPr>
              <w:t>Dwellings of mixed tenure</w:t>
            </w:r>
            <w:r w:rsidRPr="00173A24">
              <w:rPr>
                <w:szCs w:val="24"/>
              </w:rPr>
              <w:t xml:space="preserve"> in any one cluster;</w:t>
            </w:r>
          </w:p>
          <w:p w14:paraId="0D8899F4" w14:textId="77777777" w:rsidR="008005AC" w:rsidRPr="00173A24" w:rsidRDefault="00D66BA6" w:rsidP="0036228B">
            <w:pPr>
              <w:numPr>
                <w:ilvl w:val="0"/>
                <w:numId w:val="23"/>
              </w:numPr>
              <w:spacing w:after="200"/>
              <w:ind w:left="261" w:hanging="284"/>
              <w:cnfStyle w:val="000000000000" w:firstRow="0" w:lastRow="0" w:firstColumn="0" w:lastColumn="0" w:oddVBand="0" w:evenVBand="0" w:oddHBand="0" w:evenHBand="0" w:firstRowFirstColumn="0" w:firstRowLastColumn="0" w:lastRowFirstColumn="0" w:lastRowLastColumn="0"/>
              <w:rPr>
                <w:szCs w:val="24"/>
              </w:rPr>
            </w:pPr>
            <w:r w:rsidRPr="00173A24">
              <w:rPr>
                <w:szCs w:val="24"/>
              </w:rPr>
              <w:t>shall be designed to the same external design as the Market Dwellings so as to be indistinguishable from the Market Housing; and</w:t>
            </w:r>
          </w:p>
          <w:p w14:paraId="4C86EF98" w14:textId="7FF31540" w:rsidR="008005AC" w:rsidRPr="00173A24" w:rsidRDefault="00D66BA6" w:rsidP="0036228B">
            <w:pPr>
              <w:numPr>
                <w:ilvl w:val="0"/>
                <w:numId w:val="23"/>
              </w:numPr>
              <w:spacing w:after="200"/>
              <w:ind w:left="261" w:hanging="284"/>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they shall be constructed to the nationally described space standard as set out in the Department for Communities and Local Government’s technical housing standards</w:t>
            </w:r>
            <w:r w:rsidR="0036228B">
              <w:rPr>
                <w:szCs w:val="24"/>
              </w:rPr>
              <w:t>.</w:t>
            </w:r>
          </w:p>
        </w:tc>
      </w:tr>
      <w:tr w:rsidR="00586CEE" w14:paraId="2305E4C3"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47E642A1" w14:textId="77777777" w:rsidR="008005AC" w:rsidRPr="00173A24" w:rsidRDefault="00D66BA6" w:rsidP="004C284D">
            <w:pPr>
              <w:spacing w:line="276" w:lineRule="auto"/>
            </w:pPr>
            <w:r w:rsidRPr="00173A24">
              <w:lastRenderedPageBreak/>
              <w:t>Affordable Rented Housing</w:t>
            </w:r>
          </w:p>
        </w:tc>
        <w:tc>
          <w:tcPr>
            <w:tcW w:w="3599" w:type="pct"/>
          </w:tcPr>
          <w:p w14:paraId="6796E617" w14:textId="2260A98C"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rented housing provided by the Registered Provider to households who are eligible for social rented housing and which is not subject to the national rent regime but in line with the District Council's tenancy strategy, the rents shall be no more than 80% of the local market rent (including service charge</w:t>
            </w:r>
            <w:r w:rsidR="00C900CC">
              <w:rPr>
                <w:szCs w:val="24"/>
              </w:rPr>
              <w:t xml:space="preserve"> where applicable</w:t>
            </w:r>
            <w:r w:rsidRPr="00173A24">
              <w:rPr>
                <w:szCs w:val="24"/>
              </w:rPr>
              <w:t>) or the relevant Local Housing Allowance rate in force at the time the property is advertised for letting whichever is the lower</w:t>
            </w:r>
            <w:r w:rsidR="0036228B">
              <w:rPr>
                <w:szCs w:val="24"/>
              </w:rPr>
              <w:t>.</w:t>
            </w:r>
          </w:p>
        </w:tc>
      </w:tr>
      <w:tr w:rsidR="00586CEE" w14:paraId="17FFBB2B"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3425CF9A" w14:textId="77777777" w:rsidR="008005AC" w:rsidRPr="00173A24" w:rsidRDefault="00D66BA6" w:rsidP="004C284D">
            <w:pPr>
              <w:spacing w:line="276" w:lineRule="auto"/>
            </w:pPr>
            <w:r w:rsidRPr="00173A24">
              <w:t>Allocations Scheme</w:t>
            </w:r>
          </w:p>
        </w:tc>
        <w:tc>
          <w:tcPr>
            <w:tcW w:w="3599" w:type="pct"/>
          </w:tcPr>
          <w:p w14:paraId="299A1AB8" w14:textId="61424CAE"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 District Council’s allocation policy from time to time which determines the District Council’s priorities and procedures when allocating accommodation in accordance with the requirements of Section 166A of the Housing Act 1996 (and any amendment, re-enactment or successor provision)</w:t>
            </w:r>
            <w:r w:rsidR="0036228B">
              <w:rPr>
                <w:szCs w:val="24"/>
              </w:rPr>
              <w:t>.</w:t>
            </w:r>
          </w:p>
        </w:tc>
      </w:tr>
      <w:tr w:rsidR="00586CEE" w14:paraId="5715CCE8"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48BC2E8C" w14:textId="77777777" w:rsidR="008005AC" w:rsidRPr="00173A24" w:rsidRDefault="00D66BA6" w:rsidP="004C284D">
            <w:pPr>
              <w:spacing w:line="276" w:lineRule="auto"/>
            </w:pPr>
            <w:proofErr w:type="spellStart"/>
            <w:r w:rsidRPr="00173A24">
              <w:t>Chargee</w:t>
            </w:r>
            <w:proofErr w:type="spellEnd"/>
          </w:p>
        </w:tc>
        <w:tc>
          <w:tcPr>
            <w:tcW w:w="3599" w:type="pct"/>
          </w:tcPr>
          <w:p w14:paraId="76528719" w14:textId="47849D5B"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 xml:space="preserve">any mortgagee or </w:t>
            </w:r>
            <w:proofErr w:type="spellStart"/>
            <w:r w:rsidRPr="00173A24">
              <w:rPr>
                <w:szCs w:val="24"/>
              </w:rPr>
              <w:t>chargee</w:t>
            </w:r>
            <w:proofErr w:type="spellEnd"/>
            <w:r w:rsidRPr="00173A24">
              <w:rPr>
                <w:szCs w:val="24"/>
              </w:rPr>
              <w:t xml:space="preserve"> of the Registered Provider of the Affordable Housing Site or any part of it and includes any receiver or manager (including an administrative receiver) appointed pursuant to the Law of Property Act 1925  (including a Housing Administrator under the provisions of the Housing and Planning Act 2016) howsoever appointed or any person appointed under any security documentation to enable such mortgagee or </w:t>
            </w:r>
            <w:proofErr w:type="spellStart"/>
            <w:r w:rsidRPr="00173A24">
              <w:rPr>
                <w:szCs w:val="24"/>
              </w:rPr>
              <w:t>chargee</w:t>
            </w:r>
            <w:proofErr w:type="spellEnd"/>
            <w:r w:rsidRPr="00173A24">
              <w:rPr>
                <w:szCs w:val="24"/>
              </w:rPr>
              <w:t xml:space="preserve"> to realise its security</w:t>
            </w:r>
            <w:r w:rsidR="0036228B">
              <w:rPr>
                <w:szCs w:val="24"/>
              </w:rPr>
              <w:t>.</w:t>
            </w:r>
          </w:p>
        </w:tc>
      </w:tr>
      <w:tr w:rsidR="00586CEE" w14:paraId="05CA020F"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7A62BFD0" w14:textId="77777777" w:rsidR="008005AC" w:rsidRPr="00173A24" w:rsidRDefault="00D66BA6" w:rsidP="004C284D">
            <w:pPr>
              <w:spacing w:line="276" w:lineRule="auto"/>
            </w:pPr>
            <w:r w:rsidRPr="00173A24">
              <w:t>Help to Buy Agent</w:t>
            </w:r>
          </w:p>
        </w:tc>
        <w:tc>
          <w:tcPr>
            <w:tcW w:w="3599" w:type="pct"/>
          </w:tcPr>
          <w:p w14:paraId="39657F1B" w14:textId="45958659"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that organisation which is appointed by the Regulator or other such successor body to assess eligibility for and market low cost home ownership products</w:t>
            </w:r>
            <w:r w:rsidR="0036228B">
              <w:rPr>
                <w:szCs w:val="24"/>
              </w:rPr>
              <w:t>.</w:t>
            </w:r>
          </w:p>
        </w:tc>
      </w:tr>
      <w:tr w:rsidR="00586CEE" w14:paraId="452D469D"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vMerge w:val="restart"/>
          </w:tcPr>
          <w:p w14:paraId="31BDA55C" w14:textId="77777777" w:rsidR="008005AC" w:rsidRPr="00173A24" w:rsidRDefault="00D66BA6" w:rsidP="004C284D">
            <w:pPr>
              <w:spacing w:line="276" w:lineRule="auto"/>
              <w:rPr>
                <w:highlight w:val="yellow"/>
              </w:rPr>
            </w:pPr>
            <w:r w:rsidRPr="00173A24">
              <w:t>Infrastructure</w:t>
            </w:r>
          </w:p>
        </w:tc>
        <w:tc>
          <w:tcPr>
            <w:tcW w:w="3599" w:type="pct"/>
          </w:tcPr>
          <w:p w14:paraId="537D7ED5" w14:textId="77777777" w:rsidR="008005AC" w:rsidRPr="00173A24" w:rsidRDefault="00D66BA6" w:rsidP="0036228B">
            <w:pPr>
              <w:adjustRightInd w:val="0"/>
              <w:spacing w:after="20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in relation to the Affordable Housing Site:</w:t>
            </w:r>
          </w:p>
          <w:p w14:paraId="10778501" w14:textId="77777777" w:rsidR="008005AC" w:rsidRPr="00173A24" w:rsidRDefault="00D66BA6" w:rsidP="0036228B">
            <w:pPr>
              <w:numPr>
                <w:ilvl w:val="0"/>
                <w:numId w:val="22"/>
              </w:numPr>
              <w:tabs>
                <w:tab w:val="clear" w:pos="855"/>
                <w:tab w:val="num" w:pos="261"/>
              </w:tabs>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roads and footpaths to serve the Affordable Housing Site;</w:t>
            </w:r>
          </w:p>
          <w:p w14:paraId="54361FC0" w14:textId="77777777" w:rsidR="008005AC" w:rsidRPr="00173A24" w:rsidRDefault="00D66BA6" w:rsidP="0036228B">
            <w:pPr>
              <w:numPr>
                <w:ilvl w:val="0"/>
                <w:numId w:val="22"/>
              </w:numPr>
              <w:tabs>
                <w:tab w:val="clear" w:pos="855"/>
                <w:tab w:val="num" w:pos="261"/>
              </w:tabs>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temporary services for contractors and a haul road for the use of contractors;</w:t>
            </w:r>
          </w:p>
          <w:p w14:paraId="3B6CDEEB" w14:textId="77777777" w:rsidR="008005AC" w:rsidRPr="00173A24" w:rsidRDefault="00D66BA6" w:rsidP="0036228B">
            <w:pPr>
              <w:numPr>
                <w:ilvl w:val="0"/>
                <w:numId w:val="22"/>
              </w:numPr>
              <w:tabs>
                <w:tab w:val="clear" w:pos="855"/>
                <w:tab w:val="num" w:pos="261"/>
              </w:tabs>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adequate inverts for the foul and surface water drains sufficient to serve the drainage requirements of the Affordable Housing Site;</w:t>
            </w:r>
          </w:p>
          <w:p w14:paraId="5AB0B2DD" w14:textId="77777777" w:rsidR="008005AC" w:rsidRPr="00173A24" w:rsidRDefault="00D66BA6" w:rsidP="0036228B">
            <w:pPr>
              <w:numPr>
                <w:ilvl w:val="0"/>
                <w:numId w:val="22"/>
              </w:numPr>
              <w:tabs>
                <w:tab w:val="clear" w:pos="855"/>
                <w:tab w:val="num" w:pos="261"/>
              </w:tabs>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pipes sewers and channels sufficient to serve the Affordable Housing Site;</w:t>
            </w:r>
          </w:p>
          <w:p w14:paraId="47CAABCA" w14:textId="5600AFAF" w:rsidR="008005AC" w:rsidRPr="00173A24" w:rsidRDefault="00D66BA6" w:rsidP="0036228B">
            <w:pPr>
              <w:numPr>
                <w:ilvl w:val="0"/>
                <w:numId w:val="22"/>
              </w:numPr>
              <w:tabs>
                <w:tab w:val="clear" w:pos="855"/>
                <w:tab w:val="num" w:pos="261"/>
              </w:tabs>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spur connections to agreed inverts (to be available at a time or times to be agreed with the Registered Provider) from the Owner's foul and surface water drain run serving the Development up to the boundaries of the Affordable Housing Site such spur connections to be to a specification agreed with the Registered Provider</w:t>
            </w:r>
            <w:r w:rsidR="0036228B">
              <w:rPr>
                <w:szCs w:val="24"/>
              </w:rPr>
              <w:t>.</w:t>
            </w:r>
          </w:p>
        </w:tc>
      </w:tr>
      <w:tr w:rsidR="00586CEE" w14:paraId="3F56A978" w14:textId="77777777" w:rsidTr="00586CEE">
        <w:tc>
          <w:tcPr>
            <w:cnfStyle w:val="001000000000" w:firstRow="0" w:lastRow="0" w:firstColumn="1" w:lastColumn="0" w:oddVBand="0" w:evenVBand="0" w:oddHBand="0" w:evenHBand="0" w:firstRowFirstColumn="0" w:firstRowLastColumn="0" w:lastRowFirstColumn="0" w:lastRowLastColumn="0"/>
            <w:tcW w:w="1401" w:type="pct"/>
            <w:vMerge/>
          </w:tcPr>
          <w:p w14:paraId="74FAD3E4" w14:textId="77777777" w:rsidR="008005AC" w:rsidRPr="00173A24" w:rsidRDefault="008005AC" w:rsidP="00627546">
            <w:pPr>
              <w:numPr>
                <w:ilvl w:val="0"/>
                <w:numId w:val="20"/>
              </w:numPr>
              <w:tabs>
                <w:tab w:val="num" w:pos="360"/>
              </w:tabs>
              <w:spacing w:line="276" w:lineRule="auto"/>
            </w:pPr>
          </w:p>
        </w:tc>
        <w:tc>
          <w:tcPr>
            <w:tcW w:w="3599" w:type="pct"/>
          </w:tcPr>
          <w:p w14:paraId="559FD062" w14:textId="77777777" w:rsidR="008005AC" w:rsidRPr="00173A24" w:rsidRDefault="00D66BA6" w:rsidP="004C284D">
            <w:pPr>
              <w:adjustRightInd w:val="0"/>
              <w:spacing w:after="24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and the following services:</w:t>
            </w:r>
          </w:p>
          <w:p w14:paraId="6F0A117F" w14:textId="77777777" w:rsidR="008005AC" w:rsidRPr="00173A24" w:rsidRDefault="00D66BA6" w:rsidP="0036228B">
            <w:pPr>
              <w:numPr>
                <w:ilvl w:val="0"/>
                <w:numId w:val="25"/>
              </w:numPr>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 standard fire hydrant supply and fire hydrants in the public highway in positions to be agreed with the Registered Provider;</w:t>
            </w:r>
          </w:p>
          <w:p w14:paraId="704E236E" w14:textId="77777777" w:rsidR="008005AC" w:rsidRPr="00173A24" w:rsidRDefault="00D66BA6" w:rsidP="0036228B">
            <w:pPr>
              <w:numPr>
                <w:ilvl w:val="0"/>
                <w:numId w:val="25"/>
              </w:numPr>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 water supply connection from the mains (size and termination position to be agreed with the Registered Provider);</w:t>
            </w:r>
          </w:p>
          <w:p w14:paraId="00B21B31" w14:textId="77777777" w:rsidR="008005AC" w:rsidRPr="00173A24" w:rsidRDefault="00D66BA6" w:rsidP="0036228B">
            <w:pPr>
              <w:numPr>
                <w:ilvl w:val="0"/>
                <w:numId w:val="25"/>
              </w:numPr>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an electricity supply (size and termination position to be agreed with the Registered Provider);</w:t>
            </w:r>
          </w:p>
          <w:p w14:paraId="4BC9CD63" w14:textId="494360AF" w:rsidR="008005AC" w:rsidRPr="00173A24" w:rsidRDefault="00D66BA6" w:rsidP="0036228B">
            <w:pPr>
              <w:numPr>
                <w:ilvl w:val="0"/>
                <w:numId w:val="25"/>
              </w:numPr>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 gas supply (size and termination position to be agreed with the Registered Provider) (should it be required for the Affordable Housing Dwellings)</w:t>
            </w:r>
            <w:r w:rsidR="0036228B">
              <w:rPr>
                <w:szCs w:val="24"/>
              </w:rPr>
              <w:t>;</w:t>
            </w:r>
          </w:p>
          <w:p w14:paraId="17D93DB6" w14:textId="77777777" w:rsidR="008005AC" w:rsidRPr="00173A24" w:rsidRDefault="00D66BA6" w:rsidP="0036228B">
            <w:pPr>
              <w:numPr>
                <w:ilvl w:val="0"/>
                <w:numId w:val="25"/>
              </w:numPr>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 telephone spur (terminating in a junction box at a location agreed with the Registered Provider);</w:t>
            </w:r>
          </w:p>
          <w:p w14:paraId="04213FE5" w14:textId="283D62D0" w:rsidR="008005AC" w:rsidRPr="00173A24" w:rsidRDefault="00D66BA6" w:rsidP="0036228B">
            <w:pPr>
              <w:numPr>
                <w:ilvl w:val="0"/>
                <w:numId w:val="25"/>
              </w:numPr>
              <w:spacing w:after="200"/>
              <w:ind w:left="261" w:hanging="261"/>
              <w:outlineLvl w:val="0"/>
              <w:cnfStyle w:val="000000000000" w:firstRow="0" w:lastRow="0" w:firstColumn="0" w:lastColumn="0" w:oddVBand="0" w:evenVBand="0" w:oddHBand="0" w:evenHBand="0" w:firstRowFirstColumn="0" w:firstRowLastColumn="0" w:lastRowFirstColumn="0" w:lastRowLastColumn="0"/>
              <w:rPr>
                <w:szCs w:val="24"/>
              </w:rPr>
            </w:pPr>
            <w:r w:rsidRPr="00173A24">
              <w:rPr>
                <w:szCs w:val="24"/>
              </w:rPr>
              <w:t>if digital communication systems (for example cable television or fibre optic broadband) are provided on the Development to provide a spur to the Affordable Housing Site (final locations to be agreed with the Registered Provider)</w:t>
            </w:r>
            <w:r w:rsidR="0036228B">
              <w:rPr>
                <w:szCs w:val="24"/>
              </w:rPr>
              <w:t>.</w:t>
            </w:r>
          </w:p>
          <w:p w14:paraId="0A9CE054" w14:textId="77777777"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PROVIDED THAT the Owner shall not be responsible for incurring the costs of any connection charges or actual supply for such Infrastructure to the Affordable Housing Site nor to the Affordable Housing Dwellings</w:t>
            </w:r>
          </w:p>
        </w:tc>
      </w:tr>
      <w:tr w:rsidR="00586CEE" w14:paraId="34F0CC4B"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7AB027D9" w14:textId="77777777" w:rsidR="008005AC" w:rsidRPr="00173A24" w:rsidRDefault="00D66BA6" w:rsidP="004C284D">
            <w:pPr>
              <w:spacing w:line="276" w:lineRule="auto"/>
            </w:pPr>
            <w:r w:rsidRPr="00173A24">
              <w:t>Intermediate Housing</w:t>
            </w:r>
          </w:p>
        </w:tc>
        <w:tc>
          <w:tcPr>
            <w:tcW w:w="3599" w:type="pct"/>
          </w:tcPr>
          <w:p w14:paraId="52F5A611" w14:textId="5604858D"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housing at prices and rents above those for social rented housing but below open market prices or rents and for the avoidance of doubt the expression ‘Intermediate Housing' includes Shared Ownership, shared equity and low cost homes for sale but does not include Affordable Rented Housing.  The Intermediate Housing will be delivered as Shared Ownership Housing unless otherwise agreed  between the District Council and the Owner</w:t>
            </w:r>
            <w:r w:rsidR="0036228B">
              <w:rPr>
                <w:szCs w:val="24"/>
              </w:rPr>
              <w:t>.</w:t>
            </w:r>
          </w:p>
        </w:tc>
      </w:tr>
      <w:tr w:rsidR="00586CEE" w14:paraId="27656160"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14DA253A" w14:textId="77777777" w:rsidR="008005AC" w:rsidRPr="00173A24" w:rsidRDefault="00D66BA6" w:rsidP="004C284D">
            <w:pPr>
              <w:spacing w:line="276" w:lineRule="auto"/>
            </w:pPr>
            <w:r w:rsidRPr="00173A24">
              <w:t>Market Dwellings</w:t>
            </w:r>
          </w:p>
        </w:tc>
        <w:tc>
          <w:tcPr>
            <w:tcW w:w="3599" w:type="pct"/>
          </w:tcPr>
          <w:p w14:paraId="0FD2DC98" w14:textId="068450B6"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that part of the Development which is general market housing for sale on the open market and which is not Affordable Housing</w:t>
            </w:r>
            <w:r w:rsidR="0036228B">
              <w:rPr>
                <w:szCs w:val="24"/>
              </w:rPr>
              <w:t>.</w:t>
            </w:r>
          </w:p>
        </w:tc>
      </w:tr>
      <w:tr w:rsidR="00586CEE" w14:paraId="65EF0ED4"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77557584" w14:textId="77777777" w:rsidR="008005AC" w:rsidRPr="00173A24" w:rsidRDefault="00D66BA6" w:rsidP="004C284D">
            <w:pPr>
              <w:spacing w:line="276" w:lineRule="auto"/>
            </w:pPr>
            <w:r w:rsidRPr="00173A24">
              <w:t>Mortgage Land</w:t>
            </w:r>
          </w:p>
        </w:tc>
        <w:tc>
          <w:tcPr>
            <w:tcW w:w="3599" w:type="pct"/>
          </w:tcPr>
          <w:p w14:paraId="248A3A66" w14:textId="1D190B78"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 xml:space="preserve">the Affordable Housing Site or any part of it which is mortgaged or charged to a </w:t>
            </w:r>
            <w:proofErr w:type="spellStart"/>
            <w:r w:rsidRPr="00173A24">
              <w:rPr>
                <w:szCs w:val="24"/>
              </w:rPr>
              <w:t>Chargee</w:t>
            </w:r>
            <w:proofErr w:type="spellEnd"/>
            <w:r w:rsidR="0036228B">
              <w:rPr>
                <w:szCs w:val="24"/>
              </w:rPr>
              <w:t>.</w:t>
            </w:r>
          </w:p>
        </w:tc>
      </w:tr>
      <w:tr w:rsidR="00586CEE" w14:paraId="7E7C0510"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1F18C890" w14:textId="77777777" w:rsidR="008005AC" w:rsidRPr="00173A24" w:rsidRDefault="00D66BA6" w:rsidP="004C284D">
            <w:pPr>
              <w:spacing w:line="276" w:lineRule="auto"/>
            </w:pPr>
            <w:r w:rsidRPr="00173A24">
              <w:t>Nominations Agreement</w:t>
            </w:r>
          </w:p>
        </w:tc>
        <w:tc>
          <w:tcPr>
            <w:tcW w:w="3599" w:type="pct"/>
          </w:tcPr>
          <w:p w14:paraId="14D30538" w14:textId="64D9BAA8"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an agreement which shall be entered into between the District Council and the Registered Provider, both parties acting reasonably, in relation to the Affordable Rented Dwellings and the Social Rented Dwellings on the Site and which shall guide in conjunction with the Allocations Scheme those persons eligible to be nominated to the Affordable Housing Dwellings</w:t>
            </w:r>
            <w:r w:rsidR="0036228B">
              <w:rPr>
                <w:szCs w:val="24"/>
              </w:rPr>
              <w:t>.</w:t>
            </w:r>
          </w:p>
        </w:tc>
      </w:tr>
      <w:tr w:rsidR="00586CEE" w14:paraId="34F7D417"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76DB4134" w14:textId="77777777" w:rsidR="008005AC" w:rsidRPr="00173A24" w:rsidRDefault="00D66BA6" w:rsidP="004C284D">
            <w:pPr>
              <w:spacing w:line="276" w:lineRule="auto"/>
            </w:pPr>
            <w:r w:rsidRPr="00173A24">
              <w:t>Qualifying Persons</w:t>
            </w:r>
          </w:p>
        </w:tc>
        <w:tc>
          <w:tcPr>
            <w:tcW w:w="3599" w:type="pct"/>
          </w:tcPr>
          <w:p w14:paraId="5461549C" w14:textId="0FDAA47D"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those persons who are assessed by the District Council under its current Allocations Scheme and are nominated to Affordable Rented Housing and Social Rented Housing in accordance with this Allocations Scheme and the Nominations Agreement</w:t>
            </w:r>
            <w:r w:rsidR="0036228B">
              <w:rPr>
                <w:szCs w:val="24"/>
              </w:rPr>
              <w:t>.</w:t>
            </w:r>
          </w:p>
        </w:tc>
      </w:tr>
      <w:tr w:rsidR="00586CEE" w14:paraId="4BAD868E"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22905405" w14:textId="77777777" w:rsidR="008005AC" w:rsidRPr="00173A24" w:rsidRDefault="00D66BA6" w:rsidP="004C284D">
            <w:pPr>
              <w:spacing w:line="276" w:lineRule="auto"/>
            </w:pPr>
            <w:r w:rsidRPr="00173A24">
              <w:t>Registered Provider</w:t>
            </w:r>
          </w:p>
        </w:tc>
        <w:tc>
          <w:tcPr>
            <w:tcW w:w="3599" w:type="pct"/>
          </w:tcPr>
          <w:p w14:paraId="15F3F93E" w14:textId="51E500A3"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 xml:space="preserve">a private provider of social housing which is designated in the register maintained by the Regulator or any similar future authority carrying on substantially the same regulatory or supervisory functions pursuant to </w:t>
            </w:r>
            <w:r w:rsidRPr="00173A24">
              <w:rPr>
                <w:szCs w:val="24"/>
              </w:rPr>
              <w:lastRenderedPageBreak/>
              <w:t>section 111 of the Housing and Regeneration Act 2008 as a non-profit organisation under sub</w:t>
            </w:r>
            <w:r w:rsidRPr="00173A24">
              <w:rPr>
                <w:szCs w:val="24"/>
              </w:rPr>
              <w:softHyphen/>
              <w:t>sections 115(1)(a) or 278(2) of the Housing and Regeneration Act or which is designated in that register as a profit-making organisation under section 115(1)(b) of the Housing and Regeneration Act 2008 which is on the District Council’s list of preferred partners OR has demonstrated that it meets the performance criteria applicable to an organisation with preferred partner status and been approved in writing by the District Council</w:t>
            </w:r>
            <w:r w:rsidR="0036228B">
              <w:rPr>
                <w:szCs w:val="24"/>
              </w:rPr>
              <w:t>.</w:t>
            </w:r>
          </w:p>
        </w:tc>
      </w:tr>
      <w:tr w:rsidR="00586CEE" w14:paraId="78363F85"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5B0FD6EB" w14:textId="77777777" w:rsidR="008005AC" w:rsidRPr="00173A24" w:rsidRDefault="00D66BA6" w:rsidP="004C284D">
            <w:pPr>
              <w:spacing w:line="276" w:lineRule="auto"/>
            </w:pPr>
            <w:r w:rsidRPr="00173A24">
              <w:lastRenderedPageBreak/>
              <w:t>Shared Ownership Housing</w:t>
            </w:r>
          </w:p>
        </w:tc>
        <w:tc>
          <w:tcPr>
            <w:tcW w:w="3599" w:type="pct"/>
          </w:tcPr>
          <w:p w14:paraId="09B4CD57" w14:textId="59565404"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ownership under the terms of a lease which accords with the Regulator’s Shared Ownership Model Lease by which a lessee may acquire an initial share or shares of between 10% - 75% of the equity in an Affordable Housing Dwelling from the housing provider who retains the remainder and may charge a rent of up to 2.75% on the unsold equity and where the lessee has the option to increase their percentage of ownership through a process of staircasing up to outright ownership</w:t>
            </w:r>
            <w:r w:rsidR="0036228B">
              <w:rPr>
                <w:szCs w:val="24"/>
              </w:rPr>
              <w:t>.</w:t>
            </w:r>
          </w:p>
        </w:tc>
      </w:tr>
      <w:tr w:rsidR="00586CEE" w14:paraId="385B2B8F"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542FC501" w14:textId="77777777" w:rsidR="008005AC" w:rsidRPr="00173A24" w:rsidRDefault="00D66BA6" w:rsidP="004C284D">
            <w:pPr>
              <w:spacing w:line="276" w:lineRule="auto"/>
            </w:pPr>
            <w:r w:rsidRPr="00173A24">
              <w:t>Social Rented Housing</w:t>
            </w:r>
          </w:p>
        </w:tc>
        <w:tc>
          <w:tcPr>
            <w:tcW w:w="3599" w:type="pct"/>
          </w:tcPr>
          <w:p w14:paraId="47A5A296" w14:textId="5FE1FF62"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rented housing owned and managed by Registered Providers for which guideline target rents are determined though a national rent regime as described in Annex 2 of the NPPF</w:t>
            </w:r>
            <w:r w:rsidR="0036228B">
              <w:rPr>
                <w:szCs w:val="24"/>
              </w:rPr>
              <w:t>.</w:t>
            </w:r>
          </w:p>
        </w:tc>
      </w:tr>
      <w:tr w:rsidR="00586CEE" w14:paraId="5E2EF3C2" w14:textId="77777777" w:rsidTr="00586CEE">
        <w:trPr>
          <w:cantSplit/>
        </w:trPr>
        <w:tc>
          <w:tcPr>
            <w:cnfStyle w:val="001000000000" w:firstRow="0" w:lastRow="0" w:firstColumn="1" w:lastColumn="0" w:oddVBand="0" w:evenVBand="0" w:oddHBand="0" w:evenHBand="0" w:firstRowFirstColumn="0" w:firstRowLastColumn="0" w:lastRowFirstColumn="0" w:lastRowLastColumn="0"/>
            <w:tcW w:w="1401" w:type="pct"/>
          </w:tcPr>
          <w:p w14:paraId="1CA2E957" w14:textId="77777777" w:rsidR="008005AC" w:rsidRPr="00173A24" w:rsidRDefault="00D66BA6" w:rsidP="004C284D">
            <w:pPr>
              <w:spacing w:line="276" w:lineRule="auto"/>
            </w:pPr>
            <w:r w:rsidRPr="00173A24">
              <w:t>Staircasing</w:t>
            </w:r>
          </w:p>
        </w:tc>
        <w:tc>
          <w:tcPr>
            <w:tcW w:w="3599" w:type="pct"/>
          </w:tcPr>
          <w:p w14:paraId="30DE60A9" w14:textId="7C0F3BF3"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 exercise by the owner-occupier of a Shared Ownership Dwelling of the right to purchase additional equity shares up to 100% of the entire interest in the dwelling after which the rent payable on any equity share retained by the Registered Provider shall be reduced proportionally and ‘Staircases’ or any other derivative thereof shall be construed accordingly</w:t>
            </w:r>
            <w:r w:rsidR="0036228B">
              <w:rPr>
                <w:szCs w:val="24"/>
              </w:rPr>
              <w:t>.</w:t>
            </w:r>
          </w:p>
        </w:tc>
      </w:tr>
      <w:tr w:rsidR="00586CEE" w14:paraId="4688D8D5" w14:textId="77777777" w:rsidTr="00586CEE">
        <w:tc>
          <w:tcPr>
            <w:cnfStyle w:val="001000000000" w:firstRow="0" w:lastRow="0" w:firstColumn="1" w:lastColumn="0" w:oddVBand="0" w:evenVBand="0" w:oddHBand="0" w:evenHBand="0" w:firstRowFirstColumn="0" w:firstRowLastColumn="0" w:lastRowFirstColumn="0" w:lastRowLastColumn="0"/>
            <w:tcW w:w="1401" w:type="pct"/>
          </w:tcPr>
          <w:p w14:paraId="4A4A3470" w14:textId="77777777" w:rsidR="008005AC" w:rsidRPr="00173A24" w:rsidRDefault="00D66BA6" w:rsidP="004C284D">
            <w:pPr>
              <w:spacing w:line="276" w:lineRule="auto"/>
            </w:pPr>
            <w:r w:rsidRPr="00173A24">
              <w:t>The Regulator</w:t>
            </w:r>
          </w:p>
        </w:tc>
        <w:tc>
          <w:tcPr>
            <w:tcW w:w="3599" w:type="pct"/>
          </w:tcPr>
          <w:p w14:paraId="1BCA9A29" w14:textId="6F7BC1F3" w:rsidR="008005AC" w:rsidRPr="00173A24" w:rsidRDefault="00D66BA6" w:rsidP="004C284D">
            <w:pPr>
              <w:cnfStyle w:val="000000000000" w:firstRow="0" w:lastRow="0" w:firstColumn="0" w:lastColumn="0" w:oddVBand="0" w:evenVBand="0" w:oddHBand="0" w:evenHBand="0" w:firstRowFirstColumn="0" w:firstRowLastColumn="0" w:lastRowFirstColumn="0" w:lastRowLastColumn="0"/>
              <w:rPr>
                <w:szCs w:val="24"/>
              </w:rPr>
            </w:pPr>
            <w:r w:rsidRPr="00173A24">
              <w:rPr>
                <w:szCs w:val="24"/>
              </w:rPr>
              <w:t>the Regulator of Social Housing constituted pursuant to the Housing and Regeneration Act 2008 (as amended) and any successor or successors for the time being and any similar future authority responsible for the regulation of social housing</w:t>
            </w:r>
            <w:r w:rsidR="0036228B">
              <w:rPr>
                <w:szCs w:val="24"/>
              </w:rPr>
              <w:t>.</w:t>
            </w:r>
          </w:p>
        </w:tc>
      </w:tr>
    </w:tbl>
    <w:p w14:paraId="0AF3373A" w14:textId="77777777" w:rsidR="008005AC" w:rsidRPr="00173A24" w:rsidRDefault="00D66BA6" w:rsidP="00627546">
      <w:pPr>
        <w:keepNext/>
        <w:numPr>
          <w:ilvl w:val="1"/>
          <w:numId w:val="18"/>
        </w:numPr>
        <w:spacing w:before="120" w:after="240" w:line="360" w:lineRule="auto"/>
        <w:jc w:val="both"/>
        <w:outlineLvl w:val="0"/>
        <w:rPr>
          <w:b/>
          <w:caps/>
        </w:rPr>
      </w:pPr>
      <w:bookmarkStart w:id="79" w:name="_Toc71124236"/>
      <w:bookmarkStart w:id="80" w:name="_Toc72443281"/>
      <w:r w:rsidRPr="00173A24">
        <w:rPr>
          <w:b/>
          <w:caps/>
        </w:rPr>
        <w:t>Affordable Housing Covenants</w:t>
      </w:r>
      <w:bookmarkEnd w:id="79"/>
      <w:bookmarkEnd w:id="80"/>
    </w:p>
    <w:p w14:paraId="2F9A695D" w14:textId="77777777" w:rsidR="008005AC" w:rsidRPr="00173A24" w:rsidRDefault="00D66BA6" w:rsidP="00173A24">
      <w:pPr>
        <w:spacing w:after="240" w:line="240" w:lineRule="auto"/>
        <w:ind w:firstLine="567"/>
        <w:outlineLvl w:val="0"/>
      </w:pPr>
      <w:r w:rsidRPr="00173A24">
        <w:t>The Owner covenants with the District Council that they:</w:t>
      </w:r>
    </w:p>
    <w:p w14:paraId="51C8DE97" w14:textId="77777777" w:rsidR="008005AC" w:rsidRPr="00173A24" w:rsidRDefault="00D66BA6" w:rsidP="00627546">
      <w:pPr>
        <w:numPr>
          <w:ilvl w:val="2"/>
          <w:numId w:val="18"/>
        </w:numPr>
        <w:spacing w:after="240" w:line="360" w:lineRule="auto"/>
        <w:jc w:val="both"/>
        <w:outlineLvl w:val="1"/>
      </w:pPr>
      <w:r w:rsidRPr="00173A24">
        <w:t>will submit a detailed scheme for the provision, proposed location and construction programme of the Affordable Housing Dwellings, including details of the proposed Affordable Housing Tenure Mix to the District Council for approval by the District Council which when approved becomes the Affordable Housing Scheme and shall in addition to demonstrating that the Development will comprise no less than 3</w:t>
      </w:r>
      <w:r>
        <w:t>5</w:t>
      </w:r>
      <w:r w:rsidRPr="00173A24">
        <w:t>% Affordable Housing Dwellings as a minimum show:</w:t>
      </w:r>
    </w:p>
    <w:p w14:paraId="22101D7A" w14:textId="52F4DE43" w:rsidR="008005AC" w:rsidRPr="00173A24" w:rsidRDefault="00D66BA6" w:rsidP="00627546">
      <w:pPr>
        <w:numPr>
          <w:ilvl w:val="3"/>
          <w:numId w:val="18"/>
        </w:numPr>
        <w:spacing w:after="240" w:line="360" w:lineRule="auto"/>
        <w:jc w:val="both"/>
        <w:outlineLvl w:val="2"/>
      </w:pPr>
      <w:r w:rsidRPr="00173A24">
        <w:t>Social Rented Housing consisting of</w:t>
      </w:r>
    </w:p>
    <w:p w14:paraId="5F4783E5" w14:textId="63148783" w:rsidR="008005AC" w:rsidRPr="00173A24" w:rsidRDefault="00D66BA6" w:rsidP="00627546">
      <w:pPr>
        <w:numPr>
          <w:ilvl w:val="4"/>
          <w:numId w:val="18"/>
        </w:numPr>
        <w:spacing w:after="240" w:line="360" w:lineRule="auto"/>
        <w:jc w:val="both"/>
        <w:outlineLvl w:val="2"/>
      </w:pPr>
      <w:bookmarkStart w:id="81" w:name="_Hlk148022123"/>
      <w:r>
        <w:t>3</w:t>
      </w:r>
      <w:r w:rsidRPr="00173A24">
        <w:t xml:space="preserve"> </w:t>
      </w:r>
      <w:bookmarkEnd w:id="81"/>
      <w:r w:rsidRPr="00173A24">
        <w:t xml:space="preserve">1 bedroom 2 person maisonettes </w:t>
      </w:r>
    </w:p>
    <w:p w14:paraId="559BD955" w14:textId="772836C6" w:rsidR="008005AC" w:rsidRPr="00173A24" w:rsidRDefault="00D66BA6" w:rsidP="00627546">
      <w:pPr>
        <w:numPr>
          <w:ilvl w:val="4"/>
          <w:numId w:val="18"/>
        </w:numPr>
        <w:spacing w:after="240" w:line="360" w:lineRule="auto"/>
        <w:jc w:val="both"/>
        <w:outlineLvl w:val="2"/>
      </w:pPr>
      <w:r>
        <w:t>3</w:t>
      </w:r>
      <w:r w:rsidRPr="00173A24">
        <w:t xml:space="preserve">  1 bedroom 2 person houses </w:t>
      </w:r>
    </w:p>
    <w:p w14:paraId="56ED765B" w14:textId="53F015B0" w:rsidR="008005AC" w:rsidRPr="00173A24" w:rsidRDefault="00D66BA6" w:rsidP="00627546">
      <w:pPr>
        <w:numPr>
          <w:ilvl w:val="4"/>
          <w:numId w:val="18"/>
        </w:numPr>
        <w:spacing w:after="240" w:line="360" w:lineRule="auto"/>
        <w:jc w:val="both"/>
        <w:outlineLvl w:val="2"/>
      </w:pPr>
      <w:r>
        <w:t>18</w:t>
      </w:r>
      <w:r w:rsidRPr="00173A24">
        <w:t xml:space="preserve">  2 bedroom 4 person houses </w:t>
      </w:r>
    </w:p>
    <w:p w14:paraId="6EE27126" w14:textId="6F4179CC" w:rsidR="008005AC" w:rsidRPr="00173A24" w:rsidRDefault="00D66BA6" w:rsidP="00627546">
      <w:pPr>
        <w:numPr>
          <w:ilvl w:val="4"/>
          <w:numId w:val="18"/>
        </w:numPr>
        <w:spacing w:after="240" w:line="360" w:lineRule="auto"/>
        <w:jc w:val="both"/>
        <w:outlineLvl w:val="2"/>
      </w:pPr>
      <w:r>
        <w:t>22</w:t>
      </w:r>
      <w:r w:rsidRPr="00173A24">
        <w:t xml:space="preserve">  3 bedroom 6 person houses </w:t>
      </w:r>
    </w:p>
    <w:p w14:paraId="001BB4D2" w14:textId="66FE84CF" w:rsidR="008005AC" w:rsidRPr="00173A24" w:rsidRDefault="00D66BA6" w:rsidP="00627546">
      <w:pPr>
        <w:numPr>
          <w:ilvl w:val="4"/>
          <w:numId w:val="18"/>
        </w:numPr>
        <w:spacing w:after="240" w:line="360" w:lineRule="auto"/>
        <w:jc w:val="both"/>
        <w:outlineLvl w:val="2"/>
      </w:pPr>
      <w:r>
        <w:lastRenderedPageBreak/>
        <w:t>10</w:t>
      </w:r>
      <w:r w:rsidRPr="00173A24">
        <w:t xml:space="preserve">  4 bedroom 7 person house;</w:t>
      </w:r>
    </w:p>
    <w:p w14:paraId="41F49310" w14:textId="77777777" w:rsidR="008005AC" w:rsidRPr="00173A24" w:rsidRDefault="00D66BA6" w:rsidP="00627546">
      <w:pPr>
        <w:numPr>
          <w:ilvl w:val="3"/>
          <w:numId w:val="18"/>
        </w:numPr>
        <w:spacing w:after="240" w:line="360" w:lineRule="auto"/>
        <w:jc w:val="both"/>
        <w:outlineLvl w:val="2"/>
      </w:pPr>
      <w:r w:rsidRPr="00173A24">
        <w:t>Shared Ownership Housing consisting of</w:t>
      </w:r>
    </w:p>
    <w:p w14:paraId="5EBA9E2F" w14:textId="422AACB9" w:rsidR="008005AC" w:rsidRPr="00173A24" w:rsidRDefault="00D66BA6" w:rsidP="00627546">
      <w:pPr>
        <w:numPr>
          <w:ilvl w:val="4"/>
          <w:numId w:val="18"/>
        </w:numPr>
        <w:spacing w:after="240" w:line="360" w:lineRule="auto"/>
        <w:jc w:val="both"/>
        <w:outlineLvl w:val="2"/>
      </w:pPr>
      <w:r>
        <w:t>11</w:t>
      </w:r>
      <w:r w:rsidRPr="00173A24">
        <w:t xml:space="preserve">  2 bedroom 4 person houses </w:t>
      </w:r>
    </w:p>
    <w:p w14:paraId="38536357" w14:textId="1C4CA09B" w:rsidR="008005AC" w:rsidRPr="00173A24" w:rsidRDefault="00D66BA6" w:rsidP="00627546">
      <w:pPr>
        <w:numPr>
          <w:ilvl w:val="4"/>
          <w:numId w:val="18"/>
        </w:numPr>
        <w:spacing w:after="240" w:line="360" w:lineRule="auto"/>
        <w:jc w:val="both"/>
        <w:outlineLvl w:val="2"/>
      </w:pPr>
      <w:r>
        <w:t>13</w:t>
      </w:r>
      <w:r w:rsidRPr="00173A24">
        <w:t xml:space="preserve">  3 bedroom 5 person houses</w:t>
      </w:r>
    </w:p>
    <w:p w14:paraId="7216DA84" w14:textId="77777777" w:rsidR="008005AC" w:rsidRPr="00173A24" w:rsidRDefault="00D66BA6" w:rsidP="00173A24">
      <w:pPr>
        <w:spacing w:after="240"/>
        <w:ind w:left="567"/>
        <w:outlineLvl w:val="2"/>
      </w:pPr>
      <w:r w:rsidRPr="00173A24">
        <w:t>referred to in this Schedule as the Indicative Affordable Housing Dwelling and Tenure Mix</w:t>
      </w:r>
    </w:p>
    <w:p w14:paraId="71C9F8F4" w14:textId="77777777" w:rsidR="008005AC" w:rsidRPr="00173A24" w:rsidRDefault="00D66BA6" w:rsidP="00627546">
      <w:pPr>
        <w:numPr>
          <w:ilvl w:val="2"/>
          <w:numId w:val="18"/>
        </w:numPr>
        <w:spacing w:after="240" w:line="360" w:lineRule="auto"/>
        <w:jc w:val="both"/>
        <w:outlineLvl w:val="1"/>
      </w:pPr>
      <w:bookmarkStart w:id="82" w:name="_Ref71882033"/>
      <w:r w:rsidRPr="00173A24">
        <w:t>will not Commence or cause or permit the Commencement of the Development until the Affordable Housing Scheme has been approved in writing by the District Council;</w:t>
      </w:r>
      <w:bookmarkEnd w:id="82"/>
    </w:p>
    <w:p w14:paraId="6C60A458" w14:textId="77777777" w:rsidR="008005AC" w:rsidRPr="00173A24" w:rsidRDefault="00D66BA6" w:rsidP="00627546">
      <w:pPr>
        <w:numPr>
          <w:ilvl w:val="2"/>
          <w:numId w:val="18"/>
        </w:numPr>
        <w:spacing w:after="240" w:line="360" w:lineRule="auto"/>
        <w:jc w:val="both"/>
        <w:outlineLvl w:val="1"/>
      </w:pPr>
      <w:r w:rsidRPr="00173A24">
        <w:t>will not Occupy or cause or permit the Occupation of more than thirty per cent (30%) of the Market Dwellings unless otherwise agreed between the Owner and the District Council until</w:t>
      </w:r>
    </w:p>
    <w:p w14:paraId="528DBFF9" w14:textId="77777777" w:rsidR="008005AC" w:rsidRPr="00173A24" w:rsidRDefault="00D66BA6" w:rsidP="00627546">
      <w:pPr>
        <w:numPr>
          <w:ilvl w:val="3"/>
          <w:numId w:val="18"/>
        </w:numPr>
        <w:spacing w:after="240" w:line="360" w:lineRule="auto"/>
        <w:jc w:val="both"/>
        <w:outlineLvl w:val="2"/>
      </w:pPr>
      <w:r w:rsidRPr="00173A24">
        <w:t>each area comprising the Affordable Housing Site has been offered to a Registered Provider 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on completion and capable of being fully serviced and properly connected to the public highway and a Registered Provider has exchanged a binding contract for the purchase of the Affordable Housing; and</w:t>
      </w:r>
    </w:p>
    <w:p w14:paraId="230AA4FA" w14:textId="350C1BBA" w:rsidR="008005AC" w:rsidRPr="00173A24" w:rsidRDefault="00D66BA6" w:rsidP="00627546">
      <w:pPr>
        <w:numPr>
          <w:ilvl w:val="3"/>
          <w:numId w:val="18"/>
        </w:numPr>
        <w:spacing w:after="240" w:line="360" w:lineRule="auto"/>
        <w:jc w:val="both"/>
        <w:outlineLvl w:val="2"/>
      </w:pPr>
      <w:r w:rsidRPr="00173A24">
        <w:t>there has been provided to the District Council’s reasonable satisfaction the Infrastructure to serve each parcel of the Affordable Housing Site and the Affordable Housing Dwellings at no cost to or other contribution by the Registered Provider (other than the price agreed for the sale of the Affordable Housing Site)</w:t>
      </w:r>
      <w:r w:rsidR="0036228B">
        <w:t>.</w:t>
      </w:r>
    </w:p>
    <w:p w14:paraId="6A67C569" w14:textId="77777777" w:rsidR="008005AC" w:rsidRPr="00173A24" w:rsidRDefault="00D66BA6" w:rsidP="00627546">
      <w:pPr>
        <w:numPr>
          <w:ilvl w:val="2"/>
          <w:numId w:val="18"/>
        </w:numPr>
        <w:spacing w:after="240" w:line="360" w:lineRule="auto"/>
        <w:jc w:val="both"/>
        <w:outlineLvl w:val="1"/>
      </w:pPr>
      <w:r w:rsidRPr="00173A24">
        <w:t>will not cause or permit more than eighty per cent (8</w:t>
      </w:r>
      <w:r>
        <w:t>5</w:t>
      </w:r>
      <w:r w:rsidRPr="00173A24">
        <w:t>%) of the Market Dwellings  to be used or Occupied unless and until the Owner has constructed all of the Affordable Housing Dwellings and made the same ready for Occupation as aforesaid in accordance with the Affordable Housing Standards and the approved Affordable Housing Scheme and the Affordable Housing Site has been offered to and transferred to a Registered Provider 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and capable of being fully serviced and properly connected to the public highway;</w:t>
      </w:r>
    </w:p>
    <w:p w14:paraId="2A0D4EFF" w14:textId="77777777" w:rsidR="008005AC" w:rsidRPr="00173A24" w:rsidRDefault="00D66BA6" w:rsidP="00627546">
      <w:pPr>
        <w:numPr>
          <w:ilvl w:val="2"/>
          <w:numId w:val="18"/>
        </w:numPr>
        <w:spacing w:after="240" w:line="360" w:lineRule="auto"/>
        <w:jc w:val="both"/>
        <w:outlineLvl w:val="1"/>
      </w:pPr>
      <w:r w:rsidRPr="00173A24">
        <w:t>will not use or cause or permit the use of the Affordable Housing Site for any other purpose than for the provision of Affordable Housing in accordance with this Deed unless otherwise specified in this Deed;</w:t>
      </w:r>
    </w:p>
    <w:p w14:paraId="5B9C5E28" w14:textId="77777777" w:rsidR="008005AC" w:rsidRPr="00173A24" w:rsidRDefault="00D66BA6" w:rsidP="00627546">
      <w:pPr>
        <w:numPr>
          <w:ilvl w:val="2"/>
          <w:numId w:val="18"/>
        </w:numPr>
        <w:spacing w:after="240" w:line="360" w:lineRule="auto"/>
        <w:jc w:val="both"/>
        <w:outlineLvl w:val="1"/>
      </w:pPr>
      <w:r w:rsidRPr="00173A24">
        <w:t>will not without the consent in writing of the District Council transfer the freehold interest or the long leasehold interest in the Affordable Housing Site or any part thereof or the Affordable Housing Dwellings erected thereon except to a Registered Provider provided that consent shall not be required for any mortgage or charge of the freehold interest and provided that this shall not apply to the tenancies being granted to any of the occupiers of individual Affordable Housing Dwellings; and</w:t>
      </w:r>
    </w:p>
    <w:p w14:paraId="18D5165A" w14:textId="77777777" w:rsidR="008005AC" w:rsidRPr="00173A24" w:rsidRDefault="00D66BA6" w:rsidP="00627546">
      <w:pPr>
        <w:numPr>
          <w:ilvl w:val="2"/>
          <w:numId w:val="18"/>
        </w:numPr>
        <w:spacing w:after="240" w:line="360" w:lineRule="auto"/>
        <w:jc w:val="both"/>
        <w:outlineLvl w:val="1"/>
      </w:pPr>
      <w:r w:rsidRPr="00173A24">
        <w:lastRenderedPageBreak/>
        <w:t>will provide the Affordable Housing Dwellings in in accordance with the Affordable Housing Scheme or such other mix as may be agreed in writing between the Owner and the District Council.</w:t>
      </w:r>
    </w:p>
    <w:p w14:paraId="41C72ACD" w14:textId="77777777" w:rsidR="008005AC" w:rsidRPr="00173A24" w:rsidRDefault="00D66BA6" w:rsidP="00627546">
      <w:pPr>
        <w:keepNext/>
        <w:numPr>
          <w:ilvl w:val="1"/>
          <w:numId w:val="18"/>
        </w:numPr>
        <w:spacing w:before="120" w:after="240" w:line="360" w:lineRule="auto"/>
        <w:jc w:val="both"/>
        <w:outlineLvl w:val="0"/>
        <w:rPr>
          <w:b/>
          <w:caps/>
        </w:rPr>
      </w:pPr>
      <w:bookmarkStart w:id="83" w:name="_Toc71124237"/>
      <w:bookmarkStart w:id="84" w:name="_Toc72443282"/>
      <w:r w:rsidRPr="00173A24">
        <w:rPr>
          <w:b/>
          <w:caps/>
        </w:rPr>
        <w:t>Mortgagee Exemption</w:t>
      </w:r>
      <w:bookmarkEnd w:id="83"/>
      <w:bookmarkEnd w:id="84"/>
    </w:p>
    <w:p w14:paraId="10C1C57B" w14:textId="77777777" w:rsidR="008005AC" w:rsidRPr="00173A24" w:rsidRDefault="00D66BA6" w:rsidP="00627546">
      <w:pPr>
        <w:numPr>
          <w:ilvl w:val="2"/>
          <w:numId w:val="18"/>
        </w:numPr>
        <w:spacing w:after="240" w:line="360" w:lineRule="auto"/>
        <w:jc w:val="both"/>
        <w:outlineLvl w:val="1"/>
      </w:pPr>
      <w:r w:rsidRPr="00173A24">
        <w:t xml:space="preserve">The provisions of paragraph </w:t>
      </w:r>
      <w:r w:rsidRPr="00173A24">
        <w:fldChar w:fldCharType="begin"/>
      </w:r>
      <w:r w:rsidRPr="00173A24">
        <w:instrText xml:space="preserve"> REF _Ref30147775 \r \h  \* MERGEFORMAT </w:instrText>
      </w:r>
      <w:r w:rsidRPr="00173A24">
        <w:fldChar w:fldCharType="separate"/>
      </w:r>
      <w:r w:rsidRPr="00173A24">
        <w:t>2</w:t>
      </w:r>
      <w:r w:rsidRPr="00173A24">
        <w:fldChar w:fldCharType="end"/>
      </w:r>
      <w:r w:rsidRPr="00173A24">
        <w:t xml:space="preserve"> will not be binding on a bona fide purchaser for value from a </w:t>
      </w:r>
      <w:proofErr w:type="spellStart"/>
      <w:r w:rsidRPr="00173A24">
        <w:t>Chargee</w:t>
      </w:r>
      <w:proofErr w:type="spellEnd"/>
      <w:r w:rsidRPr="00173A24">
        <w:t xml:space="preserve"> exercising its power of sale (other than a purchaser which is a registered provider) or the successors in title of such purchaser </w:t>
      </w:r>
      <w:r>
        <w:t>if</w:t>
      </w:r>
      <w:r w:rsidRPr="00173A24">
        <w:t xml:space="preserve"> the </w:t>
      </w:r>
      <w:proofErr w:type="spellStart"/>
      <w:r w:rsidRPr="00173A24">
        <w:t>Chargee</w:t>
      </w:r>
      <w:proofErr w:type="spellEnd"/>
      <w:r w:rsidRPr="00173A24">
        <w:t>:</w:t>
      </w:r>
    </w:p>
    <w:p w14:paraId="74C1AC57" w14:textId="4B2878A2" w:rsidR="008005AC" w:rsidRPr="00173A24" w:rsidRDefault="00D66BA6" w:rsidP="00627546">
      <w:pPr>
        <w:numPr>
          <w:ilvl w:val="3"/>
          <w:numId w:val="18"/>
        </w:numPr>
        <w:spacing w:after="240" w:line="360" w:lineRule="auto"/>
        <w:jc w:val="both"/>
        <w:outlineLvl w:val="2"/>
      </w:pPr>
      <w:r w:rsidRPr="00173A24">
        <w:t xml:space="preserve">has first served written notice on the District Council of its intention to exercise its power of sale or other power or right conferred upon it, in its mortgage, charge or other security; </w:t>
      </w:r>
    </w:p>
    <w:p w14:paraId="44FD6956" w14:textId="506BFB46" w:rsidR="008005AC" w:rsidRPr="00173A24" w:rsidRDefault="00D66BA6" w:rsidP="00627546">
      <w:pPr>
        <w:numPr>
          <w:ilvl w:val="3"/>
          <w:numId w:val="18"/>
        </w:numPr>
        <w:spacing w:after="240" w:line="360" w:lineRule="auto"/>
        <w:jc w:val="both"/>
        <w:outlineLvl w:val="2"/>
      </w:pPr>
      <w:r w:rsidRPr="00173A24">
        <w:t xml:space="preserve">has used reasonable endeavours over a period of three months from receipt of notification pursuant to paragraph </w:t>
      </w:r>
      <w:r w:rsidRPr="00173A24">
        <w:fldChar w:fldCharType="begin"/>
      </w:r>
      <w:r w:rsidRPr="00173A24">
        <w:instrText xml:space="preserve"> REF _Ref30147737 \r \p \h </w:instrText>
      </w:r>
      <w:r w:rsidRPr="00173A24">
        <w:fldChar w:fldCharType="separate"/>
      </w:r>
      <w:r w:rsidRPr="00173A24">
        <w:t>3.1.1 above</w:t>
      </w:r>
      <w:r w:rsidRPr="00173A24">
        <w:fldChar w:fldCharType="end"/>
      </w:r>
      <w:r w:rsidRPr="00173A24">
        <w:t xml:space="preserve"> to dispose of the Mortgage Land subject to any leases and tenancies then subsisting and to the terms of this Deed to a Registered Provider or the District Council</w:t>
      </w:r>
      <w:r w:rsidR="0036228B">
        <w:t>; and</w:t>
      </w:r>
    </w:p>
    <w:p w14:paraId="48BED917" w14:textId="612A1354" w:rsidR="008005AC" w:rsidRPr="00173A24" w:rsidRDefault="00D66BA6" w:rsidP="00627546">
      <w:pPr>
        <w:numPr>
          <w:ilvl w:val="3"/>
          <w:numId w:val="18"/>
        </w:numPr>
        <w:spacing w:after="240" w:line="360" w:lineRule="auto"/>
        <w:jc w:val="both"/>
        <w:outlineLvl w:val="2"/>
      </w:pPr>
      <w:r w:rsidRPr="00173A24">
        <w:t>has not been able to complete a transfer of the Mortgage Land to either the District Council or a Registered Provider</w:t>
      </w:r>
      <w:r w:rsidR="0036228B">
        <w:t>.</w:t>
      </w:r>
    </w:p>
    <w:p w14:paraId="5C9B20D2" w14:textId="3E1EC937" w:rsidR="008005AC" w:rsidRPr="00173A24" w:rsidRDefault="00D66BA6" w:rsidP="00627546">
      <w:pPr>
        <w:numPr>
          <w:ilvl w:val="2"/>
          <w:numId w:val="18"/>
        </w:numPr>
        <w:spacing w:after="240" w:line="360" w:lineRule="auto"/>
        <w:jc w:val="both"/>
        <w:outlineLvl w:val="1"/>
      </w:pPr>
      <w:r w:rsidRPr="00173A24">
        <w:t xml:space="preserve">Subject to compliance with the provisions of paragraph </w:t>
      </w:r>
      <w:r w:rsidRPr="00173A24">
        <w:fldChar w:fldCharType="begin"/>
      </w:r>
      <w:r w:rsidRPr="00173A24">
        <w:instrText xml:space="preserve"> REF _Ref30147583 \n \p \h  \* MERGEFORMAT </w:instrText>
      </w:r>
      <w:r w:rsidRPr="00173A24">
        <w:fldChar w:fldCharType="separate"/>
      </w:r>
      <w:r w:rsidRPr="00173A24">
        <w:t>3.1 above</w:t>
      </w:r>
      <w:r w:rsidRPr="00173A24">
        <w:fldChar w:fldCharType="end"/>
      </w:r>
      <w:r w:rsidRPr="00173A24">
        <w:t xml:space="preserve"> the </w:t>
      </w:r>
      <w:proofErr w:type="spellStart"/>
      <w:r w:rsidRPr="00173A24">
        <w:t>Chargee</w:t>
      </w:r>
      <w:proofErr w:type="spellEnd"/>
      <w:r w:rsidRPr="00173A24">
        <w:t xml:space="preserve"> shall be able to sell the Mortgage Land free from the restrictions in paragraph </w:t>
      </w:r>
      <w:r w:rsidRPr="00173A24">
        <w:fldChar w:fldCharType="begin"/>
      </w:r>
      <w:r w:rsidRPr="00173A24">
        <w:instrText xml:space="preserve"> REF _Ref30147775 \r \p \h  \* MERGEFORMAT </w:instrText>
      </w:r>
      <w:r w:rsidRPr="00173A24">
        <w:fldChar w:fldCharType="separate"/>
      </w:r>
      <w:r w:rsidRPr="00173A24">
        <w:t>2 above</w:t>
      </w:r>
      <w:r w:rsidRPr="00173A24">
        <w:fldChar w:fldCharType="end"/>
      </w:r>
      <w:r w:rsidRPr="00173A24">
        <w:t xml:space="preserve"> with the effect that they shall cease to bind any person obtaining title to the Mortgage Land</w:t>
      </w:r>
      <w:r w:rsidR="0036228B">
        <w:t>;</w:t>
      </w:r>
    </w:p>
    <w:p w14:paraId="4646ED7C" w14:textId="3E1A20B7" w:rsidR="008005AC" w:rsidRPr="00173A24" w:rsidRDefault="00D66BA6" w:rsidP="00627546">
      <w:pPr>
        <w:numPr>
          <w:ilvl w:val="2"/>
          <w:numId w:val="18"/>
        </w:numPr>
        <w:spacing w:after="240" w:line="360" w:lineRule="auto"/>
        <w:jc w:val="both"/>
        <w:outlineLvl w:val="1"/>
      </w:pPr>
      <w:r w:rsidRPr="00173A24">
        <w:t xml:space="preserve">Notwithstanding the provisions of paragraph </w:t>
      </w:r>
      <w:r w:rsidRPr="00173A24">
        <w:fldChar w:fldCharType="begin"/>
      </w:r>
      <w:r w:rsidRPr="00173A24">
        <w:instrText xml:space="preserve"> REF _Ref30147583 \n \p \h  \* MERGEFORMAT </w:instrText>
      </w:r>
      <w:r w:rsidRPr="00173A24">
        <w:fldChar w:fldCharType="separate"/>
      </w:r>
      <w:r w:rsidRPr="00173A24">
        <w:t>3.1 above</w:t>
      </w:r>
      <w:r w:rsidRPr="00173A24">
        <w:fldChar w:fldCharType="end"/>
      </w:r>
      <w:r w:rsidRPr="00173A24">
        <w:t xml:space="preserve"> it is agreed that nothing herein shall require the </w:t>
      </w:r>
      <w:proofErr w:type="spellStart"/>
      <w:r w:rsidRPr="00173A24">
        <w:t>Chargee</w:t>
      </w:r>
      <w:proofErr w:type="spellEnd"/>
      <w:r w:rsidRPr="00173A24">
        <w:t xml:space="preserve"> to dispose of the Mortgage Land at a price which is less than the greater of the open market value of the Mortgage Land (subject to the restrictions contained within this Schedule) or all sums due under the terms of the </w:t>
      </w:r>
      <w:proofErr w:type="spellStart"/>
      <w:r w:rsidRPr="00173A24">
        <w:t>Chargee’s</w:t>
      </w:r>
      <w:proofErr w:type="spellEnd"/>
      <w:r w:rsidRPr="00173A24">
        <w:t xml:space="preserve"> mortgage or charge together with costs and expenses of the sale of the Mortgage Land and interest due under the mortgage</w:t>
      </w:r>
      <w:r w:rsidR="0036228B">
        <w:t>.</w:t>
      </w:r>
      <w:r w:rsidRPr="00173A24">
        <w:t xml:space="preserve"> </w:t>
      </w:r>
    </w:p>
    <w:p w14:paraId="2A1175AE" w14:textId="77777777" w:rsidR="008005AC" w:rsidRPr="00173A24" w:rsidRDefault="00D66BA6" w:rsidP="00627546">
      <w:pPr>
        <w:keepNext/>
        <w:numPr>
          <w:ilvl w:val="1"/>
          <w:numId w:val="18"/>
        </w:numPr>
        <w:spacing w:before="120" w:after="240" w:line="360" w:lineRule="auto"/>
        <w:jc w:val="both"/>
        <w:outlineLvl w:val="0"/>
        <w:rPr>
          <w:b/>
          <w:caps/>
        </w:rPr>
      </w:pPr>
      <w:bookmarkStart w:id="85" w:name="_Toc71124238"/>
      <w:bookmarkStart w:id="86" w:name="_Toc72443283"/>
      <w:r w:rsidRPr="00173A24">
        <w:rPr>
          <w:b/>
          <w:caps/>
        </w:rPr>
        <w:t>Allocation</w:t>
      </w:r>
      <w:bookmarkEnd w:id="85"/>
      <w:bookmarkEnd w:id="86"/>
    </w:p>
    <w:p w14:paraId="7ADC608F" w14:textId="77777777" w:rsidR="008005AC" w:rsidRPr="00173A24" w:rsidRDefault="00D66BA6" w:rsidP="00173A24">
      <w:pPr>
        <w:tabs>
          <w:tab w:val="num" w:pos="567"/>
        </w:tabs>
        <w:spacing w:after="240"/>
        <w:ind w:left="567"/>
        <w:outlineLvl w:val="1"/>
      </w:pPr>
      <w:r w:rsidRPr="00173A24">
        <w:t>The Owner covenants not to allocate or cause or permit to be allocated any of the Affordable Housing Dwellings other than as follows:</w:t>
      </w:r>
    </w:p>
    <w:p w14:paraId="737151AC" w14:textId="77777777" w:rsidR="008005AC" w:rsidRPr="00173A24" w:rsidRDefault="00D66BA6" w:rsidP="00627546">
      <w:pPr>
        <w:numPr>
          <w:ilvl w:val="2"/>
          <w:numId w:val="18"/>
        </w:numPr>
        <w:spacing w:after="240" w:line="360" w:lineRule="auto"/>
        <w:jc w:val="both"/>
        <w:outlineLvl w:val="1"/>
      </w:pPr>
      <w:r w:rsidRPr="00173A24">
        <w:t>the Affordable Rented Housing and the Social Rented Housing shall only be allocated to Qualifying Persons in accordance with the District Council’s Allocations Scheme and in accordance with the terms of the Nominations Agreement;</w:t>
      </w:r>
    </w:p>
    <w:p w14:paraId="5D5719E9" w14:textId="77777777" w:rsidR="008005AC" w:rsidRPr="00173A24" w:rsidRDefault="00D66BA6" w:rsidP="00627546">
      <w:pPr>
        <w:numPr>
          <w:ilvl w:val="2"/>
          <w:numId w:val="18"/>
        </w:numPr>
        <w:spacing w:after="240" w:line="360" w:lineRule="auto"/>
        <w:jc w:val="both"/>
        <w:outlineLvl w:val="1"/>
      </w:pPr>
      <w:r w:rsidRPr="00173A24">
        <w:t>the Shared Ownership Housing shall be marketed through the Registered Provider’s website or other marketing media used by the Registered Provider or where possible through the Help to Buy Agent or such other appointed body for the region and only those deemed eligible under the Help to Buy Agent's criteria shall be considered for the Shared Ownership Housing; or</w:t>
      </w:r>
    </w:p>
    <w:p w14:paraId="7189E52B" w14:textId="77777777" w:rsidR="008005AC" w:rsidRPr="00173A24" w:rsidRDefault="00D66BA6" w:rsidP="00627546">
      <w:pPr>
        <w:numPr>
          <w:ilvl w:val="2"/>
          <w:numId w:val="18"/>
        </w:numPr>
        <w:spacing w:after="240" w:line="360" w:lineRule="auto"/>
        <w:jc w:val="both"/>
        <w:outlineLvl w:val="1"/>
      </w:pPr>
      <w:r w:rsidRPr="00173A24">
        <w:t>as agreed by the District Council.</w:t>
      </w:r>
    </w:p>
    <w:p w14:paraId="5229A78B" w14:textId="77777777" w:rsidR="008005AC" w:rsidRPr="00173A24" w:rsidRDefault="00D66BA6" w:rsidP="00627546">
      <w:pPr>
        <w:keepNext/>
        <w:numPr>
          <w:ilvl w:val="1"/>
          <w:numId w:val="18"/>
        </w:numPr>
        <w:spacing w:before="120" w:after="240" w:line="360" w:lineRule="auto"/>
        <w:jc w:val="both"/>
        <w:outlineLvl w:val="0"/>
        <w:rPr>
          <w:b/>
          <w:caps/>
        </w:rPr>
      </w:pPr>
      <w:bookmarkStart w:id="87" w:name="_Toc71124239"/>
      <w:bookmarkStart w:id="88" w:name="_Toc72443284"/>
      <w:r w:rsidRPr="00173A24">
        <w:rPr>
          <w:b/>
          <w:caps/>
        </w:rPr>
        <w:lastRenderedPageBreak/>
        <w:t>Miscellaneous</w:t>
      </w:r>
      <w:bookmarkEnd w:id="87"/>
      <w:bookmarkEnd w:id="88"/>
    </w:p>
    <w:p w14:paraId="230D6254" w14:textId="59938BAA" w:rsidR="008005AC" w:rsidRPr="00173A24" w:rsidRDefault="00D66BA6" w:rsidP="00173A24">
      <w:pPr>
        <w:spacing w:after="240"/>
        <w:ind w:left="567"/>
        <w:outlineLvl w:val="1"/>
      </w:pPr>
      <w:r w:rsidRPr="00173A24">
        <w:t>It is agreed that</w:t>
      </w:r>
      <w:r w:rsidR="0036228B">
        <w:t>:</w:t>
      </w:r>
    </w:p>
    <w:p w14:paraId="5381FA65" w14:textId="1F12B22E" w:rsidR="008005AC" w:rsidRPr="00173A24" w:rsidRDefault="00D66BA6" w:rsidP="00627546">
      <w:pPr>
        <w:numPr>
          <w:ilvl w:val="2"/>
          <w:numId w:val="18"/>
        </w:numPr>
        <w:spacing w:after="240" w:line="360" w:lineRule="auto"/>
        <w:jc w:val="both"/>
        <w:outlineLvl w:val="1"/>
      </w:pPr>
      <w:r w:rsidRPr="00173A24">
        <w:t xml:space="preserve">the provisions of this part will not be binding on any purchaser pursuant to the exercise of a statutory or voluntary right to buy, preserved right to buy or right to acquire or any owner of Shared Ownership Housing who has </w:t>
      </w:r>
      <w:proofErr w:type="spellStart"/>
      <w:r w:rsidRPr="00173A24">
        <w:t>staircased</w:t>
      </w:r>
      <w:proofErr w:type="spellEnd"/>
      <w:r w:rsidRPr="00173A24">
        <w:t xml:space="preserve"> up to 100% or any mortgagee, </w:t>
      </w:r>
      <w:proofErr w:type="spellStart"/>
      <w:r w:rsidRPr="00173A24">
        <w:t>chargee</w:t>
      </w:r>
      <w:proofErr w:type="spellEnd"/>
      <w:r w:rsidRPr="00173A24">
        <w:t xml:space="preserve"> or successor in title thereto</w:t>
      </w:r>
      <w:r w:rsidR="0036228B">
        <w:t>;</w:t>
      </w:r>
    </w:p>
    <w:p w14:paraId="3C6FD247" w14:textId="77777777" w:rsidR="008005AC" w:rsidRPr="00173A24" w:rsidRDefault="00D66BA6" w:rsidP="00627546">
      <w:pPr>
        <w:numPr>
          <w:ilvl w:val="2"/>
          <w:numId w:val="18"/>
        </w:numPr>
        <w:spacing w:after="240" w:line="360" w:lineRule="auto"/>
        <w:jc w:val="both"/>
        <w:outlineLvl w:val="1"/>
      </w:pPr>
      <w:r w:rsidRPr="00173A24">
        <w:t xml:space="preserve">if the Affordable Housing Dwellings are vested or transferred to another Registered Provider pursuant to a proposal made by the Homes </w:t>
      </w:r>
      <w:r>
        <w:t>England</w:t>
      </w:r>
      <w:r w:rsidRPr="00173A24">
        <w:t xml:space="preserve"> pursuant to Sections 143A-169 of the Housing and Regeneration Act 2008 (or any statutory provision amending or replacing the same) then the provisions of this Agreement shall continue in respect of such other Registered Provider.</w:t>
      </w:r>
    </w:p>
    <w:p w14:paraId="458A1E52" w14:textId="77777777" w:rsidR="004F34AA" w:rsidRDefault="004F34AA" w:rsidP="004F34AA">
      <w:pPr>
        <w:spacing w:line="240" w:lineRule="auto"/>
        <w:rPr>
          <w:rFonts w:eastAsia="Arial"/>
          <w:sz w:val="24"/>
          <w:szCs w:val="20"/>
          <w:lang w:eastAsia="en-GB"/>
        </w:rPr>
      </w:pPr>
      <w:r w:rsidRPr="000D4D9A">
        <w:rPr>
          <w:rFonts w:eastAsia="Arial"/>
          <w:sz w:val="24"/>
          <w:szCs w:val="20"/>
          <w:lang w:eastAsia="en-GB"/>
        </w:rPr>
        <w:t>PART 2</w:t>
      </w:r>
    </w:p>
    <w:p w14:paraId="6E2729C0" w14:textId="5CA73499" w:rsidR="00564AE9" w:rsidRPr="00564AE9" w:rsidRDefault="00564AE9" w:rsidP="004F34AA">
      <w:pPr>
        <w:spacing w:line="240" w:lineRule="auto"/>
        <w:rPr>
          <w:rFonts w:eastAsia="Arial"/>
          <w:b/>
          <w:bCs/>
          <w:sz w:val="24"/>
          <w:szCs w:val="20"/>
          <w:lang w:eastAsia="en-GB"/>
        </w:rPr>
      </w:pPr>
      <w:r>
        <w:rPr>
          <w:rFonts w:eastAsia="Arial"/>
          <w:b/>
          <w:bCs/>
          <w:sz w:val="24"/>
          <w:szCs w:val="20"/>
          <w:lang w:eastAsia="en-GB"/>
        </w:rPr>
        <w:t>DEFINITIONS</w:t>
      </w:r>
    </w:p>
    <w:p w14:paraId="5EBA1B03" w14:textId="77777777" w:rsidR="004F34AA" w:rsidRPr="00A75E44" w:rsidRDefault="004F34AA" w:rsidP="004F34AA">
      <w:pPr>
        <w:spacing w:line="240" w:lineRule="auto"/>
        <w:rPr>
          <w:rFonts w:eastAsia="Arial"/>
          <w:b/>
          <w:bCs/>
          <w:sz w:val="24"/>
          <w:szCs w:val="20"/>
          <w:lang w:eastAsia="en-G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968"/>
      </w:tblGrid>
      <w:tr w:rsidR="004F34AA" w:rsidRPr="00A75E44" w14:paraId="6B43FB30" w14:textId="77777777" w:rsidTr="00313827">
        <w:tc>
          <w:tcPr>
            <w:tcW w:w="3048" w:type="dxa"/>
            <w:shd w:val="clear" w:color="auto" w:fill="auto"/>
            <w:hideMark/>
          </w:tcPr>
          <w:p w14:paraId="24AB1929" w14:textId="77777777" w:rsidR="004F34AA" w:rsidRPr="00A75E44" w:rsidRDefault="004F34AA" w:rsidP="00313827">
            <w:pPr>
              <w:tabs>
                <w:tab w:val="num" w:pos="0"/>
              </w:tabs>
              <w:spacing w:after="240" w:line="240" w:lineRule="auto"/>
              <w:rPr>
                <w:rFonts w:eastAsia="Calibri"/>
                <w:sz w:val="24"/>
                <w:szCs w:val="24"/>
                <w:lang w:eastAsia="en-GB"/>
              </w:rPr>
            </w:pPr>
            <w:bookmarkStart w:id="89" w:name="_Hlk151544729"/>
            <w:r w:rsidRPr="00A75E44">
              <w:rPr>
                <w:rFonts w:eastAsia="Calibri"/>
                <w:sz w:val="24"/>
                <w:szCs w:val="24"/>
                <w:lang w:val="en-US" w:eastAsia="en-GB"/>
              </w:rPr>
              <w:t>“Additional First Homes Contribution”</w:t>
            </w:r>
          </w:p>
        </w:tc>
        <w:tc>
          <w:tcPr>
            <w:tcW w:w="5968" w:type="dxa"/>
            <w:shd w:val="clear" w:color="auto" w:fill="auto"/>
            <w:hideMark/>
          </w:tcPr>
          <w:p w14:paraId="52F0EFEB"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in circumstances where a sale of a First Home other than as a First Home has taken place in accordance with paragraphs 6.8, 6.9 or 8 of this Schedule, the lower of the following two amounts:</w:t>
            </w:r>
          </w:p>
          <w:p w14:paraId="0030E2CA" w14:textId="77777777" w:rsidR="004F34AA" w:rsidRPr="00A75E44" w:rsidRDefault="004F34AA" w:rsidP="004F34AA">
            <w:pPr>
              <w:numPr>
                <w:ilvl w:val="1"/>
                <w:numId w:val="51"/>
              </w:numPr>
              <w:spacing w:before="142" w:after="240" w:line="240" w:lineRule="auto"/>
              <w:jc w:val="both"/>
              <w:rPr>
                <w:rFonts w:eastAsia="Calibri"/>
                <w:sz w:val="24"/>
                <w:szCs w:val="24"/>
                <w:lang w:eastAsia="en-GB"/>
              </w:rPr>
            </w:pPr>
            <w:r w:rsidRPr="00A75E44">
              <w:rPr>
                <w:rFonts w:eastAsia="Calibri"/>
                <w:sz w:val="24"/>
                <w:szCs w:val="24"/>
                <w:lang w:val="en-US" w:eastAsia="en-GB"/>
              </w:rPr>
              <w:t>30% of the proceeds of sale; and</w:t>
            </w:r>
          </w:p>
          <w:p w14:paraId="6E791FBE" w14:textId="77777777" w:rsidR="004F34AA" w:rsidRPr="00A75E44" w:rsidRDefault="004F34AA" w:rsidP="004F34AA">
            <w:pPr>
              <w:numPr>
                <w:ilvl w:val="1"/>
                <w:numId w:val="51"/>
              </w:numPr>
              <w:spacing w:before="142" w:after="240" w:line="240" w:lineRule="auto"/>
              <w:jc w:val="both"/>
              <w:rPr>
                <w:rFonts w:eastAsia="Calibri"/>
                <w:sz w:val="24"/>
                <w:szCs w:val="24"/>
                <w:lang w:eastAsia="en-GB"/>
              </w:rPr>
            </w:pPr>
            <w:r w:rsidRPr="00A75E44">
              <w:rPr>
                <w:rFonts w:eastAsia="Calibri"/>
                <w:sz w:val="24"/>
                <w:szCs w:val="24"/>
                <w:lang w:val="en-US" w:eastAsia="en-GB"/>
              </w:rPr>
              <w:t>the proceeds of sale less the amount due and outstanding to any Mortgagee of the relevant First Home under relevant security documentation which for this purpose shall include all accrued principal monies, interest and reasonable costs and expenses that are payable by the First Homes Owner to the Mortgagee under the terms of any mortgage but for the avoidance of doubt shall not include other costs or expenses incurred by the First Homes Owner in connection with the sale of the First Home</w:t>
            </w:r>
          </w:p>
          <w:p w14:paraId="37C3BD5A" w14:textId="77777777" w:rsidR="004F34AA" w:rsidRPr="00A75E44" w:rsidRDefault="004F34AA" w:rsidP="00313827">
            <w:pPr>
              <w:spacing w:after="240" w:line="240" w:lineRule="auto"/>
              <w:jc w:val="both"/>
              <w:rPr>
                <w:rFonts w:eastAsia="Calibri"/>
                <w:sz w:val="24"/>
                <w:szCs w:val="24"/>
                <w:lang w:eastAsia="en-GB"/>
              </w:rPr>
            </w:pPr>
            <w:r w:rsidRPr="00A75E44">
              <w:rPr>
                <w:rFonts w:eastAsia="Calibri"/>
                <w:sz w:val="24"/>
                <w:szCs w:val="24"/>
                <w:lang w:eastAsia="en-GB"/>
              </w:rPr>
              <w:t>and which for the avoidance of doubt shall in each case be paid following the deduction of any SDLT payable by the First Homes Owner as a result of the disposal of the First Home other than as a First Home.</w:t>
            </w:r>
          </w:p>
        </w:tc>
      </w:tr>
      <w:tr w:rsidR="005341A8" w:rsidRPr="00A75E44" w14:paraId="25C931CB" w14:textId="77777777" w:rsidTr="00313827">
        <w:trPr>
          <w:ins w:id="90" w:author="Samantha Amphlett" w:date="2023-11-24T11:52:00Z"/>
        </w:trPr>
        <w:tc>
          <w:tcPr>
            <w:tcW w:w="3048" w:type="dxa"/>
            <w:shd w:val="clear" w:color="auto" w:fill="auto"/>
          </w:tcPr>
          <w:p w14:paraId="24073B8D" w14:textId="445023E9" w:rsidR="005341A8" w:rsidRPr="00A75E44" w:rsidRDefault="005341A8" w:rsidP="00313827">
            <w:pPr>
              <w:tabs>
                <w:tab w:val="num" w:pos="0"/>
              </w:tabs>
              <w:spacing w:after="240" w:line="240" w:lineRule="auto"/>
              <w:rPr>
                <w:ins w:id="91" w:author="Samantha Amphlett" w:date="2023-11-24T11:52:00Z"/>
                <w:rFonts w:eastAsia="Calibri"/>
                <w:sz w:val="24"/>
                <w:szCs w:val="24"/>
                <w:lang w:val="en-US" w:eastAsia="en-GB"/>
              </w:rPr>
            </w:pPr>
            <w:ins w:id="92" w:author="Samantha Amphlett" w:date="2023-11-24T11:52:00Z">
              <w:r>
                <w:rPr>
                  <w:rFonts w:eastAsia="Calibri"/>
                  <w:sz w:val="24"/>
                  <w:szCs w:val="24"/>
                  <w:lang w:val="en-US" w:eastAsia="en-GB"/>
                </w:rPr>
                <w:t>“Affordable Housing Plan”</w:t>
              </w:r>
            </w:ins>
          </w:p>
        </w:tc>
        <w:tc>
          <w:tcPr>
            <w:tcW w:w="5968" w:type="dxa"/>
            <w:shd w:val="clear" w:color="auto" w:fill="auto"/>
          </w:tcPr>
          <w:p w14:paraId="448462A5" w14:textId="7701ECDE" w:rsidR="005341A8" w:rsidRPr="00A75E44" w:rsidRDefault="005341A8" w:rsidP="00313827">
            <w:pPr>
              <w:spacing w:after="240" w:line="240" w:lineRule="auto"/>
              <w:jc w:val="both"/>
              <w:rPr>
                <w:ins w:id="93" w:author="Samantha Amphlett" w:date="2023-11-24T11:52:00Z"/>
                <w:rFonts w:eastAsia="Calibri"/>
                <w:sz w:val="24"/>
                <w:szCs w:val="24"/>
              </w:rPr>
            </w:pPr>
            <w:ins w:id="94" w:author="Samantha Amphlett" w:date="2023-11-24T11:56:00Z">
              <w:r>
                <w:rPr>
                  <w:rFonts w:eastAsia="Calibri"/>
                  <w:sz w:val="24"/>
                  <w:szCs w:val="24"/>
                </w:rPr>
                <w:t xml:space="preserve">means </w:t>
              </w:r>
              <w:r w:rsidR="004B7C1F">
                <w:rPr>
                  <w:rFonts w:eastAsia="Calibri"/>
                  <w:sz w:val="24"/>
                  <w:szCs w:val="24"/>
                </w:rPr>
                <w:t xml:space="preserve">a </w:t>
              </w:r>
              <w:r>
                <w:rPr>
                  <w:rFonts w:eastAsia="Calibri"/>
                  <w:sz w:val="24"/>
                  <w:szCs w:val="24"/>
                </w:rPr>
                <w:t>drawing</w:t>
              </w:r>
              <w:r w:rsidR="004B7C1F">
                <w:rPr>
                  <w:rFonts w:eastAsia="Calibri"/>
                  <w:sz w:val="24"/>
                  <w:szCs w:val="24"/>
                </w:rPr>
                <w:t xml:space="preserve"> showing the </w:t>
              </w:r>
            </w:ins>
            <w:ins w:id="95" w:author="Samantha Amphlett" w:date="2023-11-24T11:57:00Z">
              <w:r w:rsidR="004B7C1F">
                <w:rPr>
                  <w:rFonts w:eastAsia="Calibri"/>
                  <w:sz w:val="24"/>
                  <w:szCs w:val="24"/>
                </w:rPr>
                <w:t xml:space="preserve">siting of Affordable Housing within the Site </w:t>
              </w:r>
            </w:ins>
            <w:ins w:id="96" w:author="Samantha Amphlett" w:date="2023-11-24T11:58:00Z">
              <w:r w:rsidR="004B7C1F">
                <w:rPr>
                  <w:rFonts w:eastAsia="Calibri"/>
                  <w:sz w:val="24"/>
                  <w:szCs w:val="24"/>
                </w:rPr>
                <w:t xml:space="preserve">and agreed in writing by the District Council </w:t>
              </w:r>
            </w:ins>
          </w:p>
        </w:tc>
      </w:tr>
      <w:tr w:rsidR="004F34AA" w:rsidRPr="00A75E44" w14:paraId="58C51584" w14:textId="77777777" w:rsidTr="00313827">
        <w:tc>
          <w:tcPr>
            <w:tcW w:w="3048" w:type="dxa"/>
            <w:shd w:val="clear" w:color="auto" w:fill="auto"/>
          </w:tcPr>
          <w:p w14:paraId="2A0843F2" w14:textId="77777777" w:rsidR="004F34AA" w:rsidRPr="00A75E44" w:rsidRDefault="004F34AA" w:rsidP="00313827">
            <w:pPr>
              <w:tabs>
                <w:tab w:val="num" w:pos="0"/>
              </w:tabs>
              <w:spacing w:after="240" w:line="240" w:lineRule="auto"/>
              <w:rPr>
                <w:rFonts w:eastAsia="Calibri"/>
                <w:iCs/>
                <w:sz w:val="24"/>
                <w:szCs w:val="24"/>
                <w:lang w:val="en-US" w:eastAsia="en-GB"/>
              </w:rPr>
            </w:pPr>
            <w:r w:rsidRPr="00A75E44">
              <w:rPr>
                <w:rFonts w:eastAsia="Calibri"/>
                <w:iCs/>
                <w:sz w:val="24"/>
                <w:szCs w:val="24"/>
                <w:lang w:val="en-US" w:eastAsia="en-GB"/>
              </w:rPr>
              <w:t>“Armed Services Member”</w:t>
            </w:r>
          </w:p>
        </w:tc>
        <w:tc>
          <w:tcPr>
            <w:tcW w:w="5968" w:type="dxa"/>
            <w:shd w:val="clear" w:color="auto" w:fill="auto"/>
          </w:tcPr>
          <w:p w14:paraId="1A2356C9" w14:textId="77777777" w:rsidR="004F34AA" w:rsidRPr="00A75E44" w:rsidRDefault="004F34AA" w:rsidP="00313827">
            <w:pPr>
              <w:spacing w:after="240" w:line="240" w:lineRule="auto"/>
              <w:jc w:val="both"/>
              <w:rPr>
                <w:rFonts w:eastAsia="Calibri"/>
                <w:iCs/>
                <w:sz w:val="24"/>
                <w:szCs w:val="24"/>
              </w:rPr>
            </w:pPr>
            <w:r w:rsidRPr="00A75E44">
              <w:rPr>
                <w:rFonts w:eastAsia="Calibri"/>
                <w:iCs/>
                <w:sz w:val="24"/>
                <w:szCs w:val="24"/>
              </w:rPr>
              <w:t xml:space="preserve">means a member of the Royal Navy the Royal Marines the British Army or the Royal Air Force or a former member who was a member within five (5) years prior to purchase of the First Home, a divorced or separated spouse or civil partner of a member or a spouse or civil partner of a deceased member or former member </w:t>
            </w:r>
            <w:r w:rsidRPr="00A75E44">
              <w:rPr>
                <w:rFonts w:eastAsia="Calibri"/>
                <w:iCs/>
                <w:sz w:val="24"/>
                <w:szCs w:val="24"/>
              </w:rPr>
              <w:lastRenderedPageBreak/>
              <w:t>whose death was caused was caused wholly or partly by their service</w:t>
            </w:r>
          </w:p>
        </w:tc>
      </w:tr>
      <w:tr w:rsidR="004F34AA" w:rsidRPr="00A75E44" w14:paraId="2A0AD70B" w14:textId="77777777" w:rsidTr="00313827">
        <w:tc>
          <w:tcPr>
            <w:tcW w:w="3048" w:type="dxa"/>
            <w:shd w:val="clear" w:color="auto" w:fill="auto"/>
          </w:tcPr>
          <w:p w14:paraId="1BD74125" w14:textId="77777777" w:rsidR="004F34AA" w:rsidRPr="00A75E44" w:rsidRDefault="004F34AA" w:rsidP="00313827">
            <w:pPr>
              <w:tabs>
                <w:tab w:val="num" w:pos="0"/>
              </w:tabs>
              <w:spacing w:after="240" w:line="240" w:lineRule="auto"/>
              <w:rPr>
                <w:rFonts w:eastAsia="Calibri"/>
                <w:sz w:val="24"/>
                <w:szCs w:val="24"/>
                <w:lang w:val="en-US" w:eastAsia="en-GB"/>
              </w:rPr>
            </w:pPr>
            <w:r w:rsidRPr="00A75E44">
              <w:rPr>
                <w:rFonts w:eastAsia="Calibri"/>
                <w:sz w:val="24"/>
                <w:szCs w:val="24"/>
                <w:lang w:val="en-US" w:eastAsia="en-GB"/>
              </w:rPr>
              <w:lastRenderedPageBreak/>
              <w:t>“Close Relative”</w:t>
            </w:r>
          </w:p>
        </w:tc>
        <w:tc>
          <w:tcPr>
            <w:tcW w:w="5968" w:type="dxa"/>
            <w:shd w:val="clear" w:color="auto" w:fill="auto"/>
          </w:tcPr>
          <w:p w14:paraId="2BEAFA44"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w:t>
            </w:r>
          </w:p>
          <w:p w14:paraId="708FC3AA"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Mother/Father</w:t>
            </w:r>
          </w:p>
          <w:p w14:paraId="56523D1A"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Sister/Brother</w:t>
            </w:r>
          </w:p>
          <w:p w14:paraId="2BFF0176"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Daughter/Son</w:t>
            </w:r>
          </w:p>
          <w:p w14:paraId="70E7DEBC"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Grandparent</w:t>
            </w:r>
          </w:p>
          <w:p w14:paraId="0A58CE75"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Grandchild</w:t>
            </w:r>
          </w:p>
          <w:p w14:paraId="0BF5113C"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Wife/Husband</w:t>
            </w:r>
          </w:p>
          <w:p w14:paraId="53A2DD26"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w:t>
            </w:r>
            <w:r w:rsidRPr="00A75E44">
              <w:rPr>
                <w:rFonts w:eastAsia="Calibri"/>
                <w:sz w:val="24"/>
                <w:szCs w:val="24"/>
              </w:rPr>
              <w:tab/>
              <w:t>Civil Partner</w:t>
            </w:r>
          </w:p>
        </w:tc>
      </w:tr>
      <w:tr w:rsidR="004F34AA" w:rsidRPr="00A75E44" w14:paraId="080D5164" w14:textId="77777777" w:rsidTr="00313827">
        <w:tc>
          <w:tcPr>
            <w:tcW w:w="3048" w:type="dxa"/>
            <w:shd w:val="clear" w:color="auto" w:fill="auto"/>
          </w:tcPr>
          <w:p w14:paraId="7CE88B79" w14:textId="77777777" w:rsidR="004F34AA" w:rsidRPr="00A75E44" w:rsidRDefault="004F34AA" w:rsidP="00313827">
            <w:pPr>
              <w:tabs>
                <w:tab w:val="num" w:pos="0"/>
              </w:tabs>
              <w:spacing w:after="240" w:line="240" w:lineRule="auto"/>
              <w:rPr>
                <w:rFonts w:eastAsia="Calibri"/>
                <w:sz w:val="24"/>
                <w:szCs w:val="24"/>
                <w:lang w:val="en-US" w:eastAsia="en-GB"/>
              </w:rPr>
            </w:pPr>
            <w:r w:rsidRPr="00A75E44">
              <w:rPr>
                <w:rFonts w:eastAsia="Calibri"/>
                <w:sz w:val="24"/>
                <w:szCs w:val="24"/>
                <w:lang w:val="en-US" w:eastAsia="en-GB"/>
              </w:rPr>
              <w:t>“Cluster”</w:t>
            </w:r>
          </w:p>
        </w:tc>
        <w:tc>
          <w:tcPr>
            <w:tcW w:w="5968" w:type="dxa"/>
            <w:shd w:val="clear" w:color="auto" w:fill="auto"/>
          </w:tcPr>
          <w:p w14:paraId="003B8FEE"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 xml:space="preserve">means a group of Affordable Dwellings which does not have contiguous boundaries with another group of Affordable Dwellings </w:t>
            </w:r>
          </w:p>
        </w:tc>
      </w:tr>
      <w:tr w:rsidR="004F34AA" w:rsidRPr="00A75E44" w14:paraId="716CBCB1" w14:textId="77777777" w:rsidTr="00313827">
        <w:tc>
          <w:tcPr>
            <w:tcW w:w="3048" w:type="dxa"/>
            <w:shd w:val="clear" w:color="auto" w:fill="auto"/>
            <w:hideMark/>
          </w:tcPr>
          <w:p w14:paraId="01F81817"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“Compliance Certificate”</w:t>
            </w:r>
          </w:p>
        </w:tc>
        <w:tc>
          <w:tcPr>
            <w:tcW w:w="5968" w:type="dxa"/>
            <w:shd w:val="clear" w:color="auto" w:fill="auto"/>
            <w:hideMark/>
          </w:tcPr>
          <w:p w14:paraId="25C0D309"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 xml:space="preserve">means the certificate issued by the Council confirming that a Dwelling is being disposed of as a First Home to a purchaser meeting the Eligibility Criteria (National) and unless paragraph 6.2 applies the Eligibility Criteria (Local) </w:t>
            </w:r>
          </w:p>
        </w:tc>
      </w:tr>
      <w:tr w:rsidR="004F34AA" w:rsidRPr="00A75E44" w14:paraId="35DA91B0" w14:textId="77777777" w:rsidTr="00313827">
        <w:tc>
          <w:tcPr>
            <w:tcW w:w="3048" w:type="dxa"/>
            <w:shd w:val="clear" w:color="auto" w:fill="auto"/>
            <w:hideMark/>
          </w:tcPr>
          <w:p w14:paraId="738FB3A1"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"Development Standard"</w:t>
            </w:r>
          </w:p>
        </w:tc>
        <w:tc>
          <w:tcPr>
            <w:tcW w:w="5968" w:type="dxa"/>
            <w:shd w:val="clear" w:color="auto" w:fill="auto"/>
            <w:hideMark/>
          </w:tcPr>
          <w:p w14:paraId="6AEB25E4"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a standard to fully comply with the following:</w:t>
            </w:r>
          </w:p>
          <w:p w14:paraId="5A198626"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(a)</w:t>
            </w:r>
            <w:r w:rsidRPr="00A75E44">
              <w:rPr>
                <w:rFonts w:eastAsia="Calibri"/>
                <w:sz w:val="24"/>
                <w:szCs w:val="24"/>
              </w:rPr>
              <w:tab/>
              <w:t>"Technical housing standards – nationally described space standards" published by the Department for Communities and Local Government in March 2015</w:t>
            </w:r>
          </w:p>
          <w:p w14:paraId="203C566B"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(b)</w:t>
            </w:r>
            <w:r w:rsidRPr="00A75E44">
              <w:rPr>
                <w:rFonts w:eastAsia="Calibri"/>
                <w:sz w:val="24"/>
                <w:szCs w:val="24"/>
              </w:rPr>
              <w:tab/>
              <w:t>all national construction standards and planning policy relating to design which has been published by the Secretary of State or by the Council as at the date of this Agreement</w:t>
            </w:r>
          </w:p>
          <w:p w14:paraId="45CC0EF4"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(c)</w:t>
            </w:r>
            <w:r w:rsidRPr="00A75E44">
              <w:rPr>
                <w:rFonts w:eastAsia="Calibri"/>
                <w:sz w:val="24"/>
                <w:szCs w:val="24"/>
              </w:rPr>
              <w:tab/>
              <w:t>Part 2 of Secured by Design standards published by Police Crime Prevention Initiatives Limited</w:t>
            </w:r>
          </w:p>
          <w:p w14:paraId="40667671"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(d)</w:t>
            </w:r>
            <w:r w:rsidRPr="00A75E44">
              <w:rPr>
                <w:rFonts w:eastAsia="Calibri"/>
                <w:sz w:val="24"/>
                <w:szCs w:val="24"/>
              </w:rPr>
              <w:tab/>
              <w:t>Optional requirement M4(2) of Building Regulations 2010 (Part M) (Accessible and Adaptable Dwellings)</w:t>
            </w:r>
          </w:p>
        </w:tc>
      </w:tr>
      <w:tr w:rsidR="004F34AA" w:rsidRPr="00A75E44" w14:paraId="4E63F4AB" w14:textId="77777777" w:rsidTr="00313827">
        <w:tc>
          <w:tcPr>
            <w:tcW w:w="3048" w:type="dxa"/>
            <w:shd w:val="clear" w:color="auto" w:fill="auto"/>
            <w:hideMark/>
          </w:tcPr>
          <w:p w14:paraId="1D13CF1A"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“Discount Market Price”</w:t>
            </w:r>
          </w:p>
        </w:tc>
        <w:tc>
          <w:tcPr>
            <w:tcW w:w="5968" w:type="dxa"/>
            <w:shd w:val="clear" w:color="auto" w:fill="auto"/>
            <w:hideMark/>
          </w:tcPr>
          <w:p w14:paraId="1BFCDAD6"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a sum which is the Market Value discounted by at least 30%</w:t>
            </w:r>
          </w:p>
        </w:tc>
      </w:tr>
      <w:tr w:rsidR="004F34AA" w:rsidRPr="00A75E44" w14:paraId="5A083C6C" w14:textId="77777777" w:rsidTr="00313827">
        <w:tc>
          <w:tcPr>
            <w:tcW w:w="3048" w:type="dxa"/>
            <w:shd w:val="clear" w:color="auto" w:fill="auto"/>
            <w:hideMark/>
          </w:tcPr>
          <w:p w14:paraId="6BAE3569"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lastRenderedPageBreak/>
              <w:t>“Disposal”</w:t>
            </w:r>
          </w:p>
        </w:tc>
        <w:tc>
          <w:tcPr>
            <w:tcW w:w="5968" w:type="dxa"/>
            <w:shd w:val="clear" w:color="auto" w:fill="auto"/>
            <w:hideMark/>
          </w:tcPr>
          <w:p w14:paraId="1543EF90"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a transfer of the freehold or (in the case of a flat only) the grant or assignment of a leasehold interest in a First Home other than:</w:t>
            </w:r>
          </w:p>
          <w:p w14:paraId="6A4A28DF" w14:textId="77777777" w:rsidR="004F34AA" w:rsidRPr="00A75E44" w:rsidRDefault="004F34AA" w:rsidP="004F34AA">
            <w:pPr>
              <w:numPr>
                <w:ilvl w:val="1"/>
                <w:numId w:val="51"/>
              </w:numPr>
              <w:spacing w:before="142" w:after="240" w:line="240" w:lineRule="auto"/>
              <w:jc w:val="both"/>
              <w:rPr>
                <w:rFonts w:eastAsia="Calibri"/>
                <w:sz w:val="24"/>
                <w:szCs w:val="24"/>
                <w:lang w:eastAsia="en-GB"/>
              </w:rPr>
            </w:pPr>
            <w:r w:rsidRPr="00A75E44">
              <w:rPr>
                <w:rFonts w:eastAsia="Calibri"/>
                <w:sz w:val="24"/>
                <w:szCs w:val="24"/>
                <w:lang w:val="en-US" w:eastAsia="en-GB"/>
              </w:rPr>
              <w:t>a letting or sub-letting in accordance with paragraph 7</w:t>
            </w:r>
          </w:p>
          <w:p w14:paraId="3A0EF0BE" w14:textId="77777777" w:rsidR="004F34AA" w:rsidRPr="00A75E44" w:rsidRDefault="004F34AA" w:rsidP="004F34AA">
            <w:pPr>
              <w:numPr>
                <w:ilvl w:val="1"/>
                <w:numId w:val="51"/>
              </w:numPr>
              <w:spacing w:before="142" w:after="240" w:line="240" w:lineRule="auto"/>
              <w:jc w:val="both"/>
              <w:rPr>
                <w:rFonts w:eastAsia="Calibri"/>
                <w:sz w:val="24"/>
                <w:szCs w:val="24"/>
                <w:lang w:eastAsia="en-GB"/>
              </w:rPr>
            </w:pPr>
            <w:r w:rsidRPr="00A75E44">
              <w:rPr>
                <w:rFonts w:eastAsia="Calibri"/>
                <w:sz w:val="24"/>
                <w:szCs w:val="24"/>
                <w:lang w:val="en-US" w:eastAsia="en-GB"/>
              </w:rPr>
              <w:t>a transfer of the freehold interest in a First Home or land on which a First Home is to be provided before that First Home is made available for occupation except where the transfer is to a First Homes Owner</w:t>
            </w:r>
          </w:p>
          <w:p w14:paraId="6A367AEB" w14:textId="77777777" w:rsidR="004F34AA" w:rsidRPr="00A75E44" w:rsidRDefault="004F34AA" w:rsidP="00313827">
            <w:pPr>
              <w:spacing w:line="240" w:lineRule="auto"/>
              <w:rPr>
                <w:rFonts w:eastAsia="MS PGothic"/>
                <w:sz w:val="24"/>
                <w:szCs w:val="24"/>
              </w:rPr>
            </w:pPr>
            <w:r w:rsidRPr="00A75E44">
              <w:rPr>
                <w:rFonts w:eastAsia="MS PGothic"/>
                <w:sz w:val="24"/>
                <w:szCs w:val="24"/>
                <w:lang w:val="en-US"/>
              </w:rPr>
              <w:t>(c)           an Exempt Disposal</w:t>
            </w:r>
          </w:p>
          <w:p w14:paraId="471677AA" w14:textId="77777777" w:rsidR="004F34AA" w:rsidRPr="00A75E44" w:rsidRDefault="004F34AA" w:rsidP="00313827">
            <w:pPr>
              <w:spacing w:line="240" w:lineRule="auto"/>
              <w:rPr>
                <w:rFonts w:eastAsia="MS PGothic"/>
                <w:sz w:val="24"/>
                <w:szCs w:val="24"/>
              </w:rPr>
            </w:pPr>
            <w:r w:rsidRPr="00A75E44">
              <w:rPr>
                <w:rFonts w:eastAsia="MS PGothic"/>
                <w:sz w:val="24"/>
                <w:szCs w:val="24"/>
                <w:lang w:val="en-US"/>
              </w:rPr>
              <w:t> </w:t>
            </w:r>
          </w:p>
          <w:p w14:paraId="43F99CFC"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and “Disposed” and “Disposing” shall be construed accordingly</w:t>
            </w:r>
          </w:p>
        </w:tc>
      </w:tr>
      <w:tr w:rsidR="004F34AA" w:rsidRPr="00A75E44" w14:paraId="641B62FE" w14:textId="77777777" w:rsidTr="00313827">
        <w:tc>
          <w:tcPr>
            <w:tcW w:w="3048" w:type="dxa"/>
            <w:shd w:val="clear" w:color="auto" w:fill="auto"/>
            <w:hideMark/>
          </w:tcPr>
          <w:p w14:paraId="0902E304"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“Eligibility Criteria (National)”</w:t>
            </w:r>
          </w:p>
        </w:tc>
        <w:tc>
          <w:tcPr>
            <w:tcW w:w="5968" w:type="dxa"/>
            <w:shd w:val="clear" w:color="auto" w:fill="auto"/>
            <w:hideMark/>
          </w:tcPr>
          <w:p w14:paraId="4ECBB385"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criteria which are met in respect of a purchase of a First Home if:</w:t>
            </w:r>
          </w:p>
          <w:p w14:paraId="77B2CF74" w14:textId="77777777" w:rsidR="004F34AA" w:rsidRPr="00A75E44" w:rsidRDefault="004F34AA" w:rsidP="004F34AA">
            <w:pPr>
              <w:numPr>
                <w:ilvl w:val="1"/>
                <w:numId w:val="51"/>
              </w:numPr>
              <w:spacing w:before="142" w:after="240" w:line="240" w:lineRule="auto"/>
              <w:jc w:val="both"/>
              <w:rPr>
                <w:rFonts w:eastAsia="Calibri"/>
                <w:sz w:val="24"/>
                <w:szCs w:val="24"/>
                <w:lang w:eastAsia="en-GB"/>
              </w:rPr>
            </w:pPr>
            <w:r w:rsidRPr="00A75E44">
              <w:rPr>
                <w:rFonts w:eastAsia="Calibri"/>
                <w:sz w:val="24"/>
                <w:szCs w:val="24"/>
                <w:lang w:val="en-US" w:eastAsia="en-GB"/>
              </w:rPr>
              <w:t>the purchaser is a First Time Buyer (or in the case of a joint purchase each joint purchaser is a First Time Buyer); and</w:t>
            </w:r>
          </w:p>
          <w:p w14:paraId="21CD82B0" w14:textId="77777777" w:rsidR="004F34AA" w:rsidRPr="00A75E44" w:rsidRDefault="004F34AA" w:rsidP="004F34AA">
            <w:pPr>
              <w:numPr>
                <w:ilvl w:val="1"/>
                <w:numId w:val="51"/>
              </w:numPr>
              <w:spacing w:before="142" w:after="240" w:line="240" w:lineRule="auto"/>
              <w:jc w:val="both"/>
              <w:rPr>
                <w:rFonts w:eastAsia="Calibri"/>
                <w:sz w:val="24"/>
                <w:szCs w:val="24"/>
                <w:lang w:eastAsia="en-GB"/>
              </w:rPr>
            </w:pPr>
            <w:r w:rsidRPr="00A75E44">
              <w:rPr>
                <w:rFonts w:eastAsia="Calibri"/>
                <w:sz w:val="24"/>
                <w:szCs w:val="24"/>
                <w:lang w:val="en-US" w:eastAsia="en-GB"/>
              </w:rPr>
              <w:t>the purchaser’s annual gross income (or in the case of a joint purchase, the joint purchasers’ joint annual gross income) does not exceed the Income Cap (National).</w:t>
            </w:r>
          </w:p>
        </w:tc>
      </w:tr>
      <w:tr w:rsidR="004F34AA" w:rsidRPr="00A75E44" w14:paraId="19BE1A5B" w14:textId="77777777" w:rsidTr="00313827">
        <w:tc>
          <w:tcPr>
            <w:tcW w:w="3048" w:type="dxa"/>
            <w:shd w:val="clear" w:color="auto" w:fill="auto"/>
            <w:hideMark/>
          </w:tcPr>
          <w:p w14:paraId="09B187F0"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“Eligibility Criteria (Local)</w:t>
            </w:r>
          </w:p>
        </w:tc>
        <w:tc>
          <w:tcPr>
            <w:tcW w:w="5968" w:type="dxa"/>
            <w:shd w:val="clear" w:color="auto" w:fill="auto"/>
            <w:hideMark/>
          </w:tcPr>
          <w:p w14:paraId="7AB8B79C"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criteria published by the Council at the date of the relevant disposal of a First Home which are met in respect of a disposal of a First Home if:</w:t>
            </w:r>
          </w:p>
          <w:p w14:paraId="1B68C912" w14:textId="77777777" w:rsidR="004F34AA" w:rsidRPr="00A75E44" w:rsidRDefault="004F34AA" w:rsidP="004F34AA">
            <w:pPr>
              <w:numPr>
                <w:ilvl w:val="2"/>
                <w:numId w:val="50"/>
              </w:numPr>
              <w:spacing w:before="142" w:after="240" w:line="240" w:lineRule="auto"/>
              <w:jc w:val="both"/>
              <w:rPr>
                <w:rFonts w:eastAsia="Calibri" w:cs="Times New Roman"/>
                <w:iCs/>
                <w:sz w:val="24"/>
                <w:szCs w:val="24"/>
              </w:rPr>
            </w:pPr>
            <w:r w:rsidRPr="00A75E44">
              <w:rPr>
                <w:rFonts w:eastAsia="Arial"/>
                <w:iCs/>
                <w:sz w:val="24"/>
                <w:szCs w:val="24"/>
              </w:rPr>
              <w:t>the purchaser’s annual gross income (or in the case of a joint purchase, the joint purchasers’ joint annual gross income) does not exceed the Income Cap (Local) (if any); and</w:t>
            </w:r>
          </w:p>
          <w:p w14:paraId="1DF67283" w14:textId="77777777" w:rsidR="004F34AA" w:rsidRPr="00A75E44" w:rsidRDefault="004F34AA" w:rsidP="004F34AA">
            <w:pPr>
              <w:numPr>
                <w:ilvl w:val="2"/>
                <w:numId w:val="50"/>
              </w:numPr>
              <w:spacing w:before="142" w:after="240" w:line="240" w:lineRule="auto"/>
              <w:jc w:val="both"/>
              <w:rPr>
                <w:rFonts w:eastAsia="Calibri" w:cs="Times New Roman"/>
                <w:sz w:val="24"/>
                <w:szCs w:val="24"/>
              </w:rPr>
            </w:pPr>
            <w:r w:rsidRPr="00A75E44">
              <w:rPr>
                <w:rFonts w:eastAsia="Calibri" w:cs="Times New Roman"/>
                <w:sz w:val="24"/>
                <w:szCs w:val="24"/>
              </w:rPr>
              <w:t>any or all of criteria (</w:t>
            </w:r>
            <w:proofErr w:type="spellStart"/>
            <w:r w:rsidRPr="00A75E44">
              <w:rPr>
                <w:rFonts w:eastAsia="Calibri" w:cs="Times New Roman"/>
                <w:sz w:val="24"/>
                <w:szCs w:val="24"/>
              </w:rPr>
              <w:t>i</w:t>
            </w:r>
            <w:proofErr w:type="spellEnd"/>
            <w:r w:rsidRPr="00A75E44">
              <w:rPr>
                <w:rFonts w:eastAsia="Calibri" w:cs="Times New Roman"/>
                <w:sz w:val="24"/>
                <w:szCs w:val="24"/>
              </w:rPr>
              <w:t>) (ii) and (iii) below are met</w:t>
            </w:r>
          </w:p>
          <w:p w14:paraId="1293BD32" w14:textId="77777777" w:rsidR="004F34AA" w:rsidRPr="00A75E44" w:rsidRDefault="004F34AA" w:rsidP="004F34AA">
            <w:pPr>
              <w:numPr>
                <w:ilvl w:val="2"/>
                <w:numId w:val="51"/>
              </w:numPr>
              <w:spacing w:before="142" w:after="240" w:line="240" w:lineRule="auto"/>
              <w:jc w:val="both"/>
              <w:rPr>
                <w:rFonts w:eastAsia="Calibri"/>
                <w:sz w:val="24"/>
                <w:szCs w:val="24"/>
                <w:lang w:eastAsia="en-GB"/>
              </w:rPr>
            </w:pPr>
            <w:r w:rsidRPr="00A75E44">
              <w:rPr>
                <w:rFonts w:eastAsia="Calibri"/>
                <w:sz w:val="24"/>
                <w:szCs w:val="24"/>
                <w:lang w:eastAsia="en-GB"/>
              </w:rPr>
              <w:t>The purchaser meets the Local Connection Criteria (or in the case of a joint purchase at least one of the joint purchasers meets the Local Connection Criteria); and/or</w:t>
            </w:r>
          </w:p>
          <w:p w14:paraId="48CDE415" w14:textId="77777777" w:rsidR="004F34AA" w:rsidRPr="00A75E44" w:rsidRDefault="004F34AA" w:rsidP="004F34AA">
            <w:pPr>
              <w:numPr>
                <w:ilvl w:val="2"/>
                <w:numId w:val="51"/>
              </w:numPr>
              <w:spacing w:before="142" w:after="240" w:line="240" w:lineRule="auto"/>
              <w:jc w:val="both"/>
              <w:rPr>
                <w:rFonts w:eastAsia="Calibri"/>
                <w:sz w:val="24"/>
                <w:szCs w:val="24"/>
                <w:lang w:eastAsia="en-GB"/>
              </w:rPr>
            </w:pPr>
            <w:r w:rsidRPr="00A75E44">
              <w:rPr>
                <w:rFonts w:eastAsia="Calibri"/>
                <w:sz w:val="24"/>
                <w:szCs w:val="24"/>
                <w:lang w:eastAsia="en-GB"/>
              </w:rPr>
              <w:t>The purchaser is (or in the case of a joint purchase at least one of the joint purchasers is) an Armed Services Member and/or</w:t>
            </w:r>
          </w:p>
          <w:p w14:paraId="1DB3C6F5" w14:textId="77777777" w:rsidR="004F34AA" w:rsidRPr="00A75E44" w:rsidRDefault="004F34AA" w:rsidP="004F34AA">
            <w:pPr>
              <w:numPr>
                <w:ilvl w:val="2"/>
                <w:numId w:val="51"/>
              </w:numPr>
              <w:spacing w:before="142" w:after="240" w:line="240" w:lineRule="auto"/>
              <w:jc w:val="both"/>
              <w:rPr>
                <w:rFonts w:eastAsia="Calibri"/>
                <w:sz w:val="24"/>
                <w:szCs w:val="24"/>
                <w:lang w:eastAsia="en-GB"/>
              </w:rPr>
            </w:pPr>
            <w:r w:rsidRPr="00A75E44">
              <w:rPr>
                <w:rFonts w:eastAsia="Calibri"/>
                <w:sz w:val="24"/>
                <w:szCs w:val="24"/>
                <w:lang w:eastAsia="en-GB"/>
              </w:rPr>
              <w:lastRenderedPageBreak/>
              <w:t>The purchaser is (or in the case of a joint purchase at least one of the joint purchasers) is a Key Worker</w:t>
            </w:r>
          </w:p>
          <w:p w14:paraId="14E469DE" w14:textId="77777777" w:rsidR="004F34AA" w:rsidRPr="00A75E44" w:rsidRDefault="004F34AA" w:rsidP="00313827">
            <w:pPr>
              <w:spacing w:after="240" w:line="240" w:lineRule="auto"/>
              <w:rPr>
                <w:rFonts w:eastAsia="Calibri"/>
                <w:sz w:val="24"/>
                <w:szCs w:val="24"/>
                <w:lang w:eastAsia="en-GB"/>
              </w:rPr>
            </w:pPr>
          </w:p>
        </w:tc>
      </w:tr>
      <w:tr w:rsidR="004F34AA" w:rsidRPr="00A75E44" w14:paraId="01E0DF1C" w14:textId="77777777" w:rsidTr="00313827">
        <w:tc>
          <w:tcPr>
            <w:tcW w:w="3048" w:type="dxa"/>
            <w:shd w:val="clear" w:color="auto" w:fill="auto"/>
            <w:hideMark/>
          </w:tcPr>
          <w:p w14:paraId="2D05CB15"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lastRenderedPageBreak/>
              <w:t>“Exempt Disposal”</w:t>
            </w:r>
          </w:p>
        </w:tc>
        <w:tc>
          <w:tcPr>
            <w:tcW w:w="5968" w:type="dxa"/>
            <w:shd w:val="clear" w:color="auto" w:fill="auto"/>
            <w:hideMark/>
          </w:tcPr>
          <w:p w14:paraId="524CBD0B"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the Disposal of a First Home in one of the following circumstances:</w:t>
            </w:r>
          </w:p>
          <w:p w14:paraId="64FD35B9" w14:textId="77777777" w:rsidR="004F34AA" w:rsidRPr="00A75E44" w:rsidRDefault="004F34AA" w:rsidP="00313827">
            <w:pPr>
              <w:spacing w:after="240" w:line="240" w:lineRule="auto"/>
              <w:ind w:left="643" w:hanging="643"/>
              <w:rPr>
                <w:rFonts w:eastAsia="Calibri"/>
                <w:sz w:val="24"/>
                <w:szCs w:val="24"/>
                <w:lang w:eastAsia="en-GB"/>
              </w:rPr>
            </w:pPr>
            <w:r w:rsidRPr="00A75E44">
              <w:rPr>
                <w:rFonts w:eastAsia="Calibri"/>
                <w:sz w:val="24"/>
                <w:szCs w:val="24"/>
                <w:lang w:eastAsia="en-GB"/>
              </w:rPr>
              <w:t>(a)     a Disposal to a spouse or civil partner upon the death of the First Homes Owner</w:t>
            </w:r>
          </w:p>
          <w:p w14:paraId="6102D52B" w14:textId="77777777" w:rsidR="004F34AA" w:rsidRPr="00A75E44" w:rsidRDefault="004F34AA" w:rsidP="00313827">
            <w:pPr>
              <w:spacing w:after="240" w:line="240" w:lineRule="auto"/>
              <w:ind w:left="643" w:hanging="643"/>
              <w:rPr>
                <w:rFonts w:eastAsia="Calibri"/>
                <w:sz w:val="24"/>
                <w:szCs w:val="24"/>
                <w:lang w:eastAsia="en-GB"/>
              </w:rPr>
            </w:pPr>
            <w:r w:rsidRPr="00A75E44">
              <w:rPr>
                <w:rFonts w:eastAsia="Calibri"/>
                <w:iCs/>
                <w:sz w:val="24"/>
                <w:szCs w:val="24"/>
                <w:lang w:eastAsia="en-GB"/>
              </w:rPr>
              <w:t>(b)     a Disposal to a named beneficiary under the terms of a will or under the rules of intestacy following the death of the First Homes Owner</w:t>
            </w:r>
          </w:p>
          <w:p w14:paraId="44B8C017" w14:textId="77777777" w:rsidR="004F34AA" w:rsidRPr="00A75E44" w:rsidRDefault="004F34AA" w:rsidP="00313827">
            <w:pPr>
              <w:spacing w:after="240" w:line="240" w:lineRule="auto"/>
              <w:ind w:left="643" w:hanging="643"/>
              <w:rPr>
                <w:rFonts w:eastAsia="Calibri"/>
                <w:sz w:val="24"/>
                <w:szCs w:val="24"/>
                <w:lang w:eastAsia="en-GB"/>
              </w:rPr>
            </w:pPr>
            <w:r w:rsidRPr="00A75E44">
              <w:rPr>
                <w:rFonts w:eastAsia="Calibri"/>
                <w:sz w:val="24"/>
                <w:szCs w:val="24"/>
                <w:lang w:eastAsia="en-GB"/>
              </w:rPr>
              <w:t>(c)     Disposal to a former spouse or former civil partner of a First Homes Owner in accordance with the terms of a court order, divorce settlement or other legal agreement or order upon divorce, annulment or dissolution of the marriage or civil partnership or the making of a nullity, separation or presumption of death order</w:t>
            </w:r>
          </w:p>
          <w:p w14:paraId="7EAE1AA7" w14:textId="77777777" w:rsidR="004F34AA" w:rsidRPr="00A75E44" w:rsidRDefault="004F34AA" w:rsidP="00313827">
            <w:pPr>
              <w:spacing w:after="240" w:line="240" w:lineRule="auto"/>
              <w:ind w:left="643" w:hanging="643"/>
              <w:rPr>
                <w:rFonts w:eastAsia="Calibri"/>
                <w:sz w:val="24"/>
                <w:szCs w:val="24"/>
                <w:lang w:eastAsia="en-GB"/>
              </w:rPr>
            </w:pPr>
            <w:r w:rsidRPr="00A75E44">
              <w:rPr>
                <w:rFonts w:eastAsia="Calibri"/>
                <w:sz w:val="24"/>
                <w:szCs w:val="24"/>
                <w:lang w:eastAsia="en-GB"/>
              </w:rPr>
              <w:t>(d)     Disposal to a trustee in bankruptcy prior to sale of  the relevant Dwelling (and for the avoidance of doubt paragraph 8 shall apply to such sale)</w:t>
            </w:r>
          </w:p>
          <w:p w14:paraId="784172DF" w14:textId="20584E43" w:rsidR="004F34AA" w:rsidRPr="00A75E44" w:rsidRDefault="004F34AA" w:rsidP="00313827">
            <w:pPr>
              <w:spacing w:after="240" w:line="240" w:lineRule="auto"/>
              <w:ind w:left="69"/>
              <w:jc w:val="both"/>
              <w:rPr>
                <w:rFonts w:eastAsia="Calibri"/>
                <w:sz w:val="24"/>
                <w:szCs w:val="24"/>
              </w:rPr>
            </w:pPr>
          </w:p>
        </w:tc>
      </w:tr>
      <w:tr w:rsidR="004F34AA" w:rsidRPr="00A75E44" w14:paraId="78193954" w14:textId="77777777" w:rsidTr="00313827">
        <w:tc>
          <w:tcPr>
            <w:tcW w:w="3048" w:type="dxa"/>
            <w:shd w:val="clear" w:color="auto" w:fill="auto"/>
            <w:hideMark/>
          </w:tcPr>
          <w:p w14:paraId="2ADBDFA8"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“First Home”</w:t>
            </w:r>
          </w:p>
        </w:tc>
        <w:tc>
          <w:tcPr>
            <w:tcW w:w="5968" w:type="dxa"/>
            <w:shd w:val="clear" w:color="auto" w:fill="auto"/>
            <w:hideMark/>
          </w:tcPr>
          <w:p w14:paraId="5020097F"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a Dwelling which may be Disposed of as a freehold or (in the case of flats only) as a leasehold property to a First Time Buyer at the Discount Market Price and which on its first Disposal does not exceed the Price Cap and “First Homes” shall be construed accordingly</w:t>
            </w:r>
          </w:p>
        </w:tc>
      </w:tr>
      <w:tr w:rsidR="004F34AA" w:rsidRPr="00A75E44" w14:paraId="229E0413" w14:textId="77777777" w:rsidTr="00313827">
        <w:tc>
          <w:tcPr>
            <w:tcW w:w="3048" w:type="dxa"/>
            <w:shd w:val="clear" w:color="auto" w:fill="auto"/>
            <w:hideMark/>
          </w:tcPr>
          <w:p w14:paraId="7AB956CE"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“First Homes Owner”</w:t>
            </w:r>
          </w:p>
        </w:tc>
        <w:tc>
          <w:tcPr>
            <w:tcW w:w="5968" w:type="dxa"/>
            <w:shd w:val="clear" w:color="auto" w:fill="auto"/>
            <w:hideMark/>
          </w:tcPr>
          <w:p w14:paraId="33441074"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the person or persons having the freehold or leasehold interest (as applicable) in a First Home other than:</w:t>
            </w:r>
          </w:p>
          <w:p w14:paraId="5537F01B" w14:textId="77777777" w:rsidR="004F34AA" w:rsidRPr="000D4D9A" w:rsidRDefault="004F34AA" w:rsidP="000D4D9A">
            <w:pPr>
              <w:pStyle w:val="Defs1"/>
              <w:numPr>
                <w:ilvl w:val="1"/>
                <w:numId w:val="52"/>
              </w:numPr>
              <w:spacing w:before="142"/>
              <w:rPr>
                <w:sz w:val="24"/>
                <w:szCs w:val="24"/>
              </w:rPr>
            </w:pPr>
            <w:r w:rsidRPr="000D4D9A">
              <w:rPr>
                <w:sz w:val="24"/>
                <w:szCs w:val="24"/>
              </w:rPr>
              <w:t>the Developer; or</w:t>
            </w:r>
          </w:p>
          <w:p w14:paraId="38A1649F" w14:textId="15A61EAA" w:rsidR="004F34AA" w:rsidRPr="005341A8" w:rsidRDefault="004F34AA" w:rsidP="005341A8">
            <w:pPr>
              <w:numPr>
                <w:ilvl w:val="1"/>
                <w:numId w:val="51"/>
              </w:numPr>
              <w:tabs>
                <w:tab w:val="num" w:pos="567"/>
              </w:tabs>
              <w:spacing w:before="142" w:after="240" w:line="240" w:lineRule="auto"/>
              <w:ind w:left="567" w:hanging="567"/>
              <w:jc w:val="both"/>
              <w:rPr>
                <w:rFonts w:eastAsia="Calibri"/>
                <w:sz w:val="24"/>
                <w:szCs w:val="24"/>
                <w:lang w:eastAsia="en-GB"/>
              </w:rPr>
            </w:pPr>
            <w:r w:rsidRPr="00A75E44">
              <w:rPr>
                <w:rFonts w:eastAsia="Calibri"/>
                <w:sz w:val="24"/>
                <w:szCs w:val="24"/>
                <w:lang w:eastAsia="en-GB"/>
              </w:rPr>
              <w:t xml:space="preserve">another developer or other entity to which the freehold interest or leasehold interest in a First Home or in the land on which a First Home is to be provided has been transferred before that First Home is made available and is disposed of for occupation as a First Home; </w:t>
            </w:r>
            <w:r w:rsidRPr="005341A8">
              <w:rPr>
                <w:rFonts w:eastAsia="Calibri"/>
                <w:sz w:val="24"/>
                <w:szCs w:val="24"/>
                <w:lang w:eastAsia="en-GB"/>
              </w:rPr>
              <w:t xml:space="preserve">a tenant or sub-tenant of a permitted letting under paragraph </w:t>
            </w:r>
            <w:r w:rsidR="005341A8" w:rsidRPr="005341A8">
              <w:rPr>
                <w:rFonts w:eastAsia="Calibri"/>
                <w:sz w:val="24"/>
                <w:szCs w:val="24"/>
                <w:lang w:eastAsia="en-GB"/>
              </w:rPr>
              <w:t>7</w:t>
            </w:r>
          </w:p>
        </w:tc>
      </w:tr>
      <w:tr w:rsidR="004F34AA" w:rsidRPr="00A75E44" w14:paraId="6B47EA4C" w14:textId="77777777" w:rsidTr="00313827">
        <w:tc>
          <w:tcPr>
            <w:tcW w:w="3048" w:type="dxa"/>
            <w:shd w:val="clear" w:color="auto" w:fill="auto"/>
          </w:tcPr>
          <w:p w14:paraId="230F1E5A" w14:textId="77777777" w:rsidR="004F34AA" w:rsidRPr="00A75E44" w:rsidRDefault="004F34AA" w:rsidP="00313827">
            <w:pPr>
              <w:tabs>
                <w:tab w:val="num" w:pos="0"/>
              </w:tabs>
              <w:spacing w:after="240" w:line="240" w:lineRule="auto"/>
              <w:rPr>
                <w:rFonts w:eastAsia="Calibri"/>
                <w:sz w:val="24"/>
                <w:szCs w:val="24"/>
                <w:lang w:val="en-US" w:eastAsia="en-GB"/>
              </w:rPr>
            </w:pPr>
            <w:r w:rsidRPr="00A75E44">
              <w:rPr>
                <w:rFonts w:eastAsia="Calibri"/>
                <w:sz w:val="24"/>
                <w:szCs w:val="24"/>
                <w:lang w:val="en-US" w:eastAsia="en-GB"/>
              </w:rPr>
              <w:t>“First Homes Units”</w:t>
            </w:r>
          </w:p>
        </w:tc>
        <w:tc>
          <w:tcPr>
            <w:tcW w:w="5968" w:type="dxa"/>
            <w:shd w:val="clear" w:color="auto" w:fill="auto"/>
          </w:tcPr>
          <w:p w14:paraId="160C272F" w14:textId="65163DAA"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w:t>
            </w:r>
            <w:r w:rsidRPr="00A75E44">
              <w:rPr>
                <w:rFonts w:eastAsia="Arial"/>
                <w:sz w:val="24"/>
                <w:szCs w:val="24"/>
                <w:lang w:eastAsia="en-GB"/>
              </w:rPr>
              <w:t xml:space="preserve"> </w:t>
            </w:r>
            <w:r>
              <w:rPr>
                <w:rFonts w:eastAsia="Arial"/>
                <w:sz w:val="24"/>
                <w:szCs w:val="24"/>
                <w:lang w:eastAsia="en-GB"/>
              </w:rPr>
              <w:t>those units</w:t>
            </w:r>
            <w:r w:rsidRPr="00A75E44">
              <w:rPr>
                <w:rFonts w:eastAsia="Arial"/>
                <w:sz w:val="24"/>
                <w:szCs w:val="24"/>
                <w:lang w:eastAsia="en-GB"/>
              </w:rPr>
              <w:t xml:space="preserve"> as a First Home as shown on the Affordable Housing Plan unless otherwise agreed in witting by the Council</w:t>
            </w:r>
          </w:p>
        </w:tc>
      </w:tr>
      <w:tr w:rsidR="004F34AA" w:rsidRPr="00A75E44" w14:paraId="593D1561" w14:textId="77777777" w:rsidTr="00313827">
        <w:tc>
          <w:tcPr>
            <w:tcW w:w="3048" w:type="dxa"/>
            <w:shd w:val="clear" w:color="auto" w:fill="auto"/>
            <w:hideMark/>
          </w:tcPr>
          <w:p w14:paraId="40F4569A"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lastRenderedPageBreak/>
              <w:t>“First Time Buyer”</w:t>
            </w:r>
          </w:p>
        </w:tc>
        <w:tc>
          <w:tcPr>
            <w:tcW w:w="5968" w:type="dxa"/>
            <w:shd w:val="clear" w:color="auto" w:fill="auto"/>
            <w:hideMark/>
          </w:tcPr>
          <w:p w14:paraId="78AB287C"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 xml:space="preserve">means a first time buyer as defined by paragraph 6 of Schedule 6ZA to the Finance Act 2003 </w:t>
            </w:r>
          </w:p>
        </w:tc>
      </w:tr>
      <w:tr w:rsidR="004F34AA" w:rsidRPr="00A75E44" w14:paraId="593B46D1" w14:textId="77777777" w:rsidTr="00313827">
        <w:tc>
          <w:tcPr>
            <w:tcW w:w="3048" w:type="dxa"/>
            <w:shd w:val="clear" w:color="auto" w:fill="auto"/>
          </w:tcPr>
          <w:p w14:paraId="176A1FA7" w14:textId="77777777" w:rsidR="004F34AA" w:rsidRPr="00A75E44" w:rsidRDefault="004F34AA" w:rsidP="00313827">
            <w:pPr>
              <w:tabs>
                <w:tab w:val="num" w:pos="0"/>
              </w:tabs>
              <w:spacing w:after="240" w:line="240" w:lineRule="auto"/>
              <w:rPr>
                <w:rFonts w:eastAsia="Calibri"/>
                <w:sz w:val="24"/>
                <w:szCs w:val="24"/>
                <w:lang w:val="en-US" w:eastAsia="en-GB"/>
              </w:rPr>
            </w:pPr>
            <w:r w:rsidRPr="00A75E44">
              <w:rPr>
                <w:rFonts w:eastAsia="Calibri"/>
                <w:sz w:val="24"/>
                <w:szCs w:val="24"/>
                <w:lang w:val="en-US" w:eastAsia="en-GB"/>
              </w:rPr>
              <w:t>“Income Cap (Local)”</w:t>
            </w:r>
          </w:p>
        </w:tc>
        <w:tc>
          <w:tcPr>
            <w:tcW w:w="5968" w:type="dxa"/>
            <w:shd w:val="clear" w:color="auto" w:fill="auto"/>
          </w:tcPr>
          <w:p w14:paraId="5D4D1558"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w:t>
            </w:r>
          </w:p>
          <w:p w14:paraId="7138BC57"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(a)</w:t>
            </w:r>
            <w:r w:rsidRPr="00A75E44">
              <w:rPr>
                <w:rFonts w:eastAsia="Calibri"/>
                <w:sz w:val="24"/>
                <w:szCs w:val="24"/>
              </w:rPr>
              <w:tab/>
              <w:t>On the first sale of the First Home eighty thousand pounds (£80,000); or</w:t>
            </w:r>
          </w:p>
          <w:p w14:paraId="289E3A9C"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(b)</w:t>
            </w:r>
            <w:r w:rsidRPr="00A75E44">
              <w:rPr>
                <w:rFonts w:eastAsia="Calibri"/>
                <w:sz w:val="24"/>
                <w:szCs w:val="24"/>
              </w:rPr>
              <w:tab/>
              <w:t>On a second or subsequent sale of a First Home such sum (if any) as may be published by the Council from time to time as the “First Homes Income Cap (Local)” for the Council’s administrative area and is in operation at the time of the relevant disposal of the First Home it being acknowledged that at the date of this Deed the Council has not set an Income Cap (Local)</w:t>
            </w:r>
          </w:p>
        </w:tc>
      </w:tr>
      <w:tr w:rsidR="004F34AA" w:rsidRPr="00A75E44" w14:paraId="77A68A9A" w14:textId="77777777" w:rsidTr="00313827">
        <w:tc>
          <w:tcPr>
            <w:tcW w:w="3048" w:type="dxa"/>
            <w:shd w:val="clear" w:color="auto" w:fill="auto"/>
            <w:hideMark/>
          </w:tcPr>
          <w:p w14:paraId="52189917"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“Income Cap (National)”</w:t>
            </w:r>
          </w:p>
        </w:tc>
        <w:tc>
          <w:tcPr>
            <w:tcW w:w="5968" w:type="dxa"/>
            <w:shd w:val="clear" w:color="auto" w:fill="auto"/>
            <w:hideMark/>
          </w:tcPr>
          <w:p w14:paraId="14B5E70B"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 xml:space="preserve">means </w:t>
            </w:r>
            <w:r w:rsidRPr="00A75E44">
              <w:rPr>
                <w:rFonts w:eastAsia="Calibri"/>
                <w:sz w:val="24"/>
                <w:szCs w:val="24"/>
                <w:lang w:val="en-US"/>
              </w:rPr>
              <w:t xml:space="preserve">eighty thousand pounds (£80,000) </w:t>
            </w:r>
          </w:p>
          <w:p w14:paraId="216D42C0"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lang w:val="en-US"/>
              </w:rPr>
              <w:t xml:space="preserve">or such other sum as may be published for this purpose from time to time by the Secretary of State and is in force at the time of the relevant disposal of the First Home </w:t>
            </w:r>
          </w:p>
        </w:tc>
      </w:tr>
      <w:tr w:rsidR="004F34AA" w:rsidRPr="00A75E44" w14:paraId="6C484ABC" w14:textId="77777777" w:rsidTr="00313827">
        <w:tc>
          <w:tcPr>
            <w:tcW w:w="3048" w:type="dxa"/>
            <w:shd w:val="clear" w:color="auto" w:fill="auto"/>
          </w:tcPr>
          <w:p w14:paraId="4B202164" w14:textId="77777777" w:rsidR="004F34AA" w:rsidRPr="00A75E44" w:rsidRDefault="004F34AA" w:rsidP="00313827">
            <w:pPr>
              <w:tabs>
                <w:tab w:val="num" w:pos="0"/>
              </w:tabs>
              <w:spacing w:after="240" w:line="240" w:lineRule="auto"/>
              <w:rPr>
                <w:rFonts w:eastAsia="Calibri"/>
                <w:sz w:val="24"/>
                <w:szCs w:val="24"/>
                <w:highlight w:val="green"/>
                <w:lang w:val="en-US" w:eastAsia="en-GB"/>
              </w:rPr>
            </w:pPr>
            <w:r w:rsidRPr="00A75E44">
              <w:rPr>
                <w:rFonts w:eastAsia="Calibri"/>
                <w:sz w:val="24"/>
                <w:szCs w:val="24"/>
                <w:lang w:val="en-US" w:eastAsia="en-GB"/>
              </w:rPr>
              <w:t>“Key Worker”</w:t>
            </w:r>
          </w:p>
        </w:tc>
        <w:tc>
          <w:tcPr>
            <w:tcW w:w="5968" w:type="dxa"/>
            <w:shd w:val="clear" w:color="auto" w:fill="auto"/>
          </w:tcPr>
          <w:p w14:paraId="2AADE574" w14:textId="77777777" w:rsidR="004F34AA" w:rsidRPr="00A75E44" w:rsidRDefault="004F34AA" w:rsidP="00313827">
            <w:pPr>
              <w:spacing w:after="240" w:line="240" w:lineRule="auto"/>
              <w:jc w:val="both"/>
              <w:rPr>
                <w:rFonts w:eastAsia="Calibri"/>
                <w:sz w:val="24"/>
                <w:szCs w:val="24"/>
                <w:lang w:val="en-US"/>
              </w:rPr>
            </w:pPr>
            <w:r w:rsidRPr="00A75E44">
              <w:rPr>
                <w:rFonts w:eastAsia="Calibri"/>
                <w:sz w:val="24"/>
                <w:szCs w:val="24"/>
                <w:lang w:val="en-US"/>
              </w:rPr>
              <w:t>means a person employed in such categories of employment as may be designated and published by the Council from time to time as the “First Homes Key Worker” criteria and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this Deed the Council has not designated any categories of employment as Key Worker</w:t>
            </w:r>
          </w:p>
        </w:tc>
      </w:tr>
      <w:tr w:rsidR="004F34AA" w:rsidRPr="00A75E44" w14:paraId="3C6427B6" w14:textId="77777777" w:rsidTr="00313827">
        <w:tc>
          <w:tcPr>
            <w:tcW w:w="3048" w:type="dxa"/>
            <w:shd w:val="clear" w:color="auto" w:fill="auto"/>
            <w:hideMark/>
          </w:tcPr>
          <w:p w14:paraId="2C6805F5"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"Market Value"</w:t>
            </w:r>
          </w:p>
        </w:tc>
        <w:tc>
          <w:tcPr>
            <w:tcW w:w="5968" w:type="dxa"/>
            <w:shd w:val="clear" w:color="auto" w:fill="auto"/>
            <w:hideMark/>
          </w:tcPr>
          <w:p w14:paraId="2DB964FE" w14:textId="77777777" w:rsidR="004F34AA" w:rsidRPr="00A75E44" w:rsidRDefault="004F34AA" w:rsidP="00313827">
            <w:pPr>
              <w:spacing w:after="240" w:line="240" w:lineRule="auto"/>
              <w:jc w:val="both"/>
              <w:rPr>
                <w:rFonts w:eastAsia="Calibri"/>
                <w:sz w:val="24"/>
                <w:szCs w:val="24"/>
                <w:lang w:eastAsia="en-GB"/>
              </w:rPr>
            </w:pPr>
            <w:r w:rsidRPr="00A75E44">
              <w:rPr>
                <w:rFonts w:eastAsia="Calibri"/>
                <w:sz w:val="24"/>
                <w:szCs w:val="24"/>
                <w:lang w:val="en-US" w:eastAsia="en-GB"/>
              </w:rPr>
              <w:t>means the open market value as assessed by a Valuer of Dwelling as confirmed to the Council by the First Homes Owner and assessed in accordance with the RICS Valuation Standards (January 2014 or any such replacement guidance issued by RICS)  and for the avoidance of doubt shall not take into account the 30% discount in the valuation</w:t>
            </w:r>
          </w:p>
        </w:tc>
      </w:tr>
      <w:tr w:rsidR="004F34AA" w:rsidRPr="00A75E44" w14:paraId="086E6D8B" w14:textId="77777777" w:rsidTr="00313827">
        <w:tc>
          <w:tcPr>
            <w:tcW w:w="3048" w:type="dxa"/>
            <w:shd w:val="clear" w:color="auto" w:fill="auto"/>
            <w:hideMark/>
          </w:tcPr>
          <w:p w14:paraId="695436E0"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“Mortgagee”</w:t>
            </w:r>
          </w:p>
        </w:tc>
        <w:tc>
          <w:tcPr>
            <w:tcW w:w="5968" w:type="dxa"/>
            <w:shd w:val="clear" w:color="auto" w:fill="auto"/>
            <w:hideMark/>
          </w:tcPr>
          <w:p w14:paraId="5ECA0D55"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 xml:space="preserve">means any financial institution or other entity regulated by the Prudential Regulation Authority and the Financial Conduct Authority to provide facilities to a person to enable that person to acquire a First Home including all such regulated entities which provide </w:t>
            </w:r>
            <w:proofErr w:type="spellStart"/>
            <w:r w:rsidRPr="00A75E44">
              <w:rPr>
                <w:rFonts w:eastAsia="Calibri"/>
                <w:sz w:val="24"/>
                <w:szCs w:val="24"/>
              </w:rPr>
              <w:t>Shari’ah</w:t>
            </w:r>
            <w:proofErr w:type="spellEnd"/>
            <w:r w:rsidRPr="00A75E44">
              <w:rPr>
                <w:rFonts w:eastAsia="Calibri"/>
                <w:sz w:val="24"/>
                <w:szCs w:val="24"/>
              </w:rPr>
              <w:t xml:space="preserve"> compliant finance for the purpose of acquiring a First Home </w:t>
            </w:r>
          </w:p>
        </w:tc>
      </w:tr>
      <w:tr w:rsidR="004F34AA" w:rsidRPr="00A75E44" w14:paraId="23E93AE6" w14:textId="77777777" w:rsidTr="00313827">
        <w:tc>
          <w:tcPr>
            <w:tcW w:w="3048" w:type="dxa"/>
            <w:shd w:val="clear" w:color="auto" w:fill="auto"/>
            <w:hideMark/>
          </w:tcPr>
          <w:p w14:paraId="0F6D240C"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lastRenderedPageBreak/>
              <w:t>“Practical Completion”</w:t>
            </w:r>
          </w:p>
        </w:tc>
        <w:tc>
          <w:tcPr>
            <w:tcW w:w="5968" w:type="dxa"/>
            <w:shd w:val="clear" w:color="auto" w:fill="auto"/>
            <w:hideMark/>
          </w:tcPr>
          <w:p w14:paraId="690C9CD3"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the stage reached when the construction of a First Home is sufficiently complete that, where necessary, a certificate of practical completion can be issued and it can be Occupied</w:t>
            </w:r>
          </w:p>
        </w:tc>
      </w:tr>
      <w:tr w:rsidR="004F34AA" w:rsidRPr="00A75E44" w14:paraId="04390EB1" w14:textId="77777777" w:rsidTr="00313827">
        <w:tc>
          <w:tcPr>
            <w:tcW w:w="3048" w:type="dxa"/>
            <w:shd w:val="clear" w:color="auto" w:fill="auto"/>
            <w:hideMark/>
          </w:tcPr>
          <w:p w14:paraId="458540C7"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“Price Cap”</w:t>
            </w:r>
          </w:p>
        </w:tc>
        <w:tc>
          <w:tcPr>
            <w:tcW w:w="5968" w:type="dxa"/>
            <w:shd w:val="clear" w:color="auto" w:fill="auto"/>
            <w:hideMark/>
          </w:tcPr>
          <w:p w14:paraId="2412E71D"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the amount for which the First Home is sold after the application of the Discount Market Price which on its first Disposal shall not exceed Two Hundred and Fifty Thousand Pounds (£250,000) or such other amount as may be published from time to time by the Secretary of State</w:t>
            </w:r>
          </w:p>
        </w:tc>
      </w:tr>
      <w:tr w:rsidR="004F34AA" w:rsidRPr="00A75E44" w14:paraId="39F066BC" w14:textId="77777777" w:rsidTr="00313827">
        <w:tc>
          <w:tcPr>
            <w:tcW w:w="3048" w:type="dxa"/>
            <w:shd w:val="clear" w:color="auto" w:fill="auto"/>
            <w:hideMark/>
          </w:tcPr>
          <w:p w14:paraId="1BF556E6"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“SDLT”</w:t>
            </w:r>
          </w:p>
        </w:tc>
        <w:tc>
          <w:tcPr>
            <w:tcW w:w="5968" w:type="dxa"/>
            <w:shd w:val="clear" w:color="auto" w:fill="auto"/>
            <w:hideMark/>
          </w:tcPr>
          <w:p w14:paraId="2E136AAE"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Stamp Duty Land Tax as defined by the Finance Act 2003 or any tax replacing it of like effect</w:t>
            </w:r>
          </w:p>
        </w:tc>
      </w:tr>
      <w:tr w:rsidR="004F34AA" w:rsidRPr="00A75E44" w14:paraId="0441C85A" w14:textId="77777777" w:rsidTr="00313827">
        <w:tc>
          <w:tcPr>
            <w:tcW w:w="3048" w:type="dxa"/>
            <w:shd w:val="clear" w:color="auto" w:fill="auto"/>
            <w:hideMark/>
          </w:tcPr>
          <w:p w14:paraId="56A205C0" w14:textId="77777777" w:rsidR="004F34AA" w:rsidRPr="00A75E44" w:rsidRDefault="004F34AA" w:rsidP="00313827">
            <w:pPr>
              <w:tabs>
                <w:tab w:val="num" w:pos="0"/>
              </w:tabs>
              <w:spacing w:after="240" w:line="240" w:lineRule="auto"/>
              <w:rPr>
                <w:rFonts w:eastAsia="Calibri"/>
                <w:sz w:val="24"/>
                <w:szCs w:val="24"/>
                <w:lang w:eastAsia="en-GB"/>
              </w:rPr>
            </w:pPr>
            <w:r w:rsidRPr="00A75E44">
              <w:rPr>
                <w:rFonts w:eastAsia="Calibri"/>
                <w:sz w:val="24"/>
                <w:szCs w:val="24"/>
                <w:lang w:val="en-US" w:eastAsia="en-GB"/>
              </w:rPr>
              <w:t>“Secretary of State”</w:t>
            </w:r>
          </w:p>
        </w:tc>
        <w:tc>
          <w:tcPr>
            <w:tcW w:w="5968" w:type="dxa"/>
            <w:shd w:val="clear" w:color="auto" w:fill="auto"/>
            <w:hideMark/>
          </w:tcPr>
          <w:p w14:paraId="20C36D38"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 xml:space="preserve">means the Secretary of State for Levelling Up, Housing and Communities from time to time appointed and includes any successor in function </w:t>
            </w:r>
          </w:p>
        </w:tc>
      </w:tr>
      <w:tr w:rsidR="004F34AA" w:rsidRPr="00A75E44" w14:paraId="1BB736E5" w14:textId="77777777" w:rsidTr="00313827">
        <w:tc>
          <w:tcPr>
            <w:tcW w:w="3048" w:type="dxa"/>
            <w:shd w:val="clear" w:color="auto" w:fill="auto"/>
            <w:hideMark/>
          </w:tcPr>
          <w:p w14:paraId="6AAFD15A" w14:textId="77777777" w:rsidR="004F34AA" w:rsidRPr="00A75E44" w:rsidRDefault="004F34AA" w:rsidP="00313827">
            <w:pPr>
              <w:tabs>
                <w:tab w:val="num" w:pos="0"/>
              </w:tabs>
              <w:spacing w:after="240" w:line="240" w:lineRule="auto"/>
              <w:rPr>
                <w:rFonts w:eastAsia="Calibri"/>
                <w:sz w:val="24"/>
                <w:szCs w:val="24"/>
                <w:lang w:val="en-US" w:eastAsia="en-GB"/>
              </w:rPr>
            </w:pPr>
            <w:r w:rsidRPr="00A75E44">
              <w:rPr>
                <w:rFonts w:eastAsia="Calibri"/>
                <w:sz w:val="24"/>
                <w:szCs w:val="24"/>
                <w:lang w:val="en-US" w:eastAsia="en-GB"/>
              </w:rPr>
              <w:t>"Valuer"</w:t>
            </w:r>
          </w:p>
          <w:p w14:paraId="75FF4D6C" w14:textId="77777777" w:rsidR="004F34AA" w:rsidRPr="00A75E44" w:rsidRDefault="004F34AA" w:rsidP="00313827">
            <w:pPr>
              <w:tabs>
                <w:tab w:val="num" w:pos="0"/>
              </w:tabs>
              <w:spacing w:after="240" w:line="240" w:lineRule="auto"/>
              <w:rPr>
                <w:rFonts w:eastAsia="Calibri"/>
                <w:sz w:val="24"/>
                <w:szCs w:val="24"/>
                <w:lang w:val="en-US" w:eastAsia="en-GB"/>
              </w:rPr>
            </w:pPr>
          </w:p>
          <w:p w14:paraId="5E4A1F5E" w14:textId="77777777" w:rsidR="004F34AA" w:rsidRPr="00A75E44" w:rsidRDefault="004F34AA" w:rsidP="00313827">
            <w:pPr>
              <w:tabs>
                <w:tab w:val="num" w:pos="0"/>
              </w:tabs>
              <w:spacing w:after="240" w:line="240" w:lineRule="auto"/>
              <w:rPr>
                <w:rFonts w:eastAsia="Calibri"/>
                <w:sz w:val="24"/>
                <w:szCs w:val="24"/>
                <w:lang w:val="en-US" w:eastAsia="en-GB"/>
              </w:rPr>
            </w:pPr>
          </w:p>
          <w:p w14:paraId="5CA25228" w14:textId="77777777" w:rsidR="004F34AA" w:rsidRPr="00A75E44" w:rsidRDefault="004F34AA" w:rsidP="00313827">
            <w:pPr>
              <w:tabs>
                <w:tab w:val="num" w:pos="0"/>
              </w:tabs>
              <w:spacing w:after="240" w:line="240" w:lineRule="auto"/>
              <w:rPr>
                <w:rFonts w:eastAsia="Calibri"/>
                <w:sz w:val="24"/>
                <w:szCs w:val="24"/>
                <w:lang w:eastAsia="en-GB"/>
              </w:rPr>
            </w:pPr>
          </w:p>
        </w:tc>
        <w:tc>
          <w:tcPr>
            <w:tcW w:w="5968" w:type="dxa"/>
            <w:shd w:val="clear" w:color="auto" w:fill="auto"/>
            <w:hideMark/>
          </w:tcPr>
          <w:p w14:paraId="5A36AFC8"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a Member or Fellow of the Royal Institution of Chartered Surveyors being a Registered Valuer appointed by the First Homes Owner and acting in an independent capacity</w:t>
            </w:r>
          </w:p>
          <w:p w14:paraId="7F027108" w14:textId="77777777" w:rsidR="004F34AA" w:rsidRPr="00A75E44" w:rsidRDefault="004F34AA" w:rsidP="00313827">
            <w:pPr>
              <w:spacing w:after="240" w:line="240" w:lineRule="auto"/>
              <w:jc w:val="both"/>
              <w:rPr>
                <w:rFonts w:eastAsia="Calibri"/>
                <w:sz w:val="24"/>
                <w:szCs w:val="24"/>
              </w:rPr>
            </w:pPr>
          </w:p>
        </w:tc>
      </w:tr>
      <w:tr w:rsidR="004F34AA" w:rsidRPr="00A75E44" w14:paraId="1C40D336" w14:textId="77777777" w:rsidTr="00313827">
        <w:tc>
          <w:tcPr>
            <w:tcW w:w="3048" w:type="dxa"/>
            <w:shd w:val="clear" w:color="auto" w:fill="auto"/>
          </w:tcPr>
          <w:p w14:paraId="5EC1B3C0" w14:textId="77777777" w:rsidR="004F34AA" w:rsidRPr="00A75E44" w:rsidRDefault="004F34AA" w:rsidP="00313827">
            <w:pPr>
              <w:tabs>
                <w:tab w:val="num" w:pos="0"/>
              </w:tabs>
              <w:spacing w:after="240" w:line="240" w:lineRule="auto"/>
              <w:rPr>
                <w:rFonts w:eastAsia="Calibri"/>
                <w:sz w:val="24"/>
                <w:szCs w:val="24"/>
                <w:lang w:val="en-US" w:eastAsia="en-GB"/>
              </w:rPr>
            </w:pPr>
            <w:r w:rsidRPr="00A75E44">
              <w:rPr>
                <w:rFonts w:eastAsia="Calibri"/>
                <w:sz w:val="24"/>
                <w:szCs w:val="24"/>
                <w:lang w:val="en-US" w:eastAsia="en-GB"/>
              </w:rPr>
              <w:t>“Valuation”</w:t>
            </w:r>
          </w:p>
        </w:tc>
        <w:tc>
          <w:tcPr>
            <w:tcW w:w="5968" w:type="dxa"/>
            <w:shd w:val="clear" w:color="auto" w:fill="auto"/>
          </w:tcPr>
          <w:p w14:paraId="4819AE4E" w14:textId="77777777" w:rsidR="004F34AA" w:rsidRPr="00A75E44" w:rsidRDefault="004F34AA" w:rsidP="00313827">
            <w:pPr>
              <w:spacing w:after="240" w:line="240" w:lineRule="auto"/>
              <w:jc w:val="both"/>
              <w:rPr>
                <w:rFonts w:eastAsia="Calibri"/>
                <w:sz w:val="24"/>
                <w:szCs w:val="24"/>
              </w:rPr>
            </w:pPr>
            <w:r w:rsidRPr="00A75E44">
              <w:rPr>
                <w:rFonts w:eastAsia="Calibri"/>
                <w:sz w:val="24"/>
                <w:szCs w:val="24"/>
              </w:rPr>
              <w:t>means a valuation of a First Home carried out by a Valuer</w:t>
            </w:r>
          </w:p>
        </w:tc>
      </w:tr>
    </w:tbl>
    <w:p w14:paraId="7DF36F2B" w14:textId="77777777" w:rsidR="004F34AA" w:rsidRPr="00A75E44" w:rsidRDefault="004F34AA" w:rsidP="004F34AA">
      <w:pPr>
        <w:tabs>
          <w:tab w:val="left" w:pos="709"/>
          <w:tab w:val="num" w:pos="2138"/>
        </w:tabs>
        <w:spacing w:after="240" w:line="360" w:lineRule="auto"/>
        <w:jc w:val="both"/>
        <w:outlineLvl w:val="5"/>
        <w:rPr>
          <w:rFonts w:eastAsia="Calibri"/>
          <w:b/>
          <w:sz w:val="24"/>
          <w:szCs w:val="24"/>
        </w:rPr>
      </w:pPr>
    </w:p>
    <w:p w14:paraId="7EFCB96E" w14:textId="77777777" w:rsidR="004F34AA" w:rsidRPr="00A75E44" w:rsidRDefault="004F34AA" w:rsidP="004F34AA">
      <w:pPr>
        <w:spacing w:after="240" w:line="300" w:lineRule="auto"/>
        <w:jc w:val="both"/>
        <w:rPr>
          <w:rFonts w:eastAsia="Times New Roman"/>
          <w:sz w:val="24"/>
          <w:szCs w:val="24"/>
        </w:rPr>
      </w:pPr>
      <w:r w:rsidRPr="00A75E44">
        <w:rPr>
          <w:rFonts w:eastAsia="Times New Roman"/>
          <w:sz w:val="24"/>
          <w:szCs w:val="24"/>
        </w:rPr>
        <w:t>The Owners covenant with the Council as follows:</w:t>
      </w:r>
    </w:p>
    <w:p w14:paraId="4062B80F" w14:textId="77777777" w:rsidR="004F34AA" w:rsidRPr="00A75E44" w:rsidRDefault="004F34AA" w:rsidP="004F34AA">
      <w:pPr>
        <w:spacing w:line="276" w:lineRule="auto"/>
        <w:ind w:left="562" w:hanging="562"/>
        <w:contextualSpacing/>
        <w:outlineLvl w:val="6"/>
        <w:rPr>
          <w:rFonts w:eastAsia="Times New Roman"/>
          <w:b/>
          <w:bCs/>
          <w:sz w:val="24"/>
          <w:szCs w:val="24"/>
        </w:rPr>
      </w:pPr>
      <w:r w:rsidRPr="00A75E44">
        <w:rPr>
          <w:rFonts w:eastAsia="Times New Roman"/>
          <w:b/>
          <w:bCs/>
          <w:sz w:val="24"/>
          <w:szCs w:val="24"/>
        </w:rPr>
        <w:t>1.        OBLIGATIONS</w:t>
      </w:r>
    </w:p>
    <w:p w14:paraId="263BDE1C" w14:textId="77777777" w:rsidR="004F34AA" w:rsidRPr="00A75E44" w:rsidRDefault="004F34AA" w:rsidP="004F34AA">
      <w:pPr>
        <w:spacing w:line="276" w:lineRule="auto"/>
        <w:ind w:left="562" w:hanging="562"/>
        <w:contextualSpacing/>
        <w:outlineLvl w:val="6"/>
        <w:rPr>
          <w:rFonts w:eastAsia="Times New Roman"/>
          <w:sz w:val="24"/>
          <w:szCs w:val="24"/>
        </w:rPr>
      </w:pPr>
    </w:p>
    <w:p w14:paraId="61C496A9" w14:textId="77777777" w:rsidR="004F34AA" w:rsidRPr="00A75E44" w:rsidRDefault="004F34AA" w:rsidP="004F34AA">
      <w:pPr>
        <w:spacing w:line="360" w:lineRule="auto"/>
        <w:jc w:val="both"/>
        <w:outlineLvl w:val="0"/>
        <w:rPr>
          <w:rFonts w:eastAsia="Times New Roman"/>
          <w:sz w:val="24"/>
          <w:szCs w:val="24"/>
        </w:rPr>
      </w:pPr>
      <w:r w:rsidRPr="00A75E44">
        <w:rPr>
          <w:rFonts w:eastAsia="Times New Roman"/>
          <w:sz w:val="24"/>
          <w:szCs w:val="24"/>
        </w:rPr>
        <w:t>Unless otherwise prior agreed in writing by the Council the Owners covenant with the Council for and on behalf of itself and its successors in title to the Site with the intention that the following provisions shall bind the Site and every part of it into whosoever’s hands it may come as below save that</w:t>
      </w:r>
    </w:p>
    <w:p w14:paraId="4DD4BDF7"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1.1</w:t>
      </w:r>
      <w:r w:rsidRPr="00A75E44">
        <w:rPr>
          <w:rFonts w:eastAsia="Times New Roman"/>
          <w:sz w:val="24"/>
          <w:szCs w:val="24"/>
        </w:rPr>
        <w:tab/>
        <w:t>paragraphs 2, 3, 4 and 5, of this Part 2 of this Schedule shall not apply to a First Homes Owner;</w:t>
      </w:r>
    </w:p>
    <w:p w14:paraId="75888E22"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1.2</w:t>
      </w:r>
      <w:r w:rsidRPr="00A75E44">
        <w:rPr>
          <w:rFonts w:eastAsia="Times New Roman"/>
          <w:sz w:val="24"/>
          <w:szCs w:val="24"/>
        </w:rPr>
        <w:tab/>
        <w:t xml:space="preserve">paragraphs 6 and 7 of this Part 2 of this Schedule shall apply as set out therein but and for the avoidance of doubt where a First Home is owned by a First Homes Owner they shall apply to that First Homes Owner only in respect of the First Home owned by that First Homes Owner; and </w:t>
      </w:r>
    </w:p>
    <w:p w14:paraId="12C1B3A7"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1.3</w:t>
      </w:r>
      <w:r w:rsidRPr="00A75E44">
        <w:rPr>
          <w:rFonts w:eastAsia="Times New Roman"/>
          <w:sz w:val="24"/>
          <w:szCs w:val="24"/>
        </w:rPr>
        <w:tab/>
        <w:t xml:space="preserve">Paragraph 8 of this Part 2 of this Schedule applies as set out therein.  </w:t>
      </w:r>
    </w:p>
    <w:p w14:paraId="2C15C68A" w14:textId="77777777" w:rsidR="004F34AA" w:rsidRPr="00A75E44" w:rsidRDefault="004F34AA" w:rsidP="004F34AA">
      <w:pPr>
        <w:spacing w:line="360" w:lineRule="auto"/>
        <w:jc w:val="both"/>
        <w:outlineLvl w:val="0"/>
        <w:rPr>
          <w:rFonts w:eastAsia="Times New Roman"/>
          <w:sz w:val="24"/>
          <w:szCs w:val="24"/>
        </w:rPr>
      </w:pPr>
    </w:p>
    <w:p w14:paraId="5A6E70CD" w14:textId="77777777" w:rsidR="004F34AA" w:rsidRPr="00A75E44" w:rsidRDefault="004F34AA" w:rsidP="004F34AA">
      <w:pPr>
        <w:spacing w:line="360" w:lineRule="auto"/>
        <w:jc w:val="both"/>
        <w:outlineLvl w:val="0"/>
        <w:rPr>
          <w:rFonts w:eastAsia="Times New Roman"/>
          <w:b/>
          <w:sz w:val="24"/>
          <w:szCs w:val="24"/>
        </w:rPr>
      </w:pPr>
      <w:r w:rsidRPr="00A75E44">
        <w:rPr>
          <w:rFonts w:eastAsia="Times New Roman"/>
          <w:b/>
          <w:sz w:val="24"/>
          <w:szCs w:val="24"/>
        </w:rPr>
        <w:lastRenderedPageBreak/>
        <w:t>2.</w:t>
      </w:r>
      <w:r w:rsidRPr="00A75E44">
        <w:rPr>
          <w:rFonts w:eastAsia="Times New Roman"/>
          <w:b/>
          <w:sz w:val="24"/>
          <w:szCs w:val="24"/>
        </w:rPr>
        <w:tab/>
        <w:t>PROVISION OF FIRST HOMES</w:t>
      </w:r>
    </w:p>
    <w:p w14:paraId="59EA4C0D" w14:textId="0271933E"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2.1</w:t>
      </w:r>
      <w:r w:rsidRPr="00A75E44">
        <w:rPr>
          <w:rFonts w:eastAsia="Times New Roman"/>
          <w:sz w:val="24"/>
          <w:szCs w:val="24"/>
        </w:rPr>
        <w:tab/>
        <w:t xml:space="preserve">To provide the First Homes Units in accordance with the approved Affordable Housing </w:t>
      </w:r>
      <w:r>
        <w:rPr>
          <w:rFonts w:eastAsia="Times New Roman"/>
          <w:sz w:val="24"/>
          <w:szCs w:val="24"/>
        </w:rPr>
        <w:t>Scheme</w:t>
      </w:r>
      <w:r w:rsidRPr="00A75E44">
        <w:rPr>
          <w:rFonts w:eastAsia="Times New Roman"/>
          <w:sz w:val="24"/>
          <w:szCs w:val="24"/>
        </w:rPr>
        <w:t xml:space="preserve"> and the Affordable Housing </w:t>
      </w:r>
      <w:r>
        <w:rPr>
          <w:rFonts w:eastAsia="Times New Roman"/>
          <w:sz w:val="24"/>
          <w:szCs w:val="24"/>
        </w:rPr>
        <w:t xml:space="preserve">Tenure </w:t>
      </w:r>
      <w:r w:rsidRPr="00A75E44">
        <w:rPr>
          <w:rFonts w:eastAsia="Times New Roman"/>
          <w:sz w:val="24"/>
          <w:szCs w:val="24"/>
        </w:rPr>
        <w:t>Mix which shall be retained as First Homes in perpetuity subject to the terms of this Deed.</w:t>
      </w:r>
    </w:p>
    <w:p w14:paraId="0C7477ED" w14:textId="77777777" w:rsidR="004F34AA" w:rsidRPr="00A75E44" w:rsidRDefault="004F34AA" w:rsidP="004F34AA">
      <w:pPr>
        <w:spacing w:line="360" w:lineRule="auto"/>
        <w:ind w:left="709" w:hanging="709"/>
        <w:jc w:val="both"/>
        <w:outlineLvl w:val="0"/>
        <w:rPr>
          <w:rFonts w:eastAsia="Times New Roman"/>
          <w:sz w:val="24"/>
          <w:szCs w:val="24"/>
        </w:rPr>
      </w:pPr>
    </w:p>
    <w:p w14:paraId="6B297378"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2.2</w:t>
      </w:r>
      <w:r w:rsidRPr="00A75E44">
        <w:rPr>
          <w:rFonts w:eastAsia="Times New Roman"/>
          <w:sz w:val="24"/>
          <w:szCs w:val="24"/>
        </w:rPr>
        <w:tab/>
        <w:t xml:space="preserve">Not to allow or permit the </w:t>
      </w:r>
      <w:r w:rsidRPr="000D4D9A">
        <w:rPr>
          <w:rFonts w:eastAsia="Times New Roman"/>
          <w:sz w:val="24"/>
          <w:szCs w:val="24"/>
          <w:highlight w:val="yellow"/>
        </w:rPr>
        <w:t>Occupation of more than 11 of the Market Dwellings</w:t>
      </w:r>
      <w:r w:rsidRPr="00A75E44">
        <w:rPr>
          <w:rFonts w:eastAsia="Times New Roman"/>
          <w:sz w:val="24"/>
          <w:szCs w:val="24"/>
        </w:rPr>
        <w:t xml:space="preserve"> until all of the First Home Units are Practically Complete in accordance with Affordable Housing Plan and are ready for Occupation</w:t>
      </w:r>
    </w:p>
    <w:p w14:paraId="303FC186" w14:textId="77777777" w:rsidR="004F34AA" w:rsidRPr="00A75E44" w:rsidRDefault="004F34AA" w:rsidP="004F34AA">
      <w:pPr>
        <w:spacing w:line="360" w:lineRule="auto"/>
        <w:ind w:left="709" w:hanging="709"/>
        <w:jc w:val="both"/>
        <w:outlineLvl w:val="0"/>
        <w:rPr>
          <w:rFonts w:eastAsia="Times New Roman"/>
          <w:sz w:val="24"/>
          <w:szCs w:val="24"/>
        </w:rPr>
      </w:pPr>
    </w:p>
    <w:p w14:paraId="18F00022" w14:textId="77777777" w:rsidR="004F34AA" w:rsidRPr="00A75E44" w:rsidRDefault="004F34AA" w:rsidP="004F34AA">
      <w:pPr>
        <w:spacing w:line="240" w:lineRule="auto"/>
        <w:contextualSpacing/>
        <w:jc w:val="both"/>
        <w:outlineLvl w:val="0"/>
        <w:rPr>
          <w:rFonts w:eastAsia="Times New Roman"/>
          <w:sz w:val="24"/>
          <w:szCs w:val="24"/>
        </w:rPr>
      </w:pPr>
      <w:r w:rsidRPr="00A75E44">
        <w:rPr>
          <w:rFonts w:eastAsia="Times New Roman"/>
          <w:b/>
          <w:bCs/>
          <w:sz w:val="24"/>
          <w:szCs w:val="24"/>
        </w:rPr>
        <w:t xml:space="preserve">3          NOT USED </w:t>
      </w:r>
      <w:r w:rsidRPr="00A75E44" w:rsidDel="00AB2267">
        <w:rPr>
          <w:rFonts w:eastAsia="Times New Roman"/>
          <w:sz w:val="24"/>
          <w:szCs w:val="24"/>
        </w:rPr>
        <w:t xml:space="preserve"> </w:t>
      </w:r>
      <w:r w:rsidRPr="00A75E44">
        <w:rPr>
          <w:rFonts w:eastAsia="Times New Roman"/>
          <w:sz w:val="24"/>
          <w:szCs w:val="24"/>
        </w:rPr>
        <w:t xml:space="preserve"> </w:t>
      </w:r>
    </w:p>
    <w:p w14:paraId="4A41D2A5" w14:textId="77777777" w:rsidR="004F34AA" w:rsidRPr="00A75E44" w:rsidRDefault="004F34AA" w:rsidP="004F34AA">
      <w:pPr>
        <w:spacing w:line="360" w:lineRule="auto"/>
        <w:ind w:left="709" w:hanging="709"/>
        <w:jc w:val="both"/>
        <w:outlineLvl w:val="0"/>
        <w:rPr>
          <w:rFonts w:eastAsia="Times New Roman"/>
          <w:sz w:val="24"/>
          <w:szCs w:val="24"/>
        </w:rPr>
      </w:pPr>
    </w:p>
    <w:p w14:paraId="5A3AE9EB" w14:textId="77777777" w:rsidR="004F34AA" w:rsidRPr="00A75E44" w:rsidRDefault="004F34AA" w:rsidP="004F34AA">
      <w:pPr>
        <w:spacing w:line="360" w:lineRule="auto"/>
        <w:jc w:val="both"/>
        <w:outlineLvl w:val="0"/>
        <w:rPr>
          <w:rFonts w:eastAsia="Times New Roman"/>
          <w:b/>
          <w:sz w:val="24"/>
          <w:szCs w:val="24"/>
        </w:rPr>
      </w:pPr>
      <w:r w:rsidRPr="00A75E44">
        <w:rPr>
          <w:rFonts w:eastAsia="Times New Roman"/>
          <w:b/>
          <w:sz w:val="24"/>
          <w:szCs w:val="24"/>
        </w:rPr>
        <w:t>4</w:t>
      </w:r>
      <w:r w:rsidRPr="00A75E44">
        <w:rPr>
          <w:rFonts w:eastAsia="Times New Roman"/>
          <w:b/>
          <w:sz w:val="24"/>
          <w:szCs w:val="24"/>
        </w:rPr>
        <w:tab/>
        <w:t>TYPE AND DISTRIBUTION</w:t>
      </w:r>
    </w:p>
    <w:p w14:paraId="212CBE61" w14:textId="76332950"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4.1</w:t>
      </w:r>
      <w:r w:rsidRPr="00A75E44">
        <w:rPr>
          <w:rFonts w:eastAsia="Times New Roman"/>
          <w:sz w:val="24"/>
          <w:szCs w:val="24"/>
        </w:rPr>
        <w:tab/>
        <w:t xml:space="preserve">The mix of First Homes provided on the Site shall be in accordance with the Affordable Housing </w:t>
      </w:r>
      <w:r w:rsidR="00604912">
        <w:rPr>
          <w:rFonts w:eastAsia="Times New Roman"/>
          <w:sz w:val="24"/>
          <w:szCs w:val="24"/>
        </w:rPr>
        <w:t>Scheme</w:t>
      </w:r>
      <w:r w:rsidRPr="00A75E44">
        <w:rPr>
          <w:rFonts w:eastAsia="Times New Roman"/>
          <w:sz w:val="24"/>
          <w:szCs w:val="24"/>
        </w:rPr>
        <w:t xml:space="preserve"> and shall not be visually distinguishable from the Market Dwellings based upon their external appearance and shall be subject to the provisions of this Deed</w:t>
      </w:r>
    </w:p>
    <w:p w14:paraId="4C905931" w14:textId="77777777" w:rsidR="004F34AA" w:rsidRPr="00A75E44" w:rsidRDefault="004F34AA" w:rsidP="004F34AA">
      <w:pPr>
        <w:spacing w:line="360" w:lineRule="auto"/>
        <w:ind w:left="709" w:hanging="709"/>
        <w:jc w:val="both"/>
        <w:outlineLvl w:val="0"/>
        <w:rPr>
          <w:rFonts w:eastAsia="Times New Roman"/>
          <w:sz w:val="24"/>
          <w:szCs w:val="24"/>
        </w:rPr>
      </w:pPr>
    </w:p>
    <w:p w14:paraId="58BA915A"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4.2</w:t>
      </w:r>
      <w:r w:rsidRPr="00A75E44">
        <w:rPr>
          <w:rFonts w:eastAsia="Times New Roman"/>
          <w:sz w:val="24"/>
          <w:szCs w:val="24"/>
        </w:rPr>
        <w:tab/>
        <w:t>The internal specification of the First Homes shall not by reason of their being First Homes be inferior to the internal specification of the equivalent Market Dwelling but, subject to that requirement, variations to the internal specifications of the First Homes shall be permitted</w:t>
      </w:r>
    </w:p>
    <w:p w14:paraId="086720C3" w14:textId="77777777" w:rsidR="004F34AA" w:rsidRPr="00A75E44" w:rsidRDefault="004F34AA" w:rsidP="004F34AA">
      <w:pPr>
        <w:spacing w:line="360" w:lineRule="auto"/>
        <w:jc w:val="both"/>
        <w:outlineLvl w:val="0"/>
        <w:rPr>
          <w:rFonts w:eastAsia="Times New Roman"/>
          <w:sz w:val="24"/>
          <w:szCs w:val="24"/>
        </w:rPr>
      </w:pPr>
    </w:p>
    <w:p w14:paraId="77607E00" w14:textId="77777777" w:rsidR="004F34AA" w:rsidRPr="00A75E44" w:rsidRDefault="004F34AA" w:rsidP="004F34AA">
      <w:pPr>
        <w:spacing w:line="360" w:lineRule="auto"/>
        <w:jc w:val="both"/>
        <w:outlineLvl w:val="0"/>
        <w:rPr>
          <w:rFonts w:eastAsia="Times New Roman"/>
          <w:b/>
          <w:sz w:val="24"/>
          <w:szCs w:val="24"/>
        </w:rPr>
      </w:pPr>
      <w:r w:rsidRPr="00A75E44">
        <w:rPr>
          <w:rFonts w:eastAsia="Times New Roman"/>
          <w:b/>
          <w:sz w:val="24"/>
          <w:szCs w:val="24"/>
        </w:rPr>
        <w:t>5.</w:t>
      </w:r>
      <w:r w:rsidRPr="00A75E44">
        <w:rPr>
          <w:rFonts w:eastAsia="Times New Roman"/>
          <w:b/>
          <w:sz w:val="24"/>
          <w:szCs w:val="24"/>
        </w:rPr>
        <w:tab/>
        <w:t>DEVELOPMENT STANDARD</w:t>
      </w:r>
    </w:p>
    <w:p w14:paraId="4BCEC9CC" w14:textId="77777777" w:rsidR="004F34AA" w:rsidRPr="00A75E44" w:rsidRDefault="004F34AA" w:rsidP="004F34AA">
      <w:pPr>
        <w:spacing w:line="360" w:lineRule="auto"/>
        <w:ind w:left="720" w:hanging="720"/>
        <w:jc w:val="both"/>
        <w:outlineLvl w:val="0"/>
        <w:rPr>
          <w:rFonts w:eastAsia="Times New Roman"/>
          <w:sz w:val="24"/>
          <w:szCs w:val="24"/>
        </w:rPr>
      </w:pPr>
      <w:r w:rsidRPr="00A75E44">
        <w:rPr>
          <w:rFonts w:eastAsia="Times New Roman"/>
          <w:sz w:val="24"/>
          <w:szCs w:val="24"/>
        </w:rPr>
        <w:t xml:space="preserve">5.1 </w:t>
      </w:r>
      <w:r w:rsidRPr="00A75E44">
        <w:rPr>
          <w:rFonts w:eastAsia="Times New Roman"/>
          <w:sz w:val="24"/>
          <w:szCs w:val="24"/>
        </w:rPr>
        <w:tab/>
        <w:t>All First Homes shall be constructed to the Development Standard and no less than the standard applied to the Market Dwellings</w:t>
      </w:r>
    </w:p>
    <w:p w14:paraId="5720846E" w14:textId="77777777" w:rsidR="004F34AA" w:rsidRPr="00A75E44" w:rsidRDefault="004F34AA" w:rsidP="004F34AA">
      <w:pPr>
        <w:spacing w:line="360" w:lineRule="auto"/>
        <w:jc w:val="both"/>
        <w:outlineLvl w:val="0"/>
        <w:rPr>
          <w:rFonts w:eastAsia="Times New Roman"/>
          <w:sz w:val="24"/>
          <w:szCs w:val="24"/>
        </w:rPr>
      </w:pPr>
    </w:p>
    <w:p w14:paraId="15854A54" w14:textId="77777777" w:rsidR="004F34AA" w:rsidRPr="00A75E44" w:rsidRDefault="004F34AA" w:rsidP="004F34AA">
      <w:pPr>
        <w:spacing w:line="360" w:lineRule="auto"/>
        <w:jc w:val="both"/>
        <w:outlineLvl w:val="0"/>
        <w:rPr>
          <w:rFonts w:eastAsia="Times New Roman"/>
          <w:b/>
          <w:sz w:val="24"/>
          <w:szCs w:val="24"/>
        </w:rPr>
      </w:pPr>
      <w:r w:rsidRPr="00A75E44">
        <w:rPr>
          <w:rFonts w:eastAsia="Times New Roman"/>
          <w:b/>
          <w:sz w:val="24"/>
          <w:szCs w:val="24"/>
        </w:rPr>
        <w:t>6</w:t>
      </w:r>
      <w:r w:rsidRPr="00A75E44">
        <w:rPr>
          <w:rFonts w:eastAsia="Times New Roman"/>
          <w:b/>
          <w:sz w:val="24"/>
          <w:szCs w:val="24"/>
        </w:rPr>
        <w:tab/>
        <w:t>DELIVERY MECHANISM</w:t>
      </w:r>
    </w:p>
    <w:p w14:paraId="35812E3D"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6.1</w:t>
      </w:r>
      <w:r w:rsidRPr="00A75E44">
        <w:rPr>
          <w:rFonts w:eastAsia="Times New Roman"/>
          <w:sz w:val="24"/>
          <w:szCs w:val="24"/>
        </w:rPr>
        <w:tab/>
        <w:t xml:space="preserve">The First Homes shall be marketed for sale and shall only be sold (whether on a first or any subsequent sale) as First Homes to a person or person(s) meeting: </w:t>
      </w:r>
    </w:p>
    <w:p w14:paraId="37D7BD11" w14:textId="77777777" w:rsidR="004F34AA" w:rsidRPr="00A75E44" w:rsidRDefault="004F34AA" w:rsidP="004F34AA">
      <w:pPr>
        <w:spacing w:line="360" w:lineRule="auto"/>
        <w:ind w:left="709" w:hanging="709"/>
        <w:jc w:val="both"/>
        <w:outlineLvl w:val="0"/>
        <w:rPr>
          <w:rFonts w:eastAsia="Times New Roman"/>
          <w:sz w:val="24"/>
          <w:szCs w:val="24"/>
        </w:rPr>
      </w:pPr>
    </w:p>
    <w:p w14:paraId="6A7D0605" w14:textId="77777777" w:rsidR="004F34AA" w:rsidRPr="00A75E44" w:rsidRDefault="004F34AA" w:rsidP="004F34AA">
      <w:pPr>
        <w:spacing w:line="360" w:lineRule="auto"/>
        <w:ind w:left="1418" w:hanging="709"/>
        <w:jc w:val="both"/>
        <w:outlineLvl w:val="0"/>
        <w:rPr>
          <w:rFonts w:eastAsia="Times New Roman"/>
          <w:sz w:val="24"/>
          <w:szCs w:val="24"/>
        </w:rPr>
      </w:pPr>
      <w:r w:rsidRPr="00A75E44">
        <w:rPr>
          <w:rFonts w:eastAsia="Times New Roman"/>
          <w:sz w:val="24"/>
          <w:szCs w:val="24"/>
        </w:rPr>
        <w:t>6.1.1</w:t>
      </w:r>
      <w:r w:rsidRPr="00A75E44">
        <w:rPr>
          <w:rFonts w:eastAsia="Times New Roman"/>
          <w:sz w:val="24"/>
          <w:szCs w:val="24"/>
        </w:rPr>
        <w:tab/>
        <w:t>the Eligibility Criteria (National); and</w:t>
      </w:r>
    </w:p>
    <w:p w14:paraId="595CEDA5" w14:textId="77777777" w:rsidR="004F34AA" w:rsidRPr="00A75E44" w:rsidRDefault="004F34AA" w:rsidP="004F34AA">
      <w:pPr>
        <w:spacing w:line="360" w:lineRule="auto"/>
        <w:ind w:left="1418" w:hanging="709"/>
        <w:jc w:val="both"/>
        <w:outlineLvl w:val="0"/>
        <w:rPr>
          <w:rFonts w:eastAsia="Times New Roman"/>
          <w:sz w:val="24"/>
          <w:szCs w:val="24"/>
        </w:rPr>
      </w:pPr>
      <w:r w:rsidRPr="00A75E44">
        <w:rPr>
          <w:rFonts w:eastAsia="Times New Roman"/>
          <w:sz w:val="24"/>
          <w:szCs w:val="24"/>
        </w:rPr>
        <w:t>6.1.2</w:t>
      </w:r>
      <w:r w:rsidRPr="00A75E44">
        <w:rPr>
          <w:rFonts w:eastAsia="Times New Roman"/>
          <w:sz w:val="24"/>
          <w:szCs w:val="24"/>
        </w:rPr>
        <w:tab/>
        <w:t>the Eligibility Criteria (Local) (if any).</w:t>
      </w:r>
    </w:p>
    <w:p w14:paraId="5D15A822" w14:textId="77777777" w:rsidR="004F34AA" w:rsidRPr="00A75E44" w:rsidRDefault="004F34AA" w:rsidP="004F34AA">
      <w:pPr>
        <w:spacing w:line="360" w:lineRule="auto"/>
        <w:ind w:left="1418" w:hanging="709"/>
        <w:jc w:val="both"/>
        <w:outlineLvl w:val="0"/>
        <w:rPr>
          <w:rFonts w:eastAsia="Times New Roman"/>
          <w:sz w:val="24"/>
          <w:szCs w:val="24"/>
        </w:rPr>
      </w:pPr>
    </w:p>
    <w:p w14:paraId="22E00E59"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6.2</w:t>
      </w:r>
      <w:r w:rsidRPr="00A75E44">
        <w:rPr>
          <w:rFonts w:eastAsia="Times New Roman"/>
          <w:sz w:val="24"/>
          <w:szCs w:val="24"/>
        </w:rPr>
        <w:tab/>
        <w:t xml:space="preserve">If after a First Home has been actively marketed for 3 months (such period to expire no earlier than three (3) months prior to Practical Completion of the First Home) it </w:t>
      </w:r>
      <w:r w:rsidRPr="00A75E44">
        <w:rPr>
          <w:rFonts w:eastAsia="Times New Roman"/>
          <w:sz w:val="24"/>
          <w:szCs w:val="24"/>
        </w:rPr>
        <w:lastRenderedPageBreak/>
        <w:t>has not been possible to find a willing purchaser who meets the Eligibility Criteria (Local) (if any), paragraph 6.1.2 shall cease to apply.</w:t>
      </w:r>
    </w:p>
    <w:p w14:paraId="089338B0" w14:textId="77777777" w:rsidR="004F34AA" w:rsidRPr="00A75E44" w:rsidRDefault="004F34AA" w:rsidP="004F34AA">
      <w:pPr>
        <w:spacing w:line="360" w:lineRule="auto"/>
        <w:ind w:left="709" w:hanging="709"/>
        <w:jc w:val="both"/>
        <w:outlineLvl w:val="0"/>
        <w:rPr>
          <w:rFonts w:eastAsia="Times New Roman"/>
          <w:sz w:val="24"/>
          <w:szCs w:val="24"/>
        </w:rPr>
      </w:pPr>
    </w:p>
    <w:p w14:paraId="12F26EF0"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6.3</w:t>
      </w:r>
      <w:r w:rsidRPr="00A75E44">
        <w:rPr>
          <w:rFonts w:eastAsia="Times New Roman"/>
          <w:sz w:val="24"/>
          <w:szCs w:val="24"/>
        </w:rPr>
        <w:tab/>
        <w:t xml:space="preserve">Subject to paragraphs 6.6 to 6.10, no First Home shall be Disposed of (whether on a first or any subsequent sale) unless not less than 50% of the purchase price is funded by a first mortgage or other home purchase plan with a Mortgagee </w:t>
      </w:r>
    </w:p>
    <w:p w14:paraId="7996AD19" w14:textId="77777777" w:rsidR="004F34AA" w:rsidRPr="00A75E44" w:rsidRDefault="004F34AA" w:rsidP="004F34AA">
      <w:pPr>
        <w:spacing w:line="360" w:lineRule="auto"/>
        <w:ind w:left="709" w:hanging="709"/>
        <w:jc w:val="both"/>
        <w:outlineLvl w:val="0"/>
        <w:rPr>
          <w:rFonts w:eastAsia="Times New Roman"/>
          <w:sz w:val="24"/>
          <w:szCs w:val="24"/>
        </w:rPr>
      </w:pPr>
    </w:p>
    <w:p w14:paraId="247B95F7"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6.4</w:t>
      </w:r>
      <w:r w:rsidRPr="00A75E44">
        <w:rPr>
          <w:rFonts w:eastAsia="Times New Roman"/>
          <w:sz w:val="24"/>
          <w:szCs w:val="24"/>
        </w:rPr>
        <w:tab/>
        <w:t>No First Home shall be Disposed of (whether on a first or any subsequent sale) unless and until:</w:t>
      </w:r>
    </w:p>
    <w:p w14:paraId="3434DE34" w14:textId="77777777" w:rsidR="004F34AA" w:rsidRPr="00A75E44" w:rsidRDefault="004F34AA" w:rsidP="004F34AA">
      <w:pPr>
        <w:spacing w:line="360" w:lineRule="auto"/>
        <w:ind w:left="709" w:hanging="709"/>
        <w:jc w:val="both"/>
        <w:outlineLvl w:val="0"/>
        <w:rPr>
          <w:rFonts w:eastAsia="Times New Roman"/>
          <w:sz w:val="24"/>
          <w:szCs w:val="24"/>
        </w:rPr>
      </w:pPr>
    </w:p>
    <w:p w14:paraId="6B3D3094" w14:textId="77777777" w:rsidR="004F34AA" w:rsidRPr="00A75E44" w:rsidRDefault="004F34AA" w:rsidP="004F34AA">
      <w:pPr>
        <w:spacing w:line="360" w:lineRule="auto"/>
        <w:ind w:firstLine="709"/>
        <w:jc w:val="both"/>
        <w:outlineLvl w:val="0"/>
        <w:rPr>
          <w:rFonts w:eastAsia="Times New Roman"/>
          <w:sz w:val="24"/>
          <w:szCs w:val="24"/>
        </w:rPr>
      </w:pPr>
      <w:r w:rsidRPr="00A75E44">
        <w:rPr>
          <w:rFonts w:eastAsia="Times New Roman"/>
          <w:sz w:val="24"/>
          <w:szCs w:val="24"/>
        </w:rPr>
        <w:t>6.4.1</w:t>
      </w:r>
      <w:r w:rsidRPr="00A75E44">
        <w:rPr>
          <w:rFonts w:eastAsia="Times New Roman"/>
          <w:sz w:val="24"/>
          <w:szCs w:val="24"/>
        </w:rPr>
        <w:tab/>
        <w:t>The Council has been provided with evidence that:</w:t>
      </w:r>
    </w:p>
    <w:p w14:paraId="257D86BE" w14:textId="77777777" w:rsidR="004F34AA" w:rsidRPr="00A75E44" w:rsidRDefault="004F34AA" w:rsidP="004F34AA">
      <w:pPr>
        <w:spacing w:line="360" w:lineRule="auto"/>
        <w:ind w:left="2410" w:hanging="992"/>
        <w:jc w:val="both"/>
        <w:outlineLvl w:val="0"/>
        <w:rPr>
          <w:rFonts w:eastAsia="Times New Roman"/>
          <w:sz w:val="24"/>
          <w:szCs w:val="24"/>
        </w:rPr>
      </w:pPr>
      <w:r w:rsidRPr="00A75E44">
        <w:rPr>
          <w:rFonts w:eastAsia="Times New Roman"/>
          <w:sz w:val="24"/>
          <w:szCs w:val="24"/>
        </w:rPr>
        <w:t>6.4.1.1   the intended purchaser meets the Eligibility Criteria (National) and unless paragraph 6.2 applies also meets the Eligibility Criteria (Local) (if any);</w:t>
      </w:r>
    </w:p>
    <w:p w14:paraId="5BA6ECEE" w14:textId="77777777" w:rsidR="004F34AA" w:rsidRPr="00A75E44" w:rsidRDefault="004F34AA" w:rsidP="004F34AA">
      <w:pPr>
        <w:spacing w:line="360" w:lineRule="auto"/>
        <w:ind w:left="2410" w:hanging="992"/>
        <w:jc w:val="both"/>
        <w:outlineLvl w:val="0"/>
        <w:rPr>
          <w:rFonts w:eastAsia="Times New Roman"/>
          <w:sz w:val="24"/>
          <w:szCs w:val="24"/>
        </w:rPr>
      </w:pPr>
      <w:r w:rsidRPr="00A75E44">
        <w:rPr>
          <w:rFonts w:eastAsia="Times New Roman"/>
          <w:sz w:val="24"/>
          <w:szCs w:val="24"/>
        </w:rPr>
        <w:t xml:space="preserve">6.4.1.2  </w:t>
      </w:r>
      <w:r w:rsidRPr="00A75E44">
        <w:rPr>
          <w:rFonts w:eastAsia="Times New Roman"/>
          <w:sz w:val="24"/>
          <w:szCs w:val="24"/>
        </w:rPr>
        <w:tab/>
        <w:t>the Dwelling is being Disposed of as a First Home at the First Homes Discounted Price; and</w:t>
      </w:r>
    </w:p>
    <w:p w14:paraId="2DDC525C" w14:textId="77777777" w:rsidR="004F34AA" w:rsidRPr="00332AC6" w:rsidRDefault="004F34AA" w:rsidP="004F34AA">
      <w:pPr>
        <w:spacing w:line="360" w:lineRule="auto"/>
        <w:ind w:left="2410" w:hanging="992"/>
        <w:jc w:val="both"/>
        <w:outlineLvl w:val="0"/>
        <w:rPr>
          <w:rFonts w:eastAsia="Times New Roman"/>
          <w:sz w:val="24"/>
          <w:szCs w:val="24"/>
        </w:rPr>
      </w:pPr>
      <w:r w:rsidRPr="00A75E44">
        <w:rPr>
          <w:rFonts w:eastAsia="Times New Roman"/>
          <w:sz w:val="24"/>
          <w:szCs w:val="24"/>
        </w:rPr>
        <w:t>6.4.1.3</w:t>
      </w:r>
      <w:r w:rsidRPr="00A75E44">
        <w:rPr>
          <w:rFonts w:eastAsia="Times New Roman"/>
          <w:sz w:val="24"/>
          <w:szCs w:val="24"/>
        </w:rPr>
        <w:tab/>
      </w:r>
      <w:r w:rsidRPr="00332AC6">
        <w:rPr>
          <w:rFonts w:eastAsia="Times New Roman"/>
          <w:sz w:val="24"/>
          <w:szCs w:val="24"/>
        </w:rPr>
        <w:t>the transfer of the First Home includes:</w:t>
      </w:r>
    </w:p>
    <w:p w14:paraId="78505C79" w14:textId="77777777" w:rsidR="004F34AA" w:rsidRPr="00332AC6" w:rsidRDefault="004F34AA" w:rsidP="004F34AA">
      <w:pPr>
        <w:spacing w:line="360" w:lineRule="auto"/>
        <w:ind w:left="2835" w:hanging="425"/>
        <w:jc w:val="both"/>
        <w:outlineLvl w:val="0"/>
        <w:rPr>
          <w:rFonts w:eastAsia="Times New Roman"/>
          <w:sz w:val="24"/>
          <w:szCs w:val="24"/>
        </w:rPr>
      </w:pPr>
      <w:r w:rsidRPr="00332AC6">
        <w:rPr>
          <w:rFonts w:eastAsia="Times New Roman"/>
          <w:sz w:val="24"/>
          <w:szCs w:val="24"/>
        </w:rPr>
        <w:t>a)</w:t>
      </w:r>
      <w:r w:rsidRPr="00332AC6">
        <w:rPr>
          <w:rFonts w:eastAsia="Times New Roman"/>
          <w:sz w:val="24"/>
          <w:szCs w:val="24"/>
        </w:rPr>
        <w:tab/>
        <w:t xml:space="preserve">a definition of the “Council” which shall be </w:t>
      </w:r>
      <w:r w:rsidRPr="000D4D9A">
        <w:rPr>
          <w:rFonts w:eastAsia="Calibri"/>
          <w:sz w:val="24"/>
          <w:szCs w:val="24"/>
        </w:rPr>
        <w:t>“Cherwell District Council of</w:t>
      </w:r>
      <w:r w:rsidRPr="00332AC6">
        <w:rPr>
          <w:rFonts w:eastAsia="Arial"/>
          <w:sz w:val="24"/>
          <w:szCs w:val="24"/>
          <w:lang w:eastAsia="en-GB"/>
        </w:rPr>
        <w:t xml:space="preserve"> </w:t>
      </w:r>
      <w:proofErr w:type="spellStart"/>
      <w:r w:rsidRPr="00332AC6">
        <w:rPr>
          <w:rFonts w:eastAsia="Arial"/>
          <w:sz w:val="24"/>
          <w:szCs w:val="24"/>
          <w:lang w:eastAsia="en-GB"/>
        </w:rPr>
        <w:t>Bodicote</w:t>
      </w:r>
      <w:proofErr w:type="spellEnd"/>
      <w:r w:rsidRPr="00332AC6">
        <w:rPr>
          <w:rFonts w:eastAsia="Arial"/>
          <w:sz w:val="24"/>
          <w:szCs w:val="24"/>
          <w:lang w:eastAsia="en-GB"/>
        </w:rPr>
        <w:t xml:space="preserve"> House, White Post Road, </w:t>
      </w:r>
      <w:proofErr w:type="spellStart"/>
      <w:r w:rsidRPr="00332AC6">
        <w:rPr>
          <w:rFonts w:eastAsia="Arial"/>
          <w:sz w:val="24"/>
          <w:szCs w:val="24"/>
          <w:lang w:eastAsia="en-GB"/>
        </w:rPr>
        <w:t>Bodicote</w:t>
      </w:r>
      <w:proofErr w:type="spellEnd"/>
      <w:r w:rsidRPr="00332AC6">
        <w:rPr>
          <w:rFonts w:eastAsia="Arial"/>
          <w:sz w:val="24"/>
          <w:szCs w:val="24"/>
          <w:lang w:eastAsia="en-GB"/>
        </w:rPr>
        <w:t xml:space="preserve">, Banbury, OX15 4AA </w:t>
      </w:r>
      <w:r w:rsidRPr="000D4D9A">
        <w:rPr>
          <w:rFonts w:eastAsia="Calibri"/>
          <w:sz w:val="24"/>
          <w:szCs w:val="24"/>
        </w:rPr>
        <w:t>”</w:t>
      </w:r>
    </w:p>
    <w:p w14:paraId="3DF891FB" w14:textId="77777777" w:rsidR="004F34AA" w:rsidRPr="00A75E44" w:rsidRDefault="004F34AA" w:rsidP="004F34AA">
      <w:pPr>
        <w:spacing w:line="360" w:lineRule="auto"/>
        <w:ind w:left="2835" w:hanging="425"/>
        <w:jc w:val="both"/>
        <w:outlineLvl w:val="0"/>
        <w:rPr>
          <w:rFonts w:eastAsia="Times New Roman"/>
          <w:sz w:val="24"/>
          <w:szCs w:val="24"/>
        </w:rPr>
      </w:pPr>
      <w:r w:rsidRPr="00A75E44">
        <w:rPr>
          <w:rFonts w:eastAsia="Times New Roman"/>
          <w:sz w:val="24"/>
          <w:szCs w:val="24"/>
        </w:rPr>
        <w:t>b)</w:t>
      </w:r>
      <w:r w:rsidRPr="00A75E44">
        <w:rPr>
          <w:rFonts w:eastAsia="Times New Roman"/>
          <w:sz w:val="24"/>
          <w:szCs w:val="24"/>
        </w:rPr>
        <w:tab/>
        <w:t>a definition of "First Homes Provisions" in the following terms:</w:t>
      </w:r>
    </w:p>
    <w:p w14:paraId="04052620" w14:textId="026FA302" w:rsidR="004F34AA" w:rsidRPr="00A75E44" w:rsidRDefault="004F34AA" w:rsidP="004F34AA">
      <w:pPr>
        <w:spacing w:line="360" w:lineRule="auto"/>
        <w:ind w:left="2835"/>
        <w:jc w:val="both"/>
        <w:outlineLvl w:val="0"/>
        <w:rPr>
          <w:rFonts w:eastAsia="Times New Roman"/>
          <w:sz w:val="24"/>
          <w:szCs w:val="24"/>
        </w:rPr>
      </w:pPr>
      <w:r w:rsidRPr="00A75E44">
        <w:rPr>
          <w:rFonts w:eastAsia="Times New Roman"/>
          <w:sz w:val="24"/>
          <w:szCs w:val="24"/>
        </w:rPr>
        <w:t xml:space="preserve">“means the provisions set out in paragraphs 6.1-6.9 of </w:t>
      </w:r>
      <w:r w:rsidR="00332AC6">
        <w:rPr>
          <w:rFonts w:eastAsia="Times New Roman"/>
          <w:sz w:val="24"/>
          <w:szCs w:val="24"/>
        </w:rPr>
        <w:t xml:space="preserve">Part 2 of </w:t>
      </w:r>
      <w:r w:rsidRPr="00A75E44">
        <w:rPr>
          <w:rFonts w:eastAsia="Times New Roman"/>
          <w:sz w:val="24"/>
          <w:szCs w:val="24"/>
        </w:rPr>
        <w:t xml:space="preserve">the </w:t>
      </w:r>
      <w:r w:rsidR="00332AC6">
        <w:rPr>
          <w:rFonts w:eastAsia="Times New Roman"/>
          <w:sz w:val="24"/>
          <w:szCs w:val="24"/>
        </w:rPr>
        <w:t>Second</w:t>
      </w:r>
      <w:r w:rsidR="00332AC6" w:rsidRPr="00A75E44">
        <w:rPr>
          <w:rFonts w:eastAsia="Times New Roman"/>
          <w:sz w:val="24"/>
          <w:szCs w:val="24"/>
        </w:rPr>
        <w:t xml:space="preserve"> </w:t>
      </w:r>
      <w:r w:rsidRPr="00A75E44">
        <w:rPr>
          <w:rFonts w:eastAsia="Times New Roman"/>
          <w:sz w:val="24"/>
          <w:szCs w:val="24"/>
        </w:rPr>
        <w:t>Schedule of the S106 Agreement a copy of which is attached hereto as the Annexure.”</w:t>
      </w:r>
    </w:p>
    <w:p w14:paraId="5494483B" w14:textId="4C36754F" w:rsidR="004F34AA" w:rsidRPr="00A75E44" w:rsidRDefault="004F34AA" w:rsidP="004F34AA">
      <w:pPr>
        <w:spacing w:line="360" w:lineRule="auto"/>
        <w:ind w:left="2835" w:hanging="425"/>
        <w:jc w:val="both"/>
        <w:outlineLvl w:val="0"/>
        <w:rPr>
          <w:rFonts w:eastAsia="Times New Roman"/>
          <w:sz w:val="24"/>
          <w:szCs w:val="24"/>
        </w:rPr>
      </w:pPr>
      <w:r w:rsidRPr="00A75E44">
        <w:rPr>
          <w:rFonts w:eastAsia="Times New Roman"/>
          <w:sz w:val="24"/>
          <w:szCs w:val="24"/>
        </w:rPr>
        <w:t>c)</w:t>
      </w:r>
      <w:r w:rsidRPr="00A75E44">
        <w:rPr>
          <w:rFonts w:eastAsia="Times New Roman"/>
          <w:sz w:val="24"/>
          <w:szCs w:val="24"/>
        </w:rPr>
        <w:tab/>
        <w:t>A definition of "S106 Agreement"</w:t>
      </w:r>
      <w:r w:rsidRPr="00A75E44">
        <w:rPr>
          <w:rFonts w:eastAsia="Times New Roman"/>
          <w:sz w:val="24"/>
          <w:szCs w:val="24"/>
        </w:rPr>
        <w:tab/>
        <w:t xml:space="preserve">means the agreement made pursuant to Section 106 of the Town and Country Planning Act 1990 (as amended) dated [           ] made between (1) the Council (2) the County Council (3) the </w:t>
      </w:r>
      <w:r w:rsidR="00332AC6">
        <w:rPr>
          <w:rFonts w:eastAsia="Times New Roman"/>
          <w:sz w:val="24"/>
          <w:szCs w:val="24"/>
        </w:rPr>
        <w:t xml:space="preserve">First </w:t>
      </w:r>
      <w:r w:rsidRPr="00A75E44">
        <w:rPr>
          <w:rFonts w:eastAsia="Times New Roman"/>
          <w:sz w:val="24"/>
          <w:szCs w:val="24"/>
        </w:rPr>
        <w:t xml:space="preserve">Owner (4) </w:t>
      </w:r>
      <w:r w:rsidR="00332AC6">
        <w:rPr>
          <w:rFonts w:eastAsia="Times New Roman"/>
          <w:sz w:val="24"/>
          <w:szCs w:val="24"/>
        </w:rPr>
        <w:t xml:space="preserve">the Second Owner (5) the Third Owner (6) the First Promoter and (7) the Second Promoter </w:t>
      </w:r>
    </w:p>
    <w:p w14:paraId="57A3D886" w14:textId="77777777" w:rsidR="004F34AA" w:rsidRPr="00A75E44" w:rsidRDefault="004F34AA" w:rsidP="004F34AA">
      <w:pPr>
        <w:spacing w:line="360" w:lineRule="auto"/>
        <w:ind w:left="2835" w:hanging="425"/>
        <w:jc w:val="both"/>
        <w:outlineLvl w:val="0"/>
        <w:rPr>
          <w:rFonts w:eastAsia="Times New Roman"/>
          <w:sz w:val="24"/>
          <w:szCs w:val="24"/>
        </w:rPr>
      </w:pPr>
      <w:r w:rsidRPr="00A75E44">
        <w:rPr>
          <w:rFonts w:eastAsia="Times New Roman"/>
          <w:sz w:val="24"/>
          <w:szCs w:val="24"/>
        </w:rPr>
        <w:t>d)</w:t>
      </w:r>
      <w:r w:rsidRPr="00A75E44">
        <w:rPr>
          <w:rFonts w:eastAsia="Times New Roman"/>
          <w:sz w:val="24"/>
          <w:szCs w:val="24"/>
        </w:rPr>
        <w:tab/>
        <w:t>a provision that the Property is sold subject to and with the benefit of the First Homes Provisions and the Transferee acknowledges that it may not transfer or otherwise Dispose of the Property or any part of it other than in accordance with the First Homes Provisions</w:t>
      </w:r>
    </w:p>
    <w:p w14:paraId="43B66565" w14:textId="77777777" w:rsidR="004F34AA" w:rsidRPr="00A75E44" w:rsidRDefault="004F34AA" w:rsidP="004F34AA">
      <w:pPr>
        <w:spacing w:line="360" w:lineRule="auto"/>
        <w:ind w:left="2835" w:hanging="425"/>
        <w:jc w:val="both"/>
        <w:outlineLvl w:val="0"/>
        <w:rPr>
          <w:rFonts w:eastAsia="Times New Roman"/>
          <w:sz w:val="24"/>
          <w:szCs w:val="24"/>
        </w:rPr>
      </w:pPr>
      <w:r w:rsidRPr="00A75E44">
        <w:rPr>
          <w:rFonts w:eastAsia="Times New Roman"/>
          <w:sz w:val="24"/>
          <w:szCs w:val="24"/>
        </w:rPr>
        <w:lastRenderedPageBreak/>
        <w:t>e)</w:t>
      </w:r>
      <w:r w:rsidRPr="00A75E44">
        <w:rPr>
          <w:rFonts w:eastAsia="Times New Roman"/>
          <w:sz w:val="24"/>
          <w:szCs w:val="24"/>
        </w:rPr>
        <w:tab/>
        <w:t xml:space="preserve">a copy of the First Homes Provisions in an Annexure </w:t>
      </w:r>
    </w:p>
    <w:p w14:paraId="475CAFEE" w14:textId="17272013" w:rsidR="004F34AA" w:rsidRPr="00A75E44" w:rsidRDefault="004F34AA" w:rsidP="004F34AA">
      <w:pPr>
        <w:spacing w:line="360" w:lineRule="auto"/>
        <w:ind w:left="1418" w:hanging="709"/>
        <w:jc w:val="both"/>
        <w:outlineLvl w:val="0"/>
        <w:rPr>
          <w:rFonts w:eastAsia="Times New Roman"/>
          <w:sz w:val="24"/>
          <w:szCs w:val="24"/>
        </w:rPr>
      </w:pPr>
      <w:r w:rsidRPr="00A75E44">
        <w:rPr>
          <w:rFonts w:eastAsia="Times New Roman"/>
          <w:sz w:val="24"/>
          <w:szCs w:val="24"/>
        </w:rPr>
        <w:t>6.4.2</w:t>
      </w:r>
      <w:r w:rsidRPr="00A75E44">
        <w:rPr>
          <w:rFonts w:eastAsia="Times New Roman"/>
          <w:sz w:val="24"/>
          <w:szCs w:val="24"/>
        </w:rPr>
        <w:tab/>
        <w:t xml:space="preserve">The Council has issued the Compliance Certificate and the Council hereby covenants that it shall issue the Compliance Certificate within twenty eight (28) days of being provided with evidence sufficient to satisfy it that the requirements of paragraphs 6.3 and 6.4.1 of </w:t>
      </w:r>
      <w:r w:rsidR="00332AC6">
        <w:rPr>
          <w:rFonts w:eastAsia="Times New Roman"/>
          <w:sz w:val="24"/>
          <w:szCs w:val="24"/>
        </w:rPr>
        <w:t xml:space="preserve">Part 2 of </w:t>
      </w:r>
      <w:r w:rsidRPr="00A75E44">
        <w:rPr>
          <w:rFonts w:eastAsia="Times New Roman"/>
          <w:sz w:val="24"/>
          <w:szCs w:val="24"/>
        </w:rPr>
        <w:t>this Schedule have been met</w:t>
      </w:r>
    </w:p>
    <w:p w14:paraId="49D607F0" w14:textId="77777777" w:rsidR="004F34AA" w:rsidRPr="00A75E44" w:rsidRDefault="004F34AA" w:rsidP="004F34AA">
      <w:pPr>
        <w:spacing w:line="360" w:lineRule="auto"/>
        <w:ind w:left="1418" w:hanging="709"/>
        <w:jc w:val="both"/>
        <w:outlineLvl w:val="0"/>
        <w:rPr>
          <w:rFonts w:eastAsia="Times New Roman"/>
          <w:sz w:val="24"/>
          <w:szCs w:val="24"/>
        </w:rPr>
      </w:pPr>
    </w:p>
    <w:p w14:paraId="32FB7128"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 xml:space="preserve">6.5    </w:t>
      </w:r>
      <w:r w:rsidRPr="00A75E44">
        <w:rPr>
          <w:rFonts w:eastAsia="Times New Roman"/>
          <w:sz w:val="24"/>
          <w:szCs w:val="24"/>
        </w:rPr>
        <w:tab/>
        <w:t>On the first Disposal of each and every First Home to apply to the Chief Land Registrar pursuant to Rule 91 of and Schedule 4 to the Land Registration Rules 2003 for the entry on the register of the title of that First Home of the following restriction:</w:t>
      </w:r>
    </w:p>
    <w:p w14:paraId="7330E5BE" w14:textId="0D3A328D" w:rsidR="004F34AA" w:rsidRPr="00A75E44" w:rsidRDefault="004F34AA" w:rsidP="004F34AA">
      <w:pPr>
        <w:spacing w:line="360" w:lineRule="auto"/>
        <w:ind w:left="709"/>
        <w:jc w:val="both"/>
        <w:outlineLvl w:val="0"/>
        <w:rPr>
          <w:rFonts w:eastAsia="Times New Roman"/>
          <w:i/>
          <w:sz w:val="24"/>
          <w:szCs w:val="24"/>
        </w:rPr>
      </w:pPr>
      <w:r w:rsidRPr="00A75E44">
        <w:rPr>
          <w:rFonts w:eastAsia="Times New Roman"/>
          <w:i/>
          <w:sz w:val="24"/>
          <w:szCs w:val="24"/>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Cherwell District Council of </w:t>
      </w:r>
      <w:proofErr w:type="spellStart"/>
      <w:r w:rsidRPr="00A75E44">
        <w:rPr>
          <w:rFonts w:eastAsia="Times New Roman"/>
          <w:i/>
          <w:sz w:val="24"/>
          <w:szCs w:val="24"/>
        </w:rPr>
        <w:t>Bodicote</w:t>
      </w:r>
      <w:proofErr w:type="spellEnd"/>
      <w:r w:rsidRPr="00A75E44">
        <w:rPr>
          <w:rFonts w:eastAsia="Times New Roman"/>
          <w:i/>
          <w:sz w:val="24"/>
          <w:szCs w:val="24"/>
        </w:rPr>
        <w:t xml:space="preserve"> House, White Post Road, </w:t>
      </w:r>
      <w:proofErr w:type="spellStart"/>
      <w:r w:rsidRPr="00A75E44">
        <w:rPr>
          <w:rFonts w:eastAsia="Times New Roman"/>
          <w:i/>
          <w:sz w:val="24"/>
          <w:szCs w:val="24"/>
        </w:rPr>
        <w:t>Bodicote</w:t>
      </w:r>
      <w:proofErr w:type="spellEnd"/>
      <w:r w:rsidRPr="00A75E44">
        <w:rPr>
          <w:rFonts w:eastAsia="Times New Roman"/>
          <w:i/>
          <w:sz w:val="24"/>
          <w:szCs w:val="24"/>
        </w:rPr>
        <w:t>, Banbury, OX15 4AA  or their conveyancer that the provisions of Part 2 of the Second Schedule (the First Homes provision) of the Transfer dated [Date] referred to in the Charges Register have been complied with or that they do not apply to the disposition”</w:t>
      </w:r>
    </w:p>
    <w:p w14:paraId="35EA9E8A" w14:textId="77777777" w:rsidR="004F34AA" w:rsidRPr="00A75E44" w:rsidRDefault="004F34AA" w:rsidP="004F34AA">
      <w:pPr>
        <w:spacing w:line="360" w:lineRule="auto"/>
        <w:ind w:left="709"/>
        <w:jc w:val="both"/>
        <w:outlineLvl w:val="0"/>
        <w:rPr>
          <w:rFonts w:eastAsia="Times New Roman"/>
          <w:i/>
          <w:sz w:val="24"/>
          <w:szCs w:val="24"/>
        </w:rPr>
      </w:pPr>
    </w:p>
    <w:p w14:paraId="04D0D8FF" w14:textId="77777777" w:rsidR="004F34AA" w:rsidRPr="00A75E44" w:rsidRDefault="004F34AA" w:rsidP="004F34AA">
      <w:pPr>
        <w:spacing w:line="360" w:lineRule="auto"/>
        <w:ind w:left="709" w:hanging="709"/>
        <w:jc w:val="both"/>
        <w:outlineLvl w:val="0"/>
        <w:rPr>
          <w:rFonts w:eastAsia="Times New Roman"/>
          <w:sz w:val="24"/>
          <w:szCs w:val="24"/>
        </w:rPr>
      </w:pPr>
      <w:r w:rsidRPr="00A75E44">
        <w:rPr>
          <w:rFonts w:eastAsia="Times New Roman"/>
          <w:sz w:val="24"/>
          <w:szCs w:val="24"/>
        </w:rPr>
        <w:t xml:space="preserve">6.6   </w:t>
      </w:r>
      <w:r w:rsidRPr="00A75E44">
        <w:rPr>
          <w:rFonts w:eastAsia="Times New Roman"/>
          <w:sz w:val="24"/>
          <w:szCs w:val="24"/>
        </w:rPr>
        <w:tab/>
        <w:t>The owner of a First Home (which for the purposes of this clause shall include the Owners and any First Homes Owner) may apply to the Council to Dispose of it other than as a First Home on the grounds that either:</w:t>
      </w:r>
    </w:p>
    <w:p w14:paraId="5B215F57" w14:textId="3B0D2521" w:rsidR="004F34AA" w:rsidRPr="00A75E44" w:rsidRDefault="004F34AA" w:rsidP="004F34AA">
      <w:pPr>
        <w:spacing w:line="360" w:lineRule="auto"/>
        <w:ind w:left="1418" w:hanging="709"/>
        <w:jc w:val="both"/>
        <w:outlineLvl w:val="0"/>
        <w:rPr>
          <w:rFonts w:eastAsia="Times New Roman"/>
          <w:sz w:val="24"/>
          <w:szCs w:val="24"/>
        </w:rPr>
      </w:pPr>
      <w:r w:rsidRPr="00A75E44">
        <w:rPr>
          <w:rFonts w:eastAsia="Times New Roman"/>
          <w:sz w:val="24"/>
          <w:szCs w:val="24"/>
        </w:rPr>
        <w:t xml:space="preserve">6.6.1    the Dwelling has been actively marketed as a First Home for </w:t>
      </w:r>
      <w:r w:rsidR="0098426B">
        <w:rPr>
          <w:rFonts w:eastAsia="Times New Roman"/>
          <w:sz w:val="24"/>
          <w:szCs w:val="24"/>
        </w:rPr>
        <w:t>three</w:t>
      </w:r>
      <w:r w:rsidR="0098426B" w:rsidRPr="00A75E44">
        <w:rPr>
          <w:rFonts w:eastAsia="Times New Roman"/>
          <w:sz w:val="24"/>
          <w:szCs w:val="24"/>
        </w:rPr>
        <w:t xml:space="preserve"> </w:t>
      </w:r>
      <w:r w:rsidRPr="00A75E44">
        <w:rPr>
          <w:rFonts w:eastAsia="Times New Roman"/>
          <w:sz w:val="24"/>
          <w:szCs w:val="24"/>
        </w:rPr>
        <w:t>(</w:t>
      </w:r>
      <w:r w:rsidR="0098426B">
        <w:rPr>
          <w:rFonts w:eastAsia="Times New Roman"/>
          <w:sz w:val="24"/>
          <w:szCs w:val="24"/>
        </w:rPr>
        <w:t>3</w:t>
      </w:r>
      <w:r w:rsidRPr="00A75E44">
        <w:rPr>
          <w:rFonts w:eastAsia="Times New Roman"/>
          <w:sz w:val="24"/>
          <w:szCs w:val="24"/>
        </w:rPr>
        <w:t xml:space="preserve">) months in accordance with Clauses 6.1 and 6.2 (and in the case of a first Disposal the </w:t>
      </w:r>
      <w:r w:rsidR="0098426B">
        <w:rPr>
          <w:rFonts w:eastAsia="Times New Roman"/>
          <w:sz w:val="24"/>
          <w:szCs w:val="24"/>
        </w:rPr>
        <w:t>three</w:t>
      </w:r>
      <w:r w:rsidR="0098426B" w:rsidRPr="00A75E44">
        <w:rPr>
          <w:rFonts w:eastAsia="Times New Roman"/>
          <w:sz w:val="24"/>
          <w:szCs w:val="24"/>
        </w:rPr>
        <w:t xml:space="preserve"> </w:t>
      </w:r>
      <w:r w:rsidRPr="00A75E44">
        <w:rPr>
          <w:rFonts w:eastAsia="Times New Roman"/>
          <w:sz w:val="24"/>
          <w:szCs w:val="24"/>
        </w:rPr>
        <w:t>(</w:t>
      </w:r>
      <w:r w:rsidR="0098426B">
        <w:rPr>
          <w:rFonts w:eastAsia="Times New Roman"/>
          <w:sz w:val="24"/>
          <w:szCs w:val="24"/>
        </w:rPr>
        <w:t>3</w:t>
      </w:r>
      <w:r w:rsidRPr="00A75E44">
        <w:rPr>
          <w:rFonts w:eastAsia="Times New Roman"/>
          <w:sz w:val="24"/>
          <w:szCs w:val="24"/>
        </w:rPr>
        <w:t xml:space="preserve">) months shall be calculated from a date no earlier than </w:t>
      </w:r>
      <w:r w:rsidR="0098426B">
        <w:rPr>
          <w:rFonts w:eastAsia="Times New Roman"/>
          <w:sz w:val="24"/>
          <w:szCs w:val="24"/>
        </w:rPr>
        <w:t>three</w:t>
      </w:r>
      <w:r w:rsidR="0098426B" w:rsidRPr="00A75E44">
        <w:rPr>
          <w:rFonts w:eastAsia="Times New Roman"/>
          <w:sz w:val="24"/>
          <w:szCs w:val="24"/>
        </w:rPr>
        <w:t xml:space="preserve"> </w:t>
      </w:r>
      <w:r w:rsidRPr="00A75E44">
        <w:rPr>
          <w:rFonts w:eastAsia="Times New Roman"/>
          <w:sz w:val="24"/>
          <w:szCs w:val="24"/>
        </w:rPr>
        <w:t>(</w:t>
      </w:r>
      <w:r w:rsidR="0098426B">
        <w:rPr>
          <w:rFonts w:eastAsia="Times New Roman"/>
          <w:sz w:val="24"/>
          <w:szCs w:val="24"/>
        </w:rPr>
        <w:t>3</w:t>
      </w:r>
      <w:r w:rsidRPr="00A75E44">
        <w:rPr>
          <w:rFonts w:eastAsia="Times New Roman"/>
          <w:sz w:val="24"/>
          <w:szCs w:val="24"/>
        </w:rPr>
        <w:t>) months prior to Practical Completion of the First Homes) and all reasonable endeavours have been made to Dispose of the Dwelling as a First Home but it has not been possible to Dispose of that Dwelling as a First Home in accordance with paragraphs 6.3 and 6.4.1 of this Schedule; or</w:t>
      </w:r>
    </w:p>
    <w:p w14:paraId="2A5368FE" w14:textId="77777777" w:rsidR="004F34AA" w:rsidRPr="00A75E44" w:rsidRDefault="004F34AA" w:rsidP="004F34AA">
      <w:pPr>
        <w:spacing w:line="360" w:lineRule="auto"/>
        <w:ind w:left="1418" w:hanging="709"/>
        <w:jc w:val="both"/>
        <w:outlineLvl w:val="0"/>
        <w:rPr>
          <w:rFonts w:eastAsia="Times New Roman"/>
          <w:sz w:val="24"/>
          <w:szCs w:val="24"/>
        </w:rPr>
      </w:pPr>
      <w:r w:rsidRPr="00A75E44">
        <w:rPr>
          <w:rFonts w:eastAsia="Times New Roman"/>
          <w:sz w:val="24"/>
          <w:szCs w:val="24"/>
        </w:rPr>
        <w:t>6.6.2    requiring the First Homes Owner to undertake active marketing for the period specified in paragraph 6.6.1 of this Schedule before being able to Dispose of the Dwelling other than as a First Home would be likely to cause the First Homes Owner undue hardship</w:t>
      </w:r>
    </w:p>
    <w:p w14:paraId="5CEFB0B0" w14:textId="77777777" w:rsidR="004F34AA" w:rsidRPr="00A75E44" w:rsidRDefault="004F34AA" w:rsidP="004F34AA">
      <w:pPr>
        <w:spacing w:line="360" w:lineRule="auto"/>
        <w:ind w:left="1418" w:hanging="709"/>
        <w:jc w:val="both"/>
        <w:outlineLvl w:val="0"/>
        <w:rPr>
          <w:rFonts w:eastAsia="Times New Roman"/>
          <w:sz w:val="24"/>
          <w:szCs w:val="24"/>
        </w:rPr>
      </w:pPr>
    </w:p>
    <w:p w14:paraId="725A36A9"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lastRenderedPageBreak/>
        <w:t>6.7   Upon receipt of an application served in accordance with paragraph 6.6 the Council shall have the right (but shall not be required) to direct that the relevant Dwelling is disposed of to it at the Discount Market Price</w:t>
      </w:r>
    </w:p>
    <w:p w14:paraId="09EFF2B9" w14:textId="77777777" w:rsidR="004F34AA" w:rsidRPr="00A75E44" w:rsidRDefault="004F34AA" w:rsidP="004F34AA">
      <w:pPr>
        <w:spacing w:line="360" w:lineRule="auto"/>
        <w:ind w:left="567" w:hanging="567"/>
        <w:jc w:val="both"/>
        <w:outlineLvl w:val="0"/>
        <w:rPr>
          <w:rFonts w:eastAsia="Times New Roman"/>
          <w:sz w:val="24"/>
          <w:szCs w:val="24"/>
        </w:rPr>
      </w:pPr>
    </w:p>
    <w:p w14:paraId="553F6A76"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6.8    Where such an application is made if the Council is satisfied that either of the grounds in paragraph 6.6 above have been made out it shall confirm in writing within twenty one (21) days of receipt of the written request made in accordance with paragraph 6.6 that the relevant Dwelling may be Disposed of:</w:t>
      </w:r>
    </w:p>
    <w:p w14:paraId="7CE4271A" w14:textId="77777777" w:rsidR="004F34AA" w:rsidRPr="00A75E44" w:rsidRDefault="004F34AA" w:rsidP="004F34AA">
      <w:pPr>
        <w:spacing w:line="360" w:lineRule="auto"/>
        <w:ind w:left="567" w:hanging="567"/>
        <w:jc w:val="both"/>
        <w:outlineLvl w:val="0"/>
        <w:rPr>
          <w:rFonts w:eastAsia="Times New Roman"/>
          <w:sz w:val="24"/>
          <w:szCs w:val="24"/>
        </w:rPr>
      </w:pPr>
    </w:p>
    <w:p w14:paraId="57BD0269" w14:textId="77777777" w:rsidR="004F34AA" w:rsidRPr="00A75E44" w:rsidRDefault="004F34AA" w:rsidP="004F34AA">
      <w:pPr>
        <w:spacing w:line="360" w:lineRule="auto"/>
        <w:ind w:left="1418" w:hanging="851"/>
        <w:jc w:val="both"/>
        <w:outlineLvl w:val="0"/>
        <w:rPr>
          <w:rFonts w:eastAsia="Times New Roman"/>
          <w:sz w:val="24"/>
          <w:szCs w:val="24"/>
        </w:rPr>
      </w:pPr>
      <w:r w:rsidRPr="00A75E44">
        <w:rPr>
          <w:rFonts w:eastAsia="Times New Roman"/>
          <w:sz w:val="24"/>
          <w:szCs w:val="24"/>
        </w:rPr>
        <w:t xml:space="preserve">6.8.1    </w:t>
      </w:r>
      <w:r w:rsidRPr="00A75E44">
        <w:rPr>
          <w:rFonts w:eastAsia="Times New Roman"/>
          <w:sz w:val="24"/>
          <w:szCs w:val="24"/>
        </w:rPr>
        <w:tab/>
        <w:t>to the Council at the Discount Market Price; or</w:t>
      </w:r>
    </w:p>
    <w:p w14:paraId="202B75DB" w14:textId="39C360D4" w:rsidR="004F34AA" w:rsidRPr="00A75E44" w:rsidRDefault="004F34AA" w:rsidP="000D4D9A">
      <w:pPr>
        <w:spacing w:line="360" w:lineRule="auto"/>
        <w:ind w:left="1418" w:hanging="851"/>
        <w:jc w:val="both"/>
        <w:outlineLvl w:val="0"/>
        <w:rPr>
          <w:rFonts w:eastAsia="Times New Roman"/>
          <w:sz w:val="24"/>
          <w:szCs w:val="24"/>
        </w:rPr>
      </w:pPr>
      <w:r w:rsidRPr="00A75E44">
        <w:rPr>
          <w:rFonts w:eastAsia="Times New Roman"/>
          <w:sz w:val="24"/>
          <w:szCs w:val="24"/>
        </w:rPr>
        <w:t>6.8.2   (if the Council confirms that it does not wish to acquire the relevant Dwelling) other than as a First Home and on the issue of that written confirmation the obligations in this Deed which apply to First Homes shall cease to bind and shall no longer affect that Dwelling apart from paragraph 6.10 which shall cease to apply on receipt of payment by the Council where the relevant Dwelling is Disposed of other than as a First Home</w:t>
      </w:r>
    </w:p>
    <w:p w14:paraId="3E552235" w14:textId="77777777" w:rsidR="004F34AA" w:rsidRPr="00A75E44" w:rsidRDefault="004F34AA" w:rsidP="004F34AA">
      <w:pPr>
        <w:spacing w:line="360" w:lineRule="auto"/>
        <w:ind w:left="567"/>
        <w:jc w:val="both"/>
        <w:outlineLvl w:val="0"/>
        <w:rPr>
          <w:rFonts w:eastAsia="Times New Roman"/>
          <w:sz w:val="24"/>
          <w:szCs w:val="24"/>
        </w:rPr>
      </w:pPr>
    </w:p>
    <w:p w14:paraId="630E2850" w14:textId="28EBD063"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 xml:space="preserve">6.9    Where such an application is made if the Council does not wish to acquire the relevant Dwelling itself and is not satisfied that either of the grounds in paragraph 6.6 above have been made out then it shall within twenty one (21) days of receipt of the written request made in accordance with paragraph 6.6 serve notice on the owner of the First Home setting out the further steps it requires the owner of the First Home to take to secure the Disposal of the Dwelling as a First Home and the timescale (which shall be no longer than </w:t>
      </w:r>
      <w:r w:rsidR="0098426B">
        <w:rPr>
          <w:rFonts w:eastAsia="Times New Roman"/>
          <w:sz w:val="24"/>
          <w:szCs w:val="24"/>
        </w:rPr>
        <w:t>three</w:t>
      </w:r>
      <w:r w:rsidR="0098426B" w:rsidRPr="00A75E44">
        <w:rPr>
          <w:rFonts w:eastAsia="Times New Roman"/>
          <w:sz w:val="24"/>
          <w:szCs w:val="24"/>
        </w:rPr>
        <w:t xml:space="preserve"> </w:t>
      </w:r>
      <w:r w:rsidRPr="00A75E44">
        <w:rPr>
          <w:rFonts w:eastAsia="Times New Roman"/>
          <w:sz w:val="24"/>
          <w:szCs w:val="24"/>
        </w:rPr>
        <w:t>(</w:t>
      </w:r>
      <w:r w:rsidR="0098426B">
        <w:rPr>
          <w:rFonts w:eastAsia="Times New Roman"/>
          <w:sz w:val="24"/>
          <w:szCs w:val="24"/>
        </w:rPr>
        <w:t>3</w:t>
      </w:r>
      <w:r w:rsidRPr="00A75E44">
        <w:rPr>
          <w:rFonts w:eastAsia="Times New Roman"/>
          <w:sz w:val="24"/>
          <w:szCs w:val="24"/>
        </w:rPr>
        <w:t xml:space="preserve">) months). If at the end of that period the owner of the First Home has been unable to Dispose of the Dwelling as a First Home they may serve notice on the Council in accordance with paragraph 6.6 following which the Council must within twenty eight (28) days issue confirmation in writing that the Dwelling may be Disposed of other than as a First Home </w:t>
      </w:r>
    </w:p>
    <w:p w14:paraId="312D75D5" w14:textId="77777777" w:rsidR="004F34AA" w:rsidRPr="00A75E44" w:rsidRDefault="004F34AA" w:rsidP="004F34AA">
      <w:pPr>
        <w:spacing w:line="360" w:lineRule="auto"/>
        <w:ind w:left="567" w:hanging="567"/>
        <w:jc w:val="both"/>
        <w:outlineLvl w:val="0"/>
        <w:rPr>
          <w:rFonts w:eastAsia="Times New Roman"/>
          <w:sz w:val="24"/>
          <w:szCs w:val="24"/>
        </w:rPr>
      </w:pPr>
    </w:p>
    <w:p w14:paraId="380E2E04"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6.10  Where a Dwelling is Disposed of other than as a First Home or to the Council at the Discount Market Price in accordance with paragraphs 6.8 or 6.9 above then the owner of the First Home shall pay to the Council forthwith upon receipt of the sale proceeds the Additional First Homes Contribution (which obligation shall remain binding on the ongoing owner of the First Home notwithstanding completion of such Disposal)</w:t>
      </w:r>
    </w:p>
    <w:p w14:paraId="13082DCA" w14:textId="77777777" w:rsidR="004F34AA" w:rsidRPr="00A75E44" w:rsidRDefault="004F34AA" w:rsidP="004F34AA">
      <w:pPr>
        <w:spacing w:line="360" w:lineRule="auto"/>
        <w:ind w:left="567" w:hanging="567"/>
        <w:jc w:val="both"/>
        <w:outlineLvl w:val="0"/>
        <w:rPr>
          <w:rFonts w:eastAsia="Times New Roman"/>
          <w:sz w:val="24"/>
          <w:szCs w:val="24"/>
        </w:rPr>
      </w:pPr>
    </w:p>
    <w:p w14:paraId="3BD16C29"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lastRenderedPageBreak/>
        <w:t>6.11</w:t>
      </w:r>
      <w:r w:rsidRPr="00A75E44">
        <w:rPr>
          <w:rFonts w:eastAsia="Times New Roman"/>
          <w:sz w:val="24"/>
          <w:szCs w:val="24"/>
        </w:rPr>
        <w:tab/>
        <w:t>upon receipt of the Additional First Homes Contribution the Council shall:</w:t>
      </w:r>
    </w:p>
    <w:p w14:paraId="6C2F2933" w14:textId="77777777" w:rsidR="004F34AA" w:rsidRPr="00A75E44" w:rsidRDefault="004F34AA" w:rsidP="004F34AA">
      <w:pPr>
        <w:spacing w:line="360" w:lineRule="auto"/>
        <w:ind w:left="567" w:hanging="567"/>
        <w:jc w:val="both"/>
        <w:outlineLvl w:val="0"/>
        <w:rPr>
          <w:rFonts w:eastAsia="Times New Roman"/>
          <w:sz w:val="24"/>
          <w:szCs w:val="24"/>
        </w:rPr>
      </w:pPr>
    </w:p>
    <w:p w14:paraId="684C6E3B" w14:textId="77777777" w:rsidR="004F34AA" w:rsidRPr="00A75E44" w:rsidRDefault="004F34AA" w:rsidP="004F34AA">
      <w:pPr>
        <w:spacing w:line="360" w:lineRule="auto"/>
        <w:ind w:left="1276" w:hanging="709"/>
        <w:jc w:val="both"/>
        <w:outlineLvl w:val="0"/>
        <w:rPr>
          <w:rFonts w:eastAsia="Times New Roman"/>
          <w:sz w:val="24"/>
          <w:szCs w:val="24"/>
        </w:rPr>
      </w:pPr>
      <w:r w:rsidRPr="00A75E44">
        <w:rPr>
          <w:rFonts w:eastAsia="Times New Roman"/>
          <w:sz w:val="24"/>
          <w:szCs w:val="24"/>
        </w:rPr>
        <w:t>6.11.1 within twenty eight (28) Working Days of such receipt provide a completed application to enable the removal of the restriction on the title set out in paragraph 6.5 where such restriction has previously been registered against the relevant title; and</w:t>
      </w:r>
    </w:p>
    <w:p w14:paraId="572DAC11" w14:textId="77777777" w:rsidR="004F34AA" w:rsidRPr="00A75E44" w:rsidRDefault="004F34AA" w:rsidP="004F34AA">
      <w:pPr>
        <w:spacing w:line="360" w:lineRule="auto"/>
        <w:ind w:left="1276" w:hanging="709"/>
        <w:jc w:val="both"/>
        <w:outlineLvl w:val="0"/>
        <w:rPr>
          <w:rFonts w:eastAsia="Times New Roman"/>
          <w:sz w:val="24"/>
          <w:szCs w:val="24"/>
        </w:rPr>
      </w:pPr>
    </w:p>
    <w:p w14:paraId="0E2EF1D4" w14:textId="77777777" w:rsidR="004F34AA" w:rsidRPr="00A75E44" w:rsidRDefault="004F34AA" w:rsidP="004F34AA">
      <w:pPr>
        <w:spacing w:line="360" w:lineRule="auto"/>
        <w:ind w:left="1276" w:hanging="709"/>
        <w:jc w:val="both"/>
        <w:outlineLvl w:val="0"/>
        <w:rPr>
          <w:rFonts w:eastAsia="Times New Roman"/>
          <w:sz w:val="24"/>
          <w:szCs w:val="24"/>
        </w:rPr>
      </w:pPr>
      <w:r w:rsidRPr="00A75E44">
        <w:rPr>
          <w:rFonts w:eastAsia="Times New Roman"/>
          <w:sz w:val="24"/>
          <w:szCs w:val="24"/>
        </w:rPr>
        <w:t xml:space="preserve">6.11.2 apply all monies received towards the provision of Affordable Housing </w:t>
      </w:r>
    </w:p>
    <w:p w14:paraId="3A0009D7" w14:textId="77777777" w:rsidR="004F34AA" w:rsidRPr="00A75E44" w:rsidRDefault="004F34AA" w:rsidP="004F34AA">
      <w:pPr>
        <w:spacing w:line="360" w:lineRule="auto"/>
        <w:ind w:left="1276" w:hanging="709"/>
        <w:jc w:val="both"/>
        <w:outlineLvl w:val="0"/>
        <w:rPr>
          <w:rFonts w:eastAsia="Times New Roman"/>
          <w:sz w:val="24"/>
          <w:szCs w:val="24"/>
        </w:rPr>
      </w:pPr>
    </w:p>
    <w:p w14:paraId="2E863CF2" w14:textId="27430205"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 xml:space="preserve">6.12  Any person who purchases a First Home free of the restrictions in </w:t>
      </w:r>
      <w:r w:rsidR="0098426B">
        <w:rPr>
          <w:rFonts w:eastAsia="Times New Roman"/>
          <w:sz w:val="24"/>
          <w:szCs w:val="24"/>
        </w:rPr>
        <w:t xml:space="preserve">Part 2 of </w:t>
      </w:r>
      <w:r w:rsidRPr="00A75E44">
        <w:rPr>
          <w:rFonts w:eastAsia="Times New Roman"/>
          <w:sz w:val="24"/>
          <w:szCs w:val="24"/>
        </w:rPr>
        <w:t xml:space="preserve">this Schedule pursuant to the provisions in paragraphs 6.9 and 6.10 shall not be liable to pay the Additional First Homes Contribution to the Council. </w:t>
      </w:r>
    </w:p>
    <w:p w14:paraId="6EDCE076" w14:textId="77777777" w:rsidR="004F34AA" w:rsidRPr="00A75E44" w:rsidRDefault="004F34AA" w:rsidP="004F34AA">
      <w:pPr>
        <w:spacing w:line="360" w:lineRule="auto"/>
        <w:jc w:val="both"/>
        <w:outlineLvl w:val="0"/>
        <w:rPr>
          <w:rFonts w:eastAsia="Times New Roman"/>
          <w:sz w:val="24"/>
          <w:szCs w:val="24"/>
        </w:rPr>
      </w:pPr>
    </w:p>
    <w:p w14:paraId="2876032E" w14:textId="48170A6A" w:rsidR="00604912" w:rsidRDefault="00604912" w:rsidP="004F34AA">
      <w:pPr>
        <w:spacing w:line="360" w:lineRule="auto"/>
        <w:ind w:left="567" w:hanging="567"/>
        <w:jc w:val="both"/>
        <w:outlineLvl w:val="0"/>
        <w:rPr>
          <w:rFonts w:eastAsia="Times New Roman"/>
          <w:b/>
          <w:bCs/>
          <w:sz w:val="24"/>
          <w:szCs w:val="24"/>
        </w:rPr>
      </w:pPr>
      <w:r w:rsidRPr="000D4D9A">
        <w:rPr>
          <w:rFonts w:eastAsia="Times New Roman"/>
          <w:b/>
          <w:bCs/>
          <w:sz w:val="24"/>
          <w:szCs w:val="24"/>
        </w:rPr>
        <w:t>7.</w:t>
      </w:r>
      <w:r w:rsidRPr="000D4D9A">
        <w:rPr>
          <w:rFonts w:eastAsia="Times New Roman"/>
          <w:b/>
          <w:bCs/>
          <w:sz w:val="24"/>
          <w:szCs w:val="24"/>
        </w:rPr>
        <w:tab/>
        <w:t xml:space="preserve">LETTING </w:t>
      </w:r>
      <w:r>
        <w:rPr>
          <w:rFonts w:eastAsia="Times New Roman"/>
          <w:b/>
          <w:bCs/>
          <w:sz w:val="24"/>
          <w:szCs w:val="24"/>
        </w:rPr>
        <w:t>AND SUB-LETTING</w:t>
      </w:r>
    </w:p>
    <w:p w14:paraId="4EAB6FCE" w14:textId="77777777" w:rsidR="00604912" w:rsidRPr="000D4D9A" w:rsidRDefault="00604912" w:rsidP="004F34AA">
      <w:pPr>
        <w:spacing w:line="360" w:lineRule="auto"/>
        <w:ind w:left="567" w:hanging="567"/>
        <w:jc w:val="both"/>
        <w:outlineLvl w:val="0"/>
        <w:rPr>
          <w:rFonts w:eastAsia="Times New Roman"/>
          <w:b/>
          <w:bCs/>
          <w:sz w:val="24"/>
          <w:szCs w:val="24"/>
        </w:rPr>
      </w:pPr>
    </w:p>
    <w:p w14:paraId="343E7AF8" w14:textId="35736EFF"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 xml:space="preserve">7.1   Subject to paragraph 7.2 each First Home shall be used only as the main residence of the First Homes Owner and shall not be let, sub-let or otherwise Disposed of other than in accordance with the terms of this Deed PROVIDED THAT letting or sub-letting shall be permitted in accordance with paragraphs 7.2 – 7.5 below. </w:t>
      </w:r>
    </w:p>
    <w:p w14:paraId="5C004E4A" w14:textId="77777777" w:rsidR="004F34AA" w:rsidRPr="00A75E44" w:rsidRDefault="004F34AA" w:rsidP="004F34AA">
      <w:pPr>
        <w:spacing w:line="360" w:lineRule="auto"/>
        <w:ind w:left="567"/>
        <w:jc w:val="both"/>
        <w:outlineLvl w:val="0"/>
        <w:rPr>
          <w:rFonts w:eastAsia="Times New Roman"/>
          <w:sz w:val="24"/>
          <w:szCs w:val="24"/>
        </w:rPr>
      </w:pPr>
    </w:p>
    <w:p w14:paraId="12C850B1"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 xml:space="preserve">7.2    A First Homes Owner may let or sub-let their First Home for a fixed term of no more than two (2) years, provided that the First Homes Owner notifies the Council 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  </w:t>
      </w:r>
    </w:p>
    <w:p w14:paraId="29CC47AE" w14:textId="77777777" w:rsidR="004F34AA" w:rsidRPr="00A75E44" w:rsidRDefault="004F34AA" w:rsidP="004F34AA">
      <w:pPr>
        <w:spacing w:line="360" w:lineRule="auto"/>
        <w:ind w:left="567" w:hanging="567"/>
        <w:jc w:val="both"/>
        <w:outlineLvl w:val="0"/>
        <w:rPr>
          <w:rFonts w:eastAsia="Times New Roman"/>
          <w:sz w:val="24"/>
          <w:szCs w:val="24"/>
        </w:rPr>
      </w:pPr>
    </w:p>
    <w:p w14:paraId="1CE6AC97"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7.3    A First Homes Owner may let or sub-let their First Home for any period provided that the First Homes Owner notifies the Council and the Council consents in writing to the proposed letting or sub-letting.  The Council covenants not to unreasonably withhold or delay giving such consent and not to withhold such consent in any of circumstances (a) – (f) below:</w:t>
      </w:r>
    </w:p>
    <w:p w14:paraId="5877D02E" w14:textId="77777777" w:rsidR="004F34AA" w:rsidRPr="00A75E44" w:rsidRDefault="004F34AA" w:rsidP="004F34AA">
      <w:pPr>
        <w:spacing w:line="360" w:lineRule="auto"/>
        <w:ind w:left="1134" w:hanging="567"/>
        <w:jc w:val="both"/>
        <w:outlineLvl w:val="0"/>
        <w:rPr>
          <w:rFonts w:eastAsia="Times New Roman"/>
          <w:sz w:val="24"/>
          <w:szCs w:val="24"/>
        </w:rPr>
      </w:pPr>
      <w:r w:rsidRPr="00A75E44">
        <w:rPr>
          <w:rFonts w:eastAsia="Times New Roman"/>
          <w:sz w:val="24"/>
          <w:szCs w:val="24"/>
        </w:rPr>
        <w:t>a)</w:t>
      </w:r>
      <w:r w:rsidRPr="00A75E44">
        <w:rPr>
          <w:rFonts w:eastAsia="Times New Roman"/>
          <w:sz w:val="24"/>
          <w:szCs w:val="24"/>
        </w:rPr>
        <w:tab/>
        <w:t>the First Homes Owner is required to live in accommodation other than their First Home for the duration of the letting or sub-letting for the purposes of employment;</w:t>
      </w:r>
    </w:p>
    <w:p w14:paraId="077A5ED0" w14:textId="77777777" w:rsidR="004F34AA" w:rsidRPr="00A75E44" w:rsidRDefault="004F34AA" w:rsidP="004F34AA">
      <w:pPr>
        <w:spacing w:line="360" w:lineRule="auto"/>
        <w:ind w:left="1134" w:hanging="567"/>
        <w:jc w:val="both"/>
        <w:outlineLvl w:val="0"/>
        <w:rPr>
          <w:rFonts w:eastAsia="Times New Roman"/>
          <w:sz w:val="24"/>
          <w:szCs w:val="24"/>
        </w:rPr>
      </w:pPr>
      <w:r w:rsidRPr="00A75E44">
        <w:rPr>
          <w:rFonts w:eastAsia="Times New Roman"/>
          <w:sz w:val="24"/>
          <w:szCs w:val="24"/>
        </w:rPr>
        <w:lastRenderedPageBreak/>
        <w:t>b)</w:t>
      </w:r>
      <w:r w:rsidRPr="00A75E44">
        <w:rPr>
          <w:rFonts w:eastAsia="Times New Roman"/>
          <w:sz w:val="24"/>
          <w:szCs w:val="24"/>
        </w:rPr>
        <w:tab/>
        <w:t>the First Homes Owner is an active Armed Services Member and is to be deployed elsewhere for the duration of the letting or sub-letting;</w:t>
      </w:r>
    </w:p>
    <w:p w14:paraId="7C940CD4" w14:textId="77777777" w:rsidR="004F34AA" w:rsidRPr="00A75E44" w:rsidRDefault="004F34AA" w:rsidP="004F34AA">
      <w:pPr>
        <w:spacing w:line="360" w:lineRule="auto"/>
        <w:ind w:left="1134" w:hanging="567"/>
        <w:jc w:val="both"/>
        <w:outlineLvl w:val="0"/>
        <w:rPr>
          <w:rFonts w:eastAsia="Times New Roman"/>
          <w:sz w:val="24"/>
          <w:szCs w:val="24"/>
        </w:rPr>
      </w:pPr>
      <w:r w:rsidRPr="00A75E44">
        <w:rPr>
          <w:rFonts w:eastAsia="Times New Roman"/>
          <w:sz w:val="24"/>
          <w:szCs w:val="24"/>
        </w:rPr>
        <w:t>c)</w:t>
      </w:r>
      <w:r w:rsidRPr="00A75E44">
        <w:rPr>
          <w:rFonts w:eastAsia="Times New Roman"/>
          <w:sz w:val="24"/>
          <w:szCs w:val="24"/>
        </w:rPr>
        <w:tab/>
        <w:t>the First Homes Owner reasonably requires to live elsewhere for the duration of the letting or sub-letting in order to escape a risk of harm;</w:t>
      </w:r>
    </w:p>
    <w:p w14:paraId="56BD14DB" w14:textId="77777777" w:rsidR="004F34AA" w:rsidRPr="00A75E44" w:rsidRDefault="004F34AA" w:rsidP="004F34AA">
      <w:pPr>
        <w:spacing w:line="360" w:lineRule="auto"/>
        <w:ind w:left="1134" w:hanging="567"/>
        <w:jc w:val="both"/>
        <w:outlineLvl w:val="0"/>
        <w:rPr>
          <w:rFonts w:eastAsia="Times New Roman"/>
          <w:sz w:val="24"/>
          <w:szCs w:val="24"/>
        </w:rPr>
      </w:pPr>
      <w:r w:rsidRPr="00A75E44">
        <w:rPr>
          <w:rFonts w:eastAsia="Times New Roman"/>
          <w:sz w:val="24"/>
          <w:szCs w:val="24"/>
        </w:rPr>
        <w:t>d)</w:t>
      </w:r>
      <w:r w:rsidRPr="00A75E44">
        <w:rPr>
          <w:rFonts w:eastAsia="Times New Roman"/>
          <w:sz w:val="24"/>
          <w:szCs w:val="24"/>
        </w:rPr>
        <w:tab/>
        <w:t xml:space="preserve">the First Homes Owner reasonably requires to live elsewhere for the duration of the letting or sub-letting as a result of relationship breakdown; </w:t>
      </w:r>
    </w:p>
    <w:p w14:paraId="2ED5E881" w14:textId="77777777" w:rsidR="004F34AA" w:rsidRPr="00A75E44" w:rsidRDefault="004F34AA" w:rsidP="004F34AA">
      <w:pPr>
        <w:spacing w:line="360" w:lineRule="auto"/>
        <w:ind w:left="1134" w:hanging="567"/>
        <w:jc w:val="both"/>
        <w:outlineLvl w:val="0"/>
        <w:rPr>
          <w:rFonts w:eastAsia="Times New Roman"/>
          <w:sz w:val="24"/>
          <w:szCs w:val="24"/>
        </w:rPr>
      </w:pPr>
      <w:r w:rsidRPr="00A75E44">
        <w:rPr>
          <w:rFonts w:eastAsia="Times New Roman"/>
          <w:sz w:val="24"/>
          <w:szCs w:val="24"/>
        </w:rPr>
        <w:t>e)</w:t>
      </w:r>
      <w:r w:rsidRPr="00A75E44">
        <w:rPr>
          <w:rFonts w:eastAsia="Times New Roman"/>
          <w:sz w:val="24"/>
          <w:szCs w:val="24"/>
        </w:rPr>
        <w:tab/>
        <w:t>the First Homes Owner reasonably requires to live elsewhere for the duration of the letting or sub-letting as a result of redundancy; and</w:t>
      </w:r>
    </w:p>
    <w:p w14:paraId="5F45799F" w14:textId="77777777" w:rsidR="004F34AA" w:rsidRPr="00A75E44" w:rsidRDefault="004F34AA" w:rsidP="004F34AA">
      <w:pPr>
        <w:spacing w:line="360" w:lineRule="auto"/>
        <w:ind w:left="1134" w:hanging="567"/>
        <w:jc w:val="both"/>
        <w:outlineLvl w:val="0"/>
        <w:rPr>
          <w:rFonts w:eastAsia="Times New Roman"/>
          <w:sz w:val="24"/>
          <w:szCs w:val="24"/>
        </w:rPr>
      </w:pPr>
      <w:r w:rsidRPr="00A75E44">
        <w:rPr>
          <w:rFonts w:eastAsia="Times New Roman"/>
          <w:sz w:val="24"/>
          <w:szCs w:val="24"/>
        </w:rPr>
        <w:t>f)</w:t>
      </w:r>
      <w:r w:rsidRPr="00A75E44">
        <w:rPr>
          <w:rFonts w:eastAsia="Times New Roman"/>
          <w:sz w:val="24"/>
          <w:szCs w:val="24"/>
        </w:rPr>
        <w:tab/>
        <w:t>the First Homes Owner reasonably requires to live elsewhere for the duration of the letting or sub-letting in order to provide care or assistance to any person.</w:t>
      </w:r>
    </w:p>
    <w:p w14:paraId="0757C406" w14:textId="77777777" w:rsidR="004F34AA" w:rsidRPr="00A75E44" w:rsidRDefault="004F34AA" w:rsidP="004F34AA">
      <w:pPr>
        <w:spacing w:line="360" w:lineRule="auto"/>
        <w:ind w:left="1134" w:hanging="567"/>
        <w:jc w:val="both"/>
        <w:outlineLvl w:val="0"/>
        <w:rPr>
          <w:rFonts w:eastAsia="Times New Roman"/>
          <w:sz w:val="24"/>
          <w:szCs w:val="24"/>
        </w:rPr>
      </w:pPr>
    </w:p>
    <w:p w14:paraId="4D07C5F0"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7.4   A letting or sub-letting permitted pursuant to paragraph 7.2 or 7.3 must be by way of a written lease or sub-lease (as the case may be) of the whole of the First Home on terms which expressly prohibit any further sub-letting.</w:t>
      </w:r>
    </w:p>
    <w:p w14:paraId="3E416506" w14:textId="77777777" w:rsidR="004F34AA" w:rsidRPr="00A75E44" w:rsidRDefault="004F34AA" w:rsidP="004F34AA">
      <w:pPr>
        <w:spacing w:line="360" w:lineRule="auto"/>
        <w:ind w:left="567" w:hanging="567"/>
        <w:jc w:val="both"/>
        <w:outlineLvl w:val="0"/>
        <w:rPr>
          <w:rFonts w:eastAsia="Times New Roman"/>
          <w:sz w:val="24"/>
          <w:szCs w:val="24"/>
        </w:rPr>
      </w:pPr>
    </w:p>
    <w:p w14:paraId="6DCD730A"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7.5   Nothing in this paragraph 7 of this Schedule prevents a First Homes Owner from renting a room within their First Home or from renting their First Home as temporary sleeping accommodation provided that the First Home remains at all times the First Home Owner’s main residence.</w:t>
      </w:r>
    </w:p>
    <w:p w14:paraId="7DC33AFE" w14:textId="77777777" w:rsidR="004F34AA" w:rsidRPr="00A75E44" w:rsidRDefault="004F34AA" w:rsidP="004F34AA">
      <w:pPr>
        <w:spacing w:line="360" w:lineRule="auto"/>
        <w:jc w:val="both"/>
        <w:outlineLvl w:val="0"/>
        <w:rPr>
          <w:rFonts w:eastAsia="Times New Roman"/>
          <w:sz w:val="24"/>
          <w:szCs w:val="24"/>
        </w:rPr>
      </w:pPr>
    </w:p>
    <w:p w14:paraId="45BB25EC" w14:textId="77777777" w:rsidR="004F34AA" w:rsidRPr="00A75E44" w:rsidRDefault="004F34AA" w:rsidP="004F34AA">
      <w:pPr>
        <w:spacing w:line="360" w:lineRule="auto"/>
        <w:jc w:val="both"/>
        <w:outlineLvl w:val="0"/>
        <w:rPr>
          <w:rFonts w:eastAsia="Times New Roman"/>
          <w:b/>
          <w:sz w:val="24"/>
          <w:szCs w:val="24"/>
        </w:rPr>
      </w:pPr>
      <w:r w:rsidRPr="00A75E44">
        <w:rPr>
          <w:rFonts w:eastAsia="Times New Roman"/>
          <w:b/>
          <w:sz w:val="24"/>
          <w:szCs w:val="24"/>
        </w:rPr>
        <w:t>8.</w:t>
      </w:r>
      <w:r w:rsidRPr="00A75E44">
        <w:rPr>
          <w:rFonts w:eastAsia="Times New Roman"/>
          <w:b/>
          <w:sz w:val="24"/>
          <w:szCs w:val="24"/>
        </w:rPr>
        <w:tab/>
        <w:t xml:space="preserve">FIRST HOMES MORTGAGEE EXCLUSION </w:t>
      </w:r>
    </w:p>
    <w:p w14:paraId="37AAAE1E" w14:textId="77777777" w:rsidR="004F34AA" w:rsidRPr="00A75E44" w:rsidRDefault="004F34AA" w:rsidP="004F34AA">
      <w:pPr>
        <w:spacing w:line="360" w:lineRule="auto"/>
        <w:jc w:val="both"/>
        <w:outlineLvl w:val="0"/>
        <w:rPr>
          <w:rFonts w:eastAsia="Times New Roman"/>
          <w:sz w:val="24"/>
          <w:szCs w:val="24"/>
        </w:rPr>
      </w:pPr>
    </w:p>
    <w:p w14:paraId="29E69781" w14:textId="77777777" w:rsidR="004F34AA" w:rsidRPr="00A75E44" w:rsidRDefault="004F34AA" w:rsidP="004F34AA">
      <w:pPr>
        <w:spacing w:line="360" w:lineRule="auto"/>
        <w:jc w:val="both"/>
        <w:outlineLvl w:val="0"/>
        <w:rPr>
          <w:rFonts w:eastAsia="Times New Roman"/>
          <w:sz w:val="24"/>
          <w:szCs w:val="24"/>
        </w:rPr>
      </w:pPr>
      <w:r w:rsidRPr="00A75E44">
        <w:rPr>
          <w:rFonts w:eastAsia="Times New Roman"/>
          <w:sz w:val="24"/>
          <w:szCs w:val="24"/>
        </w:rPr>
        <w:t>The obligations in paragraphs 1-7 of this Schedule shall not apply to any Mortgagee or any receiver (including an administrative receiver appointed by such Mortgagee or any other person appointed under any security documentation to enable such Mortgagee to realise its security or any administrator (howsoever appointed (each a “First Home Receiver”)) of any individual First Home or any persons or bodies deriving title through such Mortgagee or First Home Receiver PROVIDED THAT:</w:t>
      </w:r>
    </w:p>
    <w:p w14:paraId="0E4F0B34" w14:textId="77777777" w:rsidR="004F34AA" w:rsidRPr="00A75E44" w:rsidRDefault="004F34AA" w:rsidP="004F34AA">
      <w:pPr>
        <w:spacing w:line="360" w:lineRule="auto"/>
        <w:jc w:val="both"/>
        <w:outlineLvl w:val="0"/>
        <w:rPr>
          <w:rFonts w:eastAsia="Times New Roman"/>
          <w:sz w:val="24"/>
          <w:szCs w:val="24"/>
        </w:rPr>
      </w:pPr>
    </w:p>
    <w:p w14:paraId="096D8D7B"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 xml:space="preserve">8.1    such Mortgagee or First Home Receiver shall first give written notice to the Council of its intention to Dispose of the relevant First Home; and </w:t>
      </w:r>
    </w:p>
    <w:p w14:paraId="4AD95504" w14:textId="77777777" w:rsidR="004F34AA" w:rsidRPr="00A75E44" w:rsidRDefault="004F34AA" w:rsidP="004F34AA">
      <w:pPr>
        <w:spacing w:line="360" w:lineRule="auto"/>
        <w:ind w:left="567" w:hanging="567"/>
        <w:jc w:val="both"/>
        <w:outlineLvl w:val="0"/>
        <w:rPr>
          <w:rFonts w:eastAsia="Times New Roman"/>
          <w:sz w:val="24"/>
          <w:szCs w:val="24"/>
        </w:rPr>
      </w:pPr>
    </w:p>
    <w:p w14:paraId="0E9F502D"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 xml:space="preserve">8.2    once notice of intention to Dispose of the relevant First Home has been given by the Mortgagee or First Home Receiver to the Council the Mortgagee or First Home </w:t>
      </w:r>
      <w:r w:rsidRPr="00A75E44">
        <w:rPr>
          <w:rFonts w:eastAsia="Times New Roman"/>
          <w:sz w:val="24"/>
          <w:szCs w:val="24"/>
        </w:rPr>
        <w:lastRenderedPageBreak/>
        <w:t>Receiver shall be free to sell that First Home at its full Market Value and subject only to paragraph 8.3 below</w:t>
      </w:r>
    </w:p>
    <w:p w14:paraId="10D37A09"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8.3   following the Disposal of the relevant First Home the Mortgagee or Receiver shall following the deduction of the amount due and outstanding under the relevant security documentation including all accrued principal monies, interest and reasonable costs and expenses pay to the Council the Additional First Homes Contribution</w:t>
      </w:r>
    </w:p>
    <w:p w14:paraId="1BFD5AC7" w14:textId="77777777" w:rsidR="004F34AA" w:rsidRPr="00A75E44" w:rsidRDefault="004F34AA" w:rsidP="004F34AA">
      <w:pPr>
        <w:spacing w:line="360" w:lineRule="auto"/>
        <w:ind w:left="567" w:hanging="567"/>
        <w:jc w:val="both"/>
        <w:outlineLvl w:val="0"/>
        <w:rPr>
          <w:rFonts w:eastAsia="Times New Roman"/>
          <w:sz w:val="24"/>
          <w:szCs w:val="24"/>
        </w:rPr>
      </w:pPr>
    </w:p>
    <w:p w14:paraId="61903DE9" w14:textId="77777777" w:rsidR="004F34AA" w:rsidRPr="00A75E44" w:rsidRDefault="004F34AA" w:rsidP="004F34AA">
      <w:pPr>
        <w:spacing w:line="360" w:lineRule="auto"/>
        <w:ind w:left="567" w:hanging="567"/>
        <w:jc w:val="both"/>
        <w:outlineLvl w:val="0"/>
        <w:rPr>
          <w:rFonts w:eastAsia="Times New Roman"/>
          <w:sz w:val="24"/>
          <w:szCs w:val="24"/>
        </w:rPr>
      </w:pPr>
      <w:r w:rsidRPr="00A75E44">
        <w:rPr>
          <w:rFonts w:eastAsia="Times New Roman"/>
          <w:sz w:val="24"/>
          <w:szCs w:val="24"/>
        </w:rPr>
        <w:t>8.4    following receipt of notification of the Disposal of the relevant First Home the Council shall:</w:t>
      </w:r>
    </w:p>
    <w:p w14:paraId="75A407A1" w14:textId="77777777" w:rsidR="004F34AA" w:rsidRPr="00A75E44" w:rsidRDefault="004F34AA" w:rsidP="004F34AA">
      <w:pPr>
        <w:spacing w:line="360" w:lineRule="auto"/>
        <w:ind w:left="567" w:hanging="567"/>
        <w:jc w:val="both"/>
        <w:outlineLvl w:val="0"/>
        <w:rPr>
          <w:rFonts w:eastAsia="Times New Roman"/>
          <w:sz w:val="24"/>
          <w:szCs w:val="24"/>
        </w:rPr>
      </w:pPr>
    </w:p>
    <w:p w14:paraId="30C5B296" w14:textId="77777777" w:rsidR="004F34AA" w:rsidRPr="00A75E44" w:rsidRDefault="004F34AA" w:rsidP="004F34AA">
      <w:pPr>
        <w:spacing w:line="360" w:lineRule="auto"/>
        <w:ind w:left="1276" w:hanging="709"/>
        <w:jc w:val="both"/>
        <w:outlineLvl w:val="0"/>
        <w:rPr>
          <w:rFonts w:eastAsia="Times New Roman"/>
          <w:sz w:val="24"/>
          <w:szCs w:val="24"/>
        </w:rPr>
      </w:pPr>
      <w:r w:rsidRPr="00A75E44">
        <w:rPr>
          <w:rFonts w:eastAsia="Times New Roman"/>
          <w:sz w:val="24"/>
          <w:szCs w:val="24"/>
        </w:rPr>
        <w:t>8.4.1  forthwith issue a completed application to the purchaser of that Dwelling to enable the removal of the restriction on the title set out in paragraph 6.5; and</w:t>
      </w:r>
    </w:p>
    <w:p w14:paraId="2B60EB27" w14:textId="77777777" w:rsidR="004F34AA" w:rsidRPr="00A75E44" w:rsidRDefault="004F34AA" w:rsidP="004F34AA">
      <w:pPr>
        <w:spacing w:line="360" w:lineRule="auto"/>
        <w:ind w:left="1276" w:hanging="709"/>
        <w:jc w:val="both"/>
        <w:outlineLvl w:val="0"/>
        <w:rPr>
          <w:rFonts w:eastAsia="Times New Roman"/>
          <w:sz w:val="24"/>
          <w:szCs w:val="24"/>
        </w:rPr>
      </w:pPr>
    </w:p>
    <w:p w14:paraId="4029F5A9" w14:textId="77777777" w:rsidR="004F34AA" w:rsidRPr="00A75E44" w:rsidRDefault="004F34AA" w:rsidP="004F34AA">
      <w:pPr>
        <w:spacing w:line="360" w:lineRule="auto"/>
        <w:ind w:left="1276" w:hanging="709"/>
        <w:jc w:val="both"/>
        <w:outlineLvl w:val="0"/>
        <w:rPr>
          <w:rFonts w:eastAsia="Times New Roman"/>
          <w:sz w:val="24"/>
          <w:szCs w:val="24"/>
        </w:rPr>
      </w:pPr>
      <w:r w:rsidRPr="00A75E44">
        <w:rPr>
          <w:rFonts w:eastAsia="Times New Roman"/>
          <w:sz w:val="24"/>
          <w:szCs w:val="24"/>
        </w:rPr>
        <w:t>8.4.2   apply all such monies received towards the provision of Affordable Housing</w:t>
      </w:r>
    </w:p>
    <w:bookmarkEnd w:id="89"/>
    <w:p w14:paraId="31D9D7F5" w14:textId="166B2747" w:rsidR="00FE1919" w:rsidRDefault="00FE1919">
      <w:pPr>
        <w:spacing w:after="160" w:line="259" w:lineRule="auto"/>
        <w:rPr>
          <w:rFonts w:eastAsia="Arial"/>
          <w:sz w:val="24"/>
          <w:szCs w:val="20"/>
          <w:lang w:eastAsia="en-GB"/>
        </w:rPr>
      </w:pPr>
      <w:r>
        <w:br w:type="page"/>
      </w:r>
    </w:p>
    <w:p w14:paraId="1E50CC31" w14:textId="77777777" w:rsidR="008005AC" w:rsidRPr="00C7643F" w:rsidRDefault="008005AC" w:rsidP="00C7643F">
      <w:pPr>
        <w:pStyle w:val="Body"/>
      </w:pPr>
    </w:p>
    <w:p w14:paraId="1CB62E66" w14:textId="77777777" w:rsidR="008005AC" w:rsidRDefault="00D66BA6" w:rsidP="006F6A01">
      <w:pPr>
        <w:pStyle w:val="ScheduleHeader"/>
      </w:pPr>
      <w:r w:rsidRPr="006F6A01">
        <w:br/>
      </w:r>
      <w:bookmarkStart w:id="97" w:name="_Toc151552731"/>
      <w:bookmarkStart w:id="98" w:name="_Ref5710845"/>
      <w:r w:rsidRPr="006F6A01">
        <w:t>PUBLIC OPEN SPACE</w:t>
      </w:r>
      <w:bookmarkEnd w:id="97"/>
      <w:r w:rsidRPr="006F6A01">
        <w:t xml:space="preserve"> </w:t>
      </w:r>
      <w:bookmarkEnd w:id="98"/>
    </w:p>
    <w:p w14:paraId="141EB42F" w14:textId="77777777" w:rsidR="008005AC" w:rsidRPr="0036228B" w:rsidRDefault="00D66BA6" w:rsidP="00627546">
      <w:pPr>
        <w:pStyle w:val="ScheduleLevel1asheading"/>
        <w:numPr>
          <w:ilvl w:val="1"/>
          <w:numId w:val="24"/>
        </w:numPr>
        <w:rPr>
          <w:sz w:val="20"/>
        </w:rPr>
      </w:pPr>
      <w:bookmarkStart w:id="99" w:name="_Toc71124241"/>
      <w:bookmarkStart w:id="100" w:name="_Toc72443286"/>
      <w:bookmarkStart w:id="101" w:name="_Toc151552732"/>
      <w:r w:rsidRPr="0036228B">
        <w:rPr>
          <w:sz w:val="20"/>
        </w:rPr>
        <w:t>Definitions</w:t>
      </w:r>
      <w:bookmarkEnd w:id="99"/>
      <w:bookmarkEnd w:id="100"/>
      <w:bookmarkEnd w:id="101"/>
    </w:p>
    <w:p w14:paraId="78F31A3B" w14:textId="77777777" w:rsidR="008005AC" w:rsidRPr="0036228B" w:rsidRDefault="00D66BA6" w:rsidP="00627546">
      <w:pPr>
        <w:pStyle w:val="ScheduleLevel2"/>
        <w:numPr>
          <w:ilvl w:val="2"/>
          <w:numId w:val="24"/>
        </w:numPr>
        <w:rPr>
          <w:sz w:val="20"/>
        </w:rPr>
      </w:pPr>
      <w:r w:rsidRPr="0036228B">
        <w:rPr>
          <w:sz w:val="20"/>
        </w:rPr>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CellMar>
          <w:top w:w="57" w:type="dxa"/>
          <w:bottom w:w="85" w:type="dxa"/>
        </w:tblCellMar>
        <w:tblLook w:val="04A0" w:firstRow="1" w:lastRow="0" w:firstColumn="1" w:lastColumn="0" w:noHBand="0" w:noVBand="1"/>
      </w:tblPr>
      <w:tblGrid>
        <w:gridCol w:w="2959"/>
        <w:gridCol w:w="6506"/>
      </w:tblGrid>
      <w:tr w:rsidR="00586CEE" w14:paraId="4E0E29B8" w14:textId="77777777" w:rsidTr="00245AE5">
        <w:trPr>
          <w:tblHeader/>
        </w:trPr>
        <w:tc>
          <w:tcPr>
            <w:tcW w:w="2959" w:type="dxa"/>
            <w:hideMark/>
          </w:tcPr>
          <w:p w14:paraId="21423B40" w14:textId="77777777" w:rsidR="008005AC" w:rsidRPr="0036228B" w:rsidRDefault="00D66BA6" w:rsidP="00245AE5">
            <w:pPr>
              <w:pStyle w:val="Body"/>
              <w:spacing w:after="0" w:line="276" w:lineRule="auto"/>
              <w:jc w:val="left"/>
              <w:rPr>
                <w:b/>
                <w:sz w:val="20"/>
              </w:rPr>
            </w:pPr>
            <w:r w:rsidRPr="0036228B">
              <w:rPr>
                <w:b/>
                <w:sz w:val="20"/>
              </w:rPr>
              <w:t>Expression</w:t>
            </w:r>
          </w:p>
        </w:tc>
        <w:tc>
          <w:tcPr>
            <w:tcW w:w="6506" w:type="dxa"/>
            <w:hideMark/>
          </w:tcPr>
          <w:p w14:paraId="04E7DCCC" w14:textId="77777777" w:rsidR="008005AC" w:rsidRPr="0036228B" w:rsidRDefault="00D66BA6" w:rsidP="00245AE5">
            <w:pPr>
              <w:pStyle w:val="Body"/>
              <w:spacing w:after="0" w:line="276" w:lineRule="auto"/>
              <w:rPr>
                <w:b/>
                <w:sz w:val="20"/>
              </w:rPr>
            </w:pPr>
            <w:r w:rsidRPr="0036228B">
              <w:rPr>
                <w:b/>
                <w:sz w:val="20"/>
              </w:rPr>
              <w:t>Meaning</w:t>
            </w:r>
          </w:p>
        </w:tc>
      </w:tr>
      <w:tr w:rsidR="00586CEE" w14:paraId="22F0AF6B" w14:textId="77777777" w:rsidTr="00245AE5">
        <w:tc>
          <w:tcPr>
            <w:tcW w:w="2959" w:type="dxa"/>
          </w:tcPr>
          <w:p w14:paraId="106346BF" w14:textId="77777777" w:rsidR="008005AC" w:rsidRPr="0036228B" w:rsidRDefault="00D66BA6" w:rsidP="009F5583">
            <w:pPr>
              <w:pStyle w:val="Body"/>
              <w:spacing w:after="0" w:line="276" w:lineRule="auto"/>
              <w:jc w:val="left"/>
              <w:rPr>
                <w:b/>
                <w:sz w:val="20"/>
              </w:rPr>
            </w:pPr>
            <w:r w:rsidRPr="0036228B">
              <w:rPr>
                <w:b/>
                <w:sz w:val="20"/>
              </w:rPr>
              <w:t xml:space="preserve">“Attenuation Basin” </w:t>
            </w:r>
          </w:p>
          <w:p w14:paraId="4B9DCB21" w14:textId="77777777" w:rsidR="008005AC" w:rsidRPr="0036228B" w:rsidRDefault="008005AC" w:rsidP="009F5583">
            <w:pPr>
              <w:pStyle w:val="Body"/>
              <w:spacing w:after="0" w:line="276" w:lineRule="auto"/>
              <w:jc w:val="left"/>
              <w:rPr>
                <w:b/>
                <w:sz w:val="20"/>
              </w:rPr>
            </w:pPr>
          </w:p>
          <w:p w14:paraId="7F867E3C" w14:textId="77777777" w:rsidR="008005AC" w:rsidRPr="0036228B" w:rsidRDefault="008005AC" w:rsidP="009F5583">
            <w:pPr>
              <w:pStyle w:val="Body"/>
              <w:spacing w:after="0" w:line="276" w:lineRule="auto"/>
              <w:jc w:val="left"/>
              <w:rPr>
                <w:b/>
                <w:bCs/>
                <w:sz w:val="20"/>
              </w:rPr>
            </w:pPr>
          </w:p>
        </w:tc>
        <w:tc>
          <w:tcPr>
            <w:tcW w:w="6506" w:type="dxa"/>
          </w:tcPr>
          <w:p w14:paraId="24EC93D9" w14:textId="4B8B93CF" w:rsidR="008005AC" w:rsidRPr="0036228B" w:rsidRDefault="00D66BA6" w:rsidP="0036228B">
            <w:pPr>
              <w:pStyle w:val="Body"/>
              <w:spacing w:after="0"/>
              <w:rPr>
                <w:b/>
                <w:sz w:val="20"/>
              </w:rPr>
            </w:pPr>
            <w:r w:rsidRPr="0036228B">
              <w:rPr>
                <w:bCs/>
                <w:sz w:val="20"/>
              </w:rPr>
              <w:t xml:space="preserve">means three </w:t>
            </w:r>
            <w:proofErr w:type="spellStart"/>
            <w:r w:rsidRPr="0036228B">
              <w:rPr>
                <w:bCs/>
                <w:sz w:val="20"/>
              </w:rPr>
              <w:t>SuDS</w:t>
            </w:r>
            <w:proofErr w:type="spellEnd"/>
            <w:r w:rsidRPr="0036228B">
              <w:rPr>
                <w:bCs/>
                <w:sz w:val="20"/>
              </w:rPr>
              <w:t xml:space="preserve"> drainage attenuation basins shown on Illustrative Masterplan drawing PO6 or any agreed replacement thereof</w:t>
            </w:r>
            <w:r w:rsidR="0036228B">
              <w:rPr>
                <w:bCs/>
                <w:sz w:val="20"/>
              </w:rPr>
              <w:t>.</w:t>
            </w:r>
          </w:p>
        </w:tc>
      </w:tr>
      <w:tr w:rsidR="00586CEE" w14:paraId="488A6BBD" w14:textId="77777777" w:rsidTr="00245AE5">
        <w:tc>
          <w:tcPr>
            <w:tcW w:w="2959" w:type="dxa"/>
          </w:tcPr>
          <w:p w14:paraId="06866F92" w14:textId="77777777" w:rsidR="008005AC" w:rsidRPr="0036228B" w:rsidRDefault="00D66BA6" w:rsidP="009F5583">
            <w:pPr>
              <w:pStyle w:val="Body"/>
              <w:spacing w:after="0" w:line="276" w:lineRule="auto"/>
              <w:jc w:val="left"/>
              <w:rPr>
                <w:b/>
                <w:sz w:val="20"/>
              </w:rPr>
            </w:pPr>
            <w:r w:rsidRPr="0036228B">
              <w:rPr>
                <w:b/>
                <w:sz w:val="20"/>
              </w:rPr>
              <w:t>“Attenuation Basin Sum”</w:t>
            </w:r>
          </w:p>
        </w:tc>
        <w:tc>
          <w:tcPr>
            <w:tcW w:w="6506" w:type="dxa"/>
          </w:tcPr>
          <w:p w14:paraId="6E72E364" w14:textId="44B24763" w:rsidR="008005AC" w:rsidRPr="0036228B" w:rsidRDefault="00D66BA6" w:rsidP="009F5583">
            <w:pPr>
              <w:pStyle w:val="Body"/>
              <w:spacing w:after="0"/>
              <w:rPr>
                <w:bCs/>
                <w:sz w:val="20"/>
              </w:rPr>
            </w:pPr>
            <w:r w:rsidRPr="0036228B">
              <w:rPr>
                <w:bCs/>
                <w:sz w:val="20"/>
              </w:rPr>
              <w:t>means Sixty-six pounds and six pence (£66.06) per square metre</w:t>
            </w:r>
            <w:r w:rsidR="0036228B">
              <w:rPr>
                <w:bCs/>
                <w:sz w:val="20"/>
              </w:rPr>
              <w:t>.</w:t>
            </w:r>
          </w:p>
        </w:tc>
      </w:tr>
      <w:tr w:rsidR="00586CEE" w14:paraId="1B819210" w14:textId="77777777" w:rsidTr="00245AE5">
        <w:tc>
          <w:tcPr>
            <w:tcW w:w="2959" w:type="dxa"/>
          </w:tcPr>
          <w:p w14:paraId="0154079B" w14:textId="77777777" w:rsidR="008005AC" w:rsidRPr="0036228B" w:rsidRDefault="00D66BA6" w:rsidP="009F5583">
            <w:pPr>
              <w:pStyle w:val="Body"/>
              <w:spacing w:after="0" w:line="276" w:lineRule="auto"/>
              <w:jc w:val="left"/>
              <w:rPr>
                <w:b/>
                <w:bCs/>
                <w:sz w:val="20"/>
              </w:rPr>
            </w:pPr>
            <w:r w:rsidRPr="0036228B">
              <w:rPr>
                <w:b/>
                <w:bCs/>
                <w:sz w:val="20"/>
              </w:rPr>
              <w:t>“BS5837”</w:t>
            </w:r>
          </w:p>
        </w:tc>
        <w:tc>
          <w:tcPr>
            <w:tcW w:w="6506" w:type="dxa"/>
          </w:tcPr>
          <w:p w14:paraId="0FB485E6" w14:textId="06697CFB" w:rsidR="008005AC" w:rsidRPr="0036228B" w:rsidRDefault="00D66BA6" w:rsidP="009F5583">
            <w:pPr>
              <w:pStyle w:val="Body"/>
              <w:spacing w:after="0"/>
              <w:rPr>
                <w:sz w:val="20"/>
              </w:rPr>
            </w:pPr>
            <w:r w:rsidRPr="0036228B">
              <w:rPr>
                <w:sz w:val="20"/>
              </w:rPr>
              <w:t>means the British Standard for Trees in relation to design, demolition and construction – Recommendations, the latest version being published in 2012 and applies to all trees that could be affected during the carrying out of the Development</w:t>
            </w:r>
            <w:r w:rsidR="0036228B">
              <w:rPr>
                <w:sz w:val="20"/>
              </w:rPr>
              <w:t>.</w:t>
            </w:r>
          </w:p>
        </w:tc>
      </w:tr>
      <w:tr w:rsidR="00586CEE" w14:paraId="0C0F81A1" w14:textId="77777777" w:rsidTr="00245AE5">
        <w:tc>
          <w:tcPr>
            <w:tcW w:w="2959" w:type="dxa"/>
          </w:tcPr>
          <w:p w14:paraId="54CD360F" w14:textId="77777777" w:rsidR="008005AC" w:rsidRPr="0036228B" w:rsidRDefault="00D66BA6" w:rsidP="009F5583">
            <w:pPr>
              <w:pStyle w:val="Body"/>
              <w:spacing w:after="0" w:line="276" w:lineRule="auto"/>
              <w:jc w:val="left"/>
              <w:rPr>
                <w:b/>
                <w:bCs/>
                <w:sz w:val="20"/>
              </w:rPr>
            </w:pPr>
            <w:r w:rsidRPr="0036228B">
              <w:rPr>
                <w:b/>
                <w:bCs/>
                <w:sz w:val="20"/>
              </w:rPr>
              <w:t>“Existing Hedgerows”</w:t>
            </w:r>
          </w:p>
        </w:tc>
        <w:tc>
          <w:tcPr>
            <w:tcW w:w="6506" w:type="dxa"/>
          </w:tcPr>
          <w:p w14:paraId="5F9FAF28" w14:textId="30B45054" w:rsidR="008005AC" w:rsidRPr="0036228B" w:rsidRDefault="00D66BA6" w:rsidP="009F5583">
            <w:pPr>
              <w:pStyle w:val="Body"/>
              <w:spacing w:after="0"/>
              <w:rPr>
                <w:sz w:val="20"/>
              </w:rPr>
            </w:pPr>
            <w:r w:rsidRPr="0036228B">
              <w:rPr>
                <w:sz w:val="20"/>
              </w:rPr>
              <w:t>means those existing hedgerows shown on the Landscape &amp; Open Space Parameter Plan PO5 or any agreed replacement thereof</w:t>
            </w:r>
            <w:r w:rsidR="0036228B">
              <w:rPr>
                <w:sz w:val="20"/>
              </w:rPr>
              <w:t>.</w:t>
            </w:r>
          </w:p>
        </w:tc>
      </w:tr>
      <w:tr w:rsidR="00586CEE" w14:paraId="653298AD" w14:textId="77777777" w:rsidTr="00245AE5">
        <w:tc>
          <w:tcPr>
            <w:tcW w:w="2959" w:type="dxa"/>
          </w:tcPr>
          <w:p w14:paraId="49ECA6C6" w14:textId="77777777" w:rsidR="008005AC" w:rsidRPr="0036228B" w:rsidRDefault="00D66BA6" w:rsidP="009F5583">
            <w:pPr>
              <w:pStyle w:val="Body"/>
              <w:spacing w:after="0" w:line="276" w:lineRule="auto"/>
              <w:jc w:val="left"/>
              <w:rPr>
                <w:b/>
                <w:bCs/>
                <w:sz w:val="20"/>
              </w:rPr>
            </w:pPr>
            <w:r w:rsidRPr="0036228B">
              <w:rPr>
                <w:b/>
                <w:bCs/>
                <w:sz w:val="20"/>
              </w:rPr>
              <w:t>“Existing Woodland”</w:t>
            </w:r>
          </w:p>
        </w:tc>
        <w:tc>
          <w:tcPr>
            <w:tcW w:w="6506" w:type="dxa"/>
          </w:tcPr>
          <w:p w14:paraId="16C6D6FE" w14:textId="4475ED6F" w:rsidR="008005AC" w:rsidRPr="0036228B" w:rsidRDefault="00D66BA6" w:rsidP="009F5583">
            <w:pPr>
              <w:pStyle w:val="Body"/>
              <w:spacing w:after="0"/>
              <w:rPr>
                <w:sz w:val="20"/>
              </w:rPr>
            </w:pPr>
            <w:r w:rsidRPr="0036228B">
              <w:rPr>
                <w:sz w:val="20"/>
              </w:rPr>
              <w:t>means those existing woodland shown on the Landscape &amp; Open Space Parameter Plan PO5 or any agreed replacement thereof</w:t>
            </w:r>
            <w:r w:rsidR="0036228B">
              <w:rPr>
                <w:sz w:val="20"/>
              </w:rPr>
              <w:t>.</w:t>
            </w:r>
          </w:p>
        </w:tc>
      </w:tr>
      <w:tr w:rsidR="00586CEE" w14:paraId="27FFA266" w14:textId="77777777" w:rsidTr="00245AE5">
        <w:tc>
          <w:tcPr>
            <w:tcW w:w="2959" w:type="dxa"/>
          </w:tcPr>
          <w:p w14:paraId="61180CD9" w14:textId="77777777" w:rsidR="008005AC" w:rsidRPr="0036228B" w:rsidRDefault="00D66BA6" w:rsidP="009F5583">
            <w:pPr>
              <w:pStyle w:val="Body"/>
              <w:spacing w:after="0" w:line="276" w:lineRule="auto"/>
              <w:jc w:val="left"/>
              <w:rPr>
                <w:b/>
                <w:bCs/>
                <w:sz w:val="20"/>
              </w:rPr>
            </w:pPr>
            <w:r w:rsidRPr="0036228B">
              <w:rPr>
                <w:b/>
                <w:bCs/>
                <w:sz w:val="20"/>
              </w:rPr>
              <w:t>“Existing Woodland Sum”</w:t>
            </w:r>
          </w:p>
        </w:tc>
        <w:tc>
          <w:tcPr>
            <w:tcW w:w="6506" w:type="dxa"/>
          </w:tcPr>
          <w:p w14:paraId="72B1BF2A" w14:textId="1D9CA782" w:rsidR="008005AC" w:rsidRPr="0036228B" w:rsidRDefault="00D66BA6" w:rsidP="009F5583">
            <w:pPr>
              <w:pStyle w:val="Body"/>
              <w:spacing w:after="0"/>
              <w:rPr>
                <w:sz w:val="20"/>
              </w:rPr>
            </w:pPr>
            <w:r w:rsidRPr="0036228B">
              <w:rPr>
                <w:sz w:val="20"/>
              </w:rPr>
              <w:t>means Forty-six pounds ninety-seven pence (£46.97) per square metre</w:t>
            </w:r>
            <w:r w:rsidR="0036228B">
              <w:rPr>
                <w:sz w:val="20"/>
              </w:rPr>
              <w:t>.</w:t>
            </w:r>
          </w:p>
        </w:tc>
      </w:tr>
      <w:tr w:rsidR="00586CEE" w14:paraId="7B48370A" w14:textId="77777777" w:rsidTr="00245AE5">
        <w:tc>
          <w:tcPr>
            <w:tcW w:w="2959" w:type="dxa"/>
            <w:hideMark/>
          </w:tcPr>
          <w:p w14:paraId="1505EB83" w14:textId="77777777" w:rsidR="008005AC" w:rsidRPr="0036228B" w:rsidRDefault="00D66BA6" w:rsidP="009F5583">
            <w:pPr>
              <w:pStyle w:val="Body"/>
              <w:spacing w:after="0" w:line="276" w:lineRule="auto"/>
              <w:jc w:val="left"/>
              <w:rPr>
                <w:b/>
                <w:sz w:val="20"/>
              </w:rPr>
            </w:pPr>
            <w:r w:rsidRPr="0036228B">
              <w:rPr>
                <w:b/>
                <w:sz w:val="20"/>
              </w:rPr>
              <w:t>"</w:t>
            </w:r>
            <w:bookmarkStart w:id="102" w:name="_Hlk31278499"/>
            <w:r w:rsidRPr="0036228B">
              <w:rPr>
                <w:b/>
                <w:sz w:val="20"/>
              </w:rPr>
              <w:t>Final Completion Certificate</w:t>
            </w:r>
            <w:bookmarkEnd w:id="102"/>
            <w:r w:rsidRPr="0036228B">
              <w:rPr>
                <w:b/>
                <w:sz w:val="20"/>
              </w:rPr>
              <w:t>"</w:t>
            </w:r>
          </w:p>
        </w:tc>
        <w:tc>
          <w:tcPr>
            <w:tcW w:w="6506" w:type="dxa"/>
            <w:hideMark/>
          </w:tcPr>
          <w:p w14:paraId="1F28CCDF" w14:textId="1DD2D895" w:rsidR="008005AC" w:rsidRPr="0036228B" w:rsidRDefault="00D66BA6" w:rsidP="009F5583">
            <w:pPr>
              <w:pStyle w:val="Body"/>
              <w:spacing w:after="0"/>
              <w:rPr>
                <w:sz w:val="20"/>
              </w:rPr>
            </w:pPr>
            <w:r w:rsidRPr="0036228B">
              <w:rPr>
                <w:sz w:val="20"/>
              </w:rPr>
              <w:t>means a certificate issued by the District Council confirming final completion of the laying out, landscaping and equipping of the Open Space in accordance with the relevant scheme or specification approved pursuant to this Deed and the making good of all defects and completion of the Maintenance Period to the District Council's reasonable satisfaction</w:t>
            </w:r>
            <w:r w:rsidR="0036228B">
              <w:rPr>
                <w:sz w:val="20"/>
              </w:rPr>
              <w:t>.</w:t>
            </w:r>
          </w:p>
        </w:tc>
      </w:tr>
      <w:tr w:rsidR="00586CEE" w14:paraId="25989EB7" w14:textId="77777777" w:rsidTr="00245AE5">
        <w:tc>
          <w:tcPr>
            <w:tcW w:w="2959" w:type="dxa"/>
            <w:hideMark/>
          </w:tcPr>
          <w:p w14:paraId="1C746509" w14:textId="77777777" w:rsidR="008005AC" w:rsidRPr="0036228B" w:rsidRDefault="00D66BA6" w:rsidP="009F5583">
            <w:pPr>
              <w:pStyle w:val="Body"/>
              <w:spacing w:after="0" w:line="276" w:lineRule="auto"/>
              <w:jc w:val="left"/>
              <w:rPr>
                <w:b/>
                <w:sz w:val="20"/>
              </w:rPr>
            </w:pPr>
            <w:r w:rsidRPr="0036228B">
              <w:rPr>
                <w:b/>
                <w:sz w:val="20"/>
              </w:rPr>
              <w:t>“Hedgerows Commuted Sum”</w:t>
            </w:r>
          </w:p>
        </w:tc>
        <w:tc>
          <w:tcPr>
            <w:tcW w:w="6506" w:type="dxa"/>
            <w:hideMark/>
          </w:tcPr>
          <w:p w14:paraId="3854BB0C" w14:textId="3CCB8201" w:rsidR="008005AC" w:rsidRPr="0036228B" w:rsidRDefault="00D66BA6" w:rsidP="009F5583">
            <w:pPr>
              <w:pStyle w:val="Body"/>
              <w:spacing w:after="0"/>
              <w:rPr>
                <w:sz w:val="20"/>
              </w:rPr>
            </w:pPr>
            <w:r w:rsidRPr="0036228B">
              <w:rPr>
                <w:sz w:val="20"/>
              </w:rPr>
              <w:t>means Twenty-six pounds and sixty-six pence (£12.65 per linear metre)</w:t>
            </w:r>
            <w:r w:rsidR="0036228B">
              <w:rPr>
                <w:sz w:val="20"/>
              </w:rPr>
              <w:t>.</w:t>
            </w:r>
          </w:p>
        </w:tc>
      </w:tr>
      <w:tr w:rsidR="00586CEE" w14:paraId="469CC759" w14:textId="77777777" w:rsidTr="00245AE5">
        <w:tc>
          <w:tcPr>
            <w:tcW w:w="2959" w:type="dxa"/>
          </w:tcPr>
          <w:p w14:paraId="6B0DA6C6" w14:textId="77777777" w:rsidR="008005AC" w:rsidRPr="0036228B" w:rsidRDefault="00D66BA6" w:rsidP="009F5583">
            <w:pPr>
              <w:pStyle w:val="Body"/>
              <w:spacing w:after="0" w:line="276" w:lineRule="auto"/>
              <w:jc w:val="left"/>
              <w:rPr>
                <w:b/>
                <w:sz w:val="20"/>
              </w:rPr>
            </w:pPr>
            <w:r w:rsidRPr="0036228B">
              <w:rPr>
                <w:b/>
                <w:sz w:val="20"/>
              </w:rPr>
              <w:t>“Index Linked”</w:t>
            </w:r>
          </w:p>
        </w:tc>
        <w:tc>
          <w:tcPr>
            <w:tcW w:w="6506" w:type="dxa"/>
          </w:tcPr>
          <w:p w14:paraId="05C3E109" w14:textId="66472AD7" w:rsidR="008005AC" w:rsidRPr="0036228B" w:rsidRDefault="00D66BA6" w:rsidP="009F5583">
            <w:pPr>
              <w:pStyle w:val="Body"/>
              <w:spacing w:after="0"/>
              <w:rPr>
                <w:bCs/>
                <w:sz w:val="20"/>
              </w:rPr>
            </w:pPr>
            <w:r w:rsidRPr="0036228B">
              <w:rPr>
                <w:bCs/>
                <w:sz w:val="20"/>
              </w:rPr>
              <w:t xml:space="preserve">means adjusted according to the increase (if any) in </w:t>
            </w:r>
            <w:r w:rsidRPr="0036228B">
              <w:rPr>
                <w:sz w:val="20"/>
              </w:rPr>
              <w:t xml:space="preserve">the BCIS All in One Tender Price index published by the Royal Institution of Chartered Surveyors’ Building Costs Information Service (or such other index as may from time to time replace the BCIS All in One Tender Price index or any such alternative index or comparable measure of price inflation as the Owner and the District Council may agree in writing) </w:t>
            </w:r>
            <w:r w:rsidRPr="0036228B">
              <w:rPr>
                <w:bCs/>
                <w:sz w:val="20"/>
              </w:rPr>
              <w:t>between the published figure for the date hereof and the Due Date</w:t>
            </w:r>
            <w:r w:rsidR="0036228B">
              <w:rPr>
                <w:bCs/>
                <w:sz w:val="20"/>
              </w:rPr>
              <w:t>.</w:t>
            </w:r>
          </w:p>
        </w:tc>
      </w:tr>
      <w:tr w:rsidR="00586CEE" w14:paraId="07BD5DD9" w14:textId="77777777" w:rsidTr="00245AE5">
        <w:tc>
          <w:tcPr>
            <w:tcW w:w="2959" w:type="dxa"/>
            <w:hideMark/>
          </w:tcPr>
          <w:p w14:paraId="07987A33" w14:textId="77777777" w:rsidR="008005AC" w:rsidRPr="0036228B" w:rsidRDefault="00D66BA6" w:rsidP="009F5583">
            <w:pPr>
              <w:pStyle w:val="Body"/>
              <w:spacing w:after="0" w:line="276" w:lineRule="auto"/>
              <w:jc w:val="left"/>
              <w:rPr>
                <w:b/>
                <w:sz w:val="20"/>
              </w:rPr>
            </w:pPr>
            <w:r w:rsidRPr="0036228B">
              <w:rPr>
                <w:b/>
                <w:sz w:val="20"/>
              </w:rPr>
              <w:lastRenderedPageBreak/>
              <w:t>"Informal Open Space"</w:t>
            </w:r>
          </w:p>
        </w:tc>
        <w:tc>
          <w:tcPr>
            <w:tcW w:w="6506" w:type="dxa"/>
            <w:hideMark/>
          </w:tcPr>
          <w:p w14:paraId="7F94BA55" w14:textId="53436913" w:rsidR="008005AC" w:rsidRPr="0036228B" w:rsidRDefault="00D66BA6" w:rsidP="009F5583">
            <w:pPr>
              <w:pStyle w:val="Body"/>
              <w:spacing w:after="0"/>
              <w:rPr>
                <w:sz w:val="20"/>
              </w:rPr>
            </w:pPr>
            <w:r w:rsidRPr="0036228B">
              <w:rPr>
                <w:sz w:val="20"/>
              </w:rPr>
              <w:t>means areas of informal open space to be provided on the Development as identified within the Open Space Scheme</w:t>
            </w:r>
            <w:r w:rsidR="0036228B">
              <w:rPr>
                <w:sz w:val="20"/>
              </w:rPr>
              <w:t>.</w:t>
            </w:r>
          </w:p>
        </w:tc>
      </w:tr>
      <w:tr w:rsidR="00586CEE" w14:paraId="16B0E6F5" w14:textId="77777777" w:rsidTr="00245AE5">
        <w:tc>
          <w:tcPr>
            <w:tcW w:w="2959" w:type="dxa"/>
          </w:tcPr>
          <w:p w14:paraId="06C5F0D4" w14:textId="77777777" w:rsidR="008005AC" w:rsidRPr="0036228B" w:rsidRDefault="00D66BA6" w:rsidP="009F5583">
            <w:pPr>
              <w:pStyle w:val="Body"/>
              <w:spacing w:after="0" w:line="276" w:lineRule="auto"/>
              <w:jc w:val="left"/>
              <w:rPr>
                <w:b/>
                <w:bCs/>
                <w:sz w:val="20"/>
              </w:rPr>
            </w:pPr>
            <w:r w:rsidRPr="0036228B">
              <w:rPr>
                <w:b/>
                <w:bCs/>
                <w:sz w:val="20"/>
              </w:rPr>
              <w:t>“Informal Open Space Commuted Sum”</w:t>
            </w:r>
          </w:p>
        </w:tc>
        <w:tc>
          <w:tcPr>
            <w:tcW w:w="6506" w:type="dxa"/>
          </w:tcPr>
          <w:p w14:paraId="72B4A1D2" w14:textId="3FC9C50D" w:rsidR="008005AC" w:rsidRPr="0036228B" w:rsidRDefault="00D66BA6" w:rsidP="009F5583">
            <w:pPr>
              <w:pStyle w:val="Body"/>
              <w:spacing w:after="0"/>
              <w:rPr>
                <w:sz w:val="20"/>
              </w:rPr>
            </w:pPr>
            <w:r w:rsidRPr="0036228B">
              <w:rPr>
                <w:sz w:val="20"/>
              </w:rPr>
              <w:t>means Thirty Six Thousand One Hundred and Thirty Five Pounds (£36,135) for Informal Open Space as shown in the Open Space Scheme</w:t>
            </w:r>
            <w:r w:rsidR="0036228B">
              <w:rPr>
                <w:sz w:val="20"/>
              </w:rPr>
              <w:t>.</w:t>
            </w:r>
          </w:p>
        </w:tc>
      </w:tr>
      <w:tr w:rsidR="00586CEE" w14:paraId="34B8199E" w14:textId="77777777" w:rsidTr="00245AE5">
        <w:tc>
          <w:tcPr>
            <w:tcW w:w="2959" w:type="dxa"/>
          </w:tcPr>
          <w:p w14:paraId="1B990D9D" w14:textId="77777777" w:rsidR="008005AC" w:rsidRPr="0036228B" w:rsidRDefault="00D66BA6" w:rsidP="009F5583">
            <w:pPr>
              <w:pStyle w:val="Body"/>
              <w:spacing w:after="0" w:line="276" w:lineRule="auto"/>
              <w:jc w:val="left"/>
              <w:rPr>
                <w:b/>
                <w:bCs/>
                <w:sz w:val="20"/>
              </w:rPr>
            </w:pPr>
            <w:r w:rsidRPr="0036228B">
              <w:rPr>
                <w:b/>
                <w:bCs/>
                <w:sz w:val="20"/>
              </w:rPr>
              <w:t>“Landscape Management Contribution”</w:t>
            </w:r>
          </w:p>
        </w:tc>
        <w:tc>
          <w:tcPr>
            <w:tcW w:w="6506" w:type="dxa"/>
          </w:tcPr>
          <w:p w14:paraId="59ABF3E2" w14:textId="743C0600" w:rsidR="008005AC" w:rsidRPr="0036228B" w:rsidRDefault="00D66BA6" w:rsidP="009F5583">
            <w:pPr>
              <w:pStyle w:val="Body"/>
              <w:spacing w:after="0"/>
              <w:rPr>
                <w:sz w:val="20"/>
              </w:rPr>
            </w:pPr>
            <w:r w:rsidRPr="0036228B">
              <w:rPr>
                <w:sz w:val="20"/>
              </w:rPr>
              <w:t>means the sums of Fifteen Thousand Pounds (£15,000) and One Thousand and Five Hundred Pounds (£1,500) to be used towards the Council’s Landscape Services’ costs of monitoring and managing the LEMP over fifteen (15) years</w:t>
            </w:r>
            <w:r w:rsidR="0036228B">
              <w:rPr>
                <w:sz w:val="20"/>
              </w:rPr>
              <w:t>.</w:t>
            </w:r>
          </w:p>
        </w:tc>
      </w:tr>
      <w:tr w:rsidR="00586CEE" w14:paraId="1FB4067F" w14:textId="77777777" w:rsidTr="00245AE5">
        <w:tc>
          <w:tcPr>
            <w:tcW w:w="2959" w:type="dxa"/>
          </w:tcPr>
          <w:p w14:paraId="15BB872F" w14:textId="77777777" w:rsidR="008005AC" w:rsidRPr="0036228B" w:rsidRDefault="00D66BA6" w:rsidP="009F5583">
            <w:pPr>
              <w:pStyle w:val="Body"/>
              <w:spacing w:after="0" w:line="276" w:lineRule="auto"/>
              <w:jc w:val="left"/>
              <w:rPr>
                <w:b/>
                <w:sz w:val="20"/>
              </w:rPr>
            </w:pPr>
            <w:r w:rsidRPr="0036228B">
              <w:rPr>
                <w:b/>
                <w:sz w:val="20"/>
              </w:rPr>
              <w:t>“LAP”</w:t>
            </w:r>
          </w:p>
        </w:tc>
        <w:tc>
          <w:tcPr>
            <w:tcW w:w="6506" w:type="dxa"/>
          </w:tcPr>
          <w:p w14:paraId="563DE62C" w14:textId="4355AF1C" w:rsidR="008005AC" w:rsidRPr="0036228B" w:rsidRDefault="00D66BA6" w:rsidP="009F5583">
            <w:pPr>
              <w:pStyle w:val="Body"/>
              <w:spacing w:after="0"/>
              <w:rPr>
                <w:sz w:val="20"/>
              </w:rPr>
            </w:pPr>
            <w:r w:rsidRPr="0036228B">
              <w:rPr>
                <w:sz w:val="20"/>
              </w:rPr>
              <w:t xml:space="preserve">an </w:t>
            </w:r>
            <w:r w:rsidRPr="0036228B">
              <w:rPr>
                <w:sz w:val="20"/>
                <w:lang w:eastAsia="en-US"/>
              </w:rPr>
              <w:t xml:space="preserve">equipped activity zone set within a landscaped area designed to provide a safe </w:t>
            </w:r>
            <w:r w:rsidRPr="00B842B4">
              <w:rPr>
                <w:sz w:val="20"/>
                <w:lang w:eastAsia="en-US"/>
              </w:rPr>
              <w:t>area for alternative play for children aged 2 to 6 with a minimum area of 100m</w:t>
            </w:r>
            <w:r w:rsidRPr="00B842B4">
              <w:rPr>
                <w:sz w:val="20"/>
                <w:vertAlign w:val="superscript"/>
                <w:lang w:eastAsia="en-US"/>
              </w:rPr>
              <w:t xml:space="preserve">2 </w:t>
            </w:r>
            <w:r w:rsidRPr="00B842B4">
              <w:rPr>
                <w:sz w:val="20"/>
                <w:lang w:eastAsia="en-US"/>
              </w:rPr>
              <w:t>and located a minimum of 5m from</w:t>
            </w:r>
            <w:r w:rsidRPr="0036228B">
              <w:rPr>
                <w:sz w:val="20"/>
                <w:lang w:eastAsia="en-US"/>
              </w:rPr>
              <w:t xml:space="preserve"> the nearest Dwelling boundary</w:t>
            </w:r>
            <w:r w:rsidR="0036228B">
              <w:rPr>
                <w:sz w:val="20"/>
                <w:lang w:eastAsia="en-US"/>
              </w:rPr>
              <w:t>.</w:t>
            </w:r>
          </w:p>
        </w:tc>
      </w:tr>
      <w:tr w:rsidR="00586CEE" w14:paraId="78FEF4C4" w14:textId="77777777" w:rsidTr="00245AE5">
        <w:tc>
          <w:tcPr>
            <w:tcW w:w="2959" w:type="dxa"/>
          </w:tcPr>
          <w:p w14:paraId="5869E7D0" w14:textId="77777777" w:rsidR="008005AC" w:rsidRPr="0036228B" w:rsidRDefault="00D66BA6" w:rsidP="009F5583">
            <w:pPr>
              <w:pStyle w:val="Body"/>
              <w:spacing w:after="0" w:line="276" w:lineRule="auto"/>
              <w:jc w:val="left"/>
              <w:rPr>
                <w:b/>
                <w:bCs/>
                <w:sz w:val="20"/>
              </w:rPr>
            </w:pPr>
            <w:r w:rsidRPr="0036228B">
              <w:rPr>
                <w:b/>
                <w:bCs/>
                <w:sz w:val="20"/>
              </w:rPr>
              <w:t>“LAP Commuted Sum”</w:t>
            </w:r>
          </w:p>
        </w:tc>
        <w:tc>
          <w:tcPr>
            <w:tcW w:w="6506" w:type="dxa"/>
          </w:tcPr>
          <w:p w14:paraId="71EF00CF" w14:textId="5FA23A92" w:rsidR="008005AC" w:rsidRPr="0036228B" w:rsidRDefault="00D66BA6" w:rsidP="009F5583">
            <w:pPr>
              <w:pStyle w:val="Body"/>
              <w:spacing w:after="0"/>
              <w:rPr>
                <w:sz w:val="20"/>
              </w:rPr>
            </w:pPr>
            <w:r w:rsidRPr="0036228B">
              <w:rPr>
                <w:sz w:val="20"/>
              </w:rPr>
              <w:t>means the sum of Thirty Six Thousand One  Hundred and Thirty-five Pounds (£36,135.00) Index Linked for the LAP proposed in the Open Spaces Scheme</w:t>
            </w:r>
            <w:r w:rsidR="0036228B">
              <w:rPr>
                <w:sz w:val="20"/>
              </w:rPr>
              <w:t>.</w:t>
            </w:r>
          </w:p>
        </w:tc>
      </w:tr>
      <w:tr w:rsidR="00586CEE" w14:paraId="49618B5C" w14:textId="77777777" w:rsidTr="00245AE5">
        <w:tc>
          <w:tcPr>
            <w:tcW w:w="2959" w:type="dxa"/>
          </w:tcPr>
          <w:p w14:paraId="6800EEDF" w14:textId="77777777" w:rsidR="008005AC" w:rsidRPr="0036228B" w:rsidRDefault="00D66BA6" w:rsidP="009F5583">
            <w:pPr>
              <w:pStyle w:val="Body"/>
              <w:spacing w:after="0" w:line="276" w:lineRule="auto"/>
              <w:jc w:val="left"/>
              <w:rPr>
                <w:b/>
                <w:bCs/>
                <w:sz w:val="20"/>
              </w:rPr>
            </w:pPr>
            <w:r w:rsidRPr="0036228B">
              <w:rPr>
                <w:b/>
                <w:bCs/>
                <w:sz w:val="20"/>
              </w:rPr>
              <w:t xml:space="preserve">“LEAP/NEAP” </w:t>
            </w:r>
          </w:p>
        </w:tc>
        <w:tc>
          <w:tcPr>
            <w:tcW w:w="6506" w:type="dxa"/>
          </w:tcPr>
          <w:p w14:paraId="06D8E1F8" w14:textId="1160AF71" w:rsidR="008005AC" w:rsidRPr="0036228B" w:rsidRDefault="00D66BA6" w:rsidP="009F5583">
            <w:pPr>
              <w:pStyle w:val="Body"/>
              <w:spacing w:after="0"/>
              <w:rPr>
                <w:sz w:val="20"/>
              </w:rPr>
            </w:pPr>
            <w:r w:rsidRPr="0036228B">
              <w:rPr>
                <w:sz w:val="20"/>
              </w:rPr>
              <w:t>means areas to be provided on the Development and identified within the Open Space Scheme as a local equipped area for play and/or a neighbourhood equipped area for play</w:t>
            </w:r>
            <w:r w:rsidR="0036228B">
              <w:rPr>
                <w:sz w:val="20"/>
              </w:rPr>
              <w:t>.</w:t>
            </w:r>
          </w:p>
        </w:tc>
      </w:tr>
      <w:tr w:rsidR="00586CEE" w14:paraId="2336C9FF" w14:textId="77777777" w:rsidTr="00245AE5">
        <w:tc>
          <w:tcPr>
            <w:tcW w:w="2959" w:type="dxa"/>
          </w:tcPr>
          <w:p w14:paraId="3E2C1EF7" w14:textId="77777777" w:rsidR="008005AC" w:rsidRPr="0036228B" w:rsidRDefault="00D66BA6" w:rsidP="009F5583">
            <w:pPr>
              <w:pStyle w:val="Body"/>
              <w:spacing w:after="0" w:line="276" w:lineRule="auto"/>
              <w:jc w:val="left"/>
              <w:rPr>
                <w:b/>
                <w:bCs/>
                <w:sz w:val="20"/>
              </w:rPr>
            </w:pPr>
            <w:r w:rsidRPr="0036228B">
              <w:rPr>
                <w:b/>
                <w:bCs/>
                <w:sz w:val="20"/>
              </w:rPr>
              <w:t>“LEAP/NEAP Contribution”</w:t>
            </w:r>
          </w:p>
        </w:tc>
        <w:tc>
          <w:tcPr>
            <w:tcW w:w="6506" w:type="dxa"/>
          </w:tcPr>
          <w:p w14:paraId="3DACBBB4" w14:textId="77777777" w:rsidR="008005AC" w:rsidRPr="0036228B" w:rsidRDefault="00D66BA6" w:rsidP="009F5583">
            <w:pPr>
              <w:pStyle w:val="Body"/>
              <w:spacing w:after="0"/>
              <w:rPr>
                <w:sz w:val="20"/>
              </w:rPr>
            </w:pPr>
            <w:r w:rsidRPr="0036228B">
              <w:rPr>
                <w:sz w:val="20"/>
              </w:rPr>
              <w:t>means the sum of Five hundred and Forty Thousand and Forty-eight pounds (£540,048) to be used to provide a minimum 1,400sqm equipped activity zone to include:</w:t>
            </w:r>
          </w:p>
          <w:p w14:paraId="26A9B74B" w14:textId="77777777" w:rsidR="008005AC" w:rsidRPr="0036228B" w:rsidRDefault="00D66BA6">
            <w:pPr>
              <w:pStyle w:val="Body"/>
              <w:numPr>
                <w:ilvl w:val="0"/>
                <w:numId w:val="32"/>
              </w:numPr>
              <w:spacing w:after="0"/>
              <w:rPr>
                <w:sz w:val="20"/>
              </w:rPr>
            </w:pPr>
            <w:r w:rsidRPr="0036228B">
              <w:rPr>
                <w:sz w:val="20"/>
              </w:rPr>
              <w:t xml:space="preserve">a hard surfaced area (min 465sqm) of play equipment set in a safe landscaped area suitable for 4-12 year olds </w:t>
            </w:r>
          </w:p>
          <w:p w14:paraId="57E975FC" w14:textId="77777777" w:rsidR="008005AC" w:rsidRPr="0036228B" w:rsidRDefault="00D66BA6">
            <w:pPr>
              <w:pStyle w:val="Body"/>
              <w:numPr>
                <w:ilvl w:val="0"/>
                <w:numId w:val="32"/>
              </w:numPr>
              <w:spacing w:after="0"/>
              <w:rPr>
                <w:sz w:val="20"/>
              </w:rPr>
            </w:pPr>
            <w:r w:rsidRPr="0036228B">
              <w:rPr>
                <w:sz w:val="20"/>
              </w:rPr>
              <w:t>the LEAP to be a minimum of 400sqm</w:t>
            </w:r>
          </w:p>
          <w:p w14:paraId="3260382A" w14:textId="77777777" w:rsidR="008005AC" w:rsidRPr="0036228B" w:rsidRDefault="00D66BA6">
            <w:pPr>
              <w:pStyle w:val="Body"/>
              <w:numPr>
                <w:ilvl w:val="0"/>
                <w:numId w:val="32"/>
              </w:numPr>
              <w:spacing w:after="0"/>
              <w:rPr>
                <w:sz w:val="20"/>
              </w:rPr>
            </w:pPr>
            <w:r w:rsidRPr="0036228B">
              <w:rPr>
                <w:sz w:val="20"/>
              </w:rPr>
              <w:t>the NEAP min size 1,000sqm</w:t>
            </w:r>
          </w:p>
          <w:p w14:paraId="30576126" w14:textId="702F7AD3" w:rsidR="008005AC" w:rsidRPr="0036228B" w:rsidRDefault="00D66BA6" w:rsidP="00486F5B">
            <w:pPr>
              <w:pStyle w:val="Body"/>
              <w:spacing w:after="0"/>
              <w:rPr>
                <w:sz w:val="20"/>
              </w:rPr>
            </w:pPr>
            <w:r w:rsidRPr="0036228B">
              <w:rPr>
                <w:sz w:val="20"/>
              </w:rPr>
              <w:t>which shall be sited [more than 10 metres from any Dwelling boundary. The LEAP to be sited more than 20 metres from any Dwelling boundary and the NEAP to be sited more than 30 metres from any Dwelling. The landscaped area around the LEAP/NEAP to be not less than 1.07ha providing a minimum of 13 items of play equipment</w:t>
            </w:r>
            <w:r w:rsidR="0036228B">
              <w:rPr>
                <w:sz w:val="20"/>
              </w:rPr>
              <w:t>.</w:t>
            </w:r>
          </w:p>
        </w:tc>
      </w:tr>
      <w:tr w:rsidR="007953B9" w14:paraId="1BA92DBF" w14:textId="77777777" w:rsidTr="00245AE5">
        <w:tc>
          <w:tcPr>
            <w:tcW w:w="2959" w:type="dxa"/>
          </w:tcPr>
          <w:p w14:paraId="7D4AB082" w14:textId="38EE18FF" w:rsidR="007953B9" w:rsidRPr="0036228B" w:rsidRDefault="007953B9" w:rsidP="009F5583">
            <w:pPr>
              <w:pStyle w:val="Body"/>
              <w:spacing w:after="0" w:line="276" w:lineRule="auto"/>
              <w:jc w:val="left"/>
              <w:rPr>
                <w:b/>
                <w:bCs/>
                <w:sz w:val="20"/>
              </w:rPr>
            </w:pPr>
            <w:r>
              <w:rPr>
                <w:b/>
                <w:bCs/>
                <w:sz w:val="20"/>
              </w:rPr>
              <w:t>“LEMP”</w:t>
            </w:r>
          </w:p>
        </w:tc>
        <w:tc>
          <w:tcPr>
            <w:tcW w:w="6506" w:type="dxa"/>
          </w:tcPr>
          <w:p w14:paraId="35626AD5" w14:textId="1FD54E71" w:rsidR="007953B9" w:rsidRPr="0036228B" w:rsidRDefault="007953B9" w:rsidP="009F5583">
            <w:pPr>
              <w:pStyle w:val="Body"/>
              <w:spacing w:after="0"/>
              <w:rPr>
                <w:sz w:val="20"/>
              </w:rPr>
            </w:pPr>
            <w:r w:rsidRPr="007953B9">
              <w:rPr>
                <w:sz w:val="20"/>
              </w:rPr>
              <w:t xml:space="preserve">once approved by the District Council, the  landscape and ecology management plan submitted to the District Council pursuant to paragraph 2, being a written scheme for the detailed ongoing management and maintenance of the Open Space which shall detail the frequency and standard of maintenance of the facilities that are the subject of the scheme together with measures to replace any equipment </w:t>
            </w:r>
            <w:r w:rsidRPr="007953B9">
              <w:rPr>
                <w:sz w:val="20"/>
              </w:rPr>
              <w:lastRenderedPageBreak/>
              <w:t>or infrastructure that becomes damaged or planting that may die or become diseased following implementation of the scheme and which may be varied from time to time with the written agreement of the District Council.</w:t>
            </w:r>
          </w:p>
        </w:tc>
      </w:tr>
      <w:tr w:rsidR="00586CEE" w14:paraId="2A5CB279" w14:textId="77777777" w:rsidTr="00245AE5">
        <w:tc>
          <w:tcPr>
            <w:tcW w:w="2959" w:type="dxa"/>
          </w:tcPr>
          <w:p w14:paraId="07EFF14A" w14:textId="77777777" w:rsidR="008005AC" w:rsidRPr="0036228B" w:rsidRDefault="00D66BA6" w:rsidP="009F5583">
            <w:pPr>
              <w:pStyle w:val="Body"/>
              <w:spacing w:after="0" w:line="276" w:lineRule="auto"/>
              <w:jc w:val="left"/>
              <w:rPr>
                <w:b/>
                <w:bCs/>
                <w:sz w:val="20"/>
              </w:rPr>
            </w:pPr>
            <w:r w:rsidRPr="0036228B">
              <w:rPr>
                <w:b/>
                <w:bCs/>
                <w:sz w:val="20"/>
              </w:rPr>
              <w:lastRenderedPageBreak/>
              <w:t>“LEMP Monitoring Contribution”</w:t>
            </w:r>
          </w:p>
        </w:tc>
        <w:tc>
          <w:tcPr>
            <w:tcW w:w="6506" w:type="dxa"/>
          </w:tcPr>
          <w:p w14:paraId="1B085976" w14:textId="3DBF36F8" w:rsidR="008005AC" w:rsidRPr="0036228B" w:rsidRDefault="00D66BA6" w:rsidP="009F5583">
            <w:pPr>
              <w:pStyle w:val="Body"/>
              <w:spacing w:after="0"/>
              <w:rPr>
                <w:sz w:val="20"/>
              </w:rPr>
            </w:pPr>
            <w:r w:rsidRPr="0036228B">
              <w:rPr>
                <w:sz w:val="20"/>
              </w:rPr>
              <w:t>means the sum of Fifteen Thousand Pounds (£15,000) towards two Site visits per year to monitor the LEMP, such Site visits to continue for a period of fifteen years from the implementation of the LEMP</w:t>
            </w:r>
            <w:r w:rsidR="0036228B">
              <w:rPr>
                <w:sz w:val="20"/>
              </w:rPr>
              <w:t>.</w:t>
            </w:r>
          </w:p>
        </w:tc>
      </w:tr>
      <w:tr w:rsidR="00586CEE" w14:paraId="00613325" w14:textId="77777777" w:rsidTr="00245AE5">
        <w:tc>
          <w:tcPr>
            <w:tcW w:w="2959" w:type="dxa"/>
            <w:hideMark/>
          </w:tcPr>
          <w:p w14:paraId="4137A50C" w14:textId="77777777" w:rsidR="008005AC" w:rsidRPr="0036228B" w:rsidRDefault="00D66BA6" w:rsidP="009F5583">
            <w:pPr>
              <w:pStyle w:val="Body"/>
              <w:spacing w:after="0" w:line="276" w:lineRule="auto"/>
              <w:jc w:val="left"/>
              <w:rPr>
                <w:b/>
                <w:sz w:val="20"/>
              </w:rPr>
            </w:pPr>
            <w:r w:rsidRPr="0036228B">
              <w:rPr>
                <w:b/>
                <w:sz w:val="20"/>
              </w:rPr>
              <w:t>"Maintenance Period"</w:t>
            </w:r>
          </w:p>
        </w:tc>
        <w:tc>
          <w:tcPr>
            <w:tcW w:w="6506" w:type="dxa"/>
            <w:hideMark/>
          </w:tcPr>
          <w:p w14:paraId="0EC39614" w14:textId="12441021" w:rsidR="008005AC" w:rsidRPr="0036228B" w:rsidRDefault="00D66BA6" w:rsidP="009F5583">
            <w:pPr>
              <w:pStyle w:val="Body"/>
              <w:spacing w:after="0"/>
              <w:rPr>
                <w:sz w:val="20"/>
              </w:rPr>
            </w:pPr>
            <w:r w:rsidRPr="0036228B">
              <w:rPr>
                <w:sz w:val="20"/>
              </w:rPr>
              <w:t>means a period of twelve (12) months following the issue by the District Council of a Practical Completion Certificate or such longer period as the District Council may determine if it is not satisfied that the Open Space</w:t>
            </w:r>
            <w:r w:rsidR="007953B9">
              <w:rPr>
                <w:sz w:val="20"/>
              </w:rPr>
              <w:t xml:space="preserve"> and/or LAP</w:t>
            </w:r>
            <w:r w:rsidRPr="0036228B">
              <w:rPr>
                <w:sz w:val="20"/>
              </w:rPr>
              <w:t xml:space="preserve"> has been maintained in accordance with the Maintenance Plan during that period</w:t>
            </w:r>
            <w:r w:rsidR="0036228B">
              <w:rPr>
                <w:sz w:val="20"/>
              </w:rPr>
              <w:t>.</w:t>
            </w:r>
          </w:p>
        </w:tc>
      </w:tr>
      <w:tr w:rsidR="00586CEE" w14:paraId="444BB430" w14:textId="77777777" w:rsidTr="00245AE5">
        <w:tc>
          <w:tcPr>
            <w:tcW w:w="2959" w:type="dxa"/>
            <w:hideMark/>
          </w:tcPr>
          <w:p w14:paraId="2BF3B68F" w14:textId="77777777" w:rsidR="008005AC" w:rsidRPr="0036228B" w:rsidRDefault="00D66BA6" w:rsidP="009F5583">
            <w:pPr>
              <w:pStyle w:val="Body"/>
              <w:spacing w:after="0" w:line="276" w:lineRule="auto"/>
              <w:jc w:val="left"/>
              <w:rPr>
                <w:b/>
                <w:sz w:val="20"/>
              </w:rPr>
            </w:pPr>
            <w:r w:rsidRPr="0036228B">
              <w:rPr>
                <w:b/>
                <w:sz w:val="20"/>
              </w:rPr>
              <w:t>“Maintenance Plan”</w:t>
            </w:r>
          </w:p>
        </w:tc>
        <w:tc>
          <w:tcPr>
            <w:tcW w:w="6506" w:type="dxa"/>
            <w:hideMark/>
          </w:tcPr>
          <w:p w14:paraId="3FAF548E" w14:textId="1F365ACB" w:rsidR="008005AC" w:rsidRPr="0036228B" w:rsidRDefault="00D66BA6" w:rsidP="009F5583">
            <w:pPr>
              <w:pStyle w:val="Body"/>
              <w:spacing w:after="0"/>
              <w:rPr>
                <w:sz w:val="20"/>
              </w:rPr>
            </w:pPr>
            <w:r w:rsidRPr="0036228B">
              <w:rPr>
                <w:sz w:val="20"/>
              </w:rPr>
              <w:t>means a scheme that complies with the Technical Specification to be submitted to and approved in writing by the District Council in accordance with paragraph 2.1 below which identifies the proposed ongoing maintenance operations for the Open Space during the Maintenance Period</w:t>
            </w:r>
            <w:r w:rsidR="0036228B">
              <w:rPr>
                <w:sz w:val="20"/>
              </w:rPr>
              <w:t>.</w:t>
            </w:r>
          </w:p>
        </w:tc>
      </w:tr>
      <w:tr w:rsidR="00586CEE" w14:paraId="437556AD" w14:textId="77777777" w:rsidTr="00245AE5">
        <w:tc>
          <w:tcPr>
            <w:tcW w:w="2959" w:type="dxa"/>
          </w:tcPr>
          <w:p w14:paraId="274C5ECB" w14:textId="77777777" w:rsidR="008005AC" w:rsidRPr="0036228B" w:rsidRDefault="00D66BA6" w:rsidP="009F5583">
            <w:pPr>
              <w:pStyle w:val="Body"/>
              <w:spacing w:after="0" w:line="276" w:lineRule="auto"/>
              <w:jc w:val="left"/>
              <w:rPr>
                <w:b/>
                <w:sz w:val="20"/>
              </w:rPr>
            </w:pPr>
            <w:r w:rsidRPr="0036228B">
              <w:rPr>
                <w:b/>
                <w:sz w:val="20"/>
              </w:rPr>
              <w:t>“Management Company”</w:t>
            </w:r>
          </w:p>
        </w:tc>
        <w:tc>
          <w:tcPr>
            <w:tcW w:w="6506" w:type="dxa"/>
          </w:tcPr>
          <w:p w14:paraId="790DDA8C" w14:textId="77777777" w:rsidR="008005AC" w:rsidRDefault="00D66BA6" w:rsidP="009F5583">
            <w:pPr>
              <w:pStyle w:val="Body"/>
              <w:spacing w:after="0"/>
              <w:rPr>
                <w:sz w:val="20"/>
              </w:rPr>
            </w:pPr>
            <w:r>
              <w:rPr>
                <w:sz w:val="20"/>
              </w:rPr>
              <w:t>a body established or appointed by the Owner to carry out the long term management and maintenance of the Open Space which is to be managed by it in accordance with the provisions of this deed and whose objectives shall include (but not be limited to):-</w:t>
            </w:r>
          </w:p>
          <w:p w14:paraId="316C3883" w14:textId="1496D201" w:rsidR="001345E5" w:rsidRDefault="00D66BA6" w:rsidP="001345E5">
            <w:pPr>
              <w:pStyle w:val="Body"/>
              <w:numPr>
                <w:ilvl w:val="0"/>
                <w:numId w:val="47"/>
              </w:numPr>
              <w:spacing w:after="0"/>
              <w:rPr>
                <w:sz w:val="20"/>
              </w:rPr>
            </w:pPr>
            <w:r>
              <w:rPr>
                <w:sz w:val="20"/>
              </w:rPr>
              <w:t xml:space="preserve">Setting the level of charges for funding the running of the body and collecting such </w:t>
            </w:r>
            <w:r w:rsidR="00A804B2">
              <w:rPr>
                <w:sz w:val="20"/>
              </w:rPr>
              <w:t>Service</w:t>
            </w:r>
            <w:r>
              <w:rPr>
                <w:sz w:val="20"/>
              </w:rPr>
              <w:t xml:space="preserve"> Charges from the </w:t>
            </w:r>
            <w:r w:rsidR="00A804B2">
              <w:rPr>
                <w:sz w:val="20"/>
              </w:rPr>
              <w:t>residents</w:t>
            </w:r>
            <w:r>
              <w:rPr>
                <w:sz w:val="20"/>
              </w:rPr>
              <w:t xml:space="preserve"> (such term to include but is not limited to owners occupiers lessees and tenants of the Dwellings) Index Linked from the start of the first quarter after issue </w:t>
            </w:r>
            <w:r w:rsidR="00A804B2">
              <w:rPr>
                <w:sz w:val="20"/>
              </w:rPr>
              <w:t>of</w:t>
            </w:r>
            <w:r>
              <w:rPr>
                <w:sz w:val="20"/>
              </w:rPr>
              <w:t xml:space="preserve"> the Final Completion Certificate for the Open Space;</w:t>
            </w:r>
          </w:p>
          <w:p w14:paraId="2AECC1EF" w14:textId="77777777" w:rsidR="001345E5" w:rsidRDefault="00D66BA6" w:rsidP="001345E5">
            <w:pPr>
              <w:pStyle w:val="Body"/>
              <w:numPr>
                <w:ilvl w:val="0"/>
                <w:numId w:val="47"/>
              </w:numPr>
              <w:spacing w:after="0"/>
              <w:rPr>
                <w:sz w:val="20"/>
              </w:rPr>
            </w:pPr>
            <w:r>
              <w:rPr>
                <w:sz w:val="20"/>
              </w:rPr>
              <w:t xml:space="preserve">Ensuring that the level of any charges levied against any Affordable Housing Dwellings that are not owned outright by Registered Providers shall not materially affect the ability of these Dwellings to remain as Affordable Housing; </w:t>
            </w:r>
          </w:p>
          <w:p w14:paraId="1147A07B" w14:textId="77777777" w:rsidR="001345E5" w:rsidRDefault="00D66BA6" w:rsidP="001345E5">
            <w:pPr>
              <w:pStyle w:val="Body"/>
              <w:numPr>
                <w:ilvl w:val="0"/>
                <w:numId w:val="47"/>
              </w:numPr>
              <w:spacing w:after="0"/>
              <w:rPr>
                <w:sz w:val="20"/>
              </w:rPr>
            </w:pPr>
            <w:r>
              <w:rPr>
                <w:sz w:val="20"/>
              </w:rPr>
              <w:t xml:space="preserve">Ensuring accountability to residents of the Development; and </w:t>
            </w:r>
          </w:p>
          <w:p w14:paraId="37DD64EB" w14:textId="086E8271" w:rsidR="001345E5" w:rsidRPr="0036228B" w:rsidRDefault="00D66BA6" w:rsidP="00B95257">
            <w:pPr>
              <w:pStyle w:val="Body"/>
              <w:numPr>
                <w:ilvl w:val="0"/>
                <w:numId w:val="47"/>
              </w:numPr>
              <w:spacing w:after="0"/>
              <w:rPr>
                <w:sz w:val="20"/>
              </w:rPr>
            </w:pPr>
            <w:r>
              <w:rPr>
                <w:sz w:val="20"/>
              </w:rPr>
              <w:t xml:space="preserve">Allowing the ability of residents to require the transfer of the maintenance and management responsibilities </w:t>
            </w:r>
            <w:r w:rsidR="00D35AB4">
              <w:rPr>
                <w:sz w:val="20"/>
              </w:rPr>
              <w:t xml:space="preserve">of the Open Space from the </w:t>
            </w:r>
            <w:r w:rsidR="00A804B2">
              <w:rPr>
                <w:sz w:val="20"/>
              </w:rPr>
              <w:t>Management</w:t>
            </w:r>
            <w:r w:rsidR="00D35AB4">
              <w:rPr>
                <w:sz w:val="20"/>
              </w:rPr>
              <w:t xml:space="preserve"> Company to the </w:t>
            </w:r>
            <w:r w:rsidR="00A804B2">
              <w:rPr>
                <w:sz w:val="20"/>
              </w:rPr>
              <w:t xml:space="preserve">District </w:t>
            </w:r>
            <w:r w:rsidR="00D35AB4">
              <w:rPr>
                <w:sz w:val="20"/>
              </w:rPr>
              <w:t xml:space="preserve">Council (or its nominee) in the circumstances set out in the Management Company Structure Scheme such petition to be on grounds of dissatisfaction with the maintenance and management </w:t>
            </w:r>
            <w:r w:rsidR="00D35AB4">
              <w:rPr>
                <w:sz w:val="20"/>
              </w:rPr>
              <w:lastRenderedPageBreak/>
              <w:t xml:space="preserve">responsibilities of the </w:t>
            </w:r>
            <w:r w:rsidR="00A804B2">
              <w:rPr>
                <w:sz w:val="20"/>
              </w:rPr>
              <w:t>Management</w:t>
            </w:r>
            <w:r w:rsidR="00D35AB4">
              <w:rPr>
                <w:sz w:val="20"/>
              </w:rPr>
              <w:t xml:space="preserve"> Company only and in such circumstance to allow for any accrued Service Charges to be transferred to the District Council or its nominee that will assume management and maintenance</w:t>
            </w:r>
          </w:p>
        </w:tc>
      </w:tr>
      <w:tr w:rsidR="00586CEE" w14:paraId="52379E51" w14:textId="77777777" w:rsidTr="00245AE5">
        <w:tc>
          <w:tcPr>
            <w:tcW w:w="2959" w:type="dxa"/>
          </w:tcPr>
          <w:p w14:paraId="078AF362" w14:textId="18B7BBDF" w:rsidR="008005AC" w:rsidRPr="0036228B" w:rsidRDefault="00D66BA6" w:rsidP="009F5583">
            <w:pPr>
              <w:pStyle w:val="Body"/>
              <w:spacing w:after="0" w:line="276" w:lineRule="auto"/>
              <w:jc w:val="left"/>
              <w:rPr>
                <w:b/>
                <w:sz w:val="20"/>
              </w:rPr>
            </w:pPr>
            <w:r w:rsidRPr="0036228B">
              <w:rPr>
                <w:b/>
                <w:sz w:val="20"/>
              </w:rPr>
              <w:lastRenderedPageBreak/>
              <w:t>“</w:t>
            </w:r>
            <w:proofErr w:type="spellStart"/>
            <w:r w:rsidR="00324C2E">
              <w:rPr>
                <w:b/>
                <w:sz w:val="20"/>
              </w:rPr>
              <w:t>ManCo</w:t>
            </w:r>
            <w:proofErr w:type="spellEnd"/>
            <w:r w:rsidRPr="0036228B">
              <w:rPr>
                <w:b/>
                <w:sz w:val="20"/>
              </w:rPr>
              <w:t xml:space="preserve"> </w:t>
            </w:r>
            <w:r w:rsidR="00324C2E">
              <w:rPr>
                <w:b/>
                <w:sz w:val="20"/>
              </w:rPr>
              <w:t>Default Deposit</w:t>
            </w:r>
            <w:r w:rsidRPr="0036228B">
              <w:rPr>
                <w:b/>
                <w:sz w:val="20"/>
              </w:rPr>
              <w:t>”</w:t>
            </w:r>
          </w:p>
        </w:tc>
        <w:tc>
          <w:tcPr>
            <w:tcW w:w="6506" w:type="dxa"/>
          </w:tcPr>
          <w:p w14:paraId="78A7A37B" w14:textId="05A8EB6D" w:rsidR="008005AC" w:rsidRPr="0036228B" w:rsidRDefault="00324C2E" w:rsidP="009F5583">
            <w:pPr>
              <w:pStyle w:val="Body"/>
              <w:spacing w:after="0"/>
              <w:rPr>
                <w:sz w:val="20"/>
              </w:rPr>
            </w:pPr>
            <w:r>
              <w:t>the sum of £</w:t>
            </w:r>
            <w:r w:rsidR="00B842B4">
              <w:t>74,841.00 (Seventy-four Thousand Eight Hundred and Forty-one Pounds)</w:t>
            </w:r>
            <w:r>
              <w:t xml:space="preserve"> Index Linked to be utilised in accordance with paragraph 7 below</w:t>
            </w:r>
          </w:p>
        </w:tc>
      </w:tr>
      <w:tr w:rsidR="00324C2E" w14:paraId="36C46867" w14:textId="77777777" w:rsidTr="00245AE5">
        <w:tc>
          <w:tcPr>
            <w:tcW w:w="2959" w:type="dxa"/>
          </w:tcPr>
          <w:p w14:paraId="7311937F" w14:textId="220D21F7" w:rsidR="00324C2E" w:rsidRPr="0036228B" w:rsidRDefault="00324C2E" w:rsidP="009F5583">
            <w:pPr>
              <w:pStyle w:val="Body"/>
              <w:spacing w:after="0" w:line="276" w:lineRule="auto"/>
              <w:jc w:val="left"/>
              <w:rPr>
                <w:b/>
                <w:sz w:val="20"/>
              </w:rPr>
            </w:pPr>
            <w:r>
              <w:rPr>
                <w:b/>
                <w:sz w:val="20"/>
              </w:rPr>
              <w:t>“</w:t>
            </w:r>
            <w:proofErr w:type="spellStart"/>
            <w:r>
              <w:rPr>
                <w:b/>
                <w:sz w:val="20"/>
              </w:rPr>
              <w:t>ManCo</w:t>
            </w:r>
            <w:proofErr w:type="spellEnd"/>
            <w:r>
              <w:rPr>
                <w:b/>
                <w:sz w:val="20"/>
              </w:rPr>
              <w:t xml:space="preserve"> Forward Funding Deposit”</w:t>
            </w:r>
          </w:p>
        </w:tc>
        <w:tc>
          <w:tcPr>
            <w:tcW w:w="6506" w:type="dxa"/>
          </w:tcPr>
          <w:p w14:paraId="045472CA" w14:textId="1E6BDD59" w:rsidR="00324C2E" w:rsidRDefault="00324C2E" w:rsidP="009F5583">
            <w:pPr>
              <w:pStyle w:val="Body"/>
              <w:spacing w:after="0"/>
            </w:pPr>
            <w:r>
              <w:t>the sum of £</w:t>
            </w:r>
            <w:r w:rsidR="00B842B4">
              <w:t xml:space="preserve">25,861 (Twenty-five Thousand Eight Hundred and Sixty-one pounds) </w:t>
            </w:r>
            <w:r>
              <w:t>Inde</w:t>
            </w:r>
            <w:r w:rsidR="00B842B4">
              <w:t>x</w:t>
            </w:r>
            <w:r>
              <w:t xml:space="preserve"> Linked to be utilised as set out in the definition of </w:t>
            </w:r>
            <w:proofErr w:type="spellStart"/>
            <w:r>
              <w:t>ManCo</w:t>
            </w:r>
            <w:proofErr w:type="spellEnd"/>
            <w:r>
              <w:t xml:space="preserve"> Maintenance Escrow Account</w:t>
            </w:r>
          </w:p>
        </w:tc>
      </w:tr>
      <w:tr w:rsidR="00324C2E" w14:paraId="7E5E099E" w14:textId="77777777" w:rsidTr="00245AE5">
        <w:tc>
          <w:tcPr>
            <w:tcW w:w="2959" w:type="dxa"/>
          </w:tcPr>
          <w:p w14:paraId="062932E4" w14:textId="41BA2997" w:rsidR="00324C2E" w:rsidRDefault="00324C2E" w:rsidP="009F5583">
            <w:pPr>
              <w:pStyle w:val="Body"/>
              <w:spacing w:after="0" w:line="276" w:lineRule="auto"/>
              <w:jc w:val="left"/>
              <w:rPr>
                <w:b/>
                <w:sz w:val="20"/>
              </w:rPr>
            </w:pPr>
            <w:r>
              <w:rPr>
                <w:b/>
                <w:sz w:val="20"/>
              </w:rPr>
              <w:t>“</w:t>
            </w:r>
            <w:proofErr w:type="spellStart"/>
            <w:r w:rsidRPr="00324C2E">
              <w:rPr>
                <w:b/>
                <w:sz w:val="20"/>
              </w:rPr>
              <w:t>ManCo</w:t>
            </w:r>
            <w:proofErr w:type="spellEnd"/>
            <w:r w:rsidRPr="00324C2E">
              <w:rPr>
                <w:b/>
                <w:sz w:val="20"/>
              </w:rPr>
              <w:t xml:space="preserve"> Maintenance Escrow Account”</w:t>
            </w:r>
          </w:p>
        </w:tc>
        <w:tc>
          <w:tcPr>
            <w:tcW w:w="6506" w:type="dxa"/>
          </w:tcPr>
          <w:p w14:paraId="3415025D" w14:textId="77777777" w:rsidR="00324C2E" w:rsidRDefault="00324C2E" w:rsidP="00324C2E">
            <w:pPr>
              <w:pStyle w:val="Body"/>
            </w:pPr>
            <w:r>
              <w:t>an escrow account set up by the Owner in respect of the which the following shall apply:</w:t>
            </w:r>
          </w:p>
          <w:p w14:paraId="2508837A" w14:textId="77777777" w:rsidR="00324C2E" w:rsidRDefault="00324C2E" w:rsidP="00324C2E">
            <w:pPr>
              <w:pStyle w:val="Body"/>
            </w:pPr>
            <w:r>
              <w:t>•</w:t>
            </w:r>
            <w:r>
              <w:tab/>
              <w:t>it shall hold all payments of the Management Company Forward Funding Deposit;</w:t>
            </w:r>
          </w:p>
          <w:p w14:paraId="52A8A30E" w14:textId="77777777" w:rsidR="00324C2E" w:rsidRDefault="00324C2E" w:rsidP="00324C2E">
            <w:pPr>
              <w:pStyle w:val="Body"/>
            </w:pPr>
            <w:r>
              <w:t>•</w:t>
            </w:r>
            <w:r>
              <w:tab/>
              <w:t>monies can be drawn against by the Management Company towards the cost of the maintenance of the open space where such cost are not otherwise met by receipts of the Service charge:</w:t>
            </w:r>
          </w:p>
          <w:p w14:paraId="2A8431B8" w14:textId="77777777" w:rsidR="00324C2E" w:rsidRDefault="00324C2E" w:rsidP="00324C2E">
            <w:pPr>
              <w:pStyle w:val="Body"/>
            </w:pPr>
            <w:r>
              <w:t>•</w:t>
            </w:r>
            <w:r>
              <w:tab/>
              <w:t>it shall be set up to allow the Management Company to draw down such costs every quarter for the cost to be incurred in the following quarter;</w:t>
            </w:r>
          </w:p>
          <w:p w14:paraId="2C742D52" w14:textId="77777777" w:rsidR="00324C2E" w:rsidRDefault="00324C2E" w:rsidP="00324C2E">
            <w:pPr>
              <w:pStyle w:val="Body"/>
            </w:pPr>
            <w:r>
              <w:t>•</w:t>
            </w:r>
            <w:r>
              <w:tab/>
              <w:t>the Management Company Forward Funding and any interest thereon shall be capable of being drawn against by the Management Company for the maintenance of the Open Space that are transferred to the Management Company:</w:t>
            </w:r>
          </w:p>
          <w:p w14:paraId="75920887" w14:textId="7FFB7595" w:rsidR="00324C2E" w:rsidRDefault="00324C2E" w:rsidP="00324C2E">
            <w:pPr>
              <w:pStyle w:val="Body"/>
              <w:spacing w:after="0"/>
            </w:pPr>
            <w:r>
              <w:t>monies can be draw against by the District Council and shall be opened and closed in accordance with the provisions of this schedule</w:t>
            </w:r>
          </w:p>
        </w:tc>
      </w:tr>
      <w:tr w:rsidR="00324C2E" w14:paraId="2B5D2D58" w14:textId="77777777" w:rsidTr="00245AE5">
        <w:tc>
          <w:tcPr>
            <w:tcW w:w="2959" w:type="dxa"/>
          </w:tcPr>
          <w:p w14:paraId="3A4E54B5" w14:textId="1DB21A2B" w:rsidR="00324C2E" w:rsidRDefault="00324C2E" w:rsidP="009F5583">
            <w:pPr>
              <w:pStyle w:val="Body"/>
              <w:spacing w:after="0" w:line="276" w:lineRule="auto"/>
              <w:jc w:val="left"/>
              <w:rPr>
                <w:b/>
                <w:sz w:val="20"/>
              </w:rPr>
            </w:pPr>
            <w:r>
              <w:rPr>
                <w:b/>
                <w:sz w:val="20"/>
              </w:rPr>
              <w:lastRenderedPageBreak/>
              <w:t>“</w:t>
            </w:r>
            <w:proofErr w:type="spellStart"/>
            <w:r>
              <w:rPr>
                <w:b/>
                <w:sz w:val="20"/>
              </w:rPr>
              <w:t>ManCo</w:t>
            </w:r>
            <w:proofErr w:type="spellEnd"/>
            <w:r>
              <w:rPr>
                <w:b/>
                <w:sz w:val="20"/>
              </w:rPr>
              <w:t xml:space="preserve"> Default Escrow Account”</w:t>
            </w:r>
          </w:p>
        </w:tc>
        <w:tc>
          <w:tcPr>
            <w:tcW w:w="6506" w:type="dxa"/>
          </w:tcPr>
          <w:p w14:paraId="68608089" w14:textId="77777777" w:rsidR="00324C2E" w:rsidRDefault="00324C2E" w:rsidP="00324C2E">
            <w:pPr>
              <w:pStyle w:val="Body"/>
            </w:pPr>
            <w:r>
              <w:t xml:space="preserve">means an escrow account set up by the Owner in respect of which the following shall apply: </w:t>
            </w:r>
          </w:p>
          <w:p w14:paraId="592FFB3C" w14:textId="4891ADDC" w:rsidR="00324C2E" w:rsidRDefault="00324C2E" w:rsidP="00B842B4">
            <w:pPr>
              <w:pStyle w:val="Body"/>
              <w:numPr>
                <w:ilvl w:val="0"/>
                <w:numId w:val="49"/>
              </w:numPr>
            </w:pPr>
            <w:r>
              <w:t>it shall hold the Management Company Default Deposit;</w:t>
            </w:r>
          </w:p>
          <w:p w14:paraId="6230CA0B" w14:textId="7801379E" w:rsidR="00324C2E" w:rsidRDefault="00324C2E" w:rsidP="00B842B4">
            <w:pPr>
              <w:pStyle w:val="Body"/>
              <w:numPr>
                <w:ilvl w:val="0"/>
                <w:numId w:val="48"/>
              </w:numPr>
            </w:pPr>
            <w:r>
              <w:t xml:space="preserve">monies can be drawn against </w:t>
            </w:r>
            <w:r w:rsidR="00D3075F">
              <w:t xml:space="preserve">by </w:t>
            </w:r>
            <w:r>
              <w:t xml:space="preserve">the District Council in the circumstances set out in paragraph </w:t>
            </w:r>
            <w:r w:rsidR="00D3075F">
              <w:t>8.2</w:t>
            </w:r>
            <w:r>
              <w:t xml:space="preserve"> of this Schedule;</w:t>
            </w:r>
          </w:p>
          <w:p w14:paraId="6A14646A" w14:textId="7D9E20F7" w:rsidR="00324C2E" w:rsidRDefault="00324C2E" w:rsidP="000D4D9A">
            <w:pPr>
              <w:pStyle w:val="Body"/>
              <w:ind w:left="720"/>
            </w:pPr>
            <w:r>
              <w:t xml:space="preserve">the Management Company Default Deposit and any interest thereon shall be capable of being drawn against by the District Council for the maintenance of the Open Space in the circumstances set out in paragraph </w:t>
            </w:r>
            <w:r w:rsidR="00A804B2">
              <w:t>7</w:t>
            </w:r>
            <w:r>
              <w:t xml:space="preserve"> below of th</w:t>
            </w:r>
            <w:r w:rsidR="00A804B2">
              <w:t>is</w:t>
            </w:r>
            <w:r>
              <w:t xml:space="preserve"> Schedule; </w:t>
            </w:r>
            <w:proofErr w:type="spellStart"/>
            <w:r>
              <w:t>andshall</w:t>
            </w:r>
            <w:proofErr w:type="spellEnd"/>
            <w:r>
              <w:t xml:space="preserve"> be opened and closed in accordance with the provisions of the Schedule</w:t>
            </w:r>
          </w:p>
        </w:tc>
      </w:tr>
      <w:tr w:rsidR="00586CEE" w14:paraId="3D3D3887" w14:textId="77777777" w:rsidTr="00245AE5">
        <w:tc>
          <w:tcPr>
            <w:tcW w:w="2959" w:type="dxa"/>
          </w:tcPr>
          <w:p w14:paraId="3AC17459" w14:textId="77777777" w:rsidR="008005AC" w:rsidRPr="0036228B" w:rsidRDefault="00D66BA6" w:rsidP="009F5583">
            <w:pPr>
              <w:pStyle w:val="Body"/>
              <w:spacing w:after="0" w:line="276" w:lineRule="auto"/>
              <w:jc w:val="left"/>
              <w:rPr>
                <w:b/>
                <w:sz w:val="20"/>
              </w:rPr>
            </w:pPr>
            <w:r w:rsidRPr="0036228B">
              <w:rPr>
                <w:b/>
                <w:sz w:val="20"/>
              </w:rPr>
              <w:t>“Management Company Structure Scheme”</w:t>
            </w:r>
          </w:p>
        </w:tc>
        <w:tc>
          <w:tcPr>
            <w:tcW w:w="6506" w:type="dxa"/>
          </w:tcPr>
          <w:p w14:paraId="2A995BE4" w14:textId="77777777" w:rsidR="008005AC" w:rsidRPr="0036228B" w:rsidRDefault="00D66BA6" w:rsidP="009F5583">
            <w:pPr>
              <w:spacing w:after="120"/>
              <w:rPr>
                <w:szCs w:val="20"/>
              </w:rPr>
            </w:pPr>
            <w:r w:rsidRPr="0036228B">
              <w:rPr>
                <w:szCs w:val="20"/>
              </w:rPr>
              <w:t>means a scheme that addresses the following in relation to the Management Company:</w:t>
            </w:r>
          </w:p>
          <w:p w14:paraId="123BC86C" w14:textId="77777777" w:rsidR="0036228B" w:rsidRDefault="00D66BA6">
            <w:pPr>
              <w:pStyle w:val="JCC2"/>
              <w:numPr>
                <w:ilvl w:val="0"/>
                <w:numId w:val="28"/>
              </w:numPr>
              <w:spacing w:before="0" w:after="200" w:line="260" w:lineRule="atLeast"/>
              <w:ind w:left="335" w:hanging="335"/>
              <w:jc w:val="both"/>
              <w:rPr>
                <w:rFonts w:ascii="Arial" w:hAnsi="Arial" w:cs="Arial"/>
                <w:sz w:val="20"/>
                <w:lang w:eastAsia="en-GB"/>
              </w:rPr>
            </w:pPr>
            <w:r w:rsidRPr="0036228B">
              <w:rPr>
                <w:rFonts w:ascii="Arial" w:hAnsi="Arial" w:cs="Arial"/>
                <w:sz w:val="20"/>
                <w:lang w:eastAsia="en-GB"/>
              </w:rPr>
              <w:t>details of the identity and constitution of the Management Company.</w:t>
            </w:r>
          </w:p>
          <w:p w14:paraId="0284BA2A" w14:textId="35A4E6EC" w:rsidR="008005AC" w:rsidRPr="0036228B" w:rsidRDefault="00D66BA6">
            <w:pPr>
              <w:pStyle w:val="JCC2"/>
              <w:numPr>
                <w:ilvl w:val="0"/>
                <w:numId w:val="28"/>
              </w:numPr>
              <w:spacing w:before="0" w:after="200" w:line="260" w:lineRule="atLeast"/>
              <w:ind w:left="335" w:hanging="335"/>
              <w:jc w:val="both"/>
              <w:rPr>
                <w:rFonts w:ascii="Arial" w:hAnsi="Arial" w:cs="Arial"/>
                <w:sz w:val="20"/>
                <w:lang w:eastAsia="en-GB"/>
              </w:rPr>
            </w:pPr>
            <w:r w:rsidRPr="0036228B">
              <w:rPr>
                <w:rFonts w:ascii="Arial" w:hAnsi="Arial" w:cs="Arial"/>
                <w:sz w:val="20"/>
                <w:lang w:eastAsia="en-GB"/>
              </w:rPr>
              <w:t>proposed banking arrangements for the Management Company, including details of how any failure or default by the Management Company will be funded</w:t>
            </w:r>
            <w:r w:rsidR="0036228B" w:rsidRPr="0036228B">
              <w:rPr>
                <w:rFonts w:ascii="Arial" w:hAnsi="Arial" w:cs="Arial"/>
                <w:sz w:val="20"/>
                <w:lang w:eastAsia="en-GB"/>
              </w:rPr>
              <w:t>.</w:t>
            </w:r>
          </w:p>
          <w:p w14:paraId="38E68558" w14:textId="1B1C881E" w:rsidR="008005AC" w:rsidRPr="0036228B" w:rsidRDefault="00D66BA6">
            <w:pPr>
              <w:pStyle w:val="JCC2"/>
              <w:numPr>
                <w:ilvl w:val="0"/>
                <w:numId w:val="28"/>
              </w:numPr>
              <w:spacing w:before="0" w:after="200" w:line="260" w:lineRule="atLeast"/>
              <w:ind w:left="335" w:hanging="335"/>
              <w:jc w:val="both"/>
              <w:rPr>
                <w:rFonts w:ascii="Arial" w:hAnsi="Arial" w:cs="Arial"/>
                <w:sz w:val="20"/>
                <w:lang w:eastAsia="en-GB"/>
              </w:rPr>
            </w:pPr>
            <w:r w:rsidRPr="0036228B">
              <w:rPr>
                <w:rFonts w:ascii="Arial" w:hAnsi="Arial" w:cs="Arial"/>
                <w:sz w:val="20"/>
                <w:lang w:eastAsia="en-GB"/>
              </w:rPr>
              <w:t>details of forward funding arrangements for the Management Company by the Owner until the Development is fully Occupied and the Management Company is funded from receipts from residents of the Dwellings</w:t>
            </w:r>
            <w:r w:rsidR="0036228B">
              <w:rPr>
                <w:rFonts w:ascii="Arial" w:hAnsi="Arial" w:cs="Arial"/>
                <w:sz w:val="20"/>
                <w:lang w:eastAsia="en-GB"/>
              </w:rPr>
              <w:t>.</w:t>
            </w:r>
          </w:p>
          <w:p w14:paraId="7E9661A0" w14:textId="309EA16B" w:rsidR="008005AC" w:rsidRPr="0036228B" w:rsidRDefault="00D66BA6">
            <w:pPr>
              <w:pStyle w:val="JCC2"/>
              <w:numPr>
                <w:ilvl w:val="0"/>
                <w:numId w:val="28"/>
              </w:numPr>
              <w:spacing w:before="0" w:after="200" w:line="260" w:lineRule="atLeast"/>
              <w:ind w:left="335" w:hanging="335"/>
              <w:jc w:val="both"/>
              <w:rPr>
                <w:rFonts w:ascii="Arial" w:hAnsi="Arial" w:cs="Arial"/>
                <w:sz w:val="20"/>
                <w:lang w:eastAsia="en-GB"/>
              </w:rPr>
            </w:pPr>
            <w:r w:rsidRPr="0036228B">
              <w:rPr>
                <w:rFonts w:ascii="Arial" w:hAnsi="Arial" w:cs="Arial"/>
                <w:sz w:val="20"/>
                <w:lang w:eastAsia="en-GB"/>
              </w:rPr>
              <w:t>details of insurance to cover the use of the Open Space and LAP against damage and liability</w:t>
            </w:r>
            <w:r w:rsidR="0036228B">
              <w:rPr>
                <w:rFonts w:ascii="Arial" w:hAnsi="Arial" w:cs="Arial"/>
                <w:sz w:val="20"/>
                <w:lang w:eastAsia="en-GB"/>
              </w:rPr>
              <w:t>.</w:t>
            </w:r>
          </w:p>
          <w:p w14:paraId="6A2C341A" w14:textId="50A35A64" w:rsidR="008005AC" w:rsidRPr="0036228B" w:rsidRDefault="00D66BA6">
            <w:pPr>
              <w:pStyle w:val="JCC2"/>
              <w:numPr>
                <w:ilvl w:val="0"/>
                <w:numId w:val="28"/>
              </w:numPr>
              <w:spacing w:before="0" w:after="200" w:line="260" w:lineRule="atLeast"/>
              <w:ind w:left="335" w:hanging="335"/>
              <w:jc w:val="both"/>
              <w:rPr>
                <w:rFonts w:ascii="Arial" w:hAnsi="Arial" w:cs="Arial"/>
                <w:sz w:val="20"/>
                <w:lang w:eastAsia="en-GB"/>
              </w:rPr>
            </w:pPr>
            <w:r w:rsidRPr="0036228B">
              <w:rPr>
                <w:rFonts w:ascii="Arial" w:hAnsi="Arial" w:cs="Arial"/>
                <w:sz w:val="20"/>
                <w:lang w:eastAsia="en-GB"/>
              </w:rPr>
              <w:t>details of the mechanism to ensure transfer of ownership and responsibility of the Open Space and LPA to the Management Company (if elected)</w:t>
            </w:r>
            <w:r w:rsidR="0036228B">
              <w:rPr>
                <w:rFonts w:ascii="Arial" w:hAnsi="Arial" w:cs="Arial"/>
                <w:sz w:val="20"/>
                <w:lang w:eastAsia="en-GB"/>
              </w:rPr>
              <w:t>.</w:t>
            </w:r>
          </w:p>
          <w:p w14:paraId="3CD7C8C0" w14:textId="3C5BF116" w:rsidR="008005AC" w:rsidRPr="0036228B" w:rsidRDefault="00D66BA6">
            <w:pPr>
              <w:pStyle w:val="JCC2"/>
              <w:numPr>
                <w:ilvl w:val="0"/>
                <w:numId w:val="28"/>
              </w:numPr>
              <w:spacing w:before="0" w:after="200" w:line="260" w:lineRule="atLeast"/>
              <w:ind w:left="333" w:hanging="333"/>
              <w:jc w:val="both"/>
              <w:rPr>
                <w:rFonts w:ascii="Arial" w:hAnsi="Arial" w:cs="Arial"/>
                <w:sz w:val="20"/>
              </w:rPr>
            </w:pPr>
            <w:r w:rsidRPr="0036228B">
              <w:rPr>
                <w:rFonts w:ascii="Arial" w:hAnsi="Arial" w:cs="Arial"/>
                <w:sz w:val="20"/>
                <w:lang w:eastAsia="en-GB"/>
              </w:rPr>
              <w:t>a detailed scheme for the ongoing maintenance of the Open Space and LAP</w:t>
            </w:r>
            <w:r w:rsidR="0036228B">
              <w:rPr>
                <w:rFonts w:ascii="Arial" w:hAnsi="Arial" w:cs="Arial"/>
                <w:sz w:val="20"/>
                <w:lang w:eastAsia="en-GB"/>
              </w:rPr>
              <w:t>.</w:t>
            </w:r>
          </w:p>
        </w:tc>
      </w:tr>
      <w:tr w:rsidR="00586CEE" w14:paraId="02B4492A" w14:textId="77777777" w:rsidTr="00245AE5">
        <w:tc>
          <w:tcPr>
            <w:tcW w:w="2959" w:type="dxa"/>
          </w:tcPr>
          <w:p w14:paraId="5791F031" w14:textId="77777777" w:rsidR="008005AC" w:rsidRPr="0036228B" w:rsidRDefault="00D66BA6" w:rsidP="009F5583">
            <w:pPr>
              <w:pStyle w:val="Body"/>
              <w:spacing w:after="0" w:line="276" w:lineRule="auto"/>
              <w:jc w:val="left"/>
              <w:rPr>
                <w:b/>
                <w:bCs/>
                <w:sz w:val="20"/>
              </w:rPr>
            </w:pPr>
            <w:r w:rsidRPr="0036228B">
              <w:rPr>
                <w:b/>
                <w:bCs/>
                <w:sz w:val="20"/>
              </w:rPr>
              <w:t>“Mature Trees”</w:t>
            </w:r>
          </w:p>
        </w:tc>
        <w:tc>
          <w:tcPr>
            <w:tcW w:w="6506" w:type="dxa"/>
          </w:tcPr>
          <w:p w14:paraId="14B8702E" w14:textId="3EA63598" w:rsidR="008005AC" w:rsidRPr="0036228B" w:rsidRDefault="00D66BA6" w:rsidP="009F5583">
            <w:pPr>
              <w:pStyle w:val="Body"/>
              <w:spacing w:after="0"/>
              <w:rPr>
                <w:sz w:val="20"/>
              </w:rPr>
            </w:pPr>
            <w:bookmarkStart w:id="103" w:name="_Hlk148099733"/>
            <w:r w:rsidRPr="0036228B">
              <w:rPr>
                <w:sz w:val="20"/>
              </w:rPr>
              <w:t>means those trees identified as such in the Open Spaces Scheme</w:t>
            </w:r>
            <w:bookmarkEnd w:id="103"/>
            <w:r w:rsidR="0036228B">
              <w:rPr>
                <w:sz w:val="20"/>
              </w:rPr>
              <w:t>.</w:t>
            </w:r>
          </w:p>
        </w:tc>
      </w:tr>
      <w:tr w:rsidR="00586CEE" w14:paraId="26884E2E" w14:textId="77777777" w:rsidTr="00245AE5">
        <w:tc>
          <w:tcPr>
            <w:tcW w:w="2959" w:type="dxa"/>
          </w:tcPr>
          <w:p w14:paraId="5967896D" w14:textId="77777777" w:rsidR="008005AC" w:rsidRPr="0036228B" w:rsidRDefault="00D66BA6" w:rsidP="009F5583">
            <w:pPr>
              <w:pStyle w:val="Body"/>
              <w:spacing w:after="0" w:line="276" w:lineRule="auto"/>
              <w:jc w:val="left"/>
              <w:rPr>
                <w:b/>
                <w:bCs/>
                <w:sz w:val="20"/>
              </w:rPr>
            </w:pPr>
            <w:r w:rsidRPr="0036228B">
              <w:rPr>
                <w:b/>
                <w:bCs/>
                <w:sz w:val="20"/>
              </w:rPr>
              <w:t>“Mature Trees Commuted Sum”</w:t>
            </w:r>
          </w:p>
        </w:tc>
        <w:tc>
          <w:tcPr>
            <w:tcW w:w="6506" w:type="dxa"/>
          </w:tcPr>
          <w:p w14:paraId="74100B24" w14:textId="32EB9B16" w:rsidR="008005AC" w:rsidRPr="0036228B" w:rsidRDefault="00D66BA6" w:rsidP="009F5583">
            <w:pPr>
              <w:pStyle w:val="Body"/>
              <w:spacing w:after="0"/>
              <w:rPr>
                <w:sz w:val="20"/>
              </w:rPr>
            </w:pPr>
            <w:r w:rsidRPr="0036228B">
              <w:rPr>
                <w:sz w:val="20"/>
              </w:rPr>
              <w:t>means two hundred and eighty pounds (£280.00) per Mature Tree</w:t>
            </w:r>
            <w:r w:rsidR="0036228B">
              <w:rPr>
                <w:sz w:val="20"/>
              </w:rPr>
              <w:t>.</w:t>
            </w:r>
          </w:p>
        </w:tc>
      </w:tr>
      <w:tr w:rsidR="00586CEE" w14:paraId="51E34520" w14:textId="77777777" w:rsidTr="00245AE5">
        <w:tc>
          <w:tcPr>
            <w:tcW w:w="2959" w:type="dxa"/>
            <w:hideMark/>
          </w:tcPr>
          <w:p w14:paraId="562BF5FA" w14:textId="77777777" w:rsidR="008005AC" w:rsidRPr="0036228B" w:rsidRDefault="00D66BA6" w:rsidP="009F5583">
            <w:pPr>
              <w:pStyle w:val="Body"/>
              <w:spacing w:after="0" w:line="276" w:lineRule="auto"/>
              <w:jc w:val="left"/>
              <w:rPr>
                <w:b/>
                <w:sz w:val="20"/>
              </w:rPr>
            </w:pPr>
            <w:r w:rsidRPr="0036228B">
              <w:rPr>
                <w:b/>
                <w:sz w:val="20"/>
              </w:rPr>
              <w:lastRenderedPageBreak/>
              <w:t>"Open Space Commuted Sum"</w:t>
            </w:r>
          </w:p>
        </w:tc>
        <w:tc>
          <w:tcPr>
            <w:tcW w:w="6506" w:type="dxa"/>
            <w:hideMark/>
          </w:tcPr>
          <w:p w14:paraId="6F886BA8" w14:textId="77777777" w:rsidR="008005AC" w:rsidRPr="0036228B" w:rsidRDefault="00D66BA6" w:rsidP="009F5583">
            <w:pPr>
              <w:pStyle w:val="Body"/>
              <w:spacing w:after="120" w:line="276" w:lineRule="auto"/>
              <w:rPr>
                <w:sz w:val="20"/>
              </w:rPr>
            </w:pPr>
            <w:r w:rsidRPr="0036228B">
              <w:rPr>
                <w:sz w:val="20"/>
              </w:rPr>
              <w:t>means the sum calculated as follows:</w:t>
            </w:r>
          </w:p>
          <w:p w14:paraId="5F970530" w14:textId="77777777" w:rsidR="008005AC" w:rsidRPr="0036228B" w:rsidRDefault="00D66BA6" w:rsidP="009F5583">
            <w:pPr>
              <w:pStyle w:val="Body"/>
              <w:spacing w:after="0" w:line="276" w:lineRule="auto"/>
              <w:rPr>
                <w:sz w:val="20"/>
              </w:rPr>
            </w:pPr>
            <w:r w:rsidRPr="0036228B">
              <w:rPr>
                <w:sz w:val="20"/>
              </w:rPr>
              <w:t xml:space="preserve">((A × the Informal Open Space Commuted Sum) Index Linked </w:t>
            </w:r>
          </w:p>
          <w:p w14:paraId="3FAEF7B3" w14:textId="77777777" w:rsidR="008005AC" w:rsidRPr="0036228B" w:rsidRDefault="00D66BA6" w:rsidP="009F5583">
            <w:pPr>
              <w:pStyle w:val="Body"/>
              <w:spacing w:after="0" w:line="276" w:lineRule="auto"/>
              <w:rPr>
                <w:sz w:val="20"/>
              </w:rPr>
            </w:pPr>
            <w:r w:rsidRPr="0036228B">
              <w:rPr>
                <w:sz w:val="20"/>
              </w:rPr>
              <w:t xml:space="preserve">+  </w:t>
            </w:r>
            <w:r w:rsidRPr="0036228B">
              <w:rPr>
                <w:sz w:val="20"/>
              </w:rPr>
              <w:br/>
              <w:t>(B × the Hedgerows Commuted Sum) Index Linked)</w:t>
            </w:r>
          </w:p>
          <w:p w14:paraId="36617222" w14:textId="77777777" w:rsidR="008005AC" w:rsidRPr="0036228B" w:rsidRDefault="00D66BA6" w:rsidP="009F5583">
            <w:pPr>
              <w:pStyle w:val="Body"/>
              <w:keepLines/>
              <w:spacing w:after="0" w:line="276" w:lineRule="auto"/>
              <w:rPr>
                <w:sz w:val="20"/>
              </w:rPr>
            </w:pPr>
            <w:r w:rsidRPr="0036228B">
              <w:rPr>
                <w:sz w:val="20"/>
              </w:rPr>
              <w:t>+</w:t>
            </w:r>
            <w:r w:rsidRPr="0036228B">
              <w:rPr>
                <w:sz w:val="20"/>
              </w:rPr>
              <w:br/>
              <w:t>(C × the Mature Trees Commuted Sum) Index Linked</w:t>
            </w:r>
          </w:p>
          <w:p w14:paraId="53644F9A" w14:textId="77777777" w:rsidR="008005AC" w:rsidRPr="0036228B" w:rsidRDefault="00D66BA6" w:rsidP="009F5583">
            <w:pPr>
              <w:pStyle w:val="Body"/>
              <w:keepLines/>
              <w:spacing w:after="0" w:line="276" w:lineRule="auto"/>
              <w:rPr>
                <w:sz w:val="20"/>
              </w:rPr>
            </w:pPr>
            <w:r w:rsidRPr="0036228B">
              <w:rPr>
                <w:sz w:val="20"/>
              </w:rPr>
              <w:t>+</w:t>
            </w:r>
            <w:r w:rsidRPr="0036228B">
              <w:rPr>
                <w:sz w:val="20"/>
              </w:rPr>
              <w:br/>
              <w:t>(D × the Existing Woodland Sum) Index Linked</w:t>
            </w:r>
            <w:r w:rsidRPr="0036228B">
              <w:rPr>
                <w:sz w:val="20"/>
              </w:rPr>
              <w:br/>
              <w:t>+</w:t>
            </w:r>
          </w:p>
          <w:p w14:paraId="4A4EAB33" w14:textId="77777777" w:rsidR="008005AC" w:rsidRPr="0036228B" w:rsidRDefault="00D66BA6" w:rsidP="009F5583">
            <w:pPr>
              <w:pStyle w:val="Body"/>
              <w:keepLines/>
              <w:spacing w:after="0" w:line="276" w:lineRule="auto"/>
              <w:rPr>
                <w:sz w:val="20"/>
              </w:rPr>
            </w:pPr>
            <w:r w:rsidRPr="0036228B">
              <w:rPr>
                <w:sz w:val="20"/>
              </w:rPr>
              <w:t>(E x the Proposed Woodland Sum) Index Linked</w:t>
            </w:r>
            <w:r w:rsidRPr="0036228B">
              <w:rPr>
                <w:sz w:val="20"/>
              </w:rPr>
              <w:br/>
              <w:t>+</w:t>
            </w:r>
          </w:p>
          <w:p w14:paraId="470A9EB7" w14:textId="77777777" w:rsidR="008005AC" w:rsidRPr="0036228B" w:rsidRDefault="00D66BA6" w:rsidP="009F5583">
            <w:pPr>
              <w:pStyle w:val="Body"/>
              <w:keepLines/>
              <w:spacing w:after="0" w:line="276" w:lineRule="auto"/>
              <w:rPr>
                <w:sz w:val="20"/>
              </w:rPr>
            </w:pPr>
            <w:r w:rsidRPr="0036228B">
              <w:rPr>
                <w:sz w:val="20"/>
              </w:rPr>
              <w:t xml:space="preserve">(F x the Ponds Sum) Index Linked </w:t>
            </w:r>
          </w:p>
          <w:p w14:paraId="7D77AE7D" w14:textId="77777777" w:rsidR="008005AC" w:rsidRPr="0036228B" w:rsidRDefault="00D66BA6" w:rsidP="009F5583">
            <w:pPr>
              <w:pStyle w:val="Body"/>
              <w:keepLines/>
              <w:spacing w:after="0" w:line="276" w:lineRule="auto"/>
              <w:rPr>
                <w:sz w:val="20"/>
              </w:rPr>
            </w:pPr>
            <w:r w:rsidRPr="0036228B">
              <w:rPr>
                <w:sz w:val="20"/>
              </w:rPr>
              <w:t xml:space="preserve">+  </w:t>
            </w:r>
          </w:p>
          <w:p w14:paraId="736DF3B5" w14:textId="77777777" w:rsidR="008005AC" w:rsidRPr="0036228B" w:rsidRDefault="00D66BA6" w:rsidP="009F5583">
            <w:pPr>
              <w:pStyle w:val="Body"/>
              <w:keepLines/>
              <w:spacing w:after="0" w:line="276" w:lineRule="auto"/>
              <w:rPr>
                <w:sz w:val="20"/>
              </w:rPr>
            </w:pPr>
            <w:r w:rsidRPr="0036228B">
              <w:rPr>
                <w:sz w:val="20"/>
              </w:rPr>
              <w:t xml:space="preserve">(G x the Attenuation Basin Sum) Index Linked </w:t>
            </w:r>
          </w:p>
          <w:p w14:paraId="5C2B6229" w14:textId="77777777" w:rsidR="008005AC" w:rsidRPr="0036228B" w:rsidRDefault="00D66BA6" w:rsidP="009F5583">
            <w:pPr>
              <w:pStyle w:val="Body"/>
              <w:keepLines/>
              <w:spacing w:after="0" w:line="276" w:lineRule="auto"/>
              <w:rPr>
                <w:sz w:val="20"/>
              </w:rPr>
            </w:pPr>
            <w:r w:rsidRPr="0036228B">
              <w:rPr>
                <w:sz w:val="20"/>
              </w:rPr>
              <w:t>+</w:t>
            </w:r>
          </w:p>
          <w:p w14:paraId="07619F08" w14:textId="77777777" w:rsidR="008005AC" w:rsidRPr="0036228B" w:rsidRDefault="00D66BA6" w:rsidP="009F5583">
            <w:pPr>
              <w:pStyle w:val="Body"/>
              <w:keepLines/>
              <w:spacing w:after="0" w:line="276" w:lineRule="auto"/>
              <w:rPr>
                <w:sz w:val="20"/>
              </w:rPr>
            </w:pPr>
            <w:r w:rsidRPr="0036228B">
              <w:rPr>
                <w:sz w:val="20"/>
              </w:rPr>
              <w:t>the LAP Commuted Sum</w:t>
            </w:r>
          </w:p>
          <w:p w14:paraId="471EAB1B" w14:textId="77777777" w:rsidR="008005AC" w:rsidRPr="0036228B" w:rsidRDefault="00D66BA6" w:rsidP="009F5583">
            <w:pPr>
              <w:pStyle w:val="Body"/>
              <w:keepLines/>
              <w:spacing w:after="0" w:line="276" w:lineRule="auto"/>
              <w:rPr>
                <w:sz w:val="20"/>
              </w:rPr>
            </w:pPr>
            <w:r w:rsidRPr="0036228B">
              <w:rPr>
                <w:sz w:val="20"/>
              </w:rPr>
              <w:t>+</w:t>
            </w:r>
            <w:r w:rsidRPr="0036228B">
              <w:rPr>
                <w:sz w:val="20"/>
              </w:rPr>
              <w:br/>
              <w:t xml:space="preserve">the LEAP/NEAP Contribution </w:t>
            </w:r>
          </w:p>
          <w:p w14:paraId="7E97034C" w14:textId="77777777" w:rsidR="008005AC" w:rsidRPr="0036228B" w:rsidRDefault="00D66BA6" w:rsidP="009F5583">
            <w:pPr>
              <w:pStyle w:val="Body"/>
              <w:keepLines/>
              <w:spacing w:after="0" w:line="276" w:lineRule="auto"/>
              <w:rPr>
                <w:sz w:val="20"/>
              </w:rPr>
            </w:pPr>
            <w:r w:rsidRPr="0036228B">
              <w:rPr>
                <w:sz w:val="20"/>
              </w:rPr>
              <w:t>+</w:t>
            </w:r>
          </w:p>
          <w:p w14:paraId="0266684F" w14:textId="77777777" w:rsidR="008005AC" w:rsidRPr="0036228B" w:rsidRDefault="00D66BA6" w:rsidP="009F5583">
            <w:pPr>
              <w:pStyle w:val="Body"/>
              <w:keepLines/>
              <w:spacing w:after="0" w:line="276" w:lineRule="auto"/>
              <w:rPr>
                <w:sz w:val="20"/>
              </w:rPr>
            </w:pPr>
            <w:r w:rsidRPr="0036228B">
              <w:rPr>
                <w:sz w:val="20"/>
              </w:rPr>
              <w:t xml:space="preserve">LEMP Monitoring Contribution </w:t>
            </w:r>
          </w:p>
          <w:p w14:paraId="2DBC4F2E" w14:textId="77777777" w:rsidR="008005AC" w:rsidRPr="0036228B" w:rsidRDefault="00D66BA6" w:rsidP="009F5583">
            <w:pPr>
              <w:pStyle w:val="Body"/>
              <w:keepLines/>
              <w:spacing w:after="0" w:line="276" w:lineRule="auto"/>
              <w:rPr>
                <w:sz w:val="20"/>
              </w:rPr>
            </w:pPr>
            <w:r w:rsidRPr="0036228B">
              <w:rPr>
                <w:sz w:val="20"/>
              </w:rPr>
              <w:t>+</w:t>
            </w:r>
          </w:p>
          <w:p w14:paraId="2C365F32" w14:textId="77777777" w:rsidR="008005AC" w:rsidRPr="0036228B" w:rsidRDefault="00D66BA6" w:rsidP="009F5583">
            <w:pPr>
              <w:pStyle w:val="Body"/>
              <w:keepLines/>
              <w:spacing w:after="0" w:line="276" w:lineRule="auto"/>
              <w:rPr>
                <w:sz w:val="20"/>
              </w:rPr>
            </w:pPr>
            <w:r w:rsidRPr="0036228B">
              <w:rPr>
                <w:sz w:val="20"/>
              </w:rPr>
              <w:t>Landscape Management Contribution</w:t>
            </w:r>
          </w:p>
          <w:p w14:paraId="3CEED695" w14:textId="77777777" w:rsidR="008005AC" w:rsidRPr="0036228B" w:rsidRDefault="00D66BA6" w:rsidP="009F5583">
            <w:pPr>
              <w:pStyle w:val="Body"/>
              <w:spacing w:after="0" w:line="276" w:lineRule="auto"/>
              <w:rPr>
                <w:sz w:val="20"/>
              </w:rPr>
            </w:pPr>
            <w:r w:rsidRPr="0036228B">
              <w:rPr>
                <w:sz w:val="20"/>
              </w:rPr>
              <w:t>÷ 15</w:t>
            </w:r>
          </w:p>
          <w:p w14:paraId="31AAEEAB" w14:textId="77777777" w:rsidR="008005AC" w:rsidRPr="0036228B" w:rsidRDefault="00D66BA6" w:rsidP="009F5583">
            <w:pPr>
              <w:pStyle w:val="Body"/>
              <w:spacing w:after="0"/>
              <w:rPr>
                <w:sz w:val="20"/>
              </w:rPr>
            </w:pPr>
            <w:r w:rsidRPr="0036228B">
              <w:rPr>
                <w:sz w:val="20"/>
              </w:rPr>
              <w:t xml:space="preserve">Where: </w:t>
            </w:r>
          </w:p>
          <w:p w14:paraId="0592D61D" w14:textId="77777777" w:rsidR="008005AC" w:rsidRPr="0036228B" w:rsidRDefault="00D66BA6" w:rsidP="009F5583">
            <w:pPr>
              <w:pStyle w:val="Body"/>
              <w:spacing w:after="0"/>
              <w:rPr>
                <w:sz w:val="20"/>
              </w:rPr>
            </w:pPr>
            <w:r w:rsidRPr="0036228B">
              <w:rPr>
                <w:sz w:val="20"/>
              </w:rPr>
              <w:t>A is the area in square metres of the Informal Open Space;</w:t>
            </w:r>
          </w:p>
          <w:p w14:paraId="6D2CCEA7" w14:textId="77777777" w:rsidR="008005AC" w:rsidRPr="0036228B" w:rsidRDefault="00D66BA6" w:rsidP="009F5583">
            <w:pPr>
              <w:pStyle w:val="Body"/>
              <w:spacing w:after="0"/>
              <w:rPr>
                <w:sz w:val="20"/>
              </w:rPr>
            </w:pPr>
            <w:r w:rsidRPr="0036228B">
              <w:rPr>
                <w:sz w:val="20"/>
              </w:rPr>
              <w:t xml:space="preserve">B is the length in linear metres of hedgerows or mature trees comprised in the Open Space </w:t>
            </w:r>
          </w:p>
          <w:p w14:paraId="6B00DEBE" w14:textId="77777777" w:rsidR="008005AC" w:rsidRPr="0036228B" w:rsidRDefault="00D66BA6" w:rsidP="009F5583">
            <w:pPr>
              <w:pStyle w:val="Body"/>
              <w:spacing w:after="0"/>
              <w:rPr>
                <w:sz w:val="20"/>
              </w:rPr>
            </w:pPr>
            <w:r w:rsidRPr="0036228B">
              <w:rPr>
                <w:sz w:val="20"/>
              </w:rPr>
              <w:t>C is the number of Mature Trees</w:t>
            </w:r>
          </w:p>
          <w:p w14:paraId="1B6E0574" w14:textId="77777777" w:rsidR="008005AC" w:rsidRPr="0036228B" w:rsidRDefault="00D66BA6" w:rsidP="009F5583">
            <w:pPr>
              <w:pStyle w:val="Body"/>
              <w:spacing w:after="0"/>
              <w:rPr>
                <w:sz w:val="20"/>
              </w:rPr>
            </w:pPr>
            <w:r w:rsidRPr="0036228B">
              <w:rPr>
                <w:sz w:val="20"/>
              </w:rPr>
              <w:t xml:space="preserve">D is the number of square metres of Existing Woodland  </w:t>
            </w:r>
          </w:p>
          <w:p w14:paraId="66D3F24E" w14:textId="77777777" w:rsidR="008005AC" w:rsidRPr="0036228B" w:rsidRDefault="00D66BA6" w:rsidP="009F5583">
            <w:pPr>
              <w:pStyle w:val="Body"/>
              <w:spacing w:after="0"/>
              <w:rPr>
                <w:sz w:val="20"/>
              </w:rPr>
            </w:pPr>
            <w:r w:rsidRPr="0036228B">
              <w:rPr>
                <w:sz w:val="20"/>
              </w:rPr>
              <w:t xml:space="preserve">E is the number of square metres of Proposed Woodland  </w:t>
            </w:r>
          </w:p>
          <w:p w14:paraId="6C0378E5" w14:textId="77777777" w:rsidR="008005AC" w:rsidRPr="0036228B" w:rsidRDefault="00D66BA6" w:rsidP="009F5583">
            <w:pPr>
              <w:pStyle w:val="Body"/>
              <w:spacing w:after="0"/>
              <w:rPr>
                <w:sz w:val="20"/>
              </w:rPr>
            </w:pPr>
            <w:r w:rsidRPr="0036228B">
              <w:rPr>
                <w:sz w:val="20"/>
              </w:rPr>
              <w:t xml:space="preserve">F is the number of square metres of Pond </w:t>
            </w:r>
          </w:p>
          <w:p w14:paraId="5C41CBDF" w14:textId="77777777" w:rsidR="008005AC" w:rsidRPr="0036228B" w:rsidRDefault="00D66BA6" w:rsidP="009F5583">
            <w:pPr>
              <w:pStyle w:val="Body"/>
              <w:spacing w:after="0"/>
              <w:rPr>
                <w:sz w:val="20"/>
              </w:rPr>
            </w:pPr>
            <w:r w:rsidRPr="0036228B">
              <w:rPr>
                <w:sz w:val="20"/>
              </w:rPr>
              <w:t xml:space="preserve">G is the square meterage of the Attenuation Basin </w:t>
            </w:r>
          </w:p>
          <w:p w14:paraId="63370C64" w14:textId="77777777" w:rsidR="008005AC" w:rsidRPr="0036228B" w:rsidRDefault="00D66BA6" w:rsidP="009F5583">
            <w:pPr>
              <w:pStyle w:val="Body"/>
              <w:spacing w:after="0"/>
              <w:rPr>
                <w:sz w:val="20"/>
              </w:rPr>
            </w:pPr>
            <w:r w:rsidRPr="0036228B">
              <w:rPr>
                <w:sz w:val="20"/>
              </w:rPr>
              <w:t>such areas lengths and numbers being determined by reference to the Open Spaces Scheme</w:t>
            </w:r>
          </w:p>
        </w:tc>
      </w:tr>
      <w:tr w:rsidR="00586CEE" w14:paraId="0EAB11BE" w14:textId="77777777" w:rsidTr="00245AE5">
        <w:tc>
          <w:tcPr>
            <w:tcW w:w="2959" w:type="dxa"/>
            <w:hideMark/>
          </w:tcPr>
          <w:p w14:paraId="16DFAC94" w14:textId="77777777" w:rsidR="008005AC" w:rsidRPr="0036228B" w:rsidRDefault="00D66BA6" w:rsidP="009F5583">
            <w:pPr>
              <w:pStyle w:val="Body"/>
              <w:spacing w:after="0" w:line="276" w:lineRule="auto"/>
              <w:jc w:val="left"/>
              <w:rPr>
                <w:b/>
                <w:sz w:val="20"/>
              </w:rPr>
            </w:pPr>
            <w:r w:rsidRPr="0036228B">
              <w:rPr>
                <w:b/>
                <w:sz w:val="20"/>
              </w:rPr>
              <w:t>"Open Space"</w:t>
            </w:r>
          </w:p>
        </w:tc>
        <w:tc>
          <w:tcPr>
            <w:tcW w:w="6506" w:type="dxa"/>
            <w:hideMark/>
          </w:tcPr>
          <w:p w14:paraId="1DEC55FA" w14:textId="047F8D39" w:rsidR="008005AC" w:rsidRPr="0036228B" w:rsidRDefault="00D66BA6" w:rsidP="009F5583">
            <w:pPr>
              <w:pStyle w:val="Body"/>
              <w:spacing w:after="0"/>
              <w:rPr>
                <w:sz w:val="20"/>
              </w:rPr>
            </w:pPr>
            <w:r w:rsidRPr="0036228B">
              <w:rPr>
                <w:sz w:val="20"/>
              </w:rPr>
              <w:t xml:space="preserve">means the areas within the Site to be provided for recreation and amenity space and which is to be retained and maintained as open space to serve the Development in accordance with the provisions of this Schedule and which shall include the </w:t>
            </w:r>
            <w:del w:id="104" w:author="Samantha Amphlett" w:date="2023-11-24T13:13:00Z">
              <w:r w:rsidRPr="0036228B" w:rsidDel="00FA2706">
                <w:rPr>
                  <w:sz w:val="20"/>
                </w:rPr>
                <w:delText>[</w:delText>
              </w:r>
            </w:del>
            <w:r w:rsidRPr="0036228B">
              <w:rPr>
                <w:sz w:val="20"/>
              </w:rPr>
              <w:t>Informal Open Space LEAP/NEAP and the LAP</w:t>
            </w:r>
            <w:r w:rsidR="0036228B">
              <w:rPr>
                <w:sz w:val="20"/>
              </w:rPr>
              <w:t>.</w:t>
            </w:r>
          </w:p>
        </w:tc>
      </w:tr>
      <w:tr w:rsidR="00586CEE" w14:paraId="5A03B451" w14:textId="77777777" w:rsidTr="00245AE5">
        <w:tc>
          <w:tcPr>
            <w:tcW w:w="2959" w:type="dxa"/>
            <w:hideMark/>
          </w:tcPr>
          <w:p w14:paraId="53D46929" w14:textId="77777777" w:rsidR="008005AC" w:rsidRPr="0036228B" w:rsidRDefault="00D66BA6" w:rsidP="009F5583">
            <w:pPr>
              <w:pStyle w:val="Body"/>
              <w:spacing w:after="0" w:line="276" w:lineRule="auto"/>
              <w:jc w:val="left"/>
              <w:rPr>
                <w:b/>
                <w:sz w:val="20"/>
              </w:rPr>
            </w:pPr>
            <w:r w:rsidRPr="0036228B">
              <w:rPr>
                <w:b/>
                <w:sz w:val="20"/>
              </w:rPr>
              <w:t>"Open Space Scheme"</w:t>
            </w:r>
          </w:p>
        </w:tc>
        <w:tc>
          <w:tcPr>
            <w:tcW w:w="6506" w:type="dxa"/>
            <w:hideMark/>
          </w:tcPr>
          <w:p w14:paraId="16D31A25" w14:textId="77777777" w:rsidR="008005AC" w:rsidRPr="0036228B" w:rsidRDefault="00D66BA6" w:rsidP="009F5583">
            <w:pPr>
              <w:pStyle w:val="Body"/>
              <w:spacing w:after="120"/>
              <w:rPr>
                <w:sz w:val="20"/>
              </w:rPr>
            </w:pPr>
            <w:r w:rsidRPr="0036228B">
              <w:rPr>
                <w:sz w:val="20"/>
              </w:rPr>
              <w:t xml:space="preserve">means a scheme for the provision, laying out, landscaping and equipping (as appropriate) of the Open Space to be  submitted to and approved in writing by the District Council for approval in accordance with paragraph </w:t>
            </w:r>
            <w:r w:rsidRPr="0036228B">
              <w:rPr>
                <w:sz w:val="20"/>
              </w:rPr>
              <w:fldChar w:fldCharType="begin"/>
            </w:r>
            <w:r w:rsidRPr="0036228B">
              <w:rPr>
                <w:sz w:val="20"/>
              </w:rPr>
              <w:instrText xml:space="preserve"> REF _Ref30687871 \r \p \h  \* MERGEFORMAT </w:instrText>
            </w:r>
            <w:r w:rsidRPr="0036228B">
              <w:rPr>
                <w:sz w:val="20"/>
              </w:rPr>
            </w:r>
            <w:r w:rsidRPr="0036228B">
              <w:rPr>
                <w:sz w:val="20"/>
              </w:rPr>
              <w:fldChar w:fldCharType="separate"/>
            </w:r>
            <w:r w:rsidRPr="0036228B">
              <w:rPr>
                <w:sz w:val="20"/>
              </w:rPr>
              <w:t>2.1 below</w:t>
            </w:r>
            <w:r w:rsidRPr="0036228B">
              <w:rPr>
                <w:sz w:val="20"/>
              </w:rPr>
              <w:fldChar w:fldCharType="end"/>
            </w:r>
            <w:r w:rsidRPr="0036228B">
              <w:rPr>
                <w:sz w:val="20"/>
              </w:rPr>
              <w:t xml:space="preserve"> which shall include:</w:t>
            </w:r>
          </w:p>
          <w:p w14:paraId="3B9EC586" w14:textId="0D57097B" w:rsidR="008005AC" w:rsidRPr="0036228B" w:rsidRDefault="00D66BA6" w:rsidP="00627546">
            <w:pPr>
              <w:pStyle w:val="Body"/>
              <w:numPr>
                <w:ilvl w:val="0"/>
                <w:numId w:val="26"/>
              </w:numPr>
              <w:spacing w:after="120"/>
              <w:rPr>
                <w:sz w:val="20"/>
              </w:rPr>
            </w:pPr>
            <w:r w:rsidRPr="0036228B">
              <w:rPr>
                <w:sz w:val="20"/>
              </w:rPr>
              <w:lastRenderedPageBreak/>
              <w:t>details of the locations of Informal Open Space and the LAP LEAP/NEAP; and</w:t>
            </w:r>
          </w:p>
          <w:p w14:paraId="550C757A" w14:textId="7A4B37B2" w:rsidR="008005AC" w:rsidRPr="0036228B" w:rsidRDefault="00D66BA6" w:rsidP="00627546">
            <w:pPr>
              <w:pStyle w:val="Body"/>
              <w:numPr>
                <w:ilvl w:val="0"/>
                <w:numId w:val="26"/>
              </w:numPr>
              <w:spacing w:after="0"/>
              <w:rPr>
                <w:sz w:val="20"/>
              </w:rPr>
            </w:pPr>
            <w:r w:rsidRPr="0036228B">
              <w:rPr>
                <w:sz w:val="20"/>
              </w:rPr>
              <w:t>a timetable for carrying out the works and the planting comprised in the laying out landscaping of the Open Space to which the respective scheme relates</w:t>
            </w:r>
            <w:r w:rsidR="0036228B">
              <w:rPr>
                <w:sz w:val="20"/>
              </w:rPr>
              <w:t>.</w:t>
            </w:r>
          </w:p>
        </w:tc>
      </w:tr>
      <w:tr w:rsidR="00586CEE" w14:paraId="49C631D6" w14:textId="77777777" w:rsidTr="00245AE5">
        <w:tc>
          <w:tcPr>
            <w:tcW w:w="2959" w:type="dxa"/>
          </w:tcPr>
          <w:p w14:paraId="5B296FF3" w14:textId="77777777" w:rsidR="008005AC" w:rsidRPr="0036228B" w:rsidRDefault="00D66BA6" w:rsidP="009F5583">
            <w:pPr>
              <w:pStyle w:val="Body"/>
              <w:spacing w:after="0" w:line="276" w:lineRule="auto"/>
              <w:jc w:val="left"/>
              <w:rPr>
                <w:b/>
                <w:sz w:val="20"/>
              </w:rPr>
            </w:pPr>
            <w:r w:rsidRPr="0036228B">
              <w:rPr>
                <w:b/>
                <w:sz w:val="20"/>
              </w:rPr>
              <w:lastRenderedPageBreak/>
              <w:t xml:space="preserve">“Pond” </w:t>
            </w:r>
          </w:p>
        </w:tc>
        <w:tc>
          <w:tcPr>
            <w:tcW w:w="6506" w:type="dxa"/>
          </w:tcPr>
          <w:p w14:paraId="5FB8A607" w14:textId="1EEA3C10" w:rsidR="008005AC" w:rsidRPr="0036228B" w:rsidRDefault="00B842B4" w:rsidP="009F5583">
            <w:pPr>
              <w:pStyle w:val="Body"/>
              <w:spacing w:after="120"/>
              <w:rPr>
                <w:sz w:val="20"/>
              </w:rPr>
            </w:pPr>
            <w:r>
              <w:rPr>
                <w:sz w:val="20"/>
              </w:rPr>
              <w:t xml:space="preserve">means </w:t>
            </w:r>
            <w:r w:rsidRPr="000D4D9A">
              <w:rPr>
                <w:color w:val="FF0000"/>
                <w:sz w:val="20"/>
              </w:rPr>
              <w:t xml:space="preserve">the four existing ponds alongside Ley Farm Brook at the west of the </w:t>
            </w:r>
            <w:r w:rsidR="00FA2706">
              <w:rPr>
                <w:color w:val="FF0000"/>
                <w:sz w:val="20"/>
              </w:rPr>
              <w:t>S</w:t>
            </w:r>
            <w:r w:rsidRPr="000D4D9A">
              <w:rPr>
                <w:color w:val="FF0000"/>
                <w:sz w:val="20"/>
              </w:rPr>
              <w:t>ite, referenced as No.14 on the Illustrative Masterplan drawing PO6 Rev B</w:t>
            </w:r>
            <w:r w:rsidR="00FA2706">
              <w:rPr>
                <w:color w:val="FF0000"/>
                <w:sz w:val="20"/>
              </w:rPr>
              <w:t xml:space="preserve"> annexed hereto </w:t>
            </w:r>
          </w:p>
        </w:tc>
      </w:tr>
      <w:tr w:rsidR="00586CEE" w14:paraId="749C2A9E" w14:textId="77777777" w:rsidTr="00245AE5">
        <w:tc>
          <w:tcPr>
            <w:tcW w:w="2959" w:type="dxa"/>
          </w:tcPr>
          <w:p w14:paraId="5372A9AB" w14:textId="77777777" w:rsidR="008005AC" w:rsidRPr="0036228B" w:rsidRDefault="00D66BA6" w:rsidP="009F5583">
            <w:pPr>
              <w:pStyle w:val="Body"/>
              <w:spacing w:after="0" w:line="276" w:lineRule="auto"/>
              <w:jc w:val="left"/>
              <w:rPr>
                <w:b/>
                <w:sz w:val="20"/>
              </w:rPr>
            </w:pPr>
            <w:r w:rsidRPr="0036228B">
              <w:rPr>
                <w:b/>
                <w:sz w:val="20"/>
              </w:rPr>
              <w:t>“Ponds Sum”</w:t>
            </w:r>
          </w:p>
        </w:tc>
        <w:tc>
          <w:tcPr>
            <w:tcW w:w="6506" w:type="dxa"/>
          </w:tcPr>
          <w:p w14:paraId="70E3F789" w14:textId="32A4A94B" w:rsidR="008005AC" w:rsidRPr="0036228B" w:rsidRDefault="00D66BA6" w:rsidP="009F5583">
            <w:pPr>
              <w:pStyle w:val="Body"/>
              <w:spacing w:after="120"/>
              <w:rPr>
                <w:sz w:val="20"/>
              </w:rPr>
            </w:pPr>
            <w:r w:rsidRPr="0036228B">
              <w:rPr>
                <w:sz w:val="20"/>
              </w:rPr>
              <w:t>means Forty-one pounds and Forty pence (£41.40) per square metre</w:t>
            </w:r>
            <w:r w:rsidR="0036228B">
              <w:rPr>
                <w:sz w:val="20"/>
              </w:rPr>
              <w:t>.</w:t>
            </w:r>
          </w:p>
        </w:tc>
      </w:tr>
      <w:tr w:rsidR="00586CEE" w14:paraId="3D75F438" w14:textId="77777777" w:rsidTr="00245AE5">
        <w:trPr>
          <w:cantSplit/>
        </w:trPr>
        <w:tc>
          <w:tcPr>
            <w:tcW w:w="2959" w:type="dxa"/>
            <w:hideMark/>
          </w:tcPr>
          <w:p w14:paraId="261BE650" w14:textId="77777777" w:rsidR="008005AC" w:rsidRPr="0036228B" w:rsidRDefault="00D66BA6" w:rsidP="009F5583">
            <w:pPr>
              <w:pStyle w:val="Body"/>
              <w:spacing w:after="0" w:line="276" w:lineRule="auto"/>
              <w:jc w:val="left"/>
              <w:rPr>
                <w:b/>
                <w:sz w:val="20"/>
              </w:rPr>
            </w:pPr>
            <w:r w:rsidRPr="0036228B">
              <w:rPr>
                <w:b/>
                <w:sz w:val="20"/>
              </w:rPr>
              <w:t>"Practical Completion Certificate"</w:t>
            </w:r>
          </w:p>
        </w:tc>
        <w:tc>
          <w:tcPr>
            <w:tcW w:w="6506" w:type="dxa"/>
            <w:hideMark/>
          </w:tcPr>
          <w:p w14:paraId="175F48BB" w14:textId="71FF5F03" w:rsidR="008005AC" w:rsidRPr="0036228B" w:rsidRDefault="00D66BA6" w:rsidP="009F5583">
            <w:pPr>
              <w:pStyle w:val="Body"/>
              <w:spacing w:after="0"/>
              <w:rPr>
                <w:sz w:val="20"/>
              </w:rPr>
            </w:pPr>
            <w:r w:rsidRPr="0036228B">
              <w:rPr>
                <w:sz w:val="20"/>
              </w:rPr>
              <w:t>means a certificate issued by the District Council confirming the practical completion of the laying out, landscaping and equipping of the land in question in accordance with the relevant scheme or specification approved pursuant to this Deed</w:t>
            </w:r>
            <w:r w:rsidR="0036228B">
              <w:rPr>
                <w:sz w:val="20"/>
              </w:rPr>
              <w:t>.</w:t>
            </w:r>
          </w:p>
        </w:tc>
      </w:tr>
      <w:tr w:rsidR="00586CEE" w14:paraId="12F24D8C" w14:textId="77777777" w:rsidTr="00245AE5">
        <w:trPr>
          <w:cantSplit/>
        </w:trPr>
        <w:tc>
          <w:tcPr>
            <w:tcW w:w="2959" w:type="dxa"/>
          </w:tcPr>
          <w:p w14:paraId="7126CA5A" w14:textId="77777777" w:rsidR="008005AC" w:rsidRPr="0036228B" w:rsidRDefault="00D66BA6" w:rsidP="009F5583">
            <w:pPr>
              <w:pStyle w:val="Body"/>
              <w:spacing w:after="0" w:line="276" w:lineRule="auto"/>
              <w:jc w:val="left"/>
              <w:rPr>
                <w:b/>
                <w:sz w:val="20"/>
              </w:rPr>
            </w:pPr>
            <w:r w:rsidRPr="0036228B">
              <w:rPr>
                <w:b/>
                <w:sz w:val="20"/>
              </w:rPr>
              <w:t>“Proposed Woodland”</w:t>
            </w:r>
          </w:p>
        </w:tc>
        <w:tc>
          <w:tcPr>
            <w:tcW w:w="6506" w:type="dxa"/>
          </w:tcPr>
          <w:p w14:paraId="782DDFDE" w14:textId="1B0F055C" w:rsidR="008005AC" w:rsidRPr="0036228B" w:rsidRDefault="00E26DB8" w:rsidP="009F5583">
            <w:pPr>
              <w:pStyle w:val="Body"/>
              <w:spacing w:after="0"/>
              <w:rPr>
                <w:sz w:val="20"/>
              </w:rPr>
            </w:pPr>
            <w:r w:rsidRPr="00E26DB8">
              <w:rPr>
                <w:sz w:val="20"/>
              </w:rPr>
              <w:t xml:space="preserve">means the area to be provided and maintained as woodland to serve the Development in accordance with the provisions of this Schedule </w:t>
            </w:r>
            <w:r w:rsidR="00FA2706">
              <w:rPr>
                <w:sz w:val="20"/>
              </w:rPr>
              <w:t xml:space="preserve">and </w:t>
            </w:r>
            <w:r w:rsidRPr="00E26DB8">
              <w:rPr>
                <w:sz w:val="20"/>
              </w:rPr>
              <w:t xml:space="preserve">shown </w:t>
            </w:r>
            <w:r w:rsidR="00FA2706">
              <w:rPr>
                <w:sz w:val="20"/>
              </w:rPr>
              <w:t>for illustrative purposes on</w:t>
            </w:r>
            <w:r w:rsidRPr="00E26DB8">
              <w:rPr>
                <w:sz w:val="20"/>
              </w:rPr>
              <w:t xml:space="preserve"> the [  ] </w:t>
            </w:r>
            <w:r w:rsidR="00FA2706" w:rsidRPr="00DD2404">
              <w:rPr>
                <w:color w:val="FF0000"/>
                <w:sz w:val="20"/>
              </w:rPr>
              <w:t>Illustrative Masterplan drawing PO6 Rev B</w:t>
            </w:r>
            <w:r w:rsidR="00FA2706">
              <w:t xml:space="preserve"> </w:t>
            </w:r>
            <w:r w:rsidR="00FA2706" w:rsidRPr="00FA2706">
              <w:rPr>
                <w:sz w:val="20"/>
              </w:rPr>
              <w:t>annexed hereto</w:t>
            </w:r>
          </w:p>
        </w:tc>
      </w:tr>
      <w:tr w:rsidR="00586CEE" w14:paraId="56A72C4F" w14:textId="77777777" w:rsidTr="00245AE5">
        <w:trPr>
          <w:cantSplit/>
        </w:trPr>
        <w:tc>
          <w:tcPr>
            <w:tcW w:w="2959" w:type="dxa"/>
          </w:tcPr>
          <w:p w14:paraId="7495BE1C" w14:textId="77777777" w:rsidR="008005AC" w:rsidRPr="0036228B" w:rsidRDefault="00D66BA6" w:rsidP="009F5583">
            <w:pPr>
              <w:pStyle w:val="Body"/>
              <w:spacing w:after="0" w:line="276" w:lineRule="auto"/>
              <w:jc w:val="left"/>
              <w:rPr>
                <w:b/>
                <w:sz w:val="20"/>
              </w:rPr>
            </w:pPr>
            <w:r w:rsidRPr="0036228B">
              <w:rPr>
                <w:b/>
                <w:sz w:val="20"/>
              </w:rPr>
              <w:t>“Proposed Woodland Sum”</w:t>
            </w:r>
          </w:p>
        </w:tc>
        <w:tc>
          <w:tcPr>
            <w:tcW w:w="6506" w:type="dxa"/>
          </w:tcPr>
          <w:p w14:paraId="2FAB389A" w14:textId="147E8E4B" w:rsidR="008005AC" w:rsidRPr="0036228B" w:rsidRDefault="00D66BA6" w:rsidP="009F5583">
            <w:pPr>
              <w:pStyle w:val="Body"/>
              <w:spacing w:after="0"/>
              <w:rPr>
                <w:sz w:val="20"/>
              </w:rPr>
            </w:pPr>
            <w:r w:rsidRPr="0036228B">
              <w:rPr>
                <w:sz w:val="20"/>
              </w:rPr>
              <w:t xml:space="preserve">means Thirty-five pounds and two pence (£35.02) per square </w:t>
            </w:r>
            <w:del w:id="105" w:author="Samantha Amphlett" w:date="2023-11-24T13:17:00Z">
              <w:r w:rsidRPr="0036228B" w:rsidDel="00FA2706">
                <w:rPr>
                  <w:sz w:val="20"/>
                </w:rPr>
                <w:delText xml:space="preserve">metre </w:delText>
              </w:r>
              <w:r w:rsidR="0036228B" w:rsidDel="00FA2706">
                <w:rPr>
                  <w:sz w:val="20"/>
                </w:rPr>
                <w:delText>.</w:delText>
              </w:r>
            </w:del>
            <w:ins w:id="106" w:author="Samantha Amphlett" w:date="2023-11-24T13:17:00Z">
              <w:r w:rsidR="00FA2706" w:rsidRPr="0036228B">
                <w:rPr>
                  <w:sz w:val="20"/>
                </w:rPr>
                <w:t>metre.</w:t>
              </w:r>
            </w:ins>
          </w:p>
        </w:tc>
      </w:tr>
      <w:tr w:rsidR="00586CEE" w14:paraId="45471B96" w14:textId="77777777" w:rsidTr="00245AE5">
        <w:trPr>
          <w:cantSplit/>
        </w:trPr>
        <w:tc>
          <w:tcPr>
            <w:tcW w:w="2959" w:type="dxa"/>
          </w:tcPr>
          <w:p w14:paraId="665BADA9" w14:textId="77777777" w:rsidR="008005AC" w:rsidRPr="0036228B" w:rsidRDefault="00D66BA6" w:rsidP="009F5583">
            <w:pPr>
              <w:pStyle w:val="Body"/>
              <w:spacing w:after="0" w:line="276" w:lineRule="auto"/>
              <w:jc w:val="left"/>
              <w:rPr>
                <w:b/>
                <w:sz w:val="20"/>
              </w:rPr>
            </w:pPr>
            <w:r w:rsidRPr="0036228B">
              <w:rPr>
                <w:b/>
                <w:sz w:val="20"/>
              </w:rPr>
              <w:t>“Service Charge”</w:t>
            </w:r>
          </w:p>
        </w:tc>
        <w:tc>
          <w:tcPr>
            <w:tcW w:w="6506" w:type="dxa"/>
          </w:tcPr>
          <w:p w14:paraId="662219DD" w14:textId="3EEB44E3" w:rsidR="008005AC" w:rsidRPr="0036228B" w:rsidRDefault="00E26DB8" w:rsidP="009F5583">
            <w:pPr>
              <w:pStyle w:val="Body"/>
              <w:spacing w:after="0"/>
              <w:rPr>
                <w:sz w:val="20"/>
              </w:rPr>
            </w:pPr>
            <w:ins w:id="107" w:author="Samantha Amphlett" w:date="2023-11-23T15:20:00Z">
              <w:r w:rsidRPr="00E26DB8">
                <w:rPr>
                  <w:sz w:val="20"/>
                </w:rPr>
                <w:t>the charge set by the Management Company as a relevant proportion of the costs of managing and maintaining the Open Space and the LAP/NEAP transferred to it payable by the Occupiers of each Dwelling and which charge may vary depending on the size of each Dwelling</w:t>
              </w:r>
            </w:ins>
            <w:del w:id="108" w:author="Samantha Amphlett" w:date="2023-11-23T15:20:00Z">
              <w:r w:rsidR="00D66BA6" w:rsidRPr="0036228B" w:rsidDel="00E26DB8">
                <w:rPr>
                  <w:sz w:val="20"/>
                </w:rPr>
                <w:delText>[   ]</w:delText>
              </w:r>
            </w:del>
          </w:p>
        </w:tc>
      </w:tr>
      <w:tr w:rsidR="00E26DB8" w14:paraId="5864A2E1" w14:textId="77777777" w:rsidTr="00245AE5">
        <w:trPr>
          <w:cantSplit/>
          <w:ins w:id="109" w:author="Samantha Amphlett" w:date="2023-11-23T15:20:00Z"/>
        </w:trPr>
        <w:tc>
          <w:tcPr>
            <w:tcW w:w="2959" w:type="dxa"/>
          </w:tcPr>
          <w:p w14:paraId="3B8A46B0" w14:textId="7CFB493A" w:rsidR="00E26DB8" w:rsidRPr="00E26DB8" w:rsidRDefault="00E26DB8" w:rsidP="009F5583">
            <w:pPr>
              <w:pStyle w:val="Body"/>
              <w:spacing w:after="0" w:line="276" w:lineRule="auto"/>
              <w:jc w:val="left"/>
              <w:rPr>
                <w:ins w:id="110" w:author="Samantha Amphlett" w:date="2023-11-23T15:20:00Z"/>
                <w:b/>
                <w:sz w:val="20"/>
              </w:rPr>
            </w:pPr>
            <w:ins w:id="111" w:author="Samantha Amphlett" w:date="2023-11-23T15:20:00Z">
              <w:r w:rsidRPr="00E26DB8">
                <w:rPr>
                  <w:b/>
                  <w:sz w:val="20"/>
                </w:rPr>
                <w:t>“TEMP”</w:t>
              </w:r>
            </w:ins>
          </w:p>
        </w:tc>
        <w:tc>
          <w:tcPr>
            <w:tcW w:w="6506" w:type="dxa"/>
          </w:tcPr>
          <w:p w14:paraId="42C69C3D" w14:textId="71285C1F" w:rsidR="00E26DB8" w:rsidRPr="00E26DB8" w:rsidRDefault="00E26DB8" w:rsidP="009F5583">
            <w:pPr>
              <w:pStyle w:val="Body"/>
              <w:spacing w:after="0"/>
              <w:rPr>
                <w:ins w:id="112" w:author="Samantha Amphlett" w:date="2023-11-23T15:20:00Z"/>
                <w:sz w:val="20"/>
              </w:rPr>
            </w:pPr>
            <w:ins w:id="113" w:author="Samantha Amphlett" w:date="2023-11-23T15:20:00Z">
              <w:r w:rsidRPr="000D4D9A">
                <w:rPr>
                  <w:sz w:val="20"/>
                </w:rPr>
                <w:t xml:space="preserve">means a training and skills plan detailing the provision of a range of employment skills and training measures for local workers living within the District with a target of </w:t>
              </w:r>
            </w:ins>
            <w:ins w:id="114" w:author="Samantha Amphlett" w:date="2023-11-24T08:18:00Z">
              <w:r w:rsidR="00B842B4">
                <w:rPr>
                  <w:sz w:val="20"/>
                </w:rPr>
                <w:t>10</w:t>
              </w:r>
            </w:ins>
            <w:ins w:id="115" w:author="Samantha Amphlett" w:date="2023-11-23T15:20:00Z">
              <w:r w:rsidRPr="000D4D9A">
                <w:rPr>
                  <w:sz w:val="20"/>
                </w:rPr>
                <w:t xml:space="preserve">  apprenticeships to be provided</w:t>
              </w:r>
            </w:ins>
          </w:p>
        </w:tc>
      </w:tr>
      <w:tr w:rsidR="00586CEE" w14:paraId="78E04409" w14:textId="77777777" w:rsidTr="00245AE5">
        <w:trPr>
          <w:cantSplit/>
        </w:trPr>
        <w:tc>
          <w:tcPr>
            <w:tcW w:w="2959" w:type="dxa"/>
            <w:hideMark/>
          </w:tcPr>
          <w:p w14:paraId="53FA1D56" w14:textId="77777777" w:rsidR="008005AC" w:rsidRPr="0036228B" w:rsidRDefault="00D66BA6" w:rsidP="009F5583">
            <w:pPr>
              <w:pStyle w:val="Body"/>
              <w:spacing w:after="0" w:line="276" w:lineRule="auto"/>
              <w:jc w:val="left"/>
              <w:rPr>
                <w:b/>
                <w:sz w:val="20"/>
              </w:rPr>
            </w:pPr>
            <w:r w:rsidRPr="0036228B">
              <w:rPr>
                <w:b/>
                <w:sz w:val="20"/>
              </w:rPr>
              <w:t>“Technical Specification”</w:t>
            </w:r>
          </w:p>
        </w:tc>
        <w:tc>
          <w:tcPr>
            <w:tcW w:w="6506" w:type="dxa"/>
            <w:hideMark/>
          </w:tcPr>
          <w:p w14:paraId="3D444FE6" w14:textId="77777777" w:rsidR="008005AC" w:rsidRPr="0036228B" w:rsidRDefault="00D66BA6" w:rsidP="009F5583">
            <w:pPr>
              <w:pStyle w:val="Body"/>
              <w:spacing w:after="0"/>
              <w:rPr>
                <w:sz w:val="20"/>
              </w:rPr>
            </w:pPr>
            <w:r w:rsidRPr="0036228B">
              <w:rPr>
                <w:sz w:val="20"/>
              </w:rPr>
              <w:t>means the specification set out in the document headed “Cherwell District Council and South Northamptonshire Council Contract for the provision of landscape maintenance services 01 April 2018 - 31 March 2024 Document 3: Technical Specifications” available at:</w:t>
            </w:r>
          </w:p>
          <w:p w14:paraId="00B9F45D" w14:textId="77777777" w:rsidR="008005AC" w:rsidRPr="0036228B" w:rsidRDefault="00000000" w:rsidP="009F5583">
            <w:pPr>
              <w:pStyle w:val="Body"/>
              <w:spacing w:after="0"/>
              <w:rPr>
                <w:sz w:val="20"/>
              </w:rPr>
            </w:pPr>
            <w:hyperlink r:id="rId16" w:history="1">
              <w:r w:rsidR="00D66BA6" w:rsidRPr="0036228B">
                <w:rPr>
                  <w:rStyle w:val="Hyperlink"/>
                  <w:sz w:val="20"/>
                </w:rPr>
                <w:t>https://cherwellandsouthnorthants-my.sharepoint.com/:b:/g/personal/tim_screen_cherwell-dc_gov_uk/Eajlf5MeqBVEp1im7WLDjW4BZDanybKZnb985oqXkFSN1A?e=RtbtSE</w:t>
              </w:r>
            </w:hyperlink>
          </w:p>
        </w:tc>
      </w:tr>
      <w:tr w:rsidR="00E26DB8" w14:paraId="5ECE6C9B" w14:textId="77777777" w:rsidTr="00245AE5">
        <w:trPr>
          <w:cantSplit/>
        </w:trPr>
        <w:tc>
          <w:tcPr>
            <w:tcW w:w="2959" w:type="dxa"/>
          </w:tcPr>
          <w:p w14:paraId="181F7104" w14:textId="7A01AE1E" w:rsidR="00E26DB8" w:rsidRPr="0036228B" w:rsidRDefault="00E26DB8" w:rsidP="009F5583">
            <w:pPr>
              <w:pStyle w:val="Body"/>
              <w:spacing w:after="0" w:line="276" w:lineRule="auto"/>
              <w:jc w:val="left"/>
              <w:rPr>
                <w:b/>
                <w:sz w:val="20"/>
              </w:rPr>
            </w:pPr>
            <w:r>
              <w:rPr>
                <w:b/>
              </w:rPr>
              <w:lastRenderedPageBreak/>
              <w:t>“Transfer”</w:t>
            </w:r>
          </w:p>
        </w:tc>
        <w:tc>
          <w:tcPr>
            <w:tcW w:w="6506" w:type="dxa"/>
          </w:tcPr>
          <w:p w14:paraId="54ACB018" w14:textId="77777777" w:rsidR="00E26DB8" w:rsidRPr="00E26DB8" w:rsidRDefault="00E26DB8" w:rsidP="00E26DB8">
            <w:pPr>
              <w:pStyle w:val="Body"/>
              <w:rPr>
                <w:sz w:val="20"/>
              </w:rPr>
            </w:pPr>
            <w:r w:rsidRPr="00E26DB8">
              <w:rPr>
                <w:sz w:val="20"/>
              </w:rPr>
              <w:t>the transfer by the Owner of the freehold of the Open Space to the Management Company or from the Management Company to the District Council (or such other person or body as the District Council may direct) the terms of such transfer shall:</w:t>
            </w:r>
          </w:p>
          <w:p w14:paraId="7FEC6F84" w14:textId="77777777" w:rsidR="00E26DB8" w:rsidRPr="00E26DB8" w:rsidRDefault="00E26DB8" w:rsidP="00E26DB8">
            <w:pPr>
              <w:pStyle w:val="Body"/>
              <w:rPr>
                <w:sz w:val="20"/>
              </w:rPr>
            </w:pPr>
            <w:r w:rsidRPr="00E26DB8">
              <w:rPr>
                <w:sz w:val="20"/>
              </w:rPr>
              <w:t>(a)</w:t>
            </w:r>
            <w:r w:rsidRPr="00E26DB8">
              <w:rPr>
                <w:sz w:val="20"/>
              </w:rPr>
              <w:tab/>
              <w:t>not include any terms that would:</w:t>
            </w:r>
          </w:p>
          <w:p w14:paraId="2C7F2340" w14:textId="77777777" w:rsidR="00E26DB8" w:rsidRPr="00E26DB8" w:rsidRDefault="00E26DB8" w:rsidP="00E26DB8">
            <w:pPr>
              <w:pStyle w:val="Body"/>
              <w:rPr>
                <w:sz w:val="20"/>
              </w:rPr>
            </w:pPr>
            <w:r w:rsidRPr="00E26DB8">
              <w:rPr>
                <w:sz w:val="20"/>
              </w:rPr>
              <w:t>(</w:t>
            </w:r>
            <w:proofErr w:type="spellStart"/>
            <w:r w:rsidRPr="00E26DB8">
              <w:rPr>
                <w:sz w:val="20"/>
              </w:rPr>
              <w:t>i</w:t>
            </w:r>
            <w:proofErr w:type="spellEnd"/>
            <w:r w:rsidRPr="00E26DB8">
              <w:rPr>
                <w:sz w:val="20"/>
              </w:rPr>
              <w:t>)</w:t>
            </w:r>
            <w:r w:rsidRPr="00E26DB8">
              <w:rPr>
                <w:sz w:val="20"/>
              </w:rPr>
              <w:tab/>
              <w:t xml:space="preserve">restrict public access save for the purposes of maintenance works or in the case of emergency </w:t>
            </w:r>
          </w:p>
          <w:p w14:paraId="24781150" w14:textId="77777777" w:rsidR="00E26DB8" w:rsidRPr="00E26DB8" w:rsidRDefault="00E26DB8" w:rsidP="00E26DB8">
            <w:pPr>
              <w:pStyle w:val="Body"/>
              <w:rPr>
                <w:sz w:val="20"/>
              </w:rPr>
            </w:pPr>
            <w:r w:rsidRPr="00E26DB8">
              <w:rPr>
                <w:sz w:val="20"/>
              </w:rPr>
              <w:t>(ii)</w:t>
            </w:r>
            <w:r w:rsidRPr="00E26DB8">
              <w:rPr>
                <w:sz w:val="20"/>
              </w:rPr>
              <w:tab/>
              <w:t xml:space="preserve">directly or indirectly affect the construction servicing or occupation of the part of the Site that is retained by the Owner; </w:t>
            </w:r>
          </w:p>
          <w:p w14:paraId="2D3CF358" w14:textId="77777777" w:rsidR="00E26DB8" w:rsidRPr="00E26DB8" w:rsidRDefault="00E26DB8" w:rsidP="00E26DB8">
            <w:pPr>
              <w:pStyle w:val="Body"/>
              <w:rPr>
                <w:sz w:val="20"/>
              </w:rPr>
            </w:pPr>
            <w:r w:rsidRPr="00E26DB8">
              <w:rPr>
                <w:sz w:val="20"/>
              </w:rPr>
              <w:t>(b)</w:t>
            </w:r>
            <w:r w:rsidRPr="00E26DB8">
              <w:rPr>
                <w:sz w:val="20"/>
              </w:rPr>
              <w:tab/>
              <w:t xml:space="preserve">include any reasonable reservation of rights of access and services over the Open Space (excluding the Recreation Facilities) for the benefit of any other part of the Site for the purpose of managing maintaining replacing renewing cleaning and repairing services including but not limited to as applicable sustainable urban drainage measures, water, gas, sewerage, drainage or electricity; </w:t>
            </w:r>
          </w:p>
          <w:p w14:paraId="1650432C" w14:textId="77777777" w:rsidR="00E26DB8" w:rsidRPr="00E26DB8" w:rsidRDefault="00E26DB8" w:rsidP="00E26DB8">
            <w:pPr>
              <w:pStyle w:val="Body"/>
              <w:rPr>
                <w:sz w:val="20"/>
              </w:rPr>
            </w:pPr>
            <w:r w:rsidRPr="00E26DB8">
              <w:rPr>
                <w:sz w:val="20"/>
              </w:rPr>
              <w:t>(c)</w:t>
            </w:r>
            <w:r w:rsidRPr="00E26DB8">
              <w:rPr>
                <w:sz w:val="20"/>
              </w:rPr>
              <w:tab/>
              <w:t>include for the benefit of the Open Space the grant of any rights of access and services which are reasonably required for the use, management and maintenance of the area being transferred over any adjoining land for its intended purpose as set out in this Schedule; and</w:t>
            </w:r>
          </w:p>
          <w:p w14:paraId="202DBE69" w14:textId="77777777" w:rsidR="00E26DB8" w:rsidRPr="00E26DB8" w:rsidRDefault="00E26DB8" w:rsidP="00E26DB8">
            <w:pPr>
              <w:pStyle w:val="Body"/>
              <w:rPr>
                <w:sz w:val="20"/>
              </w:rPr>
            </w:pPr>
            <w:r w:rsidRPr="00E26DB8">
              <w:rPr>
                <w:sz w:val="20"/>
              </w:rPr>
              <w:t>(d)</w:t>
            </w:r>
            <w:r w:rsidRPr="00E26DB8">
              <w:rPr>
                <w:sz w:val="20"/>
              </w:rPr>
              <w:tab/>
              <w:t>be a transfer of the entire freehold interest of the Open Space with full title guarantee and vacant possession on completion;</w:t>
            </w:r>
          </w:p>
          <w:p w14:paraId="15EE8A4E" w14:textId="77777777" w:rsidR="00E26DB8" w:rsidRPr="00E26DB8" w:rsidRDefault="00E26DB8" w:rsidP="00E26DB8">
            <w:pPr>
              <w:pStyle w:val="Body"/>
              <w:rPr>
                <w:sz w:val="20"/>
              </w:rPr>
            </w:pPr>
            <w:r w:rsidRPr="00E26DB8">
              <w:rPr>
                <w:sz w:val="20"/>
              </w:rPr>
              <w:t>(e)</w:t>
            </w:r>
            <w:r w:rsidRPr="00E26DB8">
              <w:rPr>
                <w:sz w:val="20"/>
              </w:rPr>
              <w:tab/>
              <w:t>be free from any pre-emption or option agreement and free from any mortgage charge or lien or other encumbrance which restricts the use of the land for its intended purpose other than those which exist at the date of this deed and/or are agreed in the Transfer;</w:t>
            </w:r>
          </w:p>
          <w:p w14:paraId="7B3C82BD" w14:textId="77777777" w:rsidR="00E26DB8" w:rsidRPr="00E26DB8" w:rsidRDefault="00E26DB8" w:rsidP="00E26DB8">
            <w:pPr>
              <w:pStyle w:val="Body"/>
              <w:rPr>
                <w:sz w:val="20"/>
              </w:rPr>
            </w:pPr>
            <w:r w:rsidRPr="00E26DB8">
              <w:rPr>
                <w:sz w:val="20"/>
              </w:rPr>
              <w:t>(f)</w:t>
            </w:r>
            <w:r w:rsidRPr="00E26DB8">
              <w:rPr>
                <w:sz w:val="20"/>
              </w:rPr>
              <w:tab/>
              <w:t>be with full title guarantee and vacant possession on completion;</w:t>
            </w:r>
          </w:p>
          <w:p w14:paraId="5B707389" w14:textId="77777777" w:rsidR="00E26DB8" w:rsidRPr="00E26DB8" w:rsidRDefault="00E26DB8" w:rsidP="00E26DB8">
            <w:pPr>
              <w:pStyle w:val="Body"/>
              <w:rPr>
                <w:sz w:val="20"/>
              </w:rPr>
            </w:pPr>
            <w:r w:rsidRPr="00E26DB8">
              <w:rPr>
                <w:sz w:val="20"/>
              </w:rPr>
              <w:t>(g)</w:t>
            </w:r>
            <w:r w:rsidRPr="00E26DB8">
              <w:rPr>
                <w:sz w:val="20"/>
              </w:rPr>
              <w:tab/>
              <w:t>be at a consideration in the sum of £1.00 and otherwise at no cost (including legal and surveying costs) to and subject to no other contribution by the District Council or its nominee or the Management Company as applicable; and</w:t>
            </w:r>
          </w:p>
          <w:p w14:paraId="093F5C8E" w14:textId="040D37C0" w:rsidR="00E26DB8" w:rsidRPr="0036228B" w:rsidRDefault="00E26DB8" w:rsidP="00E26DB8">
            <w:pPr>
              <w:pStyle w:val="Body"/>
              <w:spacing w:after="0"/>
              <w:rPr>
                <w:sz w:val="20"/>
              </w:rPr>
            </w:pPr>
            <w:r w:rsidRPr="00E26DB8">
              <w:rPr>
                <w:sz w:val="20"/>
              </w:rPr>
              <w:t>(h)</w:t>
            </w:r>
            <w:r w:rsidRPr="00E26DB8">
              <w:rPr>
                <w:sz w:val="20"/>
              </w:rPr>
              <w:tab/>
              <w:t xml:space="preserve">be subject to a restrictive covenant that the Open Space shall not be used for any purpose other than those identified in the Open </w:t>
            </w:r>
            <w:r w:rsidRPr="00E26DB8">
              <w:rPr>
                <w:sz w:val="20"/>
              </w:rPr>
              <w:lastRenderedPageBreak/>
              <w:t>Space Scheme, the Planning Permission and this deed and shall be publicly accessible and free at the point of use</w:t>
            </w:r>
          </w:p>
        </w:tc>
      </w:tr>
    </w:tbl>
    <w:p w14:paraId="4E9F0C93" w14:textId="77777777" w:rsidR="008005AC" w:rsidRDefault="008005AC" w:rsidP="00590BF8"/>
    <w:p w14:paraId="46B239CB" w14:textId="77777777" w:rsidR="008005AC" w:rsidRPr="0036228B" w:rsidRDefault="00D66BA6" w:rsidP="00590BF8">
      <w:pPr>
        <w:pStyle w:val="ScheduleLevel1asheading"/>
        <w:rPr>
          <w:sz w:val="20"/>
        </w:rPr>
      </w:pPr>
      <w:bookmarkStart w:id="116" w:name="_Toc71124242"/>
      <w:bookmarkStart w:id="117" w:name="_Toc72443287"/>
      <w:bookmarkStart w:id="118" w:name="_Toc151552733"/>
      <w:r w:rsidRPr="0036228B">
        <w:rPr>
          <w:sz w:val="20"/>
        </w:rPr>
        <w:t>Pre-Commencement/Occupation</w:t>
      </w:r>
      <w:bookmarkEnd w:id="116"/>
      <w:bookmarkEnd w:id="117"/>
      <w:bookmarkEnd w:id="118"/>
    </w:p>
    <w:p w14:paraId="3E600B25" w14:textId="77777777" w:rsidR="008005AC" w:rsidRPr="0036228B" w:rsidRDefault="00D66BA6" w:rsidP="00590BF8">
      <w:pPr>
        <w:pStyle w:val="ScheduleLevel2"/>
        <w:rPr>
          <w:sz w:val="20"/>
        </w:rPr>
      </w:pPr>
      <w:bookmarkStart w:id="119" w:name="_Ref71882091"/>
      <w:r w:rsidRPr="0036228B">
        <w:rPr>
          <w:sz w:val="20"/>
        </w:rPr>
        <w:t>Before Commencing the Development there shall be submitted to the District Council the proposed</w:t>
      </w:r>
      <w:bookmarkEnd w:id="119"/>
    </w:p>
    <w:p w14:paraId="05986196" w14:textId="3B905A50" w:rsidR="008005AC" w:rsidRPr="0036228B" w:rsidRDefault="00D66BA6" w:rsidP="00590BF8">
      <w:pPr>
        <w:pStyle w:val="ScheduleLevel3"/>
        <w:rPr>
          <w:sz w:val="20"/>
        </w:rPr>
      </w:pPr>
      <w:r w:rsidRPr="0036228B">
        <w:rPr>
          <w:sz w:val="20"/>
        </w:rPr>
        <w:t xml:space="preserve">Open Space Scheme; </w:t>
      </w:r>
    </w:p>
    <w:p w14:paraId="478DA438" w14:textId="77777777" w:rsidR="00E26DB8" w:rsidRDefault="00D66BA6" w:rsidP="00590BF8">
      <w:pPr>
        <w:pStyle w:val="ScheduleLevel3"/>
        <w:rPr>
          <w:sz w:val="20"/>
        </w:rPr>
      </w:pPr>
      <w:r w:rsidRPr="0036228B">
        <w:rPr>
          <w:sz w:val="20"/>
        </w:rPr>
        <w:t>Maintenance Plan</w:t>
      </w:r>
      <w:r w:rsidR="00E26DB8">
        <w:rPr>
          <w:sz w:val="20"/>
        </w:rPr>
        <w:t>; and</w:t>
      </w:r>
    </w:p>
    <w:p w14:paraId="41E4747C" w14:textId="589FF194" w:rsidR="008005AC" w:rsidRPr="0036228B" w:rsidRDefault="00E26DB8" w:rsidP="00590BF8">
      <w:pPr>
        <w:pStyle w:val="ScheduleLevel3"/>
        <w:rPr>
          <w:sz w:val="20"/>
        </w:rPr>
      </w:pPr>
      <w:r>
        <w:rPr>
          <w:sz w:val="20"/>
        </w:rPr>
        <w:t>LEMP</w:t>
      </w:r>
    </w:p>
    <w:p w14:paraId="74558D57" w14:textId="77777777" w:rsidR="008005AC" w:rsidRDefault="00D66BA6" w:rsidP="00590BF8">
      <w:pPr>
        <w:spacing w:after="240"/>
        <w:ind w:left="567"/>
      </w:pPr>
      <w:r>
        <w:t>and the Development shall not be Commenced until the District Council has approved each of them.</w:t>
      </w:r>
    </w:p>
    <w:p w14:paraId="111C29B6" w14:textId="77777777" w:rsidR="008005AC" w:rsidRPr="0036228B" w:rsidRDefault="00D66BA6" w:rsidP="00590BF8">
      <w:pPr>
        <w:pStyle w:val="ScheduleLevel1asheading"/>
        <w:rPr>
          <w:sz w:val="20"/>
        </w:rPr>
      </w:pPr>
      <w:bookmarkStart w:id="120" w:name="_Toc71124243"/>
      <w:bookmarkStart w:id="121" w:name="_Toc72443288"/>
      <w:bookmarkStart w:id="122" w:name="_Toc151552734"/>
      <w:r w:rsidRPr="0036228B">
        <w:rPr>
          <w:sz w:val="20"/>
        </w:rPr>
        <w:t>Open Space</w:t>
      </w:r>
      <w:bookmarkEnd w:id="120"/>
      <w:bookmarkEnd w:id="121"/>
      <w:bookmarkEnd w:id="122"/>
    </w:p>
    <w:p w14:paraId="0078DC33" w14:textId="77777777" w:rsidR="008005AC" w:rsidRPr="0036228B" w:rsidRDefault="00D66BA6" w:rsidP="00590BF8">
      <w:pPr>
        <w:pStyle w:val="ScheduleLevel2"/>
        <w:rPr>
          <w:sz w:val="20"/>
        </w:rPr>
      </w:pPr>
      <w:r w:rsidRPr="0036228B">
        <w:rPr>
          <w:sz w:val="20"/>
        </w:rPr>
        <w:t xml:space="preserve">The Open Space </w:t>
      </w:r>
    </w:p>
    <w:p w14:paraId="37A44308" w14:textId="77777777" w:rsidR="008005AC" w:rsidRPr="0036228B" w:rsidRDefault="00D66BA6" w:rsidP="00590BF8">
      <w:pPr>
        <w:pStyle w:val="ScheduleLevel3"/>
        <w:rPr>
          <w:sz w:val="20"/>
        </w:rPr>
      </w:pPr>
      <w:r w:rsidRPr="0036228B">
        <w:rPr>
          <w:sz w:val="20"/>
        </w:rPr>
        <w:t xml:space="preserve">shall be provided; and </w:t>
      </w:r>
    </w:p>
    <w:p w14:paraId="33AC4DB8" w14:textId="30AC21A3" w:rsidR="008005AC" w:rsidRPr="0036228B" w:rsidRDefault="00D66BA6" w:rsidP="00590BF8">
      <w:pPr>
        <w:pStyle w:val="ScheduleLevel3"/>
        <w:rPr>
          <w:sz w:val="20"/>
        </w:rPr>
      </w:pPr>
      <w:r w:rsidRPr="0036228B">
        <w:rPr>
          <w:sz w:val="20"/>
        </w:rPr>
        <w:t>shall be provided in accordance with the Open Space Scheme</w:t>
      </w:r>
      <w:r w:rsidR="00E26DB8" w:rsidRPr="00E26DB8">
        <w:rPr>
          <w:sz w:val="20"/>
        </w:rPr>
        <w:t xml:space="preserve"> </w:t>
      </w:r>
      <w:r w:rsidR="00E26DB8" w:rsidRPr="000D4D9A">
        <w:rPr>
          <w:sz w:val="20"/>
        </w:rPr>
        <w:t>prior to Occupation of more than seventy five percent (75%) of the Dwellings</w:t>
      </w:r>
      <w:r w:rsidR="0036228B">
        <w:rPr>
          <w:sz w:val="20"/>
        </w:rPr>
        <w:t>.</w:t>
      </w:r>
    </w:p>
    <w:p w14:paraId="742E598B" w14:textId="10AD339C" w:rsidR="008005AC" w:rsidRPr="0036228B" w:rsidRDefault="00D66BA6" w:rsidP="00590BF8">
      <w:pPr>
        <w:pStyle w:val="ScheduleLevel2"/>
        <w:rPr>
          <w:sz w:val="20"/>
        </w:rPr>
      </w:pPr>
      <w:r w:rsidRPr="0036228B">
        <w:rPr>
          <w:sz w:val="20"/>
        </w:rPr>
        <w:t xml:space="preserve">Nothing shall be done on the Site that shall prevent, inhibit or otherwise compromise the carrying out of the Open Space Scheme or the efficient implementation of the </w:t>
      </w:r>
      <w:r w:rsidR="00FA2706">
        <w:rPr>
          <w:sz w:val="20"/>
        </w:rPr>
        <w:t>LEMP</w:t>
      </w:r>
      <w:r w:rsidRPr="0036228B">
        <w:rPr>
          <w:sz w:val="20"/>
        </w:rPr>
        <w:t xml:space="preserve"> and in particular:</w:t>
      </w:r>
    </w:p>
    <w:p w14:paraId="312E1133" w14:textId="77777777" w:rsidR="008005AC" w:rsidRPr="0036228B" w:rsidRDefault="00D66BA6" w:rsidP="00590BF8">
      <w:pPr>
        <w:pStyle w:val="ScheduleLevel3"/>
        <w:rPr>
          <w:sz w:val="20"/>
        </w:rPr>
      </w:pPr>
      <w:r w:rsidRPr="0036228B">
        <w:rPr>
          <w:sz w:val="20"/>
        </w:rPr>
        <w:t xml:space="preserve">no materials or equipment shall be stored on; </w:t>
      </w:r>
    </w:p>
    <w:p w14:paraId="4F5693FD" w14:textId="77777777" w:rsidR="008005AC" w:rsidRPr="0036228B" w:rsidRDefault="00D66BA6" w:rsidP="00590BF8">
      <w:pPr>
        <w:pStyle w:val="ScheduleLevel3"/>
        <w:rPr>
          <w:sz w:val="20"/>
        </w:rPr>
      </w:pPr>
      <w:r w:rsidRPr="0036228B">
        <w:rPr>
          <w:sz w:val="20"/>
        </w:rPr>
        <w:t>no services shall be run over, under or through;</w:t>
      </w:r>
    </w:p>
    <w:p w14:paraId="47782F2B" w14:textId="5FA19DFE" w:rsidR="008005AC" w:rsidRPr="0036228B" w:rsidRDefault="00D66BA6" w:rsidP="00590BF8">
      <w:pPr>
        <w:pStyle w:val="ScheduleLevel3"/>
        <w:rPr>
          <w:sz w:val="20"/>
        </w:rPr>
      </w:pPr>
      <w:r w:rsidRPr="0036228B">
        <w:rPr>
          <w:sz w:val="20"/>
        </w:rPr>
        <w:t xml:space="preserve">no site offices, stores, hospitality or facilities cabins or other temporary structures shall be set upon; </w:t>
      </w:r>
    </w:p>
    <w:p w14:paraId="68B671CA" w14:textId="254EAFB7" w:rsidR="008005AC" w:rsidRPr="0036228B" w:rsidRDefault="00D66BA6" w:rsidP="00590BF8">
      <w:pPr>
        <w:pStyle w:val="ScheduleLevel3"/>
        <w:rPr>
          <w:sz w:val="20"/>
        </w:rPr>
      </w:pPr>
      <w:r w:rsidRPr="0036228B">
        <w:rPr>
          <w:sz w:val="20"/>
        </w:rPr>
        <w:t>no parking area or temporary roadway shall be created or designated on</w:t>
      </w:r>
      <w:r w:rsidR="0036228B">
        <w:rPr>
          <w:sz w:val="20"/>
        </w:rPr>
        <w:t>.</w:t>
      </w:r>
    </w:p>
    <w:p w14:paraId="3A38452C" w14:textId="77777777" w:rsidR="008005AC" w:rsidRDefault="00D66BA6" w:rsidP="00590BF8">
      <w:pPr>
        <w:spacing w:after="240"/>
        <w:ind w:left="567"/>
      </w:pPr>
      <w:r>
        <w:t>any part of the Site that is to accommodate the Open Space or any part of it without the express prior written permission of the District Council having been requested and given unless such is essential for the creation of the Open Space itself.</w:t>
      </w:r>
    </w:p>
    <w:p w14:paraId="1BC28D51" w14:textId="56B7C696" w:rsidR="008005AC" w:rsidRPr="0036228B" w:rsidRDefault="00D66BA6" w:rsidP="00590BF8">
      <w:pPr>
        <w:pStyle w:val="ScheduleLevel2"/>
        <w:rPr>
          <w:sz w:val="20"/>
        </w:rPr>
      </w:pPr>
      <w:r w:rsidRPr="0036228B">
        <w:rPr>
          <w:sz w:val="20"/>
        </w:rPr>
        <w:t>Any Mature Trees and/or Existing Hedgerows shall be protected in accordance with BS5837 before any works comprised in the Development are carried out on the Site</w:t>
      </w:r>
      <w:r w:rsidR="0036228B">
        <w:rPr>
          <w:sz w:val="20"/>
        </w:rPr>
        <w:t>.</w:t>
      </w:r>
    </w:p>
    <w:p w14:paraId="11B41839" w14:textId="634A50CA" w:rsidR="008005AC" w:rsidRPr="0036228B" w:rsidRDefault="00D66BA6" w:rsidP="00590BF8">
      <w:pPr>
        <w:pStyle w:val="ScheduleLevel2"/>
        <w:rPr>
          <w:sz w:val="20"/>
        </w:rPr>
      </w:pPr>
      <w:r w:rsidRPr="0036228B">
        <w:rPr>
          <w:sz w:val="20"/>
        </w:rPr>
        <w:t xml:space="preserve">The District Council shall be entitled on reasonable notice but no less than one Working Days’ Notice to enter the Site with workman and contractors to remedy any default in compliance with paragraphs </w:t>
      </w:r>
      <w:r w:rsidRPr="0036228B">
        <w:rPr>
          <w:sz w:val="20"/>
        </w:rPr>
        <w:fldChar w:fldCharType="begin"/>
      </w:r>
      <w:r w:rsidRPr="0036228B">
        <w:rPr>
          <w:sz w:val="20"/>
        </w:rPr>
        <w:instrText xml:space="preserve"> REF _Ref31707944 \n \h </w:instrText>
      </w:r>
      <w:r w:rsidR="0036228B">
        <w:rPr>
          <w:sz w:val="20"/>
        </w:rPr>
        <w:instrText xml:space="preserve"> \* MERGEFORMAT </w:instrText>
      </w:r>
      <w:r w:rsidRPr="0036228B">
        <w:rPr>
          <w:sz w:val="20"/>
        </w:rPr>
      </w:r>
      <w:r w:rsidRPr="0036228B">
        <w:rPr>
          <w:sz w:val="20"/>
        </w:rPr>
        <w:fldChar w:fldCharType="separate"/>
      </w:r>
      <w:r w:rsidRPr="0036228B">
        <w:rPr>
          <w:sz w:val="20"/>
        </w:rPr>
        <w:t>3.2</w:t>
      </w:r>
      <w:r w:rsidRPr="0036228B">
        <w:rPr>
          <w:sz w:val="20"/>
        </w:rPr>
        <w:fldChar w:fldCharType="end"/>
      </w:r>
      <w:r w:rsidRPr="0036228B">
        <w:rPr>
          <w:sz w:val="20"/>
        </w:rPr>
        <w:t xml:space="preserve"> and </w:t>
      </w:r>
      <w:r w:rsidRPr="0036228B">
        <w:rPr>
          <w:sz w:val="20"/>
        </w:rPr>
        <w:fldChar w:fldCharType="begin"/>
      </w:r>
      <w:r w:rsidRPr="0036228B">
        <w:rPr>
          <w:sz w:val="20"/>
        </w:rPr>
        <w:instrText xml:space="preserve"> REF _Ref31707958 \n \h </w:instrText>
      </w:r>
      <w:r w:rsidR="0036228B">
        <w:rPr>
          <w:sz w:val="20"/>
        </w:rPr>
        <w:instrText xml:space="preserve"> \* MERGEFORMAT </w:instrText>
      </w:r>
      <w:r w:rsidRPr="0036228B">
        <w:rPr>
          <w:sz w:val="20"/>
        </w:rPr>
      </w:r>
      <w:r w:rsidRPr="0036228B">
        <w:rPr>
          <w:sz w:val="20"/>
        </w:rPr>
        <w:fldChar w:fldCharType="separate"/>
      </w:r>
      <w:r w:rsidRPr="0036228B">
        <w:rPr>
          <w:sz w:val="20"/>
        </w:rPr>
        <w:t>3.3</w:t>
      </w:r>
      <w:r w:rsidRPr="0036228B">
        <w:rPr>
          <w:sz w:val="20"/>
        </w:rPr>
        <w:fldChar w:fldCharType="end"/>
      </w:r>
      <w:r w:rsidRPr="0036228B">
        <w:rPr>
          <w:sz w:val="20"/>
        </w:rPr>
        <w:t xml:space="preserve"> above and to recover the cost thereof from the Owner</w:t>
      </w:r>
      <w:r w:rsidR="0036228B">
        <w:rPr>
          <w:sz w:val="20"/>
        </w:rPr>
        <w:t>.</w:t>
      </w:r>
    </w:p>
    <w:p w14:paraId="4511F43C" w14:textId="679C3782" w:rsidR="008005AC" w:rsidRPr="0036228B" w:rsidRDefault="00D66BA6" w:rsidP="00590BF8">
      <w:pPr>
        <w:pStyle w:val="ScheduleLevel2"/>
        <w:rPr>
          <w:sz w:val="20"/>
        </w:rPr>
      </w:pPr>
      <w:bookmarkStart w:id="123" w:name="_Ref69484059"/>
      <w:r w:rsidRPr="0036228B">
        <w:rPr>
          <w:sz w:val="20"/>
        </w:rPr>
        <w:lastRenderedPageBreak/>
        <w:t xml:space="preserve">The Open Space shall be constructed laid out and seeded in accordance with the approved Open Space Scheme and in accordance with the timetable set out </w:t>
      </w:r>
      <w:proofErr w:type="spellStart"/>
      <w:r w:rsidRPr="0036228B">
        <w:rPr>
          <w:sz w:val="20"/>
        </w:rPr>
        <w:t>therein</w:t>
      </w:r>
      <w:proofErr w:type="spellEnd"/>
      <w:r w:rsidRPr="0036228B">
        <w:rPr>
          <w:sz w:val="20"/>
        </w:rPr>
        <w:t xml:space="preserve"> unless otherwise approved by the District Council in writing</w:t>
      </w:r>
      <w:bookmarkEnd w:id="123"/>
      <w:r w:rsidR="0036228B">
        <w:rPr>
          <w:sz w:val="20"/>
        </w:rPr>
        <w:t>.</w:t>
      </w:r>
    </w:p>
    <w:p w14:paraId="5CD37E1B" w14:textId="54060460" w:rsidR="008005AC" w:rsidRPr="0036228B" w:rsidRDefault="00D66BA6" w:rsidP="00590BF8">
      <w:pPr>
        <w:pStyle w:val="ScheduleLevel2"/>
        <w:rPr>
          <w:sz w:val="20"/>
        </w:rPr>
      </w:pPr>
      <w:r w:rsidRPr="0036228B">
        <w:rPr>
          <w:sz w:val="20"/>
        </w:rPr>
        <w:t xml:space="preserve">The LAP (or if more than one, each of them) and LEAP/NEAP shall, in addition to the obligations in paragraph </w:t>
      </w:r>
      <w:r w:rsidRPr="0036228B">
        <w:rPr>
          <w:sz w:val="20"/>
        </w:rPr>
        <w:fldChar w:fldCharType="begin"/>
      </w:r>
      <w:r w:rsidRPr="0036228B">
        <w:rPr>
          <w:sz w:val="20"/>
        </w:rPr>
        <w:instrText xml:space="preserve"> REF _Ref69484059 \n \p \h </w:instrText>
      </w:r>
      <w:r w:rsidR="0036228B">
        <w:rPr>
          <w:sz w:val="20"/>
        </w:rPr>
        <w:instrText xml:space="preserve"> \* MERGEFORMAT </w:instrText>
      </w:r>
      <w:r w:rsidRPr="0036228B">
        <w:rPr>
          <w:sz w:val="20"/>
        </w:rPr>
      </w:r>
      <w:r w:rsidRPr="0036228B">
        <w:rPr>
          <w:sz w:val="20"/>
        </w:rPr>
        <w:fldChar w:fldCharType="separate"/>
      </w:r>
      <w:r w:rsidRPr="0036228B">
        <w:rPr>
          <w:sz w:val="20"/>
        </w:rPr>
        <w:t>3.5 above</w:t>
      </w:r>
      <w:r w:rsidRPr="0036228B">
        <w:rPr>
          <w:sz w:val="20"/>
        </w:rPr>
        <w:fldChar w:fldCharType="end"/>
      </w:r>
      <w:r w:rsidRPr="0036228B">
        <w:rPr>
          <w:sz w:val="20"/>
        </w:rPr>
        <w:t xml:space="preserve"> be designed to and comply with the following:</w:t>
      </w:r>
    </w:p>
    <w:p w14:paraId="3899C99F" w14:textId="77777777" w:rsidR="008005AC" w:rsidRPr="0036228B" w:rsidRDefault="00D66BA6" w:rsidP="00590BF8">
      <w:pPr>
        <w:pStyle w:val="ScheduleLevel3"/>
        <w:rPr>
          <w:sz w:val="20"/>
        </w:rPr>
      </w:pPr>
      <w:r w:rsidRPr="0036228B">
        <w:rPr>
          <w:sz w:val="20"/>
        </w:rPr>
        <w:t>the standards, policy, design principles and practice referred to in the Fields in Trust publication “Planning and Design for Outdoor Sport and Play” and the Play England publication “Design for Play – A guide to creating Successful Play Spaces” (or later revisions of these publications); and</w:t>
      </w:r>
    </w:p>
    <w:p w14:paraId="7ED89D3E" w14:textId="6F0A6664" w:rsidR="008005AC" w:rsidRPr="0036228B" w:rsidRDefault="00D66BA6" w:rsidP="00590BF8">
      <w:pPr>
        <w:pStyle w:val="ScheduleLevel3"/>
        <w:rPr>
          <w:sz w:val="20"/>
        </w:rPr>
      </w:pPr>
      <w:r w:rsidRPr="0036228B">
        <w:rPr>
          <w:sz w:val="20"/>
        </w:rPr>
        <w:t>achieve a minimum score rating of ‘Good’ as measure against RoSPA’s Play Value Assessment</w:t>
      </w:r>
      <w:r w:rsidR="0036228B">
        <w:rPr>
          <w:sz w:val="20"/>
        </w:rPr>
        <w:t>.</w:t>
      </w:r>
    </w:p>
    <w:p w14:paraId="57155479" w14:textId="77777777" w:rsidR="008005AC" w:rsidRPr="0036228B" w:rsidRDefault="00D66BA6" w:rsidP="00590BF8">
      <w:pPr>
        <w:pStyle w:val="ScheduleLevel2"/>
        <w:rPr>
          <w:sz w:val="20"/>
        </w:rPr>
      </w:pPr>
      <w:r w:rsidRPr="0036228B">
        <w:rPr>
          <w:sz w:val="20"/>
        </w:rPr>
        <w:t>The Open Space shall not be used for any purpose other than as public open space land as an amenity for the occupiers of the Development and surrounding area but with the prior written consent of the District Council:</w:t>
      </w:r>
    </w:p>
    <w:p w14:paraId="68569706" w14:textId="77777777" w:rsidR="008005AC" w:rsidRPr="0036228B" w:rsidRDefault="00D66BA6" w:rsidP="00590BF8">
      <w:pPr>
        <w:pStyle w:val="ScheduleLevel3"/>
        <w:rPr>
          <w:sz w:val="20"/>
        </w:rPr>
      </w:pPr>
      <w:r w:rsidRPr="0036228B">
        <w:rPr>
          <w:sz w:val="20"/>
        </w:rPr>
        <w:t>the subsoil of the Open Space may accommodate services provided such services do not prejudice the function of the Open Space;</w:t>
      </w:r>
    </w:p>
    <w:p w14:paraId="5CEC9EB0" w14:textId="77777777" w:rsidR="008005AC" w:rsidRPr="0036228B" w:rsidRDefault="00D66BA6" w:rsidP="00590BF8">
      <w:pPr>
        <w:pStyle w:val="ScheduleLevel3"/>
        <w:rPr>
          <w:sz w:val="20"/>
        </w:rPr>
      </w:pPr>
      <w:r w:rsidRPr="0036228B">
        <w:rPr>
          <w:sz w:val="20"/>
        </w:rPr>
        <w:t>may be used for the storage of materials and equipment necessary for the maintenance of the Open Space;</w:t>
      </w:r>
    </w:p>
    <w:p w14:paraId="7C90BA26" w14:textId="77777777" w:rsidR="008005AC" w:rsidRPr="0036228B" w:rsidRDefault="00D66BA6" w:rsidP="00590BF8">
      <w:pPr>
        <w:pStyle w:val="ScheduleLevel3"/>
        <w:rPr>
          <w:sz w:val="20"/>
        </w:rPr>
      </w:pPr>
      <w:r w:rsidRPr="0036228B">
        <w:rPr>
          <w:sz w:val="20"/>
        </w:rPr>
        <w:t xml:space="preserve">may accommodate an area for the parking of cars and/or any other vehicles associated with the use of the Open Space; or </w:t>
      </w:r>
    </w:p>
    <w:p w14:paraId="57423971" w14:textId="5C26E2AC" w:rsidR="008005AC" w:rsidRPr="0036228B" w:rsidRDefault="00D66BA6" w:rsidP="00590BF8">
      <w:pPr>
        <w:pStyle w:val="ScheduleLevel3"/>
        <w:rPr>
          <w:sz w:val="20"/>
        </w:rPr>
      </w:pPr>
      <w:r w:rsidRPr="0036228B">
        <w:rPr>
          <w:sz w:val="20"/>
        </w:rPr>
        <w:t>may reserve any necessary rights of access over the Open Space to any adjoining land</w:t>
      </w:r>
      <w:r w:rsidR="0036228B">
        <w:rPr>
          <w:sz w:val="20"/>
        </w:rPr>
        <w:t>.</w:t>
      </w:r>
    </w:p>
    <w:p w14:paraId="22A284C9" w14:textId="37716C1B" w:rsidR="008005AC" w:rsidRPr="0036228B" w:rsidRDefault="00D66BA6" w:rsidP="00590BF8">
      <w:pPr>
        <w:pStyle w:val="ScheduleLevel2"/>
        <w:rPr>
          <w:sz w:val="20"/>
        </w:rPr>
      </w:pPr>
      <w:bookmarkStart w:id="124" w:name="_Ref31278311"/>
      <w:r w:rsidRPr="0036228B">
        <w:rPr>
          <w:sz w:val="20"/>
        </w:rPr>
        <w:t>Upon completion of the Open Space the District Council shall be notified and invited to inspect the Open Space within 15 Working Days with a view to either</w:t>
      </w:r>
      <w:r w:rsidR="0036228B">
        <w:rPr>
          <w:sz w:val="20"/>
        </w:rPr>
        <w:t>:</w:t>
      </w:r>
    </w:p>
    <w:p w14:paraId="4FCCD99A" w14:textId="77777777" w:rsidR="008005AC" w:rsidRPr="0036228B" w:rsidRDefault="00D66BA6" w:rsidP="00590BF8">
      <w:pPr>
        <w:pStyle w:val="ScheduleLevel3"/>
        <w:rPr>
          <w:sz w:val="20"/>
        </w:rPr>
      </w:pPr>
      <w:r w:rsidRPr="0036228B">
        <w:rPr>
          <w:sz w:val="20"/>
        </w:rPr>
        <w:t xml:space="preserve">issuing a Practical Completion Certificate that certifies that the Open Space has been provided in accordance with the Open Space Scheme to the satisfaction of the District Council; OR </w:t>
      </w:r>
    </w:p>
    <w:p w14:paraId="00C4C6D6" w14:textId="154D204D" w:rsidR="008005AC" w:rsidRPr="0036228B" w:rsidRDefault="00D66BA6" w:rsidP="00590BF8">
      <w:pPr>
        <w:pStyle w:val="ScheduleLevel3"/>
        <w:rPr>
          <w:sz w:val="20"/>
        </w:rPr>
      </w:pPr>
      <w:r w:rsidRPr="0036228B">
        <w:rPr>
          <w:sz w:val="20"/>
        </w:rPr>
        <w:t>issuing a notice (Defects Notice) which states the Open Space has not been provided in accordance with the Open Space Scheme to a standard that satisfies the District Council and sets out details of the work required to reach that standard</w:t>
      </w:r>
      <w:bookmarkEnd w:id="124"/>
      <w:r w:rsidRPr="0036228B">
        <w:rPr>
          <w:sz w:val="20"/>
        </w:rPr>
        <w:t xml:space="preserve"> and the timescale in which the District Council expects such works to be done</w:t>
      </w:r>
      <w:r w:rsidR="0036228B">
        <w:rPr>
          <w:sz w:val="20"/>
        </w:rPr>
        <w:t>.</w:t>
      </w:r>
    </w:p>
    <w:p w14:paraId="180CA3B6" w14:textId="77777777" w:rsidR="008005AC" w:rsidRPr="0036228B" w:rsidRDefault="00D66BA6" w:rsidP="00590BF8">
      <w:pPr>
        <w:pStyle w:val="ScheduleLevel3"/>
        <w:numPr>
          <w:ilvl w:val="0"/>
          <w:numId w:val="0"/>
        </w:numPr>
        <w:ind w:left="567"/>
        <w:rPr>
          <w:sz w:val="20"/>
        </w:rPr>
      </w:pPr>
      <w:r w:rsidRPr="0036228B">
        <w:rPr>
          <w:sz w:val="20"/>
        </w:rPr>
        <w:t>but in the event that the District Council considers that any failure to comply with the Open Space Scheme is minor and can be remedied within the Maintenance Period a Practical Completion Certificate may still be issued but endorsed with a note of the minor works to be done and the period in which the District Council expects them to be completed.</w:t>
      </w:r>
    </w:p>
    <w:p w14:paraId="37F137CA" w14:textId="77777777" w:rsidR="008005AC" w:rsidRPr="0036228B" w:rsidRDefault="00D66BA6" w:rsidP="00590BF8">
      <w:pPr>
        <w:pStyle w:val="ScheduleLevel2"/>
        <w:rPr>
          <w:sz w:val="20"/>
        </w:rPr>
      </w:pPr>
      <w:bookmarkStart w:id="125" w:name="_Ref31280373"/>
      <w:r w:rsidRPr="0036228B">
        <w:rPr>
          <w:sz w:val="20"/>
        </w:rPr>
        <w:lastRenderedPageBreak/>
        <w:t>If a Defects Notice is issued the works specified in the Defects Notice shall be carried out and the District Council invited to re-inspect the Open Space with a view to securing the issue of the Practical Completion Certificate.</w:t>
      </w:r>
      <w:bookmarkEnd w:id="125"/>
      <w:r w:rsidRPr="0036228B">
        <w:rPr>
          <w:sz w:val="20"/>
        </w:rPr>
        <w:t xml:space="preserve"> </w:t>
      </w:r>
    </w:p>
    <w:p w14:paraId="3BF607FA" w14:textId="77777777" w:rsidR="008005AC" w:rsidRPr="0036228B" w:rsidRDefault="00D66BA6" w:rsidP="00590BF8">
      <w:pPr>
        <w:pStyle w:val="ScheduleLevel2"/>
        <w:rPr>
          <w:sz w:val="20"/>
        </w:rPr>
      </w:pPr>
      <w:r w:rsidRPr="0036228B">
        <w:rPr>
          <w:sz w:val="20"/>
        </w:rPr>
        <w:t>No more than 75% of the Dwellings shall be Occupied until the Practical Completion Certificate has been issued for the Open Space and the Open Space Monitoring Fee has been paid unless otherwise agreed between the Owner and the District Council;</w:t>
      </w:r>
    </w:p>
    <w:p w14:paraId="689CDDD5" w14:textId="58FE5CB5" w:rsidR="008005AC" w:rsidRPr="0036228B" w:rsidRDefault="00D66BA6" w:rsidP="00590BF8">
      <w:pPr>
        <w:pStyle w:val="ScheduleLevel2"/>
        <w:rPr>
          <w:sz w:val="20"/>
        </w:rPr>
      </w:pPr>
      <w:bookmarkStart w:id="126" w:name="_Ref31279711"/>
      <w:r w:rsidRPr="0036228B">
        <w:rPr>
          <w:sz w:val="20"/>
        </w:rPr>
        <w:t>After the issue of the Practical Completion Certificate the Open Space shall be maintained in accordance with the Maintenance Plan during the Maintenance Period and the general public shall be permitted to use the Open Space at all reasonable times save as necessary to carry out maintenance and in the interests of health and safety for the purposes for which it is provided</w:t>
      </w:r>
      <w:r w:rsidR="0036228B">
        <w:rPr>
          <w:sz w:val="20"/>
        </w:rPr>
        <w:t>.</w:t>
      </w:r>
    </w:p>
    <w:p w14:paraId="64F71050" w14:textId="35190BB4" w:rsidR="008005AC" w:rsidRPr="0036228B" w:rsidRDefault="00D66BA6" w:rsidP="00590BF8">
      <w:pPr>
        <w:pStyle w:val="ScheduleLevel2"/>
        <w:rPr>
          <w:sz w:val="20"/>
        </w:rPr>
      </w:pPr>
      <w:r w:rsidRPr="0036228B">
        <w:rPr>
          <w:sz w:val="20"/>
        </w:rPr>
        <w:t>Upon completion of the Maintenance Period the District Council</w:t>
      </w:r>
      <w:r w:rsidR="0036228B">
        <w:rPr>
          <w:sz w:val="20"/>
        </w:rPr>
        <w:t>:</w:t>
      </w:r>
    </w:p>
    <w:p w14:paraId="7539C864" w14:textId="77777777" w:rsidR="008005AC" w:rsidRPr="0036228B" w:rsidRDefault="00D66BA6" w:rsidP="00590BF8">
      <w:pPr>
        <w:pStyle w:val="ScheduleLevel3"/>
        <w:rPr>
          <w:sz w:val="20"/>
        </w:rPr>
      </w:pPr>
      <w:r w:rsidRPr="0036228B">
        <w:rPr>
          <w:sz w:val="20"/>
        </w:rPr>
        <w:t xml:space="preserve">if satisfied that the relevant Open Space has been maintained throughout the Maintenance Period in accordance with the Maintenance Plan and any minor defects set out in the Practical Completion Certificate have been remedied shall issue a Final Completion Certificate; or </w:t>
      </w:r>
    </w:p>
    <w:p w14:paraId="44C9A3C8" w14:textId="4BF8FA08" w:rsidR="008005AC" w:rsidRPr="0036228B" w:rsidRDefault="00D66BA6" w:rsidP="00590BF8">
      <w:pPr>
        <w:pStyle w:val="ScheduleLevel3"/>
        <w:rPr>
          <w:sz w:val="20"/>
        </w:rPr>
      </w:pPr>
      <w:r w:rsidRPr="0036228B">
        <w:rPr>
          <w:sz w:val="20"/>
        </w:rPr>
        <w:t xml:space="preserve">if not so satisfied issue a Defects Notice and the provisions of paragraph </w:t>
      </w:r>
      <w:r w:rsidRPr="0036228B">
        <w:rPr>
          <w:sz w:val="20"/>
        </w:rPr>
        <w:fldChar w:fldCharType="begin"/>
      </w:r>
      <w:r w:rsidRPr="0036228B">
        <w:rPr>
          <w:sz w:val="20"/>
        </w:rPr>
        <w:instrText xml:space="preserve"> REF _Ref31278311 \n \h </w:instrText>
      </w:r>
      <w:r w:rsidR="0036228B">
        <w:rPr>
          <w:sz w:val="20"/>
        </w:rPr>
        <w:instrText xml:space="preserve"> \* MERGEFORMAT </w:instrText>
      </w:r>
      <w:r w:rsidRPr="0036228B">
        <w:rPr>
          <w:sz w:val="20"/>
        </w:rPr>
      </w:r>
      <w:r w:rsidRPr="0036228B">
        <w:rPr>
          <w:sz w:val="20"/>
        </w:rPr>
        <w:fldChar w:fldCharType="separate"/>
      </w:r>
      <w:r w:rsidRPr="0036228B">
        <w:rPr>
          <w:sz w:val="20"/>
        </w:rPr>
        <w:t>3.8</w:t>
      </w:r>
      <w:r w:rsidRPr="0036228B">
        <w:rPr>
          <w:sz w:val="20"/>
        </w:rPr>
        <w:fldChar w:fldCharType="end"/>
      </w:r>
      <w:r w:rsidRPr="0036228B">
        <w:rPr>
          <w:sz w:val="20"/>
        </w:rPr>
        <w:t xml:space="preserve"> and </w:t>
      </w:r>
      <w:r w:rsidRPr="0036228B">
        <w:rPr>
          <w:sz w:val="20"/>
        </w:rPr>
        <w:fldChar w:fldCharType="begin"/>
      </w:r>
      <w:r w:rsidRPr="0036228B">
        <w:rPr>
          <w:sz w:val="20"/>
        </w:rPr>
        <w:instrText xml:space="preserve"> REF _Ref31280373 \n \p \h </w:instrText>
      </w:r>
      <w:r w:rsidR="0036228B">
        <w:rPr>
          <w:sz w:val="20"/>
        </w:rPr>
        <w:instrText xml:space="preserve"> \* MERGEFORMAT </w:instrText>
      </w:r>
      <w:r w:rsidRPr="0036228B">
        <w:rPr>
          <w:sz w:val="20"/>
        </w:rPr>
      </w:r>
      <w:r w:rsidRPr="0036228B">
        <w:rPr>
          <w:sz w:val="20"/>
        </w:rPr>
        <w:fldChar w:fldCharType="separate"/>
      </w:r>
      <w:r w:rsidRPr="0036228B">
        <w:rPr>
          <w:sz w:val="20"/>
        </w:rPr>
        <w:t>3.9 above</w:t>
      </w:r>
      <w:r w:rsidRPr="0036228B">
        <w:rPr>
          <w:sz w:val="20"/>
        </w:rPr>
        <w:fldChar w:fldCharType="end"/>
      </w:r>
      <w:r w:rsidRPr="0036228B">
        <w:rPr>
          <w:sz w:val="20"/>
        </w:rPr>
        <w:t xml:space="preserve"> regarding Defects Notices shall apply to the issue of a Final Completion Certificate in the same manner as they apply to the issue of a Practical Completion Certificate</w:t>
      </w:r>
      <w:bookmarkEnd w:id="126"/>
      <w:r w:rsidR="0036228B">
        <w:rPr>
          <w:sz w:val="20"/>
        </w:rPr>
        <w:t>.</w:t>
      </w:r>
    </w:p>
    <w:p w14:paraId="069D0873" w14:textId="77777777" w:rsidR="008005AC" w:rsidRDefault="00D66BA6" w:rsidP="00590BF8">
      <w:pPr>
        <w:pStyle w:val="ScheduleLevel2"/>
      </w:pPr>
      <w:bookmarkStart w:id="127" w:name="_DV_M327"/>
      <w:bookmarkStart w:id="128" w:name="_DV_M329"/>
      <w:bookmarkStart w:id="129" w:name="_DV_M332"/>
      <w:bookmarkStart w:id="130" w:name="_DV_M337"/>
      <w:bookmarkEnd w:id="127"/>
      <w:bookmarkEnd w:id="128"/>
      <w:bookmarkEnd w:id="129"/>
      <w:bookmarkEnd w:id="130"/>
      <w:r w:rsidRPr="0036228B">
        <w:rPr>
          <w:sz w:val="20"/>
        </w:rPr>
        <w:t>At all</w:t>
      </w:r>
      <w:bookmarkStart w:id="131" w:name="_DV_C396"/>
      <w:r w:rsidRPr="0036228B">
        <w:rPr>
          <w:sz w:val="20"/>
        </w:rPr>
        <w:t xml:space="preserve"> reasonable</w:t>
      </w:r>
      <w:bookmarkStart w:id="132" w:name="_DV_M338"/>
      <w:bookmarkEnd w:id="131"/>
      <w:bookmarkEnd w:id="132"/>
      <w:r w:rsidRPr="0036228B">
        <w:rPr>
          <w:sz w:val="20"/>
        </w:rPr>
        <w:t xml:space="preserve"> times and upon reasonable notice officers servants and agents of the District Council may enter onto any necessary part of the Site for the purpose of inspecting the Open Space upon the District Council first giving reasonable notice and complying with all necessary and reasonable health and safety requirements whilst on Site.</w:t>
      </w:r>
      <w:r>
        <w:t xml:space="preserve"> </w:t>
      </w:r>
    </w:p>
    <w:p w14:paraId="5159E09E" w14:textId="77777777" w:rsidR="008005AC" w:rsidRPr="0036228B" w:rsidRDefault="00D66BA6" w:rsidP="00590BF8">
      <w:pPr>
        <w:pStyle w:val="ScheduleLevel1asheading"/>
        <w:rPr>
          <w:sz w:val="20"/>
        </w:rPr>
      </w:pPr>
      <w:bookmarkStart w:id="133" w:name="_Toc71124245"/>
      <w:bookmarkStart w:id="134" w:name="_Toc72443290"/>
      <w:bookmarkStart w:id="135" w:name="_Toc151552735"/>
      <w:r w:rsidRPr="0036228B">
        <w:rPr>
          <w:sz w:val="20"/>
        </w:rPr>
        <w:t>Election</w:t>
      </w:r>
      <w:bookmarkEnd w:id="133"/>
      <w:bookmarkEnd w:id="134"/>
      <w:bookmarkEnd w:id="135"/>
      <w:r w:rsidRPr="0036228B">
        <w:rPr>
          <w:sz w:val="20"/>
        </w:rPr>
        <w:t xml:space="preserve"> </w:t>
      </w:r>
    </w:p>
    <w:p w14:paraId="000AFA20" w14:textId="2CE61DA5" w:rsidR="008005AC" w:rsidRPr="0036228B" w:rsidRDefault="00D66BA6" w:rsidP="00590BF8">
      <w:pPr>
        <w:pStyle w:val="ScheduleLevel2"/>
        <w:rPr>
          <w:sz w:val="20"/>
        </w:rPr>
      </w:pPr>
      <w:bookmarkStart w:id="136" w:name="_Ref71811369"/>
      <w:r w:rsidRPr="00612B69">
        <w:rPr>
          <w:sz w:val="20"/>
        </w:rPr>
        <w:t xml:space="preserve">No later than within </w:t>
      </w:r>
      <w:ins w:id="137" w:author="Samantha Amphlett" w:date="2023-11-24T12:41:00Z">
        <w:r w:rsidR="00A40208" w:rsidRPr="000D4D9A">
          <w:rPr>
            <w:sz w:val="20"/>
          </w:rPr>
          <w:t>20</w:t>
        </w:r>
        <w:r w:rsidR="00A40208" w:rsidRPr="00612B69">
          <w:rPr>
            <w:sz w:val="20"/>
          </w:rPr>
          <w:t xml:space="preserve"> </w:t>
        </w:r>
      </w:ins>
      <w:r w:rsidRPr="00612B69">
        <w:rPr>
          <w:sz w:val="20"/>
        </w:rPr>
        <w:t>Working Days of the</w:t>
      </w:r>
      <w:r w:rsidRPr="0036228B">
        <w:rPr>
          <w:sz w:val="20"/>
        </w:rPr>
        <w:t xml:space="preserve"> issue of the Practical Completion Certificate the Owner shall elect by written notice whether on the issue of a Final Completion Certificate they wish</w:t>
      </w:r>
      <w:bookmarkEnd w:id="136"/>
      <w:r w:rsidR="0036228B">
        <w:rPr>
          <w:sz w:val="20"/>
        </w:rPr>
        <w:t>:</w:t>
      </w:r>
    </w:p>
    <w:p w14:paraId="402A403E" w14:textId="49F611F6" w:rsidR="008005AC" w:rsidRPr="0036228B" w:rsidRDefault="00D66BA6" w:rsidP="0036228B">
      <w:pPr>
        <w:pStyle w:val="ScheduleLevel3"/>
        <w:spacing w:after="200" w:line="260" w:lineRule="atLeast"/>
        <w:rPr>
          <w:sz w:val="20"/>
        </w:rPr>
      </w:pPr>
      <w:r w:rsidRPr="0036228B">
        <w:rPr>
          <w:sz w:val="20"/>
        </w:rPr>
        <w:t>to secure the maintenance and management of the Open Space through a Management Company</w:t>
      </w:r>
      <w:r w:rsidR="0036228B">
        <w:rPr>
          <w:sz w:val="20"/>
        </w:rPr>
        <w:t>;</w:t>
      </w:r>
    </w:p>
    <w:p w14:paraId="2FEF6138" w14:textId="77777777" w:rsidR="008005AC" w:rsidRPr="0036228B" w:rsidRDefault="00D66BA6" w:rsidP="0036228B">
      <w:pPr>
        <w:pStyle w:val="ScheduleLevel3"/>
        <w:numPr>
          <w:ilvl w:val="0"/>
          <w:numId w:val="0"/>
        </w:numPr>
        <w:spacing w:after="200" w:line="260" w:lineRule="atLeast"/>
        <w:ind w:left="567"/>
        <w:rPr>
          <w:sz w:val="20"/>
        </w:rPr>
      </w:pPr>
      <w:r w:rsidRPr="0036228B">
        <w:rPr>
          <w:sz w:val="20"/>
        </w:rPr>
        <w:t>OR</w:t>
      </w:r>
    </w:p>
    <w:p w14:paraId="0D716887" w14:textId="6111C52B" w:rsidR="008005AC" w:rsidRPr="0036228B" w:rsidRDefault="00D66BA6" w:rsidP="0036228B">
      <w:pPr>
        <w:pStyle w:val="ScheduleLevel3"/>
        <w:spacing w:after="200" w:line="260" w:lineRule="atLeast"/>
        <w:rPr>
          <w:sz w:val="20"/>
        </w:rPr>
      </w:pPr>
      <w:bookmarkStart w:id="138" w:name="_Ref71811488"/>
      <w:r w:rsidRPr="0036228B">
        <w:rPr>
          <w:sz w:val="20"/>
        </w:rPr>
        <w:t>will be transferred to the District Council</w:t>
      </w:r>
      <w:bookmarkEnd w:id="138"/>
      <w:r w:rsidR="0036228B">
        <w:rPr>
          <w:sz w:val="20"/>
        </w:rPr>
        <w:t>.</w:t>
      </w:r>
    </w:p>
    <w:p w14:paraId="52C3CBF3" w14:textId="04CA7FDE" w:rsidR="008005AC" w:rsidRPr="0036228B" w:rsidRDefault="00D66BA6" w:rsidP="00590BF8">
      <w:pPr>
        <w:pStyle w:val="ScheduleLevel2"/>
        <w:rPr>
          <w:sz w:val="20"/>
        </w:rPr>
      </w:pPr>
      <w:bookmarkStart w:id="139" w:name="_Ref71811523"/>
      <w:r w:rsidRPr="0036228B">
        <w:rPr>
          <w:sz w:val="20"/>
        </w:rPr>
        <w:t xml:space="preserve">In the event that no such written notice is served in the time specified in paragraph </w:t>
      </w:r>
      <w:r w:rsidR="0061773E" w:rsidRPr="0036228B">
        <w:rPr>
          <w:sz w:val="20"/>
        </w:rPr>
        <w:fldChar w:fldCharType="begin"/>
      </w:r>
      <w:r w:rsidR="0061773E" w:rsidRPr="0036228B">
        <w:rPr>
          <w:sz w:val="20"/>
        </w:rPr>
        <w:instrText xml:space="preserve"> REF _Ref71811369 \n \p \h </w:instrText>
      </w:r>
      <w:r w:rsidR="0061773E">
        <w:rPr>
          <w:sz w:val="20"/>
        </w:rPr>
        <w:instrText xml:space="preserve"> \* MERGEFORMAT </w:instrText>
      </w:r>
      <w:r w:rsidR="0061773E" w:rsidRPr="0036228B">
        <w:rPr>
          <w:sz w:val="20"/>
        </w:rPr>
      </w:r>
      <w:r w:rsidR="0061773E" w:rsidRPr="0036228B">
        <w:rPr>
          <w:sz w:val="20"/>
        </w:rPr>
        <w:fldChar w:fldCharType="separate"/>
      </w:r>
      <w:r w:rsidR="0061773E">
        <w:rPr>
          <w:sz w:val="20"/>
        </w:rPr>
        <w:t>4</w:t>
      </w:r>
      <w:r w:rsidR="0061773E" w:rsidRPr="0036228B">
        <w:rPr>
          <w:sz w:val="20"/>
        </w:rPr>
        <w:t>.1 above</w:t>
      </w:r>
      <w:r w:rsidR="0061773E" w:rsidRPr="0036228B">
        <w:rPr>
          <w:sz w:val="20"/>
        </w:rPr>
        <w:fldChar w:fldCharType="end"/>
      </w:r>
      <w:r w:rsidRPr="0036228B">
        <w:rPr>
          <w:sz w:val="20"/>
        </w:rPr>
        <w:t xml:space="preserve"> (time being of the essence) the Owner shall be deemed to have elected to transfer the Open Space to the District Council.</w:t>
      </w:r>
      <w:bookmarkEnd w:id="139"/>
    </w:p>
    <w:p w14:paraId="3C73F900" w14:textId="64239DB8" w:rsidR="008005AC" w:rsidRPr="0036228B" w:rsidRDefault="00D66BA6" w:rsidP="00590BF8">
      <w:pPr>
        <w:pStyle w:val="ScheduleLevel2"/>
        <w:rPr>
          <w:sz w:val="20"/>
        </w:rPr>
      </w:pPr>
      <w:r w:rsidRPr="0036228B">
        <w:rPr>
          <w:sz w:val="20"/>
        </w:rPr>
        <w:t xml:space="preserve">If the Owner shall elect to secure the maintenance and management of the Open Space through a Management Company (pursuant to sub-paragraph </w:t>
      </w:r>
      <w:r w:rsidR="0061773E" w:rsidRPr="0036228B">
        <w:rPr>
          <w:sz w:val="20"/>
        </w:rPr>
        <w:fldChar w:fldCharType="begin"/>
      </w:r>
      <w:r w:rsidR="0061773E" w:rsidRPr="0036228B">
        <w:rPr>
          <w:sz w:val="20"/>
        </w:rPr>
        <w:instrText xml:space="preserve"> REF _Ref56632128 \r \p \h </w:instrText>
      </w:r>
      <w:r w:rsidR="0061773E">
        <w:rPr>
          <w:sz w:val="20"/>
        </w:rPr>
        <w:instrText xml:space="preserve"> \* MERGEFORMAT </w:instrText>
      </w:r>
      <w:r w:rsidR="0061773E" w:rsidRPr="0036228B">
        <w:rPr>
          <w:sz w:val="20"/>
        </w:rPr>
      </w:r>
      <w:r w:rsidR="0061773E" w:rsidRPr="0036228B">
        <w:rPr>
          <w:sz w:val="20"/>
        </w:rPr>
        <w:fldChar w:fldCharType="separate"/>
      </w:r>
      <w:r w:rsidR="0061773E">
        <w:rPr>
          <w:sz w:val="20"/>
        </w:rPr>
        <w:t>4</w:t>
      </w:r>
      <w:r w:rsidR="0061773E" w:rsidRPr="0036228B">
        <w:rPr>
          <w:sz w:val="20"/>
        </w:rPr>
        <w:t>.1.1 above</w:t>
      </w:r>
      <w:r w:rsidR="0061773E" w:rsidRPr="0036228B">
        <w:rPr>
          <w:sz w:val="20"/>
        </w:rPr>
        <w:fldChar w:fldCharType="end"/>
      </w:r>
      <w:r w:rsidRPr="0036228B">
        <w:rPr>
          <w:sz w:val="20"/>
        </w:rPr>
        <w:t xml:space="preserve">) the provisions of paragraphs 5 to </w:t>
      </w:r>
      <w:r w:rsidRPr="0036228B">
        <w:rPr>
          <w:sz w:val="20"/>
        </w:rPr>
        <w:fldChar w:fldCharType="begin"/>
      </w:r>
      <w:r w:rsidRPr="0036228B">
        <w:rPr>
          <w:sz w:val="20"/>
        </w:rPr>
        <w:instrText xml:space="preserve"> REF _Ref71811446 \n \p \h </w:instrText>
      </w:r>
      <w:r w:rsidR="0036228B">
        <w:rPr>
          <w:sz w:val="20"/>
        </w:rPr>
        <w:instrText xml:space="preserve"> \* MERGEFORMAT </w:instrText>
      </w:r>
      <w:r w:rsidRPr="0036228B">
        <w:rPr>
          <w:sz w:val="20"/>
        </w:rPr>
      </w:r>
      <w:r w:rsidRPr="0036228B">
        <w:rPr>
          <w:sz w:val="20"/>
        </w:rPr>
        <w:fldChar w:fldCharType="separate"/>
      </w:r>
      <w:r w:rsidRPr="0036228B">
        <w:rPr>
          <w:sz w:val="20"/>
        </w:rPr>
        <w:t>8 below</w:t>
      </w:r>
      <w:r w:rsidRPr="0036228B">
        <w:rPr>
          <w:sz w:val="20"/>
        </w:rPr>
        <w:fldChar w:fldCharType="end"/>
      </w:r>
      <w:r w:rsidRPr="0036228B">
        <w:rPr>
          <w:sz w:val="20"/>
        </w:rPr>
        <w:t xml:space="preserve"> shall apply</w:t>
      </w:r>
      <w:r w:rsidR="0036228B">
        <w:rPr>
          <w:sz w:val="20"/>
        </w:rPr>
        <w:t>.</w:t>
      </w:r>
    </w:p>
    <w:p w14:paraId="48245907" w14:textId="6EDB5802" w:rsidR="008005AC" w:rsidRPr="0036228B" w:rsidRDefault="00D66BA6" w:rsidP="00590BF8">
      <w:pPr>
        <w:pStyle w:val="ScheduleLevel2"/>
        <w:rPr>
          <w:sz w:val="20"/>
        </w:rPr>
      </w:pPr>
      <w:r w:rsidRPr="0036228B">
        <w:rPr>
          <w:sz w:val="20"/>
        </w:rPr>
        <w:lastRenderedPageBreak/>
        <w:t xml:space="preserve">If the Owner shall elect (or shall be deemed to have elected) to transfer the Open Space to the District Council (pursuant to sub paragraphs </w:t>
      </w:r>
      <w:r w:rsidR="0061773E" w:rsidRPr="0036228B">
        <w:rPr>
          <w:sz w:val="20"/>
        </w:rPr>
        <w:fldChar w:fldCharType="begin"/>
      </w:r>
      <w:r w:rsidR="0061773E" w:rsidRPr="0036228B">
        <w:rPr>
          <w:sz w:val="20"/>
        </w:rPr>
        <w:instrText xml:space="preserve"> REF _Ref71811488 \n \h </w:instrText>
      </w:r>
      <w:r w:rsidR="0061773E">
        <w:rPr>
          <w:sz w:val="20"/>
        </w:rPr>
        <w:instrText xml:space="preserve"> \* MERGEFORMAT </w:instrText>
      </w:r>
      <w:r w:rsidR="0061773E" w:rsidRPr="0036228B">
        <w:rPr>
          <w:sz w:val="20"/>
        </w:rPr>
      </w:r>
      <w:r w:rsidR="0061773E" w:rsidRPr="0036228B">
        <w:rPr>
          <w:sz w:val="20"/>
        </w:rPr>
        <w:fldChar w:fldCharType="separate"/>
      </w:r>
      <w:r w:rsidR="0061773E">
        <w:rPr>
          <w:sz w:val="20"/>
        </w:rPr>
        <w:t>4</w:t>
      </w:r>
      <w:r w:rsidR="0061773E" w:rsidRPr="0036228B">
        <w:rPr>
          <w:sz w:val="20"/>
        </w:rPr>
        <w:t>.1.2</w:t>
      </w:r>
      <w:r w:rsidR="0061773E" w:rsidRPr="0036228B">
        <w:rPr>
          <w:sz w:val="20"/>
        </w:rPr>
        <w:fldChar w:fldCharType="end"/>
      </w:r>
      <w:r w:rsidRPr="0036228B">
        <w:rPr>
          <w:sz w:val="20"/>
        </w:rPr>
        <w:t xml:space="preserve"> and </w:t>
      </w:r>
      <w:r w:rsidR="0061773E" w:rsidRPr="0036228B">
        <w:rPr>
          <w:sz w:val="20"/>
        </w:rPr>
        <w:fldChar w:fldCharType="begin"/>
      </w:r>
      <w:r w:rsidR="0061773E" w:rsidRPr="0036228B">
        <w:rPr>
          <w:sz w:val="20"/>
        </w:rPr>
        <w:instrText xml:space="preserve"> REF _Ref71811523 \n \p \h </w:instrText>
      </w:r>
      <w:r w:rsidR="0061773E">
        <w:rPr>
          <w:sz w:val="20"/>
        </w:rPr>
        <w:instrText xml:space="preserve"> \* MERGEFORMAT </w:instrText>
      </w:r>
      <w:r w:rsidR="0061773E" w:rsidRPr="0036228B">
        <w:rPr>
          <w:sz w:val="20"/>
        </w:rPr>
      </w:r>
      <w:r w:rsidR="0061773E" w:rsidRPr="0036228B">
        <w:rPr>
          <w:sz w:val="20"/>
        </w:rPr>
        <w:fldChar w:fldCharType="separate"/>
      </w:r>
      <w:r w:rsidR="0061773E">
        <w:rPr>
          <w:sz w:val="20"/>
        </w:rPr>
        <w:t>4</w:t>
      </w:r>
      <w:r w:rsidR="0061773E" w:rsidRPr="0036228B">
        <w:rPr>
          <w:sz w:val="20"/>
        </w:rPr>
        <w:t>.2 above</w:t>
      </w:r>
      <w:r w:rsidR="0061773E" w:rsidRPr="0036228B">
        <w:rPr>
          <w:sz w:val="20"/>
        </w:rPr>
        <w:fldChar w:fldCharType="end"/>
      </w:r>
      <w:r w:rsidRPr="0036228B">
        <w:rPr>
          <w:sz w:val="20"/>
        </w:rPr>
        <w:t>) the provisions of paragraph 9</w:t>
      </w:r>
      <w:r w:rsidR="00E1473D">
        <w:rPr>
          <w:sz w:val="20"/>
        </w:rPr>
        <w:t xml:space="preserve"> </w:t>
      </w:r>
      <w:r w:rsidRPr="0036228B">
        <w:rPr>
          <w:sz w:val="20"/>
        </w:rPr>
        <w:t>below shall apply</w:t>
      </w:r>
      <w:r w:rsidR="0036228B">
        <w:rPr>
          <w:sz w:val="20"/>
        </w:rPr>
        <w:t>.</w:t>
      </w:r>
    </w:p>
    <w:p w14:paraId="35784E31" w14:textId="77777777" w:rsidR="008005AC" w:rsidRPr="0036228B" w:rsidRDefault="00D66BA6" w:rsidP="00590BF8">
      <w:pPr>
        <w:pStyle w:val="ScheduleLevel1asheading"/>
        <w:rPr>
          <w:sz w:val="20"/>
        </w:rPr>
      </w:pPr>
      <w:bookmarkStart w:id="140" w:name="_Toc71124246"/>
      <w:bookmarkStart w:id="141" w:name="_Ref71811417"/>
      <w:bookmarkStart w:id="142" w:name="_Ref71811457"/>
      <w:bookmarkStart w:id="143" w:name="_Toc72443291"/>
      <w:bookmarkStart w:id="144" w:name="_Toc151552736"/>
      <w:r w:rsidRPr="0036228B">
        <w:rPr>
          <w:sz w:val="20"/>
        </w:rPr>
        <w:t>Management Company</w:t>
      </w:r>
      <w:bookmarkEnd w:id="140"/>
      <w:bookmarkEnd w:id="141"/>
      <w:bookmarkEnd w:id="142"/>
      <w:bookmarkEnd w:id="143"/>
      <w:bookmarkEnd w:id="144"/>
    </w:p>
    <w:p w14:paraId="635C6FD0" w14:textId="77777777" w:rsidR="008005AC" w:rsidRPr="0036228B" w:rsidRDefault="00D66BA6" w:rsidP="00590BF8">
      <w:pPr>
        <w:pStyle w:val="ScheduleLevel2"/>
        <w:numPr>
          <w:ilvl w:val="0"/>
          <w:numId w:val="0"/>
        </w:numPr>
        <w:ind w:left="567"/>
        <w:rPr>
          <w:rFonts w:ascii="Verdana" w:eastAsia="Times New Roman" w:hAnsi="Verdana" w:cs="Times New Roman"/>
          <w:sz w:val="20"/>
        </w:rPr>
      </w:pPr>
      <w:r w:rsidRPr="0036228B">
        <w:rPr>
          <w:sz w:val="20"/>
        </w:rPr>
        <w:t>The Owner covenants with the District Council as follows:</w:t>
      </w:r>
    </w:p>
    <w:p w14:paraId="6C3A5960" w14:textId="77777777" w:rsidR="008005AC" w:rsidRPr="0036228B" w:rsidRDefault="00D66BA6" w:rsidP="00590BF8">
      <w:pPr>
        <w:pStyle w:val="ScheduleLevel2"/>
        <w:rPr>
          <w:sz w:val="20"/>
        </w:rPr>
      </w:pPr>
      <w:r w:rsidRPr="0036228B">
        <w:rPr>
          <w:sz w:val="20"/>
        </w:rPr>
        <w:t xml:space="preserve">that they shall: </w:t>
      </w:r>
    </w:p>
    <w:p w14:paraId="15839769" w14:textId="77777777" w:rsidR="008005AC" w:rsidRPr="0036228B" w:rsidRDefault="00D66BA6" w:rsidP="00590BF8">
      <w:pPr>
        <w:pStyle w:val="ScheduleLevel3"/>
        <w:rPr>
          <w:sz w:val="20"/>
        </w:rPr>
      </w:pPr>
      <w:r w:rsidRPr="0036228B">
        <w:rPr>
          <w:sz w:val="20"/>
        </w:rPr>
        <w:t>within 10 Working Days of their election submit a draft Management Company Structure Scheme to the District Council for its approval;</w:t>
      </w:r>
    </w:p>
    <w:p w14:paraId="74546165" w14:textId="3BC63629" w:rsidR="008005AC" w:rsidRPr="0036228B" w:rsidRDefault="00D66BA6" w:rsidP="00590BF8">
      <w:pPr>
        <w:pStyle w:val="ScheduleLevel3"/>
        <w:rPr>
          <w:sz w:val="20"/>
        </w:rPr>
      </w:pPr>
      <w:r w:rsidRPr="0036228B">
        <w:rPr>
          <w:sz w:val="20"/>
        </w:rPr>
        <w:t>not Occupy or cause or permit the Occupation of any Dwellings until</w:t>
      </w:r>
      <w:r w:rsidR="0036228B">
        <w:rPr>
          <w:sz w:val="20"/>
        </w:rPr>
        <w:t>:</w:t>
      </w:r>
    </w:p>
    <w:p w14:paraId="6429601E" w14:textId="77777777" w:rsidR="008005AC" w:rsidRPr="0036228B" w:rsidRDefault="00D66BA6" w:rsidP="00627546">
      <w:pPr>
        <w:pStyle w:val="ScheduleLevel3"/>
        <w:numPr>
          <w:ilvl w:val="4"/>
          <w:numId w:val="18"/>
        </w:numPr>
        <w:rPr>
          <w:sz w:val="20"/>
        </w:rPr>
      </w:pPr>
      <w:r w:rsidRPr="0036228B">
        <w:rPr>
          <w:sz w:val="20"/>
        </w:rPr>
        <w:t>the District Council shall have approved the submitted Management Company Structure Scheme; and</w:t>
      </w:r>
    </w:p>
    <w:p w14:paraId="225945A1" w14:textId="7C4DA196" w:rsidR="008005AC" w:rsidRPr="0036228B" w:rsidRDefault="00D66BA6" w:rsidP="00627546">
      <w:pPr>
        <w:pStyle w:val="ScheduleLevel3"/>
        <w:numPr>
          <w:ilvl w:val="4"/>
          <w:numId w:val="18"/>
        </w:numPr>
        <w:rPr>
          <w:sz w:val="20"/>
        </w:rPr>
      </w:pPr>
      <w:r w:rsidRPr="0036228B">
        <w:rPr>
          <w:sz w:val="20"/>
        </w:rPr>
        <w:t>the Management Company has been established in accordance with the approved Management Company Structure Scheme and evidence thereof has been submitted to the District Council that it has been so established</w:t>
      </w:r>
      <w:r w:rsidR="0036228B">
        <w:rPr>
          <w:sz w:val="20"/>
        </w:rPr>
        <w:t>.</w:t>
      </w:r>
    </w:p>
    <w:p w14:paraId="55D0E616" w14:textId="13AF6052" w:rsidR="008005AC" w:rsidRDefault="00D66BA6" w:rsidP="00590BF8">
      <w:pPr>
        <w:pStyle w:val="ScheduleLevel2"/>
      </w:pPr>
      <w:r w:rsidRPr="0036228B">
        <w:rPr>
          <w:sz w:val="20"/>
        </w:rPr>
        <w:t>not to dispose of an interest in any Dwelling without putting in place in the plot documentation for each of the Dwellings a covenant whereby the owner/occupiers of each Dwelling (and their successors in title) shall be liable to make payment to the Management Company of the Service Charge which shall be collected and ring-fenced by the Management Company as successor in title to the Owner for application for the management and maintenance of the Open Space</w:t>
      </w:r>
      <w:r w:rsidR="0036228B">
        <w:rPr>
          <w:sz w:val="20"/>
        </w:rPr>
        <w:t>.</w:t>
      </w:r>
    </w:p>
    <w:p w14:paraId="4A17C776" w14:textId="0DBC113D" w:rsidR="008005AC" w:rsidRPr="0036228B" w:rsidRDefault="00D66BA6" w:rsidP="00590BF8">
      <w:pPr>
        <w:pStyle w:val="ScheduleLevel2"/>
        <w:rPr>
          <w:sz w:val="20"/>
        </w:rPr>
      </w:pPr>
      <w:r w:rsidRPr="0036228B">
        <w:rPr>
          <w:sz w:val="20"/>
        </w:rPr>
        <w:t>to put in place in the sale documentation for each of the Dwellings a covenant whereby each of the residents (and their successors in title) shall be liable to make payment to the Management Company of the Service Charge prior to Occupation of the relevant Dwelling</w:t>
      </w:r>
      <w:r w:rsidR="0036228B">
        <w:rPr>
          <w:sz w:val="20"/>
        </w:rPr>
        <w:t>.</w:t>
      </w:r>
    </w:p>
    <w:p w14:paraId="0D4BE22C" w14:textId="02EE0012" w:rsidR="008005AC" w:rsidRPr="0036228B" w:rsidRDefault="00D66BA6" w:rsidP="00590BF8">
      <w:pPr>
        <w:pStyle w:val="ScheduleLevel2"/>
        <w:rPr>
          <w:sz w:val="20"/>
        </w:rPr>
      </w:pPr>
      <w:r w:rsidRPr="0036228B">
        <w:rPr>
          <w:sz w:val="20"/>
        </w:rPr>
        <w:t>prior to the Occupation of any Dwelling pay to the District Council the Management Company Monitoring Payment and shall not Occupy or cause or permit the Occupation of any Dwelling until the Management Company Monitoring Payment has been paid in full</w:t>
      </w:r>
      <w:r w:rsidR="0036228B">
        <w:rPr>
          <w:sz w:val="20"/>
        </w:rPr>
        <w:t>.</w:t>
      </w:r>
    </w:p>
    <w:p w14:paraId="33305F78" w14:textId="77777777" w:rsidR="008005AC" w:rsidRPr="0036228B" w:rsidRDefault="00D66BA6" w:rsidP="00590BF8">
      <w:pPr>
        <w:pStyle w:val="ScheduleLevel1asheading"/>
        <w:rPr>
          <w:sz w:val="20"/>
        </w:rPr>
      </w:pPr>
      <w:bookmarkStart w:id="145" w:name="_Toc71124247"/>
      <w:bookmarkStart w:id="146" w:name="_Toc72443292"/>
      <w:bookmarkStart w:id="147" w:name="_Toc151552737"/>
      <w:r w:rsidRPr="0036228B">
        <w:rPr>
          <w:sz w:val="20"/>
        </w:rPr>
        <w:t>Transfer</w:t>
      </w:r>
      <w:bookmarkEnd w:id="145"/>
      <w:bookmarkEnd w:id="146"/>
      <w:bookmarkEnd w:id="147"/>
    </w:p>
    <w:p w14:paraId="61CB3BE2" w14:textId="7F855AC6" w:rsidR="008005AC" w:rsidRPr="0036228B" w:rsidRDefault="00D66BA6" w:rsidP="00590BF8">
      <w:pPr>
        <w:pStyle w:val="ScheduleLevel2"/>
        <w:numPr>
          <w:ilvl w:val="0"/>
          <w:numId w:val="0"/>
        </w:numPr>
        <w:ind w:left="567"/>
        <w:rPr>
          <w:sz w:val="20"/>
        </w:rPr>
      </w:pPr>
      <w:r w:rsidRPr="0036228B">
        <w:rPr>
          <w:sz w:val="20"/>
        </w:rPr>
        <w:t>The Owner shall</w:t>
      </w:r>
      <w:r w:rsidR="0036228B">
        <w:rPr>
          <w:sz w:val="20"/>
        </w:rPr>
        <w:t>:</w:t>
      </w:r>
    </w:p>
    <w:p w14:paraId="4CC53D45" w14:textId="77777777" w:rsidR="008005AC" w:rsidRPr="0036228B" w:rsidRDefault="00D66BA6" w:rsidP="00590BF8">
      <w:pPr>
        <w:pStyle w:val="ScheduleLevel2"/>
        <w:rPr>
          <w:sz w:val="20"/>
        </w:rPr>
      </w:pPr>
      <w:r w:rsidRPr="0036228B">
        <w:rPr>
          <w:sz w:val="20"/>
        </w:rPr>
        <w:t>Transfer the Open Space to the Management Company within 20 Working Days of the issue of the Final Completion Certificate; and</w:t>
      </w:r>
    </w:p>
    <w:p w14:paraId="45CC56AF" w14:textId="39F84C87" w:rsidR="008005AC" w:rsidRPr="0036228B" w:rsidRDefault="00D66BA6" w:rsidP="00590BF8">
      <w:pPr>
        <w:pStyle w:val="ScheduleLevel2"/>
        <w:rPr>
          <w:sz w:val="20"/>
        </w:rPr>
      </w:pPr>
      <w:r w:rsidRPr="0036228B">
        <w:rPr>
          <w:sz w:val="20"/>
        </w:rPr>
        <w:t>in any event not Occupy or cause or permit the Occupation of more than 90% of the Dwellings until the completion of the Transfer of the Open Space to the Management Company</w:t>
      </w:r>
      <w:r w:rsidR="0036228B">
        <w:rPr>
          <w:sz w:val="20"/>
        </w:rPr>
        <w:t>.</w:t>
      </w:r>
      <w:r w:rsidRPr="0036228B">
        <w:rPr>
          <w:sz w:val="20"/>
        </w:rPr>
        <w:t xml:space="preserve"> </w:t>
      </w:r>
    </w:p>
    <w:p w14:paraId="4B265084" w14:textId="77777777" w:rsidR="008005AC" w:rsidRPr="0036228B" w:rsidRDefault="00D66BA6" w:rsidP="00590BF8">
      <w:pPr>
        <w:pStyle w:val="ScheduleLevel1asheading"/>
        <w:rPr>
          <w:sz w:val="20"/>
        </w:rPr>
      </w:pPr>
      <w:bookmarkStart w:id="148" w:name="_Toc71124248"/>
      <w:bookmarkStart w:id="149" w:name="_Toc72443293"/>
      <w:bookmarkStart w:id="150" w:name="_Toc151552738"/>
      <w:r w:rsidRPr="0036228B">
        <w:rPr>
          <w:sz w:val="20"/>
        </w:rPr>
        <w:lastRenderedPageBreak/>
        <w:t>Financial Provisions</w:t>
      </w:r>
      <w:bookmarkEnd w:id="148"/>
      <w:bookmarkEnd w:id="149"/>
      <w:bookmarkEnd w:id="150"/>
    </w:p>
    <w:p w14:paraId="17EBA2BC" w14:textId="77777777" w:rsidR="008005AC" w:rsidRPr="0036228B" w:rsidRDefault="00D66BA6" w:rsidP="00590BF8">
      <w:pPr>
        <w:pStyle w:val="ScheduleLevel2"/>
        <w:rPr>
          <w:sz w:val="20"/>
        </w:rPr>
      </w:pPr>
      <w:r w:rsidRPr="0036228B">
        <w:rPr>
          <w:sz w:val="20"/>
        </w:rPr>
        <w:t>On or before the Transfer to the Management Company of the Open Space in accordance with this Schedule, the Owner shall:</w:t>
      </w:r>
    </w:p>
    <w:p w14:paraId="45CEC46A" w14:textId="77777777" w:rsidR="008005AC" w:rsidRPr="0036228B" w:rsidRDefault="00D66BA6" w:rsidP="00590BF8">
      <w:pPr>
        <w:pStyle w:val="ScheduleLevel3"/>
        <w:rPr>
          <w:sz w:val="20"/>
        </w:rPr>
      </w:pPr>
      <w:r w:rsidRPr="0036228B">
        <w:rPr>
          <w:sz w:val="20"/>
        </w:rPr>
        <w:t xml:space="preserve">set up the </w:t>
      </w:r>
      <w:proofErr w:type="spellStart"/>
      <w:r w:rsidRPr="0036228B">
        <w:rPr>
          <w:sz w:val="20"/>
        </w:rPr>
        <w:t>ManCo</w:t>
      </w:r>
      <w:proofErr w:type="spellEnd"/>
      <w:r w:rsidRPr="0036228B">
        <w:rPr>
          <w:sz w:val="20"/>
        </w:rPr>
        <w:t xml:space="preserve"> Default Escrow Account and provide evidence to the District Council that the account has been set up; and</w:t>
      </w:r>
    </w:p>
    <w:p w14:paraId="2851E03D" w14:textId="34AC328D" w:rsidR="008005AC" w:rsidRPr="0036228B" w:rsidRDefault="00D66BA6" w:rsidP="00590BF8">
      <w:pPr>
        <w:pStyle w:val="ScheduleLevel3"/>
        <w:rPr>
          <w:sz w:val="20"/>
        </w:rPr>
      </w:pPr>
      <w:r w:rsidRPr="0036228B">
        <w:rPr>
          <w:sz w:val="20"/>
        </w:rPr>
        <w:t xml:space="preserve">set up the </w:t>
      </w:r>
      <w:proofErr w:type="spellStart"/>
      <w:r w:rsidRPr="0036228B">
        <w:rPr>
          <w:sz w:val="20"/>
        </w:rPr>
        <w:t>ManCo</w:t>
      </w:r>
      <w:proofErr w:type="spellEnd"/>
      <w:r w:rsidRPr="0036228B">
        <w:rPr>
          <w:sz w:val="20"/>
        </w:rPr>
        <w:t xml:space="preserve"> Maintenance Escrow Account and provide evidence to the District Council that the account has been set up</w:t>
      </w:r>
      <w:r w:rsidR="0059498F">
        <w:rPr>
          <w:sz w:val="20"/>
        </w:rPr>
        <w:t>;</w:t>
      </w:r>
    </w:p>
    <w:p w14:paraId="681453CF" w14:textId="4D1C0F1B" w:rsidR="008005AC" w:rsidRPr="0036228B" w:rsidRDefault="00D66BA6" w:rsidP="00590BF8">
      <w:pPr>
        <w:pStyle w:val="ScheduleLevel3"/>
        <w:rPr>
          <w:sz w:val="20"/>
        </w:rPr>
      </w:pPr>
      <w:r w:rsidRPr="0036228B">
        <w:rPr>
          <w:sz w:val="20"/>
        </w:rPr>
        <w:t xml:space="preserve">pay the </w:t>
      </w:r>
      <w:proofErr w:type="spellStart"/>
      <w:r w:rsidRPr="0036228B">
        <w:rPr>
          <w:sz w:val="20"/>
        </w:rPr>
        <w:t>ManCo</w:t>
      </w:r>
      <w:proofErr w:type="spellEnd"/>
      <w:r w:rsidRPr="0036228B">
        <w:rPr>
          <w:sz w:val="20"/>
        </w:rPr>
        <w:t xml:space="preserve"> Default Deposit into the </w:t>
      </w:r>
      <w:proofErr w:type="spellStart"/>
      <w:r w:rsidRPr="0036228B">
        <w:rPr>
          <w:sz w:val="20"/>
        </w:rPr>
        <w:t>ManCo</w:t>
      </w:r>
      <w:proofErr w:type="spellEnd"/>
      <w:r w:rsidRPr="0036228B">
        <w:rPr>
          <w:sz w:val="20"/>
        </w:rPr>
        <w:t xml:space="preserve"> Default Escrow Account and provide evidence to the District Council that such payment has been made</w:t>
      </w:r>
      <w:r w:rsidR="0059498F">
        <w:rPr>
          <w:sz w:val="20"/>
        </w:rPr>
        <w:t>;</w:t>
      </w:r>
      <w:r w:rsidRPr="0036228B">
        <w:rPr>
          <w:sz w:val="20"/>
        </w:rPr>
        <w:t xml:space="preserve"> </w:t>
      </w:r>
    </w:p>
    <w:p w14:paraId="6EE00942" w14:textId="7B2181A4" w:rsidR="008005AC" w:rsidRPr="0036228B" w:rsidRDefault="00D66BA6" w:rsidP="00590BF8">
      <w:pPr>
        <w:pStyle w:val="ScheduleLevel3"/>
        <w:rPr>
          <w:sz w:val="20"/>
        </w:rPr>
      </w:pPr>
      <w:r w:rsidRPr="0036228B">
        <w:rPr>
          <w:sz w:val="20"/>
        </w:rPr>
        <w:t xml:space="preserve">pay the first </w:t>
      </w:r>
      <w:proofErr w:type="spellStart"/>
      <w:r w:rsidRPr="0036228B">
        <w:rPr>
          <w:sz w:val="20"/>
        </w:rPr>
        <w:t>ManCo</w:t>
      </w:r>
      <w:proofErr w:type="spellEnd"/>
      <w:r w:rsidRPr="0036228B">
        <w:rPr>
          <w:sz w:val="20"/>
        </w:rPr>
        <w:t xml:space="preserve"> Forward Funding Deposit into the </w:t>
      </w:r>
      <w:proofErr w:type="spellStart"/>
      <w:r w:rsidRPr="0036228B">
        <w:rPr>
          <w:sz w:val="20"/>
        </w:rPr>
        <w:t>ManCo</w:t>
      </w:r>
      <w:proofErr w:type="spellEnd"/>
      <w:r w:rsidRPr="0036228B">
        <w:rPr>
          <w:sz w:val="20"/>
        </w:rPr>
        <w:t xml:space="preserve"> Maintenance Escrow Account and provide evidence to the District Council that such payment has been made</w:t>
      </w:r>
      <w:r w:rsidR="0059498F">
        <w:rPr>
          <w:sz w:val="20"/>
        </w:rPr>
        <w:t>.</w:t>
      </w:r>
    </w:p>
    <w:p w14:paraId="23D019BF" w14:textId="7FAF1F81" w:rsidR="008005AC" w:rsidRPr="0059498F" w:rsidRDefault="00D66BA6" w:rsidP="00590BF8">
      <w:pPr>
        <w:pStyle w:val="ScheduleLevel2"/>
        <w:rPr>
          <w:sz w:val="20"/>
        </w:rPr>
      </w:pPr>
      <w:r w:rsidRPr="0059498F">
        <w:rPr>
          <w:sz w:val="20"/>
        </w:rPr>
        <w:t xml:space="preserve">On each anniversary of the first payment of the </w:t>
      </w:r>
      <w:proofErr w:type="spellStart"/>
      <w:r w:rsidRPr="0059498F">
        <w:rPr>
          <w:sz w:val="20"/>
        </w:rPr>
        <w:t>ManCo</w:t>
      </w:r>
      <w:proofErr w:type="spellEnd"/>
      <w:r w:rsidRPr="0059498F">
        <w:rPr>
          <w:sz w:val="20"/>
        </w:rPr>
        <w:t xml:space="preserve"> Forward Funding Deposit into the </w:t>
      </w:r>
      <w:proofErr w:type="spellStart"/>
      <w:r w:rsidRPr="0059498F">
        <w:rPr>
          <w:sz w:val="20"/>
        </w:rPr>
        <w:t>ManCo</w:t>
      </w:r>
      <w:proofErr w:type="spellEnd"/>
      <w:r w:rsidRPr="0059498F">
        <w:rPr>
          <w:sz w:val="20"/>
        </w:rPr>
        <w:t xml:space="preserve"> Maintenance Escrow Account to make a further payment of the </w:t>
      </w:r>
      <w:proofErr w:type="spellStart"/>
      <w:r w:rsidRPr="0059498F">
        <w:rPr>
          <w:sz w:val="20"/>
        </w:rPr>
        <w:t>ManCo</w:t>
      </w:r>
      <w:proofErr w:type="spellEnd"/>
      <w:r w:rsidRPr="0059498F">
        <w:rPr>
          <w:sz w:val="20"/>
        </w:rPr>
        <w:t xml:space="preserve"> Forward Funding Deposit less any sums which remain unspent from the immediately preceding payment of the </w:t>
      </w:r>
      <w:proofErr w:type="spellStart"/>
      <w:r w:rsidRPr="0059498F">
        <w:rPr>
          <w:sz w:val="20"/>
        </w:rPr>
        <w:t>ManCo</w:t>
      </w:r>
      <w:proofErr w:type="spellEnd"/>
      <w:r w:rsidRPr="0059498F">
        <w:rPr>
          <w:sz w:val="20"/>
        </w:rPr>
        <w:t xml:space="preserve"> Forward Funding Deposit until the earlier of</w:t>
      </w:r>
      <w:r w:rsidR="0059498F">
        <w:rPr>
          <w:sz w:val="20"/>
        </w:rPr>
        <w:t>:</w:t>
      </w:r>
    </w:p>
    <w:p w14:paraId="0178761A" w14:textId="77777777" w:rsidR="008005AC" w:rsidRPr="0059498F" w:rsidRDefault="00D66BA6" w:rsidP="00590BF8">
      <w:pPr>
        <w:pStyle w:val="ScheduleLevel3"/>
        <w:rPr>
          <w:sz w:val="20"/>
        </w:rPr>
      </w:pPr>
      <w:r w:rsidRPr="0059498F">
        <w:rPr>
          <w:sz w:val="20"/>
        </w:rPr>
        <w:t xml:space="preserve">the fourteenth anniversary of the date of the first payment of the Management Company Forward Funding Deposit and </w:t>
      </w:r>
    </w:p>
    <w:p w14:paraId="05578264" w14:textId="15B226F3" w:rsidR="008005AC" w:rsidRPr="0059498F" w:rsidRDefault="00D66BA6" w:rsidP="00590BF8">
      <w:pPr>
        <w:pStyle w:val="ScheduleLevel3"/>
        <w:rPr>
          <w:sz w:val="20"/>
        </w:rPr>
      </w:pPr>
      <w:r w:rsidRPr="0059498F">
        <w:rPr>
          <w:sz w:val="20"/>
        </w:rPr>
        <w:t>the date that 95% of the Dwellings (having regard to the number approved in Reserved Matters) have been Occupied</w:t>
      </w:r>
      <w:r w:rsidR="0059498F">
        <w:rPr>
          <w:sz w:val="20"/>
        </w:rPr>
        <w:t>.</w:t>
      </w:r>
    </w:p>
    <w:p w14:paraId="0931D9A0" w14:textId="22932DCF" w:rsidR="008005AC" w:rsidRPr="0059498F" w:rsidRDefault="00D66BA6" w:rsidP="00590BF8">
      <w:pPr>
        <w:pStyle w:val="ScheduleLevel2"/>
        <w:rPr>
          <w:sz w:val="20"/>
        </w:rPr>
      </w:pPr>
      <w:r w:rsidRPr="0059498F">
        <w:rPr>
          <w:sz w:val="20"/>
        </w:rPr>
        <w:t xml:space="preserve">The </w:t>
      </w:r>
      <w:proofErr w:type="spellStart"/>
      <w:r w:rsidRPr="0059498F">
        <w:rPr>
          <w:sz w:val="20"/>
        </w:rPr>
        <w:t>ManCo</w:t>
      </w:r>
      <w:proofErr w:type="spellEnd"/>
      <w:r w:rsidRPr="0059498F">
        <w:rPr>
          <w:sz w:val="20"/>
        </w:rPr>
        <w:t xml:space="preserve"> Default Escrow Account shall be retained for a period expiring 15 (fifteen) years after the date the </w:t>
      </w:r>
      <w:proofErr w:type="spellStart"/>
      <w:r w:rsidRPr="0059498F">
        <w:rPr>
          <w:sz w:val="20"/>
        </w:rPr>
        <w:t>ManCo</w:t>
      </w:r>
      <w:proofErr w:type="spellEnd"/>
      <w:r w:rsidRPr="0059498F">
        <w:rPr>
          <w:sz w:val="20"/>
        </w:rPr>
        <w:t xml:space="preserve"> Default Escrow Account is first opened and the </w:t>
      </w:r>
      <w:proofErr w:type="spellStart"/>
      <w:r w:rsidRPr="0059498F">
        <w:rPr>
          <w:sz w:val="20"/>
        </w:rPr>
        <w:t>ManCo</w:t>
      </w:r>
      <w:proofErr w:type="spellEnd"/>
      <w:r w:rsidRPr="0059498F">
        <w:rPr>
          <w:sz w:val="20"/>
        </w:rPr>
        <w:t xml:space="preserve"> Default Escrow Account shall be closed at this point (or earlier if the Management Company is wound up prior to the expiration of the said 15 years) and any monies whether capital or interest sums remaining in the </w:t>
      </w:r>
      <w:proofErr w:type="spellStart"/>
      <w:r w:rsidRPr="0059498F">
        <w:rPr>
          <w:sz w:val="20"/>
        </w:rPr>
        <w:t>ManCo</w:t>
      </w:r>
      <w:proofErr w:type="spellEnd"/>
      <w:r w:rsidRPr="0059498F">
        <w:rPr>
          <w:sz w:val="20"/>
        </w:rPr>
        <w:t xml:space="preserve"> Default Escrow Account at that time shall be released to the person who made the payments</w:t>
      </w:r>
      <w:r w:rsidR="0059498F">
        <w:rPr>
          <w:sz w:val="20"/>
        </w:rPr>
        <w:t>.</w:t>
      </w:r>
    </w:p>
    <w:p w14:paraId="58767CF0" w14:textId="03512B14" w:rsidR="008005AC" w:rsidRPr="0059498F" w:rsidRDefault="00D66BA6" w:rsidP="00590BF8">
      <w:pPr>
        <w:pStyle w:val="ScheduleLevel2"/>
        <w:rPr>
          <w:sz w:val="20"/>
        </w:rPr>
      </w:pPr>
      <w:r w:rsidRPr="0059498F">
        <w:rPr>
          <w:sz w:val="20"/>
        </w:rPr>
        <w:t xml:space="preserve">The </w:t>
      </w:r>
      <w:proofErr w:type="spellStart"/>
      <w:r w:rsidRPr="0059498F">
        <w:rPr>
          <w:sz w:val="20"/>
        </w:rPr>
        <w:t>ManCo</w:t>
      </w:r>
      <w:proofErr w:type="spellEnd"/>
      <w:r w:rsidRPr="0059498F">
        <w:rPr>
          <w:sz w:val="20"/>
        </w:rPr>
        <w:t xml:space="preserve"> Maintenance Escrow Account shall be retained for a period expiring once 47 of the Dwellings (or if less than 47 Dwellings are proposed pursuant to any Planning Permission then 95% of the Dwellings approved pursuant to the subsequent Planning Permission and if more than one Planning Permission proposing different numbers of Dwellings 95% of the lowest number of Dwellings approved) have been Occupied and then shall be closed and any monies whether capital or interest sums remaining in the </w:t>
      </w:r>
      <w:proofErr w:type="spellStart"/>
      <w:r w:rsidRPr="0059498F">
        <w:rPr>
          <w:sz w:val="20"/>
        </w:rPr>
        <w:t>ManCo</w:t>
      </w:r>
      <w:proofErr w:type="spellEnd"/>
      <w:r w:rsidRPr="0059498F">
        <w:rPr>
          <w:sz w:val="20"/>
        </w:rPr>
        <w:t xml:space="preserve"> Maintenance Escrow Account at that time shall be released to the person who made the payments</w:t>
      </w:r>
      <w:r w:rsidR="0059498F">
        <w:rPr>
          <w:sz w:val="20"/>
        </w:rPr>
        <w:t>.</w:t>
      </w:r>
      <w:r w:rsidRPr="0059498F">
        <w:rPr>
          <w:sz w:val="20"/>
        </w:rPr>
        <w:t xml:space="preserve"> </w:t>
      </w:r>
    </w:p>
    <w:p w14:paraId="54A3EB65" w14:textId="77777777" w:rsidR="008005AC" w:rsidRPr="0059498F" w:rsidRDefault="00D66BA6" w:rsidP="00590BF8">
      <w:pPr>
        <w:pStyle w:val="ScheduleLevel1asheading"/>
        <w:rPr>
          <w:sz w:val="20"/>
        </w:rPr>
      </w:pPr>
      <w:bookmarkStart w:id="151" w:name="_Toc71124249"/>
      <w:bookmarkStart w:id="152" w:name="_Ref71811446"/>
      <w:bookmarkStart w:id="153" w:name="_Toc72443294"/>
      <w:bookmarkStart w:id="154" w:name="_Toc151552739"/>
      <w:r w:rsidRPr="0059498F">
        <w:rPr>
          <w:sz w:val="20"/>
        </w:rPr>
        <w:t>Default by Management Company</w:t>
      </w:r>
      <w:bookmarkEnd w:id="151"/>
      <w:bookmarkEnd w:id="152"/>
      <w:bookmarkEnd w:id="153"/>
      <w:bookmarkEnd w:id="154"/>
    </w:p>
    <w:p w14:paraId="2F8A5670" w14:textId="62D95FA4" w:rsidR="008005AC" w:rsidRPr="0059498F" w:rsidRDefault="00D66BA6" w:rsidP="00590BF8">
      <w:pPr>
        <w:pStyle w:val="ScheduleLevel2"/>
        <w:rPr>
          <w:sz w:val="20"/>
        </w:rPr>
      </w:pPr>
      <w:r w:rsidRPr="0059498F">
        <w:rPr>
          <w:sz w:val="20"/>
        </w:rPr>
        <w:t>In the event that</w:t>
      </w:r>
      <w:r w:rsidR="0059498F">
        <w:rPr>
          <w:sz w:val="20"/>
        </w:rPr>
        <w:t>:</w:t>
      </w:r>
    </w:p>
    <w:p w14:paraId="6922CADF" w14:textId="77777777" w:rsidR="008005AC" w:rsidRPr="0059498F" w:rsidRDefault="00D66BA6" w:rsidP="00590BF8">
      <w:pPr>
        <w:pStyle w:val="ScheduleLevel3"/>
        <w:rPr>
          <w:sz w:val="20"/>
        </w:rPr>
      </w:pPr>
      <w:r w:rsidRPr="0059498F">
        <w:rPr>
          <w:sz w:val="20"/>
        </w:rPr>
        <w:lastRenderedPageBreak/>
        <w:t xml:space="preserve">the Management Company fails to maintain any part or aspect of the Open Space in accordance with the approved Management Scheme; or </w:t>
      </w:r>
    </w:p>
    <w:p w14:paraId="76CDB216" w14:textId="77777777" w:rsidR="008005AC" w:rsidRPr="0059498F" w:rsidRDefault="00D66BA6" w:rsidP="00590BF8">
      <w:pPr>
        <w:pStyle w:val="ScheduleLevel3"/>
        <w:rPr>
          <w:sz w:val="20"/>
        </w:rPr>
      </w:pPr>
      <w:r w:rsidRPr="0059498F">
        <w:rPr>
          <w:sz w:val="20"/>
        </w:rPr>
        <w:t xml:space="preserve">the Management Company </w:t>
      </w:r>
    </w:p>
    <w:p w14:paraId="4C35F778" w14:textId="77777777" w:rsidR="008005AC" w:rsidRPr="0059498F" w:rsidRDefault="00D66BA6" w:rsidP="00627546">
      <w:pPr>
        <w:pStyle w:val="ScheduleLevel3"/>
        <w:numPr>
          <w:ilvl w:val="4"/>
          <w:numId w:val="18"/>
        </w:numPr>
        <w:rPr>
          <w:sz w:val="20"/>
        </w:rPr>
      </w:pPr>
      <w:r w:rsidRPr="0059498F">
        <w:rPr>
          <w:sz w:val="20"/>
          <w:shd w:val="clear" w:color="auto" w:fill="FFFFFF"/>
        </w:rPr>
        <w:t>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123(1)(e) or 123(2) of the IA 1986;</w:t>
      </w:r>
    </w:p>
    <w:p w14:paraId="4D638BA3" w14:textId="483707B8" w:rsidR="008005AC" w:rsidRPr="0059498F" w:rsidRDefault="00D66BA6" w:rsidP="00627546">
      <w:pPr>
        <w:pStyle w:val="ScheduleLevel3"/>
        <w:numPr>
          <w:ilvl w:val="4"/>
          <w:numId w:val="18"/>
        </w:numPr>
        <w:rPr>
          <w:sz w:val="20"/>
        </w:rPr>
      </w:pPr>
      <w:r w:rsidRPr="0059498F">
        <w:rPr>
          <w:sz w:val="20"/>
          <w:shd w:val="clear" w:color="auto" w:fill="FFFFFF"/>
        </w:rPr>
        <w:t>commences negotiations with all or any class of its creditors with a view to rescheduling any of its debts, or makes a proposal for or enters into any compromise or arrangement with any of its creditors other than for the sole purpose of a scheme for a solvent amalgamation of it with one or more other companies or its solvent reconstruction</w:t>
      </w:r>
      <w:r w:rsidR="0059498F">
        <w:rPr>
          <w:sz w:val="20"/>
          <w:shd w:val="clear" w:color="auto" w:fill="FFFFFF"/>
        </w:rPr>
        <w:t>;</w:t>
      </w:r>
    </w:p>
    <w:p w14:paraId="7EF0CC45" w14:textId="5A3E14A6" w:rsidR="008005AC" w:rsidRPr="0059498F" w:rsidRDefault="00D66BA6" w:rsidP="00627546">
      <w:pPr>
        <w:pStyle w:val="ScheduleLevel3"/>
        <w:numPr>
          <w:ilvl w:val="4"/>
          <w:numId w:val="18"/>
        </w:numPr>
        <w:rPr>
          <w:sz w:val="20"/>
        </w:rPr>
      </w:pPr>
      <w:r w:rsidRPr="0059498F">
        <w:rPr>
          <w:sz w:val="20"/>
        </w:rPr>
        <w:t>is wound up or a petition is filed, a notice is given, a resolution is passed, or an order is made, for or in connection with the winding up of the Management Company (other than for the sole purpose of a scheme for its solvent amalgamation with one or more other companies or its solvent reconstruction)</w:t>
      </w:r>
      <w:r w:rsidR="0059498F">
        <w:rPr>
          <w:sz w:val="20"/>
        </w:rPr>
        <w:t>;</w:t>
      </w:r>
    </w:p>
    <w:p w14:paraId="76D96E05" w14:textId="77777777" w:rsidR="008005AC" w:rsidRPr="0059498F" w:rsidRDefault="00D66BA6" w:rsidP="00627546">
      <w:pPr>
        <w:pStyle w:val="ScheduleLevel3"/>
        <w:numPr>
          <w:ilvl w:val="4"/>
          <w:numId w:val="18"/>
        </w:numPr>
        <w:rPr>
          <w:sz w:val="20"/>
        </w:rPr>
      </w:pPr>
      <w:r w:rsidRPr="0059498F">
        <w:rPr>
          <w:sz w:val="20"/>
        </w:rPr>
        <w:t>has an administrator appointed or an application is made to court, or an order is made, for the appointment of an administrator, or a notice of intention to appoint an administrator is given;</w:t>
      </w:r>
    </w:p>
    <w:p w14:paraId="0E5EB8DF" w14:textId="77777777" w:rsidR="008005AC" w:rsidRPr="0059498F" w:rsidRDefault="00D66BA6" w:rsidP="00627546">
      <w:pPr>
        <w:pStyle w:val="ScheduleLevel3"/>
        <w:numPr>
          <w:ilvl w:val="4"/>
          <w:numId w:val="18"/>
        </w:numPr>
        <w:rPr>
          <w:sz w:val="20"/>
        </w:rPr>
      </w:pPr>
      <w:r w:rsidRPr="0059498F">
        <w:rPr>
          <w:sz w:val="20"/>
        </w:rPr>
        <w:t xml:space="preserve">has </w:t>
      </w:r>
      <w:r w:rsidRPr="0059498F">
        <w:rPr>
          <w:sz w:val="20"/>
          <w:shd w:val="clear" w:color="auto" w:fill="FFFFFF"/>
        </w:rPr>
        <w:t>an administrative receiver appointed or the holder of a qualifying floating charge over the assets of it has become entitled to appoint an administrative receiver;</w:t>
      </w:r>
    </w:p>
    <w:p w14:paraId="62E6EAA6" w14:textId="77777777" w:rsidR="008005AC" w:rsidRPr="0059498F" w:rsidRDefault="00D66BA6" w:rsidP="00627546">
      <w:pPr>
        <w:pStyle w:val="ScheduleLevel3"/>
        <w:numPr>
          <w:ilvl w:val="4"/>
          <w:numId w:val="18"/>
        </w:numPr>
        <w:rPr>
          <w:sz w:val="20"/>
        </w:rPr>
      </w:pPr>
      <w:r w:rsidRPr="0059498F">
        <w:rPr>
          <w:sz w:val="20"/>
          <w:shd w:val="clear" w:color="auto" w:fill="FFFFFF"/>
        </w:rPr>
        <w:t>a receiver is appointed over all or any of its assets or a person becomes entitled to appoint a receiver over all or any of those;</w:t>
      </w:r>
    </w:p>
    <w:p w14:paraId="4FC4BF84" w14:textId="7499749D" w:rsidR="008005AC" w:rsidRPr="0059498F" w:rsidRDefault="00D66BA6" w:rsidP="00627546">
      <w:pPr>
        <w:pStyle w:val="ScheduleLevel3"/>
        <w:numPr>
          <w:ilvl w:val="4"/>
          <w:numId w:val="18"/>
        </w:numPr>
        <w:rPr>
          <w:sz w:val="20"/>
        </w:rPr>
      </w:pPr>
      <w:r w:rsidRPr="0059498F">
        <w:rPr>
          <w:sz w:val="20"/>
          <w:shd w:val="clear" w:color="auto" w:fill="FFFFFF"/>
        </w:rPr>
        <w:t>has a creditor or encumbrancer of it attach or take possession of, or a distress, execution, sequestration or other such process is levied or enforced on or sued against the whole or any of its assets, and such attachment or process is not discharged within ten Working Days</w:t>
      </w:r>
      <w:r w:rsidR="0059498F">
        <w:rPr>
          <w:sz w:val="20"/>
          <w:shd w:val="clear" w:color="auto" w:fill="FFFFFF"/>
        </w:rPr>
        <w:t>;</w:t>
      </w:r>
    </w:p>
    <w:p w14:paraId="49F4034B" w14:textId="4645D7C1" w:rsidR="008005AC" w:rsidRPr="0059498F" w:rsidRDefault="00D66BA6" w:rsidP="00627546">
      <w:pPr>
        <w:pStyle w:val="ScheduleLevel3"/>
        <w:numPr>
          <w:ilvl w:val="4"/>
          <w:numId w:val="18"/>
        </w:numPr>
        <w:rPr>
          <w:sz w:val="20"/>
        </w:rPr>
      </w:pPr>
      <w:r w:rsidRPr="0059498F">
        <w:rPr>
          <w:sz w:val="20"/>
          <w:shd w:val="clear" w:color="auto" w:fill="FFFFFF"/>
        </w:rPr>
        <w:t xml:space="preserve">suspends or ceases, or threatens to suspend or cease, carrying on all or a substantial part of its business (whether or not that part of the business involves maintaining the </w:t>
      </w:r>
      <w:r w:rsidRPr="0059498F">
        <w:rPr>
          <w:sz w:val="20"/>
        </w:rPr>
        <w:t>Open Space)</w:t>
      </w:r>
      <w:r w:rsidR="0059498F">
        <w:rPr>
          <w:sz w:val="20"/>
          <w:shd w:val="clear" w:color="auto" w:fill="FFFFFF"/>
        </w:rPr>
        <w:t>.</w:t>
      </w:r>
    </w:p>
    <w:p w14:paraId="312F3401" w14:textId="0D21F55A" w:rsidR="008005AC" w:rsidRPr="0059498F" w:rsidRDefault="00D66BA6" w:rsidP="00590BF8">
      <w:pPr>
        <w:pStyle w:val="Level1"/>
        <w:numPr>
          <w:ilvl w:val="0"/>
          <w:numId w:val="0"/>
        </w:numPr>
        <w:tabs>
          <w:tab w:val="left" w:pos="720"/>
        </w:tabs>
        <w:spacing w:line="360" w:lineRule="auto"/>
        <w:ind w:left="1418"/>
        <w:rPr>
          <w:sz w:val="20"/>
        </w:rPr>
      </w:pPr>
      <w:r w:rsidRPr="0059498F">
        <w:rPr>
          <w:sz w:val="20"/>
        </w:rPr>
        <w:t xml:space="preserve">the District Council may enter on to the relevant area of the Open Space together with relevant personnel and equipment to ensure the performance of the obligations contained in this Schedule and/or carry out any works it considers reasonably necessary to maintain or make good any defect or damage or reinstate the relevant area of the Open Space (‘Works in </w:t>
      </w:r>
      <w:r w:rsidRPr="0059498F">
        <w:rPr>
          <w:sz w:val="20"/>
        </w:rPr>
        <w:lastRenderedPageBreak/>
        <w:t>Default’) and shall be entitled to full reimbursement by the Management Company of all costs and expenses incurred in performing the said obligations</w:t>
      </w:r>
      <w:r w:rsidR="0059498F">
        <w:rPr>
          <w:sz w:val="20"/>
        </w:rPr>
        <w:t>.</w:t>
      </w:r>
    </w:p>
    <w:p w14:paraId="7AEAE972" w14:textId="6ACE2794" w:rsidR="008005AC" w:rsidRPr="0059498F" w:rsidRDefault="00D66BA6" w:rsidP="00590BF8">
      <w:pPr>
        <w:pStyle w:val="ScheduleLevel2"/>
        <w:rPr>
          <w:sz w:val="20"/>
        </w:rPr>
      </w:pPr>
      <w:r w:rsidRPr="0059498F">
        <w:rPr>
          <w:sz w:val="20"/>
        </w:rPr>
        <w:t>In the event that the Management Company</w:t>
      </w:r>
      <w:r w:rsidR="0059498F">
        <w:rPr>
          <w:sz w:val="20"/>
        </w:rPr>
        <w:t>:</w:t>
      </w:r>
      <w:r w:rsidRPr="0059498F">
        <w:rPr>
          <w:sz w:val="20"/>
        </w:rPr>
        <w:t xml:space="preserve"> </w:t>
      </w:r>
    </w:p>
    <w:p w14:paraId="210AA783" w14:textId="235084BD" w:rsidR="008005AC" w:rsidRPr="0059498F" w:rsidRDefault="00D66BA6" w:rsidP="00590BF8">
      <w:pPr>
        <w:pStyle w:val="ScheduleLevel3"/>
        <w:rPr>
          <w:sz w:val="20"/>
        </w:rPr>
      </w:pPr>
      <w:r w:rsidRPr="0059498F">
        <w:rPr>
          <w:sz w:val="20"/>
        </w:rPr>
        <w:t xml:space="preserve">shall have failed to maintain the  Open Space in accordance with the approved Management Scheme the District Council will not exercise the right in paragraph </w:t>
      </w:r>
      <w:r w:rsidRPr="0059498F">
        <w:rPr>
          <w:sz w:val="20"/>
        </w:rPr>
        <w:fldChar w:fldCharType="begin"/>
      </w:r>
      <w:r w:rsidRPr="0059498F">
        <w:rPr>
          <w:sz w:val="20"/>
        </w:rPr>
        <w:instrText xml:space="preserve"> REF _Ref56630179 \r \p \h </w:instrText>
      </w:r>
      <w:r w:rsidR="0059498F">
        <w:rPr>
          <w:sz w:val="20"/>
        </w:rPr>
        <w:instrText xml:space="preserve"> \* MERGEFORMAT </w:instrText>
      </w:r>
      <w:r w:rsidRPr="0059498F">
        <w:rPr>
          <w:sz w:val="20"/>
        </w:rPr>
      </w:r>
      <w:r w:rsidRPr="0059498F">
        <w:rPr>
          <w:sz w:val="20"/>
        </w:rPr>
        <w:fldChar w:fldCharType="separate"/>
      </w:r>
      <w:r w:rsidRPr="0059498F">
        <w:rPr>
          <w:sz w:val="20"/>
        </w:rPr>
        <w:t>8.1.2 above</w:t>
      </w:r>
      <w:r w:rsidRPr="0059498F">
        <w:rPr>
          <w:sz w:val="20"/>
        </w:rPr>
        <w:fldChar w:fldCharType="end"/>
      </w:r>
      <w:r w:rsidRPr="0059498F">
        <w:rPr>
          <w:sz w:val="20"/>
        </w:rPr>
        <w:t xml:space="preserve"> to carry out Works in Default before having given written notice to the Management Company stating the nature of the failure, the steps required to remedy the failure, and a reasonable time period for remedying it and shall afford the Management Company the opportunity to remedy the failure in accordance with the steps and time period in the written notice</w:t>
      </w:r>
      <w:r w:rsidR="0059498F">
        <w:rPr>
          <w:sz w:val="20"/>
        </w:rPr>
        <w:t>;</w:t>
      </w:r>
      <w:r w:rsidRPr="0059498F">
        <w:rPr>
          <w:sz w:val="20"/>
        </w:rPr>
        <w:t xml:space="preserve"> </w:t>
      </w:r>
    </w:p>
    <w:p w14:paraId="30C9120D" w14:textId="54A5B291" w:rsidR="008005AC" w:rsidRPr="0059498F" w:rsidRDefault="00D66BA6" w:rsidP="00590BF8">
      <w:pPr>
        <w:pStyle w:val="ScheduleLevel3"/>
        <w:rPr>
          <w:sz w:val="20"/>
        </w:rPr>
      </w:pPr>
      <w:r w:rsidRPr="0059498F">
        <w:rPr>
          <w:sz w:val="20"/>
        </w:rPr>
        <w:t xml:space="preserve">shall have failed for whatever reason to reimburse the costs and expenses incurred by District Council in carrying out any Works in Default within 14 days of a written demand therefor, the District Council shall be entitled to recover such costs and expenses from the </w:t>
      </w:r>
      <w:proofErr w:type="spellStart"/>
      <w:r w:rsidRPr="0059498F">
        <w:rPr>
          <w:sz w:val="20"/>
        </w:rPr>
        <w:t>ManCo</w:t>
      </w:r>
      <w:proofErr w:type="spellEnd"/>
      <w:r w:rsidRPr="0059498F">
        <w:rPr>
          <w:sz w:val="20"/>
        </w:rPr>
        <w:t xml:space="preserve"> Default Escrow Account</w:t>
      </w:r>
      <w:r w:rsidR="0059498F">
        <w:rPr>
          <w:sz w:val="20"/>
        </w:rPr>
        <w:t>.</w:t>
      </w:r>
    </w:p>
    <w:p w14:paraId="2CC63ED0" w14:textId="77777777" w:rsidR="008005AC" w:rsidRPr="0059498F" w:rsidRDefault="00D66BA6" w:rsidP="00590BF8">
      <w:pPr>
        <w:pStyle w:val="Level1"/>
        <w:numPr>
          <w:ilvl w:val="0"/>
          <w:numId w:val="0"/>
        </w:numPr>
        <w:tabs>
          <w:tab w:val="left" w:pos="720"/>
        </w:tabs>
        <w:spacing w:line="360" w:lineRule="auto"/>
        <w:ind w:left="567"/>
        <w:rPr>
          <w:sz w:val="20"/>
        </w:rPr>
      </w:pPr>
      <w:r w:rsidRPr="0059498F">
        <w:rPr>
          <w:sz w:val="20"/>
        </w:rPr>
        <w:t xml:space="preserve">the District Council shall be entitled to draw down from the </w:t>
      </w:r>
      <w:proofErr w:type="spellStart"/>
      <w:r w:rsidRPr="0059498F">
        <w:rPr>
          <w:sz w:val="20"/>
        </w:rPr>
        <w:t>ManCo</w:t>
      </w:r>
      <w:proofErr w:type="spellEnd"/>
      <w:r w:rsidRPr="0059498F">
        <w:rPr>
          <w:sz w:val="20"/>
        </w:rPr>
        <w:t xml:space="preserve"> Default Escrow Account all sums then credited to that account.</w:t>
      </w:r>
    </w:p>
    <w:p w14:paraId="4C646CFB" w14:textId="77777777" w:rsidR="008005AC" w:rsidRPr="0059498F" w:rsidRDefault="00D66BA6" w:rsidP="00590BF8">
      <w:pPr>
        <w:pStyle w:val="ScheduleLevel2"/>
        <w:rPr>
          <w:sz w:val="20"/>
        </w:rPr>
      </w:pPr>
      <w:r w:rsidRPr="0059498F">
        <w:rPr>
          <w:sz w:val="20"/>
        </w:rPr>
        <w:t xml:space="preserve">In the event that </w:t>
      </w:r>
    </w:p>
    <w:p w14:paraId="43B5B499" w14:textId="77777777" w:rsidR="008005AC" w:rsidRPr="0059498F" w:rsidRDefault="00D66BA6" w:rsidP="00590BF8">
      <w:pPr>
        <w:pStyle w:val="ScheduleLevel3"/>
        <w:rPr>
          <w:sz w:val="20"/>
        </w:rPr>
      </w:pPr>
      <w:r w:rsidRPr="0059498F">
        <w:rPr>
          <w:sz w:val="20"/>
        </w:rPr>
        <w:t xml:space="preserve">the District Council shall have served notice on the Management Company requiring it to remedy any failure to maintain the Open Space in accordance with the approved Management Scheme; and </w:t>
      </w:r>
    </w:p>
    <w:p w14:paraId="2CDE1C23" w14:textId="77777777" w:rsidR="008005AC" w:rsidRPr="0059498F" w:rsidRDefault="00D66BA6" w:rsidP="00627546">
      <w:pPr>
        <w:pStyle w:val="ScheduleLevel3"/>
        <w:numPr>
          <w:ilvl w:val="4"/>
          <w:numId w:val="18"/>
        </w:numPr>
        <w:rPr>
          <w:sz w:val="20"/>
        </w:rPr>
      </w:pPr>
      <w:r w:rsidRPr="0059498F">
        <w:rPr>
          <w:sz w:val="20"/>
        </w:rPr>
        <w:t>the Management Company have failed to remedy that failure within the time given in the notice; but</w:t>
      </w:r>
    </w:p>
    <w:p w14:paraId="5FEA3A49" w14:textId="3E5656C9" w:rsidR="008005AC" w:rsidRPr="0059498F" w:rsidRDefault="00D66BA6" w:rsidP="00627546">
      <w:pPr>
        <w:pStyle w:val="ScheduleLevel3"/>
        <w:numPr>
          <w:ilvl w:val="4"/>
          <w:numId w:val="18"/>
        </w:numPr>
        <w:rPr>
          <w:sz w:val="20"/>
        </w:rPr>
      </w:pPr>
      <w:r w:rsidRPr="0059498F">
        <w:rPr>
          <w:sz w:val="20"/>
        </w:rPr>
        <w:t xml:space="preserve">at that point in time there are no funds in the </w:t>
      </w:r>
      <w:proofErr w:type="spellStart"/>
      <w:r w:rsidRPr="0059498F">
        <w:rPr>
          <w:sz w:val="20"/>
        </w:rPr>
        <w:t>ManCo</w:t>
      </w:r>
      <w:proofErr w:type="spellEnd"/>
      <w:r w:rsidRPr="0059498F">
        <w:rPr>
          <w:sz w:val="20"/>
        </w:rPr>
        <w:t xml:space="preserve"> Default Escrow Account or the funds in the </w:t>
      </w:r>
      <w:proofErr w:type="spellStart"/>
      <w:r w:rsidRPr="0059498F">
        <w:rPr>
          <w:sz w:val="20"/>
        </w:rPr>
        <w:t>ManCo</w:t>
      </w:r>
      <w:proofErr w:type="spellEnd"/>
      <w:r w:rsidRPr="0059498F">
        <w:rPr>
          <w:sz w:val="20"/>
        </w:rPr>
        <w:t xml:space="preserve"> Default Escrow Account are insufficient to defray the costs of the Works in Default</w:t>
      </w:r>
      <w:r w:rsidR="0059498F">
        <w:rPr>
          <w:sz w:val="20"/>
        </w:rPr>
        <w:t>.</w:t>
      </w:r>
    </w:p>
    <w:p w14:paraId="37CAFEFA" w14:textId="114C2494" w:rsidR="008005AC" w:rsidRPr="0059498F" w:rsidRDefault="00D66BA6" w:rsidP="00590BF8">
      <w:pPr>
        <w:pStyle w:val="ScheduleLevel3"/>
        <w:rPr>
          <w:sz w:val="20"/>
        </w:rPr>
      </w:pPr>
      <w:r w:rsidRPr="0059498F">
        <w:rPr>
          <w:sz w:val="20"/>
        </w:rPr>
        <w:t xml:space="preserve">the Management Company shall have failed to make any payment of the Management Company Forward Funding Deposit into the </w:t>
      </w:r>
      <w:proofErr w:type="spellStart"/>
      <w:r w:rsidRPr="0059498F">
        <w:rPr>
          <w:sz w:val="20"/>
        </w:rPr>
        <w:t>ManCo</w:t>
      </w:r>
      <w:proofErr w:type="spellEnd"/>
      <w:r w:rsidRPr="0059498F">
        <w:rPr>
          <w:sz w:val="20"/>
        </w:rPr>
        <w:t xml:space="preserve"> Maintenance Escrow Account within 14 days of such payment being due</w:t>
      </w:r>
      <w:r w:rsidR="0059498F">
        <w:rPr>
          <w:sz w:val="20"/>
        </w:rPr>
        <w:t>;</w:t>
      </w:r>
    </w:p>
    <w:p w14:paraId="01A48B59" w14:textId="748D51D8" w:rsidR="008005AC" w:rsidRPr="0059498F" w:rsidRDefault="00D66BA6" w:rsidP="00590BF8">
      <w:pPr>
        <w:pStyle w:val="ScheduleLevel3"/>
        <w:rPr>
          <w:sz w:val="20"/>
        </w:rPr>
      </w:pPr>
      <w:r w:rsidRPr="0059498F">
        <w:rPr>
          <w:sz w:val="20"/>
        </w:rPr>
        <w:t xml:space="preserve">any of the circumstances set out in paragraph </w:t>
      </w:r>
      <w:r w:rsidRPr="0059498F">
        <w:rPr>
          <w:sz w:val="20"/>
        </w:rPr>
        <w:fldChar w:fldCharType="begin"/>
      </w:r>
      <w:r w:rsidRPr="0059498F">
        <w:rPr>
          <w:sz w:val="20"/>
        </w:rPr>
        <w:instrText xml:space="preserve"> REF _Ref56630670 \r \p \h </w:instrText>
      </w:r>
      <w:r w:rsidR="0059498F">
        <w:rPr>
          <w:sz w:val="20"/>
        </w:rPr>
        <w:instrText xml:space="preserve"> \* MERGEFORMAT </w:instrText>
      </w:r>
      <w:r w:rsidRPr="0059498F">
        <w:rPr>
          <w:sz w:val="20"/>
        </w:rPr>
      </w:r>
      <w:r w:rsidRPr="0059498F">
        <w:rPr>
          <w:sz w:val="20"/>
        </w:rPr>
        <w:fldChar w:fldCharType="separate"/>
      </w:r>
      <w:r w:rsidRPr="0059498F">
        <w:rPr>
          <w:sz w:val="20"/>
        </w:rPr>
        <w:t>8.</w:t>
      </w:r>
      <w:r w:rsidR="00DC182E">
        <w:rPr>
          <w:sz w:val="20"/>
        </w:rPr>
        <w:t>1</w:t>
      </w:r>
      <w:r w:rsidRPr="0059498F">
        <w:rPr>
          <w:sz w:val="20"/>
        </w:rPr>
        <w:t>.2 above</w:t>
      </w:r>
      <w:r w:rsidRPr="0059498F">
        <w:rPr>
          <w:sz w:val="20"/>
        </w:rPr>
        <w:fldChar w:fldCharType="end"/>
      </w:r>
      <w:r w:rsidRPr="0059498F">
        <w:rPr>
          <w:sz w:val="20"/>
        </w:rPr>
        <w:t xml:space="preserve"> shall occur or the Management Company otherwise ceases to be able to carry out its obligations in the Management Scheme</w:t>
      </w:r>
      <w:r w:rsidR="0059498F">
        <w:rPr>
          <w:sz w:val="20"/>
        </w:rPr>
        <w:t>.</w:t>
      </w:r>
      <w:r w:rsidRPr="0059498F">
        <w:rPr>
          <w:sz w:val="20"/>
        </w:rPr>
        <w:t xml:space="preserve"> </w:t>
      </w:r>
    </w:p>
    <w:p w14:paraId="20829699" w14:textId="287D43BA" w:rsidR="008005AC" w:rsidRPr="0059498F" w:rsidRDefault="00D66BA6" w:rsidP="00590BF8">
      <w:pPr>
        <w:pStyle w:val="Level1"/>
        <w:numPr>
          <w:ilvl w:val="0"/>
          <w:numId w:val="0"/>
        </w:numPr>
        <w:tabs>
          <w:tab w:val="left" w:pos="720"/>
        </w:tabs>
        <w:spacing w:line="360" w:lineRule="auto"/>
        <w:ind w:left="567"/>
        <w:rPr>
          <w:sz w:val="20"/>
        </w:rPr>
      </w:pPr>
      <w:r w:rsidRPr="0059498F">
        <w:rPr>
          <w:sz w:val="20"/>
        </w:rPr>
        <w:t xml:space="preserve">then the provisions of paragraph </w:t>
      </w:r>
      <w:r w:rsidR="00DC182E" w:rsidRPr="0059498F">
        <w:rPr>
          <w:sz w:val="20"/>
        </w:rPr>
        <w:fldChar w:fldCharType="begin"/>
      </w:r>
      <w:r w:rsidR="00DC182E" w:rsidRPr="0059498F">
        <w:rPr>
          <w:sz w:val="20"/>
        </w:rPr>
        <w:instrText xml:space="preserve"> REF _Ref56630550 \r \p \h  \* MERGEFORMAT </w:instrText>
      </w:r>
      <w:r w:rsidR="00DC182E" w:rsidRPr="0059498F">
        <w:rPr>
          <w:sz w:val="20"/>
        </w:rPr>
      </w:r>
      <w:r w:rsidR="00DC182E" w:rsidRPr="0059498F">
        <w:rPr>
          <w:sz w:val="20"/>
        </w:rPr>
        <w:fldChar w:fldCharType="separate"/>
      </w:r>
      <w:r w:rsidR="00DC182E">
        <w:rPr>
          <w:sz w:val="20"/>
        </w:rPr>
        <w:t>8</w:t>
      </w:r>
      <w:r w:rsidR="00DC182E" w:rsidRPr="0059498F">
        <w:rPr>
          <w:sz w:val="20"/>
        </w:rPr>
        <w:t>.4 below</w:t>
      </w:r>
      <w:r w:rsidR="00DC182E" w:rsidRPr="0059498F">
        <w:rPr>
          <w:sz w:val="20"/>
        </w:rPr>
        <w:fldChar w:fldCharType="end"/>
      </w:r>
      <w:r w:rsidRPr="0059498F">
        <w:rPr>
          <w:sz w:val="20"/>
        </w:rPr>
        <w:t xml:space="preserve"> shall apply</w:t>
      </w:r>
    </w:p>
    <w:p w14:paraId="4CD82713" w14:textId="4E331E49" w:rsidR="008005AC" w:rsidRPr="0059498F" w:rsidRDefault="00D66BA6" w:rsidP="00590BF8">
      <w:pPr>
        <w:pStyle w:val="ScheduleLevel2"/>
        <w:rPr>
          <w:sz w:val="20"/>
        </w:rPr>
      </w:pPr>
      <w:r w:rsidRPr="0059498F">
        <w:rPr>
          <w:sz w:val="20"/>
        </w:rPr>
        <w:t>the Management Company (or the such other person or body as shall then have control over the Management Company’s assets) as successor in title to the Owner shall, at the election of the District Council either</w:t>
      </w:r>
      <w:r w:rsidR="0059498F">
        <w:rPr>
          <w:sz w:val="20"/>
        </w:rPr>
        <w:t>:</w:t>
      </w:r>
    </w:p>
    <w:p w14:paraId="1B5FF1CA" w14:textId="77777777" w:rsidR="008005AC" w:rsidRPr="0059498F" w:rsidRDefault="00D66BA6" w:rsidP="00590BF8">
      <w:pPr>
        <w:pStyle w:val="ScheduleLevel3"/>
        <w:rPr>
          <w:sz w:val="20"/>
        </w:rPr>
      </w:pPr>
      <w:r w:rsidRPr="0059498F">
        <w:rPr>
          <w:sz w:val="20"/>
        </w:rPr>
        <w:lastRenderedPageBreak/>
        <w:t>Transfer all its interest in the Open Space to the District Council or its nominee together with all responsibilities for management and maintenance of the same; or</w:t>
      </w:r>
    </w:p>
    <w:p w14:paraId="4ACB8123" w14:textId="77777777" w:rsidR="008005AC" w:rsidRPr="0059498F" w:rsidRDefault="00D66BA6" w:rsidP="00590BF8">
      <w:pPr>
        <w:pStyle w:val="ScheduleLevel3"/>
        <w:rPr>
          <w:sz w:val="20"/>
        </w:rPr>
      </w:pPr>
      <w:r w:rsidRPr="0059498F">
        <w:rPr>
          <w:sz w:val="20"/>
        </w:rPr>
        <w:t>Transfer the responsibility for management and maintenance of the Open Space to the District Council or its nominee and</w:t>
      </w:r>
    </w:p>
    <w:p w14:paraId="7C2602BD" w14:textId="34ED03A6" w:rsidR="008005AC" w:rsidRPr="0059498F" w:rsidRDefault="00D66BA6" w:rsidP="00590BF8">
      <w:pPr>
        <w:pStyle w:val="ScheduleLevel3"/>
        <w:rPr>
          <w:sz w:val="20"/>
        </w:rPr>
      </w:pPr>
      <w:r w:rsidRPr="0059498F">
        <w:rPr>
          <w:sz w:val="20"/>
        </w:rPr>
        <w:t>pay any accrued Service Charges to the District Council or its nominee and assign</w:t>
      </w:r>
      <w:ins w:id="155" w:author="Samantha Amphlett" w:date="2023-11-24T13:27:00Z">
        <w:r w:rsidR="00E1473D">
          <w:rPr>
            <w:sz w:val="20"/>
          </w:rPr>
          <w:t>:</w:t>
        </w:r>
      </w:ins>
      <w:r w:rsidRPr="0059498F">
        <w:rPr>
          <w:sz w:val="20"/>
        </w:rPr>
        <w:t xml:space="preserve"> </w:t>
      </w:r>
    </w:p>
    <w:p w14:paraId="5944037F" w14:textId="77777777" w:rsidR="008005AC" w:rsidRPr="0059498F" w:rsidRDefault="00D66BA6" w:rsidP="00627546">
      <w:pPr>
        <w:pStyle w:val="ScheduleLevel3"/>
        <w:numPr>
          <w:ilvl w:val="4"/>
          <w:numId w:val="18"/>
        </w:numPr>
        <w:rPr>
          <w:sz w:val="20"/>
        </w:rPr>
      </w:pPr>
      <w:r w:rsidRPr="0059498F">
        <w:rPr>
          <w:sz w:val="20"/>
        </w:rPr>
        <w:t>its right to collect and receive payments of the Service Charge: and</w:t>
      </w:r>
    </w:p>
    <w:p w14:paraId="2146FC46" w14:textId="77777777" w:rsidR="008005AC" w:rsidRPr="0059498F" w:rsidRDefault="00D66BA6" w:rsidP="00627546">
      <w:pPr>
        <w:pStyle w:val="ScheduleLevel3"/>
        <w:numPr>
          <w:ilvl w:val="4"/>
          <w:numId w:val="18"/>
        </w:numPr>
        <w:rPr>
          <w:sz w:val="20"/>
        </w:rPr>
      </w:pPr>
      <w:r w:rsidRPr="0059498F">
        <w:rPr>
          <w:sz w:val="20"/>
        </w:rPr>
        <w:t xml:space="preserve">any rights it has to draw down funds from the </w:t>
      </w:r>
      <w:proofErr w:type="spellStart"/>
      <w:r w:rsidRPr="0059498F">
        <w:rPr>
          <w:sz w:val="20"/>
        </w:rPr>
        <w:t>ManCo</w:t>
      </w:r>
      <w:proofErr w:type="spellEnd"/>
      <w:r w:rsidRPr="0059498F">
        <w:rPr>
          <w:sz w:val="20"/>
        </w:rPr>
        <w:t xml:space="preserve"> Default Escrow Account and/or the </w:t>
      </w:r>
      <w:proofErr w:type="spellStart"/>
      <w:r w:rsidRPr="0059498F">
        <w:rPr>
          <w:sz w:val="20"/>
        </w:rPr>
        <w:t>ManCo</w:t>
      </w:r>
      <w:proofErr w:type="spellEnd"/>
      <w:r w:rsidRPr="0059498F">
        <w:rPr>
          <w:sz w:val="20"/>
        </w:rPr>
        <w:t xml:space="preserve"> Maintenance Escrow Account </w:t>
      </w:r>
    </w:p>
    <w:p w14:paraId="3B48DACD" w14:textId="77777777" w:rsidR="008005AC" w:rsidRPr="0059498F" w:rsidRDefault="00D66BA6" w:rsidP="00590BF8">
      <w:pPr>
        <w:pStyle w:val="ScheduleLevel1asheading"/>
        <w:rPr>
          <w:bCs/>
          <w:color w:val="000000"/>
          <w:sz w:val="20"/>
        </w:rPr>
      </w:pPr>
      <w:bookmarkStart w:id="156" w:name="_Toc71124250"/>
      <w:bookmarkStart w:id="157" w:name="_Ref71811562"/>
      <w:bookmarkStart w:id="158" w:name="_Toc72443295"/>
      <w:bookmarkStart w:id="159" w:name="_Toc151552740"/>
      <w:r w:rsidRPr="0059498F">
        <w:rPr>
          <w:bCs/>
          <w:color w:val="000000"/>
          <w:sz w:val="20"/>
        </w:rPr>
        <w:t>Transfer to the District Council</w:t>
      </w:r>
      <w:bookmarkEnd w:id="156"/>
      <w:bookmarkEnd w:id="157"/>
      <w:bookmarkEnd w:id="158"/>
      <w:bookmarkEnd w:id="159"/>
    </w:p>
    <w:p w14:paraId="74FECE59" w14:textId="77777777" w:rsidR="008005AC" w:rsidRPr="0059498F" w:rsidRDefault="00D66BA6" w:rsidP="00590BF8">
      <w:pPr>
        <w:pStyle w:val="ScheduleLevel2"/>
        <w:numPr>
          <w:ilvl w:val="0"/>
          <w:numId w:val="0"/>
        </w:numPr>
        <w:ind w:left="567"/>
        <w:rPr>
          <w:b/>
          <w:bCs/>
          <w:color w:val="000000"/>
          <w:sz w:val="20"/>
        </w:rPr>
      </w:pPr>
      <w:r w:rsidRPr="0059498F">
        <w:rPr>
          <w:sz w:val="20"/>
        </w:rPr>
        <w:t xml:space="preserve">Upon completion of the Maintenance Period and issue of the Final Completion Certificate </w:t>
      </w:r>
    </w:p>
    <w:p w14:paraId="6E3F3167" w14:textId="77777777" w:rsidR="008005AC" w:rsidRPr="0059498F" w:rsidRDefault="00D66BA6" w:rsidP="00590BF8">
      <w:pPr>
        <w:pStyle w:val="ScheduleLevel2"/>
        <w:rPr>
          <w:b/>
          <w:bCs/>
          <w:color w:val="000000"/>
          <w:sz w:val="20"/>
        </w:rPr>
      </w:pPr>
      <w:r w:rsidRPr="0059498F">
        <w:rPr>
          <w:sz w:val="20"/>
        </w:rPr>
        <w:t>the freehold interest in the Open Space shall be transferred to the District Council or such other body as the District Council may direct on the following terms:</w:t>
      </w:r>
    </w:p>
    <w:p w14:paraId="09572D0A" w14:textId="77777777" w:rsidR="008005AC" w:rsidRPr="0059498F" w:rsidRDefault="00D66BA6" w:rsidP="00590BF8">
      <w:pPr>
        <w:pStyle w:val="ScheduleLevel3"/>
        <w:rPr>
          <w:sz w:val="20"/>
        </w:rPr>
      </w:pPr>
      <w:r w:rsidRPr="0059498F">
        <w:rPr>
          <w:sz w:val="20"/>
        </w:rPr>
        <w:t>Consideration for the transfer shall be no more than One pound (£1-00);</w:t>
      </w:r>
    </w:p>
    <w:p w14:paraId="70678C68" w14:textId="537FDB9F" w:rsidR="008005AC" w:rsidRPr="0059498F" w:rsidRDefault="00D66BA6" w:rsidP="00590BF8">
      <w:pPr>
        <w:pStyle w:val="ScheduleLevel3"/>
        <w:rPr>
          <w:sz w:val="20"/>
        </w:rPr>
      </w:pPr>
      <w:r w:rsidRPr="0059498F">
        <w:rPr>
          <w:sz w:val="20"/>
        </w:rPr>
        <w:t>To be with</w:t>
      </w:r>
      <w:r w:rsidR="00E1473D">
        <w:rPr>
          <w:sz w:val="20"/>
        </w:rPr>
        <w:t>:</w:t>
      </w:r>
      <w:r w:rsidRPr="0059498F">
        <w:rPr>
          <w:sz w:val="20"/>
        </w:rPr>
        <w:t xml:space="preserve"> </w:t>
      </w:r>
    </w:p>
    <w:p w14:paraId="4F825F53" w14:textId="77777777" w:rsidR="008005AC" w:rsidRPr="0059498F" w:rsidRDefault="00D66BA6" w:rsidP="00627546">
      <w:pPr>
        <w:pStyle w:val="ScheduleLevel3"/>
        <w:numPr>
          <w:ilvl w:val="4"/>
          <w:numId w:val="18"/>
        </w:numPr>
        <w:rPr>
          <w:sz w:val="20"/>
        </w:rPr>
      </w:pPr>
      <w:r w:rsidRPr="0059498F">
        <w:rPr>
          <w:sz w:val="20"/>
        </w:rPr>
        <w:t>full title guarantee, and</w:t>
      </w:r>
    </w:p>
    <w:p w14:paraId="578FE292" w14:textId="77777777" w:rsidR="008005AC" w:rsidRPr="0059498F" w:rsidRDefault="00D66BA6" w:rsidP="00627546">
      <w:pPr>
        <w:pStyle w:val="ScheduleLevel3"/>
        <w:numPr>
          <w:ilvl w:val="4"/>
          <w:numId w:val="18"/>
        </w:numPr>
        <w:rPr>
          <w:sz w:val="20"/>
        </w:rPr>
      </w:pPr>
      <w:r w:rsidRPr="0059498F">
        <w:rPr>
          <w:sz w:val="20"/>
        </w:rPr>
        <w:t>vacant possession on completion</w:t>
      </w:r>
    </w:p>
    <w:p w14:paraId="45F3D8B3" w14:textId="46753AB4" w:rsidR="008005AC" w:rsidRPr="0059498F" w:rsidRDefault="00D66BA6" w:rsidP="00590BF8">
      <w:pPr>
        <w:pStyle w:val="ScheduleLevel3"/>
        <w:rPr>
          <w:sz w:val="20"/>
        </w:rPr>
      </w:pPr>
      <w:r w:rsidRPr="0059498F">
        <w:rPr>
          <w:sz w:val="20"/>
        </w:rPr>
        <w:t>The transfer shall include such rights as may be necessary for the District Council to access the Open Space for purposes of maintenance repair improvement and replacement of any aspect of the Open Space</w:t>
      </w:r>
      <w:r w:rsidR="0059498F">
        <w:rPr>
          <w:sz w:val="20"/>
        </w:rPr>
        <w:t>:</w:t>
      </w:r>
    </w:p>
    <w:p w14:paraId="36CD26D1" w14:textId="77777777" w:rsidR="008005AC" w:rsidRPr="0059498F" w:rsidRDefault="00D66BA6" w:rsidP="00627546">
      <w:pPr>
        <w:pStyle w:val="ScheduleLevel3"/>
        <w:numPr>
          <w:ilvl w:val="4"/>
          <w:numId w:val="18"/>
        </w:numPr>
        <w:rPr>
          <w:sz w:val="20"/>
        </w:rPr>
      </w:pPr>
      <w:r w:rsidRPr="0059498F">
        <w:rPr>
          <w:sz w:val="20"/>
        </w:rPr>
        <w:t>A covenant not to use or permit the Open Space to be used for anything other than the purposes that they were provided for and not to use them for any income generating use without the consent of the transferor (such consent not to be unreasonably withheld or delayed); and</w:t>
      </w:r>
    </w:p>
    <w:p w14:paraId="7756E6F4" w14:textId="1A59D738" w:rsidR="008005AC" w:rsidRPr="0059498F" w:rsidRDefault="00D66BA6" w:rsidP="00627546">
      <w:pPr>
        <w:pStyle w:val="ScheduleLevel3"/>
        <w:numPr>
          <w:ilvl w:val="4"/>
          <w:numId w:val="18"/>
        </w:numPr>
        <w:rPr>
          <w:sz w:val="20"/>
        </w:rPr>
      </w:pPr>
      <w:r w:rsidRPr="0059498F">
        <w:rPr>
          <w:sz w:val="20"/>
        </w:rPr>
        <w:t>Save as is inconsistent herewith on the Law Society’s Standard Conditions of Sale applicable at the time of the issue of the Completion Certificate</w:t>
      </w:r>
      <w:r w:rsidR="0059498F">
        <w:rPr>
          <w:sz w:val="20"/>
        </w:rPr>
        <w:t>.</w:t>
      </w:r>
    </w:p>
    <w:p w14:paraId="5BE72656" w14:textId="03A2524B" w:rsidR="008005AC" w:rsidRPr="0059498F" w:rsidRDefault="00D66BA6" w:rsidP="00590BF8">
      <w:pPr>
        <w:pStyle w:val="ScheduleLevel3"/>
        <w:rPr>
          <w:sz w:val="20"/>
        </w:rPr>
      </w:pPr>
      <w:r w:rsidRPr="0059498F">
        <w:rPr>
          <w:sz w:val="20"/>
        </w:rPr>
        <w:t>A draft transfer shall be prepared by the transferor and sent to the District Council for approval or amendment within Twenty (20) Working Days of the issue of the last Final Completion Certificate and once approved an executed transfer shall be delivered to the District Council for its execution by the District Council within Ten (10) Working Days</w:t>
      </w:r>
      <w:r w:rsidR="0059498F">
        <w:rPr>
          <w:sz w:val="20"/>
        </w:rPr>
        <w:t>.</w:t>
      </w:r>
    </w:p>
    <w:p w14:paraId="4DB68948" w14:textId="4F68DEC9" w:rsidR="008005AC" w:rsidRPr="0059498F" w:rsidRDefault="00D66BA6" w:rsidP="00590BF8">
      <w:pPr>
        <w:pStyle w:val="ScheduleLevel2"/>
        <w:rPr>
          <w:sz w:val="20"/>
        </w:rPr>
      </w:pPr>
      <w:r w:rsidRPr="0059498F">
        <w:rPr>
          <w:sz w:val="20"/>
        </w:rPr>
        <w:t>The Open Space Commuted Sum shall be paid to the District Council</w:t>
      </w:r>
      <w:r w:rsidR="0059498F">
        <w:rPr>
          <w:sz w:val="20"/>
        </w:rPr>
        <w:t>.</w:t>
      </w:r>
    </w:p>
    <w:p w14:paraId="13E896A7" w14:textId="77777777" w:rsidR="0059498F" w:rsidRDefault="0059498F" w:rsidP="00BA5D02">
      <w:pPr>
        <w:pStyle w:val="ScheduleLevel2"/>
        <w:numPr>
          <w:ilvl w:val="0"/>
          <w:numId w:val="0"/>
        </w:numPr>
        <w:rPr>
          <w:sz w:val="20"/>
        </w:rPr>
      </w:pPr>
    </w:p>
    <w:p w14:paraId="0EEAD6B5" w14:textId="6BDBCCB4" w:rsidR="00DC182E" w:rsidRDefault="00E1473D" w:rsidP="000D4D9A">
      <w:pPr>
        <w:pStyle w:val="ScheduleLevel2"/>
        <w:numPr>
          <w:ilvl w:val="0"/>
          <w:numId w:val="0"/>
        </w:numPr>
        <w:ind w:left="567" w:hanging="567"/>
        <w:rPr>
          <w:ins w:id="160" w:author="Samantha Amphlett" w:date="2023-11-23T15:26:00Z"/>
          <w:sz w:val="20"/>
        </w:rPr>
      </w:pPr>
      <w:r>
        <w:rPr>
          <w:sz w:val="20"/>
        </w:rPr>
        <w:t>9.3</w:t>
      </w:r>
      <w:r>
        <w:rPr>
          <w:sz w:val="20"/>
        </w:rPr>
        <w:tab/>
      </w:r>
      <w:r w:rsidR="00D66BA6" w:rsidRPr="0059498F">
        <w:rPr>
          <w:sz w:val="20"/>
        </w:rPr>
        <w:t xml:space="preserve">Notwithstanding the issue of a Final Completion Certificate the Open Space shall continue to be maintained in accordance with the </w:t>
      </w:r>
      <w:r>
        <w:rPr>
          <w:sz w:val="20"/>
        </w:rPr>
        <w:t>LEMP</w:t>
      </w:r>
      <w:r w:rsidR="00D66BA6" w:rsidRPr="0059498F">
        <w:rPr>
          <w:sz w:val="20"/>
        </w:rPr>
        <w:t xml:space="preserve"> until its transfer in accordance with paragraph </w:t>
      </w:r>
      <w:r w:rsidR="00D66BA6" w:rsidRPr="0059498F">
        <w:fldChar w:fldCharType="begin"/>
      </w:r>
      <w:r w:rsidR="00D66BA6" w:rsidRPr="0059498F">
        <w:rPr>
          <w:sz w:val="20"/>
        </w:rPr>
        <w:instrText xml:space="preserve"> REF _Ref56717054 \r \p \h </w:instrText>
      </w:r>
      <w:r w:rsidR="0059498F">
        <w:rPr>
          <w:sz w:val="20"/>
        </w:rPr>
        <w:instrText xml:space="preserve"> \* MERGEFORMAT </w:instrText>
      </w:r>
      <w:r w:rsidR="00D66BA6" w:rsidRPr="0059498F">
        <w:fldChar w:fldCharType="separate"/>
      </w:r>
      <w:r w:rsidR="00D66BA6" w:rsidRPr="0059498F">
        <w:rPr>
          <w:sz w:val="20"/>
        </w:rPr>
        <w:t>9.1 above</w:t>
      </w:r>
      <w:r w:rsidR="00D66BA6" w:rsidRPr="0059498F">
        <w:fldChar w:fldCharType="end"/>
      </w:r>
      <w:r w:rsidR="00D66BA6" w:rsidRPr="0059498F">
        <w:rPr>
          <w:sz w:val="20"/>
        </w:rPr>
        <w:t xml:space="preserve"> </w:t>
      </w:r>
    </w:p>
    <w:p w14:paraId="4053EC52" w14:textId="77777777" w:rsidR="00DC182E" w:rsidRPr="000D4D9A" w:rsidRDefault="00DC182E" w:rsidP="00DC182E">
      <w:pPr>
        <w:pStyle w:val="ScheduleLevel2"/>
        <w:numPr>
          <w:ilvl w:val="0"/>
          <w:numId w:val="0"/>
        </w:numPr>
        <w:rPr>
          <w:rFonts w:eastAsia="Calibri"/>
          <w:b/>
          <w:bCs/>
          <w:sz w:val="20"/>
          <w:lang w:eastAsia="en-US"/>
        </w:rPr>
      </w:pPr>
      <w:bookmarkStart w:id="161" w:name="_Hlk151548661"/>
      <w:r w:rsidRPr="000D4D9A">
        <w:rPr>
          <w:b/>
          <w:bCs/>
          <w:sz w:val="20"/>
        </w:rPr>
        <w:t>10.</w:t>
      </w:r>
      <w:r w:rsidRPr="000D4D9A">
        <w:rPr>
          <w:b/>
          <w:bCs/>
          <w:sz w:val="20"/>
        </w:rPr>
        <w:tab/>
      </w:r>
      <w:r w:rsidRPr="000D4D9A">
        <w:rPr>
          <w:rFonts w:eastAsia="Calibri"/>
          <w:b/>
          <w:bCs/>
          <w:sz w:val="20"/>
          <w:lang w:eastAsia="en-US"/>
        </w:rPr>
        <w:t>Employment Skills and Training Plan</w:t>
      </w:r>
    </w:p>
    <w:p w14:paraId="3AC6C795" w14:textId="77777777" w:rsidR="00DC182E" w:rsidRPr="000D4D9A" w:rsidRDefault="00DC182E" w:rsidP="00DC182E">
      <w:pPr>
        <w:pStyle w:val="ScheduleLevel2"/>
        <w:numPr>
          <w:ilvl w:val="0"/>
          <w:numId w:val="0"/>
        </w:numPr>
        <w:rPr>
          <w:rFonts w:eastAsia="Calibri"/>
          <w:sz w:val="20"/>
          <w:lang w:eastAsia="en-US"/>
        </w:rPr>
      </w:pPr>
      <w:r w:rsidRPr="000D4D9A">
        <w:rPr>
          <w:rFonts w:eastAsia="Calibri"/>
          <w:sz w:val="20"/>
          <w:lang w:eastAsia="en-US"/>
        </w:rPr>
        <w:t>The Owner covenants with the Council:</w:t>
      </w:r>
    </w:p>
    <w:p w14:paraId="76E36DE0" w14:textId="77777777" w:rsidR="00DC182E" w:rsidRPr="000D4D9A" w:rsidRDefault="00DC182E" w:rsidP="000D4D9A">
      <w:pPr>
        <w:pStyle w:val="ScheduleLevel2"/>
        <w:numPr>
          <w:ilvl w:val="0"/>
          <w:numId w:val="0"/>
        </w:numPr>
        <w:ind w:left="851" w:hanging="851"/>
        <w:rPr>
          <w:sz w:val="20"/>
        </w:rPr>
      </w:pPr>
      <w:r w:rsidRPr="000D4D9A">
        <w:rPr>
          <w:sz w:val="20"/>
        </w:rPr>
        <w:t xml:space="preserve">10.1 </w:t>
      </w:r>
      <w:r w:rsidRPr="000D4D9A">
        <w:rPr>
          <w:sz w:val="20"/>
        </w:rPr>
        <w:tab/>
        <w:t>not to cause or permit Implementation of the Development until a TEMP has been submitted to the District Council and it has been approved in writing by the District Council</w:t>
      </w:r>
    </w:p>
    <w:p w14:paraId="0DFB26E9" w14:textId="77777777" w:rsidR="00DC182E" w:rsidRPr="000D4D9A" w:rsidRDefault="00DC182E" w:rsidP="000D4D9A">
      <w:pPr>
        <w:pStyle w:val="ScheduleLevel2"/>
        <w:numPr>
          <w:ilvl w:val="0"/>
          <w:numId w:val="0"/>
        </w:numPr>
        <w:ind w:left="851" w:hanging="851"/>
        <w:rPr>
          <w:sz w:val="20"/>
        </w:rPr>
      </w:pPr>
      <w:r w:rsidRPr="000D4D9A">
        <w:rPr>
          <w:sz w:val="20"/>
        </w:rPr>
        <w:t>10.2</w:t>
      </w:r>
      <w:r w:rsidRPr="000D4D9A">
        <w:rPr>
          <w:sz w:val="20"/>
        </w:rPr>
        <w:tab/>
        <w:t>from the date of its written approval by the District Council to Implement and fully comply with the TEMP as approved.</w:t>
      </w:r>
    </w:p>
    <w:p w14:paraId="771067EC" w14:textId="77777777" w:rsidR="002F694C" w:rsidRPr="000D4D9A" w:rsidRDefault="00DC182E" w:rsidP="000D4D9A">
      <w:pPr>
        <w:pStyle w:val="ScheduleLevel2"/>
        <w:numPr>
          <w:ilvl w:val="0"/>
          <w:numId w:val="0"/>
        </w:numPr>
        <w:ind w:left="851" w:hanging="851"/>
        <w:rPr>
          <w:sz w:val="20"/>
        </w:rPr>
        <w:sectPr w:rsidR="002F694C" w:rsidRPr="000D4D9A" w:rsidSect="00055F8A">
          <w:type w:val="oddPage"/>
          <w:pgSz w:w="11907" w:h="16839" w:code="9"/>
          <w:pgMar w:top="1151" w:right="1151" w:bottom="1151" w:left="1151" w:header="720" w:footer="720" w:gutter="0"/>
          <w:cols w:space="720"/>
          <w:docGrid w:linePitch="272"/>
        </w:sectPr>
      </w:pPr>
      <w:r w:rsidRPr="000D4D9A">
        <w:rPr>
          <w:sz w:val="20"/>
        </w:rPr>
        <w:t>10.3</w:t>
      </w:r>
      <w:r w:rsidRPr="000D4D9A">
        <w:rPr>
          <w:sz w:val="20"/>
        </w:rPr>
        <w:tab/>
        <w:t>on each anniversary of the date of Implementation until construction of the Development has been completed to submit to the District Council a report which demonstrates the progress made towards achieving the outputs identified in the TEMP including the provision of at least the minimum number of apprenticeships identified therein</w:t>
      </w:r>
    </w:p>
    <w:bookmarkEnd w:id="161"/>
    <w:p w14:paraId="246483C7" w14:textId="0C9FCC13" w:rsidR="00FE1919" w:rsidRDefault="00FE1919" w:rsidP="000D4D9A">
      <w:pPr>
        <w:pStyle w:val="ScheduleLevel2"/>
        <w:numPr>
          <w:ilvl w:val="0"/>
          <w:numId w:val="0"/>
        </w:numPr>
      </w:pPr>
    </w:p>
    <w:p w14:paraId="75E753FC" w14:textId="77777777" w:rsidR="008005AC" w:rsidRDefault="00D66BA6" w:rsidP="006F6A01">
      <w:pPr>
        <w:pStyle w:val="ScheduleHeader"/>
      </w:pPr>
      <w:r>
        <w:br/>
      </w:r>
      <w:bookmarkStart w:id="162" w:name="_Ref5710858"/>
      <w:bookmarkStart w:id="163" w:name="_Ref5718574"/>
      <w:bookmarkStart w:id="164" w:name="_Ref5718600"/>
      <w:bookmarkStart w:id="165" w:name="_Ref5718929"/>
      <w:bookmarkStart w:id="166" w:name="_Toc151552741"/>
      <w:r>
        <w:t>FINANCIAL CONTRIBUTIONS PAYABLE TO THE DISTRICT COUNCIL</w:t>
      </w:r>
      <w:bookmarkEnd w:id="162"/>
      <w:bookmarkEnd w:id="163"/>
      <w:bookmarkEnd w:id="164"/>
      <w:bookmarkEnd w:id="165"/>
      <w:bookmarkEnd w:id="166"/>
    </w:p>
    <w:p w14:paraId="468DD638" w14:textId="77777777" w:rsidR="008005AC" w:rsidRPr="0059498F" w:rsidRDefault="00D66BA6" w:rsidP="00590BF8">
      <w:pPr>
        <w:pStyle w:val="ScheduleLevel1asheading"/>
        <w:rPr>
          <w:sz w:val="20"/>
        </w:rPr>
      </w:pPr>
      <w:bookmarkStart w:id="167" w:name="_Toc71124252"/>
      <w:bookmarkStart w:id="168" w:name="_Toc72443297"/>
      <w:bookmarkStart w:id="169" w:name="_Toc151552742"/>
      <w:r w:rsidRPr="0059498F">
        <w:rPr>
          <w:sz w:val="20"/>
        </w:rPr>
        <w:t>Definitions</w:t>
      </w:r>
      <w:bookmarkEnd w:id="167"/>
      <w:bookmarkEnd w:id="168"/>
      <w:bookmarkEnd w:id="169"/>
    </w:p>
    <w:p w14:paraId="4A5FFCEF" w14:textId="77777777" w:rsidR="008005AC" w:rsidRPr="0059498F" w:rsidRDefault="00D66BA6" w:rsidP="00590BF8">
      <w:pPr>
        <w:pStyle w:val="ScheduleLevel2"/>
        <w:rPr>
          <w:sz w:val="20"/>
        </w:rPr>
      </w:pPr>
      <w:r w:rsidRPr="0059498F">
        <w:rPr>
          <w:sz w:val="20"/>
        </w:rPr>
        <w:t>In this Schedule the following additional definitions shall apply (for the avoidance of doubt any definition which does not appear below shall be giving the meaning allocated to it in the main body of this Deed):</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firstRow="1" w:lastRow="0" w:firstColumn="1" w:lastColumn="0" w:noHBand="0" w:noVBand="1"/>
      </w:tblPr>
      <w:tblGrid>
        <w:gridCol w:w="3544"/>
        <w:gridCol w:w="5528"/>
      </w:tblGrid>
      <w:tr w:rsidR="00586CEE" w14:paraId="76CA028B" w14:textId="77777777" w:rsidTr="008040C9">
        <w:trPr>
          <w:tblHeader/>
        </w:trPr>
        <w:tc>
          <w:tcPr>
            <w:tcW w:w="3544" w:type="dxa"/>
          </w:tcPr>
          <w:p w14:paraId="5F772774" w14:textId="77777777" w:rsidR="008005AC" w:rsidRPr="0059498F" w:rsidRDefault="00D66BA6" w:rsidP="00245AE5">
            <w:pPr>
              <w:rPr>
                <w:b/>
                <w:bCs/>
                <w:szCs w:val="20"/>
              </w:rPr>
            </w:pPr>
            <w:r w:rsidRPr="0059498F">
              <w:rPr>
                <w:b/>
                <w:bCs/>
                <w:szCs w:val="20"/>
              </w:rPr>
              <w:t>Expression</w:t>
            </w:r>
          </w:p>
        </w:tc>
        <w:tc>
          <w:tcPr>
            <w:tcW w:w="5528" w:type="dxa"/>
          </w:tcPr>
          <w:p w14:paraId="793163AE" w14:textId="77777777" w:rsidR="008005AC" w:rsidRPr="0059498F" w:rsidRDefault="00D66BA6" w:rsidP="00245AE5">
            <w:pPr>
              <w:rPr>
                <w:b/>
                <w:bCs/>
                <w:szCs w:val="20"/>
              </w:rPr>
            </w:pPr>
            <w:r w:rsidRPr="0059498F">
              <w:rPr>
                <w:b/>
                <w:bCs/>
                <w:szCs w:val="20"/>
              </w:rPr>
              <w:t>Meaning</w:t>
            </w:r>
          </w:p>
        </w:tc>
      </w:tr>
      <w:tr w:rsidR="00586CEE" w14:paraId="47AAB4C7" w14:textId="77777777" w:rsidTr="008040C9">
        <w:tc>
          <w:tcPr>
            <w:tcW w:w="3544" w:type="dxa"/>
          </w:tcPr>
          <w:p w14:paraId="3ED083E9" w14:textId="77777777" w:rsidR="008005AC" w:rsidRPr="0059498F" w:rsidRDefault="00D66BA6" w:rsidP="00245AE5">
            <w:pPr>
              <w:spacing w:line="276" w:lineRule="auto"/>
              <w:rPr>
                <w:b/>
                <w:bCs/>
                <w:szCs w:val="20"/>
              </w:rPr>
            </w:pPr>
            <w:r w:rsidRPr="0059498F">
              <w:rPr>
                <w:b/>
                <w:bCs/>
                <w:szCs w:val="20"/>
              </w:rPr>
              <w:t>“District Council Contributions”</w:t>
            </w:r>
          </w:p>
        </w:tc>
        <w:tc>
          <w:tcPr>
            <w:tcW w:w="5528" w:type="dxa"/>
          </w:tcPr>
          <w:p w14:paraId="60614D65" w14:textId="77777777" w:rsidR="008005AC" w:rsidRPr="0059498F" w:rsidRDefault="00D66BA6" w:rsidP="00245AE5">
            <w:pPr>
              <w:rPr>
                <w:bCs/>
                <w:szCs w:val="20"/>
              </w:rPr>
            </w:pPr>
            <w:r w:rsidRPr="0059498F">
              <w:rPr>
                <w:bCs/>
                <w:szCs w:val="20"/>
              </w:rPr>
              <w:t>the total of the following combined contributions:</w:t>
            </w:r>
          </w:p>
          <w:p w14:paraId="0FE30E09" w14:textId="77777777" w:rsidR="008005AC" w:rsidRPr="0059498F" w:rsidRDefault="00D66BA6">
            <w:pPr>
              <w:pStyle w:val="ListParagraph"/>
              <w:numPr>
                <w:ilvl w:val="0"/>
                <w:numId w:val="29"/>
              </w:numPr>
              <w:spacing w:line="360" w:lineRule="auto"/>
              <w:ind w:left="321" w:hanging="283"/>
              <w:contextualSpacing w:val="0"/>
              <w:jc w:val="both"/>
              <w:rPr>
                <w:szCs w:val="20"/>
              </w:rPr>
            </w:pPr>
            <w:r w:rsidRPr="0059498F">
              <w:rPr>
                <w:bCs/>
                <w:szCs w:val="20"/>
              </w:rPr>
              <w:t xml:space="preserve">Indoor Sports Contribution </w:t>
            </w:r>
          </w:p>
          <w:p w14:paraId="149E29CB" w14:textId="77777777" w:rsidR="008005AC" w:rsidRPr="0059498F" w:rsidRDefault="00D66BA6">
            <w:pPr>
              <w:pStyle w:val="ListParagraph"/>
              <w:numPr>
                <w:ilvl w:val="0"/>
                <w:numId w:val="29"/>
              </w:numPr>
              <w:spacing w:line="360" w:lineRule="auto"/>
              <w:ind w:left="321" w:hanging="283"/>
              <w:contextualSpacing w:val="0"/>
              <w:jc w:val="both"/>
              <w:rPr>
                <w:szCs w:val="20"/>
              </w:rPr>
            </w:pPr>
            <w:r w:rsidRPr="0059498F">
              <w:rPr>
                <w:bCs/>
                <w:szCs w:val="20"/>
              </w:rPr>
              <w:t xml:space="preserve">Outdoor Sports Contribution </w:t>
            </w:r>
          </w:p>
          <w:p w14:paraId="12B5FEE8" w14:textId="77777777" w:rsidR="008005AC" w:rsidRPr="0059498F" w:rsidRDefault="00D66BA6">
            <w:pPr>
              <w:pStyle w:val="ListParagraph"/>
              <w:numPr>
                <w:ilvl w:val="0"/>
                <w:numId w:val="29"/>
              </w:numPr>
              <w:spacing w:line="360" w:lineRule="auto"/>
              <w:ind w:left="321" w:hanging="283"/>
              <w:contextualSpacing w:val="0"/>
              <w:jc w:val="both"/>
              <w:rPr>
                <w:szCs w:val="20"/>
              </w:rPr>
            </w:pPr>
            <w:r w:rsidRPr="0059498F">
              <w:rPr>
                <w:szCs w:val="20"/>
              </w:rPr>
              <w:t>Community Development Fund</w:t>
            </w:r>
          </w:p>
          <w:p w14:paraId="6B00B98F" w14:textId="77777777" w:rsidR="008005AC" w:rsidRPr="0059498F" w:rsidRDefault="00D66BA6">
            <w:pPr>
              <w:pStyle w:val="ListParagraph"/>
              <w:numPr>
                <w:ilvl w:val="0"/>
                <w:numId w:val="29"/>
              </w:numPr>
              <w:spacing w:line="360" w:lineRule="auto"/>
              <w:ind w:left="321" w:hanging="283"/>
              <w:contextualSpacing w:val="0"/>
              <w:jc w:val="both"/>
              <w:rPr>
                <w:szCs w:val="20"/>
              </w:rPr>
            </w:pPr>
            <w:r w:rsidRPr="0059498F">
              <w:rPr>
                <w:szCs w:val="20"/>
              </w:rPr>
              <w:t>Community Development Worker Fund</w:t>
            </w:r>
          </w:p>
          <w:p w14:paraId="15DB9465" w14:textId="77777777" w:rsidR="008005AC" w:rsidRPr="0059498F" w:rsidRDefault="00D66BA6">
            <w:pPr>
              <w:pStyle w:val="ListParagraph"/>
              <w:numPr>
                <w:ilvl w:val="0"/>
                <w:numId w:val="29"/>
              </w:numPr>
              <w:spacing w:line="360" w:lineRule="auto"/>
              <w:ind w:left="321" w:hanging="283"/>
              <w:contextualSpacing w:val="0"/>
              <w:jc w:val="both"/>
              <w:rPr>
                <w:szCs w:val="20"/>
              </w:rPr>
            </w:pPr>
            <w:r w:rsidRPr="0059498F">
              <w:rPr>
                <w:szCs w:val="20"/>
              </w:rPr>
              <w:t>Community Hall Facilities Contribution</w:t>
            </w:r>
          </w:p>
          <w:p w14:paraId="23D89A78" w14:textId="77777777" w:rsidR="008005AC" w:rsidRPr="0059498F" w:rsidRDefault="00D66BA6">
            <w:pPr>
              <w:pStyle w:val="ListParagraph"/>
              <w:numPr>
                <w:ilvl w:val="0"/>
                <w:numId w:val="29"/>
              </w:numPr>
              <w:spacing w:line="360" w:lineRule="auto"/>
              <w:ind w:left="321" w:hanging="283"/>
              <w:contextualSpacing w:val="0"/>
              <w:jc w:val="both"/>
              <w:rPr>
                <w:szCs w:val="20"/>
              </w:rPr>
            </w:pPr>
            <w:r w:rsidRPr="0059498F">
              <w:rPr>
                <w:szCs w:val="20"/>
              </w:rPr>
              <w:t xml:space="preserve">Public Art Contribution </w:t>
            </w:r>
          </w:p>
        </w:tc>
      </w:tr>
      <w:tr w:rsidR="00586CEE" w14:paraId="0794D648" w14:textId="77777777" w:rsidTr="00804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44" w:type="dxa"/>
          </w:tcPr>
          <w:p w14:paraId="7AE5FF32" w14:textId="77777777" w:rsidR="008005AC" w:rsidRPr="0059498F" w:rsidRDefault="00D66BA6" w:rsidP="004A5F7C">
            <w:pPr>
              <w:adjustRightInd w:val="0"/>
              <w:spacing w:after="240" w:line="276" w:lineRule="auto"/>
              <w:rPr>
                <w:b/>
                <w:bCs/>
                <w:szCs w:val="20"/>
              </w:rPr>
            </w:pPr>
            <w:r w:rsidRPr="0059498F">
              <w:rPr>
                <w:b/>
                <w:bCs/>
                <w:szCs w:val="20"/>
              </w:rPr>
              <w:t>“Oxfordshire Clinical Commissioning Group Contribution”</w:t>
            </w:r>
          </w:p>
        </w:tc>
        <w:tc>
          <w:tcPr>
            <w:tcW w:w="5528" w:type="dxa"/>
          </w:tcPr>
          <w:p w14:paraId="647C1740" w14:textId="13A2EC4F" w:rsidR="008005AC" w:rsidRPr="0059498F" w:rsidRDefault="00D66BA6" w:rsidP="004A5F7C">
            <w:pPr>
              <w:rPr>
                <w:szCs w:val="20"/>
              </w:rPr>
            </w:pPr>
            <w:r w:rsidRPr="0059498F">
              <w:rPr>
                <w:szCs w:val="20"/>
              </w:rPr>
              <w:t>means Eighty-two Thousand and Eight Hundred pounds (£82,800) Index Linked</w:t>
            </w:r>
            <w:r w:rsidR="00B842B4" w:rsidRPr="00B842B4">
              <w:rPr>
                <w:szCs w:val="20"/>
              </w:rPr>
              <w:t xml:space="preserve"> </w:t>
            </w:r>
            <w:r w:rsidR="00B842B4">
              <w:rPr>
                <w:szCs w:val="20"/>
              </w:rPr>
              <w:t>to</w:t>
            </w:r>
            <w:r w:rsidR="00B842B4" w:rsidRPr="00B842B4">
              <w:rPr>
                <w:szCs w:val="20"/>
              </w:rPr>
              <w:t xml:space="preserve"> be used to help equip, staff and maintain facilities </w:t>
            </w:r>
            <w:r w:rsidR="00B842B4">
              <w:rPr>
                <w:szCs w:val="20"/>
              </w:rPr>
              <w:t xml:space="preserve">at </w:t>
            </w:r>
            <w:r w:rsidR="00B842B4" w:rsidRPr="00B842B4">
              <w:rPr>
                <w:szCs w:val="20"/>
              </w:rPr>
              <w:t>Bicester GP Practices either in Bicester or in their new satellite facility at Heyford Park</w:t>
            </w:r>
            <w:r w:rsidR="00B842B4" w:rsidRPr="0059498F" w:rsidDel="00B842B4">
              <w:rPr>
                <w:szCs w:val="20"/>
              </w:rPr>
              <w:t xml:space="preserve"> </w:t>
            </w:r>
            <w:r w:rsidR="00B842B4">
              <w:rPr>
                <w:szCs w:val="20"/>
              </w:rPr>
              <w:t xml:space="preserve">to serve the </w:t>
            </w:r>
            <w:r w:rsidR="00B842B4" w:rsidRPr="00B842B4">
              <w:rPr>
                <w:szCs w:val="20"/>
              </w:rPr>
              <w:t xml:space="preserve">health needs generated by residents in this development </w:t>
            </w:r>
          </w:p>
        </w:tc>
      </w:tr>
      <w:tr w:rsidR="00586CEE" w14:paraId="4706CBB3" w14:textId="77777777" w:rsidTr="00804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544" w:type="dxa"/>
          </w:tcPr>
          <w:p w14:paraId="73ED4E70" w14:textId="77777777" w:rsidR="008005AC" w:rsidRPr="0059498F" w:rsidRDefault="00D66BA6" w:rsidP="004A5F7C">
            <w:pPr>
              <w:adjustRightInd w:val="0"/>
              <w:spacing w:after="240" w:line="276" w:lineRule="auto"/>
              <w:rPr>
                <w:b/>
                <w:bCs/>
                <w:szCs w:val="20"/>
              </w:rPr>
            </w:pPr>
            <w:r w:rsidRPr="0059498F">
              <w:rPr>
                <w:b/>
                <w:bCs/>
                <w:szCs w:val="20"/>
              </w:rPr>
              <w:t>“Thames Valley Police Contribution”</w:t>
            </w:r>
          </w:p>
        </w:tc>
        <w:tc>
          <w:tcPr>
            <w:tcW w:w="5528" w:type="dxa"/>
          </w:tcPr>
          <w:p w14:paraId="71E7070F" w14:textId="4F57613D" w:rsidR="008005AC" w:rsidRPr="0059498F" w:rsidRDefault="00D66BA6" w:rsidP="004A5F7C">
            <w:pPr>
              <w:rPr>
                <w:szCs w:val="20"/>
              </w:rPr>
            </w:pPr>
            <w:r w:rsidRPr="0059498F">
              <w:rPr>
                <w:szCs w:val="20"/>
              </w:rPr>
              <w:t xml:space="preserve">means Seventy-four Thousand Nine Hundred and Twenty-Three pounds (£74,923) Index Linked towards </w:t>
            </w:r>
            <w:r w:rsidR="00B842B4" w:rsidRPr="00B842B4">
              <w:rPr>
                <w:szCs w:val="20"/>
              </w:rPr>
              <w:t xml:space="preserve">the infrastructure required </w:t>
            </w:r>
            <w:r w:rsidR="00F03DF7">
              <w:rPr>
                <w:szCs w:val="20"/>
              </w:rPr>
              <w:t>for effective policing as a result of changes the Development makes to the operational environment</w:t>
            </w:r>
            <w:r w:rsidR="00B842B4" w:rsidRPr="00B842B4">
              <w:rPr>
                <w:szCs w:val="20"/>
              </w:rPr>
              <w:t xml:space="preserve">. </w:t>
            </w:r>
          </w:p>
        </w:tc>
      </w:tr>
    </w:tbl>
    <w:p w14:paraId="1B3C9F56" w14:textId="77777777" w:rsidR="008005AC" w:rsidRPr="0059498F" w:rsidRDefault="00D66BA6" w:rsidP="00590BF8">
      <w:pPr>
        <w:pStyle w:val="ScheduleLevel1asheading"/>
        <w:rPr>
          <w:sz w:val="20"/>
        </w:rPr>
      </w:pPr>
      <w:bookmarkStart w:id="170" w:name="_Toc71124253"/>
      <w:bookmarkStart w:id="171" w:name="_Toc72443298"/>
      <w:bookmarkStart w:id="172" w:name="_Toc151552743"/>
      <w:r w:rsidRPr="0059498F">
        <w:rPr>
          <w:sz w:val="20"/>
        </w:rPr>
        <w:t>Financial Contributions</w:t>
      </w:r>
      <w:bookmarkEnd w:id="170"/>
      <w:bookmarkEnd w:id="171"/>
      <w:bookmarkEnd w:id="172"/>
    </w:p>
    <w:p w14:paraId="7FB97596" w14:textId="77777777" w:rsidR="008005AC" w:rsidRPr="0059498F" w:rsidRDefault="00D66BA6" w:rsidP="00590BF8">
      <w:pPr>
        <w:pStyle w:val="ScheduleLevel2"/>
        <w:numPr>
          <w:ilvl w:val="0"/>
          <w:numId w:val="0"/>
        </w:numPr>
        <w:ind w:left="567"/>
        <w:rPr>
          <w:sz w:val="20"/>
        </w:rPr>
      </w:pPr>
      <w:r w:rsidRPr="0059498F">
        <w:rPr>
          <w:sz w:val="20"/>
        </w:rPr>
        <w:t>The Owner covenants with the District Council:</w:t>
      </w:r>
    </w:p>
    <w:p w14:paraId="08E10969" w14:textId="4C28FD93" w:rsidR="008005AC" w:rsidRPr="0059498F" w:rsidRDefault="00D66BA6" w:rsidP="00590BF8">
      <w:pPr>
        <w:pStyle w:val="ScheduleLevel2"/>
        <w:rPr>
          <w:sz w:val="20"/>
        </w:rPr>
      </w:pPr>
      <w:r w:rsidRPr="0059498F">
        <w:rPr>
          <w:sz w:val="20"/>
        </w:rPr>
        <w:t>to pay 50% of the District Council Contributions on Occupation of 33% of the Dwellings on the Site</w:t>
      </w:r>
      <w:r w:rsidR="0059498F">
        <w:rPr>
          <w:sz w:val="20"/>
        </w:rPr>
        <w:t>;</w:t>
      </w:r>
    </w:p>
    <w:p w14:paraId="3C32B5D2" w14:textId="5B94BF60" w:rsidR="008005AC" w:rsidRPr="0059498F" w:rsidRDefault="00D66BA6" w:rsidP="00590BF8">
      <w:pPr>
        <w:pStyle w:val="ScheduleLevel2"/>
        <w:rPr>
          <w:sz w:val="20"/>
        </w:rPr>
      </w:pPr>
      <w:r w:rsidRPr="0059498F">
        <w:rPr>
          <w:sz w:val="20"/>
        </w:rPr>
        <w:t>to pay the remaining 50% of the District Council Contributions on Occupation of 67% of the Dwellings on the Site</w:t>
      </w:r>
      <w:r w:rsidR="0059498F">
        <w:rPr>
          <w:sz w:val="20"/>
        </w:rPr>
        <w:t>.</w:t>
      </w:r>
    </w:p>
    <w:p w14:paraId="0076075E" w14:textId="4ED7BDA5" w:rsidR="008005AC" w:rsidRPr="0059498F" w:rsidRDefault="00D66BA6" w:rsidP="00590BF8">
      <w:pPr>
        <w:pStyle w:val="ScheduleLevel2"/>
        <w:rPr>
          <w:sz w:val="20"/>
        </w:rPr>
      </w:pPr>
      <w:r w:rsidRPr="0059498F">
        <w:rPr>
          <w:sz w:val="20"/>
        </w:rPr>
        <w:t xml:space="preserve">to pay the Oxfordshire Clinical Commissioning Group Contribution </w:t>
      </w:r>
      <w:r w:rsidR="00B842B4">
        <w:rPr>
          <w:sz w:val="20"/>
        </w:rPr>
        <w:t>prior to</w:t>
      </w:r>
      <w:r w:rsidRPr="0059498F">
        <w:rPr>
          <w:sz w:val="20"/>
        </w:rPr>
        <w:t xml:space="preserve"> Occupation of 50% of the Dwellings on the Site</w:t>
      </w:r>
      <w:r w:rsidR="0059498F">
        <w:rPr>
          <w:sz w:val="20"/>
        </w:rPr>
        <w:t>.</w:t>
      </w:r>
    </w:p>
    <w:p w14:paraId="4B055EF7" w14:textId="6980ECBB" w:rsidR="008005AC" w:rsidRPr="0059498F" w:rsidRDefault="00D66BA6" w:rsidP="00590BF8">
      <w:pPr>
        <w:pStyle w:val="ScheduleLevel2"/>
        <w:rPr>
          <w:sz w:val="20"/>
        </w:rPr>
      </w:pPr>
      <w:r w:rsidRPr="0059498F">
        <w:rPr>
          <w:sz w:val="20"/>
        </w:rPr>
        <w:t xml:space="preserve">to pay the Thames Valley Police Contribution </w:t>
      </w:r>
      <w:r w:rsidR="00B842B4">
        <w:rPr>
          <w:sz w:val="20"/>
        </w:rPr>
        <w:t xml:space="preserve">prior to </w:t>
      </w:r>
      <w:r w:rsidRPr="0059498F">
        <w:rPr>
          <w:sz w:val="20"/>
        </w:rPr>
        <w:t xml:space="preserve"> Occupation of 50% of the Dwellings on the Site</w:t>
      </w:r>
      <w:r w:rsidR="008E1727">
        <w:rPr>
          <w:sz w:val="20"/>
        </w:rPr>
        <w:t>.</w:t>
      </w:r>
    </w:p>
    <w:p w14:paraId="2818FDF4" w14:textId="7B086061" w:rsidR="00FE1919" w:rsidRDefault="00FE1919">
      <w:pPr>
        <w:spacing w:after="160" w:line="259" w:lineRule="auto"/>
        <w:rPr>
          <w:rFonts w:ascii="Arial Bold" w:eastAsia="Arial" w:hAnsi="Arial Bold"/>
          <w:b/>
          <w:caps/>
          <w:sz w:val="24"/>
          <w:szCs w:val="24"/>
          <w:lang w:eastAsia="en-GB"/>
        </w:rPr>
      </w:pPr>
      <w:r>
        <w:rPr>
          <w:rFonts w:ascii="Arial Bold" w:hAnsi="Arial Bold"/>
          <w:szCs w:val="24"/>
        </w:rPr>
        <w:br w:type="page"/>
      </w:r>
    </w:p>
    <w:p w14:paraId="0B6675E2" w14:textId="77777777" w:rsidR="008005AC" w:rsidRDefault="008005AC" w:rsidP="004A736B">
      <w:pPr>
        <w:pStyle w:val="ScheduleLevel1asheading"/>
        <w:numPr>
          <w:ilvl w:val="0"/>
          <w:numId w:val="0"/>
        </w:numPr>
        <w:ind w:left="567"/>
        <w:rPr>
          <w:rFonts w:ascii="Arial Bold" w:hAnsi="Arial Bold"/>
          <w:szCs w:val="24"/>
        </w:rPr>
      </w:pPr>
    </w:p>
    <w:p w14:paraId="63842784" w14:textId="77777777" w:rsidR="008005AC" w:rsidRPr="0018329B" w:rsidRDefault="00D66BA6" w:rsidP="006F6A01">
      <w:pPr>
        <w:pStyle w:val="ScheduleHeader"/>
      </w:pPr>
      <w:r>
        <w:br/>
      </w:r>
      <w:bookmarkStart w:id="173" w:name="_Ref5710870"/>
      <w:bookmarkStart w:id="174" w:name="_Ref5718758"/>
      <w:bookmarkStart w:id="175" w:name="_Toc151552744"/>
      <w:r>
        <w:t>COVENANTS TO THE COUNTY COUNCIL</w:t>
      </w:r>
      <w:bookmarkEnd w:id="173"/>
      <w:bookmarkEnd w:id="174"/>
      <w:bookmarkEnd w:id="175"/>
    </w:p>
    <w:p w14:paraId="5FECCD3E" w14:textId="77777777" w:rsidR="008005AC" w:rsidRDefault="008005AC" w:rsidP="00590BF8">
      <w:pPr>
        <w:rPr>
          <w:rFonts w:ascii="Arial Bold" w:hAnsi="Arial Bold"/>
          <w:b/>
          <w:caps/>
          <w:szCs w:val="24"/>
        </w:rPr>
      </w:pPr>
    </w:p>
    <w:p w14:paraId="1A8AA708" w14:textId="77777777" w:rsidR="008005AC" w:rsidRPr="00590BF8" w:rsidRDefault="00D66BA6" w:rsidP="00627546">
      <w:pPr>
        <w:keepNext/>
        <w:numPr>
          <w:ilvl w:val="1"/>
          <w:numId w:val="18"/>
        </w:numPr>
        <w:spacing w:after="240" w:line="360" w:lineRule="auto"/>
        <w:jc w:val="both"/>
        <w:outlineLvl w:val="0"/>
        <w:rPr>
          <w:b/>
          <w:caps/>
        </w:rPr>
      </w:pPr>
      <w:bookmarkStart w:id="176" w:name="_Toc72443300"/>
      <w:r w:rsidRPr="00590BF8">
        <w:rPr>
          <w:b/>
          <w:caps/>
        </w:rPr>
        <w:t>Definitions</w:t>
      </w:r>
      <w:bookmarkEnd w:id="176"/>
    </w:p>
    <w:p w14:paraId="543699C6" w14:textId="77777777" w:rsidR="008005AC" w:rsidRPr="00590BF8" w:rsidRDefault="00D66BA6" w:rsidP="00627546">
      <w:pPr>
        <w:numPr>
          <w:ilvl w:val="2"/>
          <w:numId w:val="18"/>
        </w:numPr>
        <w:spacing w:after="240" w:line="360" w:lineRule="auto"/>
        <w:jc w:val="both"/>
        <w:outlineLvl w:val="1"/>
      </w:pPr>
      <w:r w:rsidRPr="00590BF8">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CellMar>
          <w:top w:w="85" w:type="dxa"/>
          <w:bottom w:w="142" w:type="dxa"/>
        </w:tblCellMar>
        <w:tblLook w:val="04A0" w:firstRow="1" w:lastRow="0" w:firstColumn="1" w:lastColumn="0" w:noHBand="0" w:noVBand="1"/>
      </w:tblPr>
      <w:tblGrid>
        <w:gridCol w:w="2959"/>
        <w:gridCol w:w="6506"/>
      </w:tblGrid>
      <w:tr w:rsidR="00586CEE" w14:paraId="79FBB939" w14:textId="77777777" w:rsidTr="00BA7D6C">
        <w:trPr>
          <w:tblHeader/>
        </w:trPr>
        <w:tc>
          <w:tcPr>
            <w:tcW w:w="2959" w:type="dxa"/>
            <w:hideMark/>
          </w:tcPr>
          <w:p w14:paraId="4DB61FCA" w14:textId="77777777" w:rsidR="008005AC" w:rsidRPr="00590BF8" w:rsidRDefault="00D66BA6" w:rsidP="00590BF8">
            <w:pPr>
              <w:adjustRightInd w:val="0"/>
              <w:rPr>
                <w:b/>
              </w:rPr>
            </w:pPr>
            <w:r w:rsidRPr="00590BF8">
              <w:rPr>
                <w:b/>
              </w:rPr>
              <w:t>Expression</w:t>
            </w:r>
          </w:p>
        </w:tc>
        <w:tc>
          <w:tcPr>
            <w:tcW w:w="6506" w:type="dxa"/>
            <w:hideMark/>
          </w:tcPr>
          <w:p w14:paraId="5EEE6092" w14:textId="77777777" w:rsidR="008005AC" w:rsidRPr="00590BF8" w:rsidRDefault="00D66BA6" w:rsidP="00590BF8">
            <w:pPr>
              <w:adjustRightInd w:val="0"/>
              <w:rPr>
                <w:b/>
              </w:rPr>
            </w:pPr>
            <w:r w:rsidRPr="00590BF8">
              <w:rPr>
                <w:b/>
              </w:rPr>
              <w:t>Meaning</w:t>
            </w:r>
          </w:p>
        </w:tc>
      </w:tr>
      <w:tr w:rsidR="00586CEE" w14:paraId="0D3A5035" w14:textId="77777777" w:rsidTr="00BA7D6C">
        <w:tc>
          <w:tcPr>
            <w:tcW w:w="2959" w:type="dxa"/>
          </w:tcPr>
          <w:p w14:paraId="48FDA708" w14:textId="77777777" w:rsidR="008005AC" w:rsidRPr="00590BF8" w:rsidRDefault="00D66BA6" w:rsidP="003C348D">
            <w:pPr>
              <w:adjustRightInd w:val="0"/>
              <w:spacing w:after="240" w:line="276" w:lineRule="auto"/>
              <w:rPr>
                <w:b/>
              </w:rPr>
            </w:pPr>
            <w:r w:rsidRPr="001D6192">
              <w:t>Bedroom</w:t>
            </w:r>
          </w:p>
        </w:tc>
        <w:tc>
          <w:tcPr>
            <w:tcW w:w="6506" w:type="dxa"/>
          </w:tcPr>
          <w:p w14:paraId="45FDCA54" w14:textId="77777777" w:rsidR="008005AC" w:rsidRDefault="00D66BA6" w:rsidP="003C348D">
            <w:r w:rsidRPr="001D6192">
              <w:t xml:space="preserve">means a room in a Dwelling designed as a bedroom or study/ bedroom </w:t>
            </w:r>
            <w:r>
              <w:t xml:space="preserve">and </w:t>
            </w:r>
          </w:p>
          <w:p w14:paraId="3447CBFD" w14:textId="77777777" w:rsidR="008005AC" w:rsidRDefault="00D66BA6" w:rsidP="00BA7D6C">
            <w:pPr>
              <w:tabs>
                <w:tab w:val="left" w:pos="334"/>
              </w:tabs>
            </w:pPr>
            <w:r>
              <w:t>•</w:t>
            </w:r>
            <w:r>
              <w:tab/>
              <w:t>1 Bed Dwelling means a Dwelling with 1 Bedroom</w:t>
            </w:r>
          </w:p>
          <w:p w14:paraId="416969B9" w14:textId="77777777" w:rsidR="008005AC" w:rsidRDefault="00D66BA6" w:rsidP="00BA7D6C">
            <w:pPr>
              <w:tabs>
                <w:tab w:val="left" w:pos="334"/>
              </w:tabs>
            </w:pPr>
            <w:r>
              <w:t>•</w:t>
            </w:r>
            <w:r>
              <w:tab/>
              <w:t>2 Bed Dwelling means a Dwelling with 2 Bedrooms</w:t>
            </w:r>
          </w:p>
          <w:p w14:paraId="0409BC9F" w14:textId="77777777" w:rsidR="008005AC" w:rsidRDefault="00D66BA6" w:rsidP="00BA7D6C">
            <w:pPr>
              <w:tabs>
                <w:tab w:val="left" w:pos="334"/>
              </w:tabs>
            </w:pPr>
            <w:r>
              <w:t>•</w:t>
            </w:r>
            <w:r>
              <w:tab/>
              <w:t>3 Bed Dwelling means a Dwelling with 3 Bedrooms</w:t>
            </w:r>
          </w:p>
          <w:p w14:paraId="0495CE25" w14:textId="77777777" w:rsidR="008005AC" w:rsidRDefault="00D66BA6" w:rsidP="00BA7D6C">
            <w:pPr>
              <w:tabs>
                <w:tab w:val="left" w:pos="334"/>
              </w:tabs>
            </w:pPr>
            <w:r>
              <w:t>•</w:t>
            </w:r>
            <w:r>
              <w:tab/>
              <w:t>4 Bed Dwelling means a Dwelling with 4 or more Bedrooms</w:t>
            </w:r>
          </w:p>
          <w:p w14:paraId="021225A1" w14:textId="77777777" w:rsidR="008005AC" w:rsidRPr="00590BF8" w:rsidRDefault="008005AC" w:rsidP="003C348D"/>
        </w:tc>
      </w:tr>
      <w:tr w:rsidR="00586CEE" w14:paraId="778410B9" w14:textId="77777777" w:rsidTr="00BA7D6C">
        <w:trPr>
          <w:cantSplit/>
        </w:trPr>
        <w:tc>
          <w:tcPr>
            <w:tcW w:w="2959" w:type="dxa"/>
          </w:tcPr>
          <w:p w14:paraId="33ECB9E2" w14:textId="77777777" w:rsidR="008005AC" w:rsidRDefault="00D66BA6" w:rsidP="00590BF8">
            <w:pPr>
              <w:adjustRightInd w:val="0"/>
              <w:spacing w:after="240" w:line="276" w:lineRule="auto"/>
              <w:rPr>
                <w:b/>
                <w:bCs/>
                <w:szCs w:val="24"/>
              </w:rPr>
            </w:pPr>
            <w:r>
              <w:rPr>
                <w:b/>
                <w:bCs/>
                <w:szCs w:val="24"/>
              </w:rPr>
              <w:t xml:space="preserve">Combined Education Contribution </w:t>
            </w:r>
          </w:p>
        </w:tc>
        <w:tc>
          <w:tcPr>
            <w:tcW w:w="6506" w:type="dxa"/>
          </w:tcPr>
          <w:p w14:paraId="1BA3D737" w14:textId="18F6316A" w:rsidR="008005AC" w:rsidRPr="00590BF8" w:rsidRDefault="00D66BA6" w:rsidP="00C67586">
            <w:r>
              <w:t xml:space="preserve">means the sum of being together the </w:t>
            </w:r>
            <w:r w:rsidRPr="00590BF8">
              <w:t xml:space="preserve">Primary </w:t>
            </w:r>
            <w:r>
              <w:t xml:space="preserve">and Nursery </w:t>
            </w:r>
            <w:r w:rsidRPr="00590BF8">
              <w:t xml:space="preserve">Education Contribution </w:t>
            </w:r>
            <w:r>
              <w:t>and</w:t>
            </w:r>
            <w:r w:rsidRPr="00590BF8">
              <w:t xml:space="preserve"> the Secondary Education Contribution</w:t>
            </w:r>
            <w:r>
              <w:t xml:space="preserve"> and the SEND Education Contribution</w:t>
            </w:r>
            <w:r w:rsidR="0059498F">
              <w:t>.</w:t>
            </w:r>
          </w:p>
        </w:tc>
      </w:tr>
      <w:tr w:rsidR="00586CEE" w14:paraId="51EC9D50" w14:textId="77777777" w:rsidTr="00BA7D6C">
        <w:trPr>
          <w:cantSplit/>
        </w:trPr>
        <w:tc>
          <w:tcPr>
            <w:tcW w:w="2959" w:type="dxa"/>
          </w:tcPr>
          <w:p w14:paraId="20828ECE" w14:textId="77777777" w:rsidR="008005AC" w:rsidRPr="00590BF8" w:rsidRDefault="00D66BA6" w:rsidP="00590BF8">
            <w:pPr>
              <w:adjustRightInd w:val="0"/>
              <w:spacing w:after="240" w:line="276" w:lineRule="auto"/>
              <w:rPr>
                <w:b/>
                <w:bCs/>
                <w:szCs w:val="24"/>
              </w:rPr>
            </w:pPr>
            <w:bookmarkStart w:id="177" w:name="_Hlk151040232"/>
            <w:r>
              <w:rPr>
                <w:b/>
                <w:bCs/>
                <w:szCs w:val="24"/>
              </w:rPr>
              <w:t>Cycle Route</w:t>
            </w:r>
            <w:r w:rsidRPr="00590BF8">
              <w:rPr>
                <w:b/>
                <w:bCs/>
                <w:szCs w:val="24"/>
              </w:rPr>
              <w:t xml:space="preserve"> Contribution</w:t>
            </w:r>
            <w:bookmarkEnd w:id="177"/>
          </w:p>
        </w:tc>
        <w:tc>
          <w:tcPr>
            <w:tcW w:w="6506" w:type="dxa"/>
          </w:tcPr>
          <w:p w14:paraId="4BAD4994" w14:textId="514477B5" w:rsidR="008005AC" w:rsidRPr="00590BF8" w:rsidRDefault="00D66BA6" w:rsidP="00C67586">
            <w:r w:rsidRPr="00590BF8">
              <w:t xml:space="preserve">means the sum of </w:t>
            </w:r>
            <w:r>
              <w:t xml:space="preserve">Eighty-four Thousand Three Hundred and Seventy-Four pounds (£84,374) </w:t>
            </w:r>
            <w:r w:rsidRPr="00590BF8">
              <w:t>Index Linked</w:t>
            </w:r>
            <w:r>
              <w:t xml:space="preserve"> towards the </w:t>
            </w:r>
            <w:r>
              <w:rPr>
                <w:rFonts w:ascii="ArialMT" w:hAnsi="ArialMT" w:cs="ArialMT"/>
                <w:szCs w:val="24"/>
                <w:lang w:eastAsia="en-GB"/>
              </w:rPr>
              <w:t>provision of an off-carriageway cycle route between the site and Bicester</w:t>
            </w:r>
            <w:r w:rsidR="0059498F">
              <w:t>.</w:t>
            </w:r>
          </w:p>
        </w:tc>
      </w:tr>
      <w:tr w:rsidR="00586CEE" w14:paraId="44DFEFD8" w14:textId="77777777" w:rsidTr="00BA7D6C">
        <w:trPr>
          <w:cantSplit/>
        </w:trPr>
        <w:tc>
          <w:tcPr>
            <w:tcW w:w="2959" w:type="dxa"/>
          </w:tcPr>
          <w:p w14:paraId="7D5BEB23" w14:textId="77777777" w:rsidR="008005AC" w:rsidRDefault="00D66BA6" w:rsidP="00590BF8">
            <w:pPr>
              <w:adjustRightInd w:val="0"/>
              <w:spacing w:after="240" w:line="276" w:lineRule="auto"/>
              <w:rPr>
                <w:b/>
                <w:bCs/>
                <w:szCs w:val="24"/>
              </w:rPr>
            </w:pPr>
            <w:r>
              <w:rPr>
                <w:b/>
                <w:bCs/>
                <w:szCs w:val="24"/>
              </w:rPr>
              <w:t xml:space="preserve">County Council Contribution </w:t>
            </w:r>
          </w:p>
        </w:tc>
        <w:tc>
          <w:tcPr>
            <w:tcW w:w="6506" w:type="dxa"/>
          </w:tcPr>
          <w:p w14:paraId="4A589F31" w14:textId="452251E7" w:rsidR="008005AC" w:rsidRPr="00590BF8" w:rsidRDefault="00D66BA6" w:rsidP="00C67586">
            <w:r>
              <w:t>means the Household Waste Recycling Centre Contribution the Library Contribution the Primary and Nursery Education Contribution the Secondary Education Contribution the SEND Education Contribution</w:t>
            </w:r>
            <w:r w:rsidR="0059498F">
              <w:t>.</w:t>
            </w:r>
          </w:p>
        </w:tc>
      </w:tr>
      <w:tr w:rsidR="00586CEE" w14:paraId="25C515D4" w14:textId="77777777" w:rsidTr="00BA7D6C">
        <w:trPr>
          <w:cantSplit/>
        </w:trPr>
        <w:tc>
          <w:tcPr>
            <w:tcW w:w="2959" w:type="dxa"/>
          </w:tcPr>
          <w:p w14:paraId="5E011186" w14:textId="77777777" w:rsidR="008005AC" w:rsidRDefault="00D66BA6" w:rsidP="00590BF8">
            <w:pPr>
              <w:adjustRightInd w:val="0"/>
              <w:spacing w:after="240" w:line="276" w:lineRule="auto"/>
              <w:rPr>
                <w:b/>
                <w:bCs/>
                <w:szCs w:val="24"/>
              </w:rPr>
            </w:pPr>
            <w:r>
              <w:rPr>
                <w:b/>
                <w:bCs/>
                <w:szCs w:val="24"/>
              </w:rPr>
              <w:t xml:space="preserve">County Council Highway Contribution </w:t>
            </w:r>
          </w:p>
        </w:tc>
        <w:tc>
          <w:tcPr>
            <w:tcW w:w="6506" w:type="dxa"/>
          </w:tcPr>
          <w:p w14:paraId="6A0A3CA3" w14:textId="1167F89C" w:rsidR="008005AC" w:rsidRDefault="00D66BA6" w:rsidP="00C67586">
            <w:r>
              <w:t xml:space="preserve">Means </w:t>
            </w:r>
            <w:r w:rsidRPr="003E1166">
              <w:t>the Cycle Route Contribution the Highways Works Contribution the M40 Junction 10 Mitigation Contribution the Local Weight Restriction TRO Contribution the Middleton Stoney Mitigation Contribution</w:t>
            </w:r>
            <w:r>
              <w:t xml:space="preserve"> </w:t>
            </w:r>
            <w:r w:rsidRPr="003E1166">
              <w:t>the Public Transport Services Contribution the Safety Improvements 1 Contribution the Safety Improvements 2 Contribution the School Transport Contribution the Travel Plan Monitoring Contribution and the Village Traffic Calming Contribution</w:t>
            </w:r>
            <w:r w:rsidR="0059498F">
              <w:t>.</w:t>
            </w:r>
            <w:r w:rsidRPr="003E1166">
              <w:t xml:space="preserve">  </w:t>
            </w:r>
          </w:p>
        </w:tc>
      </w:tr>
      <w:tr w:rsidR="00586CEE" w14:paraId="607B2260" w14:textId="77777777" w:rsidTr="00BA7D6C">
        <w:trPr>
          <w:cantSplit/>
        </w:trPr>
        <w:tc>
          <w:tcPr>
            <w:tcW w:w="2959" w:type="dxa"/>
          </w:tcPr>
          <w:p w14:paraId="14E32CFA" w14:textId="77777777" w:rsidR="008005AC" w:rsidRDefault="00D66BA6" w:rsidP="00F96067">
            <w:pPr>
              <w:adjustRightInd w:val="0"/>
              <w:spacing w:after="240" w:line="276" w:lineRule="auto"/>
              <w:rPr>
                <w:b/>
                <w:bCs/>
                <w:szCs w:val="24"/>
              </w:rPr>
            </w:pPr>
            <w:r w:rsidRPr="00590BF8">
              <w:rPr>
                <w:b/>
              </w:rPr>
              <w:t>Education Payment</w:t>
            </w:r>
          </w:p>
        </w:tc>
        <w:tc>
          <w:tcPr>
            <w:tcW w:w="6506" w:type="dxa"/>
          </w:tcPr>
          <w:p w14:paraId="6A4126D1" w14:textId="1B851404" w:rsidR="008005AC" w:rsidRDefault="00D66BA6" w:rsidP="00F96067">
            <w:r w:rsidRPr="00590BF8">
              <w:t xml:space="preserve">any instalment of the Primary </w:t>
            </w:r>
            <w:r>
              <w:t xml:space="preserve">and Nursery </w:t>
            </w:r>
            <w:r w:rsidRPr="00590BF8">
              <w:t>Education Contribution or any instalment of the Secondary Education Contribution</w:t>
            </w:r>
            <w:r>
              <w:t xml:space="preserve"> or any instalment of the SEND Education Contribution </w:t>
            </w:r>
            <w:r w:rsidRPr="00590BF8">
              <w:t>due to be paid pursuant to paragraph 2 of this Schedule</w:t>
            </w:r>
            <w:r w:rsidR="0059498F">
              <w:t>.</w:t>
            </w:r>
          </w:p>
        </w:tc>
      </w:tr>
      <w:tr w:rsidR="00586CEE" w14:paraId="07CD3D64" w14:textId="77777777" w:rsidTr="00BA7D6C">
        <w:trPr>
          <w:cantSplit/>
        </w:trPr>
        <w:tc>
          <w:tcPr>
            <w:tcW w:w="2959" w:type="dxa"/>
          </w:tcPr>
          <w:p w14:paraId="6EE29FC7" w14:textId="77777777" w:rsidR="008005AC" w:rsidRDefault="00D66BA6" w:rsidP="00590BF8">
            <w:pPr>
              <w:adjustRightInd w:val="0"/>
              <w:spacing w:after="240" w:line="276" w:lineRule="auto"/>
              <w:rPr>
                <w:b/>
                <w:bCs/>
                <w:szCs w:val="24"/>
              </w:rPr>
            </w:pPr>
            <w:r>
              <w:rPr>
                <w:b/>
                <w:bCs/>
                <w:szCs w:val="24"/>
              </w:rPr>
              <w:lastRenderedPageBreak/>
              <w:t xml:space="preserve">Highways Works Contribution </w:t>
            </w:r>
          </w:p>
        </w:tc>
        <w:tc>
          <w:tcPr>
            <w:tcW w:w="6506" w:type="dxa"/>
          </w:tcPr>
          <w:p w14:paraId="07188C82" w14:textId="219438ED" w:rsidR="008005AC" w:rsidRPr="0059498F" w:rsidRDefault="00D66BA6" w:rsidP="00B26EE5">
            <w:pPr>
              <w:pStyle w:val="Default"/>
              <w:rPr>
                <w:sz w:val="20"/>
                <w:szCs w:val="20"/>
              </w:rPr>
            </w:pPr>
            <w:r w:rsidRPr="0059498F">
              <w:rPr>
                <w:sz w:val="20"/>
                <w:szCs w:val="20"/>
              </w:rPr>
              <w:t>means One Million Six Hundred and Eighty-Two Thousand Two Hundred and Thirty-Seven pounds (£1,682,237) Index Linked towards a package of works including:</w:t>
            </w:r>
          </w:p>
          <w:p w14:paraId="53D30A67" w14:textId="77777777" w:rsidR="008005AC" w:rsidRPr="0059498F" w:rsidRDefault="00D66BA6">
            <w:pPr>
              <w:pStyle w:val="Default"/>
              <w:numPr>
                <w:ilvl w:val="0"/>
                <w:numId w:val="34"/>
              </w:numPr>
              <w:jc w:val="both"/>
              <w:rPr>
                <w:bCs/>
                <w:sz w:val="20"/>
                <w:szCs w:val="20"/>
              </w:rPr>
            </w:pPr>
            <w:r w:rsidRPr="0059498F">
              <w:rPr>
                <w:bCs/>
                <w:sz w:val="20"/>
                <w:szCs w:val="20"/>
              </w:rPr>
              <w:t xml:space="preserve">Capacity improvements at </w:t>
            </w:r>
            <w:proofErr w:type="spellStart"/>
            <w:r w:rsidRPr="0059498F">
              <w:rPr>
                <w:bCs/>
                <w:sz w:val="20"/>
                <w:szCs w:val="20"/>
              </w:rPr>
              <w:t>Hopcrofts</w:t>
            </w:r>
            <w:proofErr w:type="spellEnd"/>
            <w:r w:rsidRPr="0059498F">
              <w:rPr>
                <w:bCs/>
                <w:sz w:val="20"/>
                <w:szCs w:val="20"/>
              </w:rPr>
              <w:t xml:space="preserve"> Holt</w:t>
            </w:r>
          </w:p>
          <w:p w14:paraId="6242ED94" w14:textId="77777777" w:rsidR="008005AC" w:rsidRPr="0059498F" w:rsidRDefault="00D66BA6">
            <w:pPr>
              <w:pStyle w:val="Default"/>
              <w:numPr>
                <w:ilvl w:val="0"/>
                <w:numId w:val="34"/>
              </w:numPr>
              <w:jc w:val="both"/>
              <w:rPr>
                <w:bCs/>
                <w:sz w:val="20"/>
                <w:szCs w:val="20"/>
              </w:rPr>
            </w:pPr>
            <w:r w:rsidRPr="0059498F">
              <w:rPr>
                <w:bCs/>
                <w:sz w:val="20"/>
                <w:szCs w:val="20"/>
              </w:rPr>
              <w:t>Improvements to junction of Ardley Rd and B430 at Ardley</w:t>
            </w:r>
          </w:p>
          <w:p w14:paraId="3CA130A4" w14:textId="77777777" w:rsidR="008005AC" w:rsidRPr="0059498F" w:rsidRDefault="00D66BA6">
            <w:pPr>
              <w:pStyle w:val="Default"/>
              <w:numPr>
                <w:ilvl w:val="0"/>
                <w:numId w:val="34"/>
              </w:numPr>
              <w:jc w:val="both"/>
              <w:rPr>
                <w:bCs/>
                <w:sz w:val="20"/>
                <w:szCs w:val="20"/>
              </w:rPr>
            </w:pPr>
            <w:r w:rsidRPr="0059498F">
              <w:rPr>
                <w:bCs/>
                <w:sz w:val="20"/>
                <w:szCs w:val="20"/>
              </w:rPr>
              <w:t>Improvements to the junction of Camp Road/unnamed road/</w:t>
            </w:r>
            <w:proofErr w:type="spellStart"/>
            <w:r w:rsidRPr="0059498F">
              <w:rPr>
                <w:bCs/>
                <w:sz w:val="20"/>
                <w:szCs w:val="20"/>
              </w:rPr>
              <w:t>Chilgrove</w:t>
            </w:r>
            <w:proofErr w:type="spellEnd"/>
            <w:r w:rsidRPr="0059498F">
              <w:rPr>
                <w:bCs/>
                <w:sz w:val="20"/>
                <w:szCs w:val="20"/>
              </w:rPr>
              <w:t xml:space="preserve"> Drive </w:t>
            </w:r>
          </w:p>
          <w:p w14:paraId="0ED3D04F" w14:textId="77777777" w:rsidR="008005AC" w:rsidRPr="0059498F" w:rsidRDefault="00D66BA6">
            <w:pPr>
              <w:pStyle w:val="Default"/>
              <w:numPr>
                <w:ilvl w:val="0"/>
                <w:numId w:val="34"/>
              </w:numPr>
              <w:jc w:val="both"/>
              <w:rPr>
                <w:bCs/>
                <w:sz w:val="20"/>
                <w:szCs w:val="20"/>
              </w:rPr>
            </w:pPr>
            <w:r w:rsidRPr="0059498F">
              <w:rPr>
                <w:bCs/>
                <w:sz w:val="20"/>
                <w:szCs w:val="20"/>
              </w:rPr>
              <w:t>Improvements to junction of unnamed road/B430</w:t>
            </w:r>
          </w:p>
          <w:p w14:paraId="6EEB1A2C" w14:textId="77777777" w:rsidR="008005AC" w:rsidRPr="0059498F" w:rsidRDefault="00D66BA6">
            <w:pPr>
              <w:pStyle w:val="Default"/>
              <w:numPr>
                <w:ilvl w:val="0"/>
                <w:numId w:val="34"/>
              </w:numPr>
              <w:jc w:val="both"/>
              <w:rPr>
                <w:bCs/>
                <w:sz w:val="20"/>
                <w:szCs w:val="20"/>
              </w:rPr>
            </w:pPr>
            <w:r w:rsidRPr="0059498F">
              <w:rPr>
                <w:bCs/>
                <w:sz w:val="20"/>
                <w:szCs w:val="20"/>
              </w:rPr>
              <w:t>Cycle route alongside unnamed road leading to B430</w:t>
            </w:r>
          </w:p>
          <w:p w14:paraId="4C580205" w14:textId="77777777" w:rsidR="008005AC" w:rsidRPr="0059498F" w:rsidRDefault="00D66BA6">
            <w:pPr>
              <w:pStyle w:val="Default"/>
              <w:numPr>
                <w:ilvl w:val="0"/>
                <w:numId w:val="34"/>
              </w:numPr>
              <w:jc w:val="both"/>
              <w:rPr>
                <w:bCs/>
                <w:sz w:val="20"/>
                <w:szCs w:val="20"/>
              </w:rPr>
            </w:pPr>
            <w:r w:rsidRPr="0059498F">
              <w:rPr>
                <w:bCs/>
                <w:sz w:val="20"/>
                <w:szCs w:val="20"/>
              </w:rPr>
              <w:t>Improvements to Camp Road</w:t>
            </w:r>
          </w:p>
          <w:p w14:paraId="5C99BBFC" w14:textId="744B21AA" w:rsidR="008005AC" w:rsidRPr="0059498F" w:rsidRDefault="00D66BA6" w:rsidP="00B26EE5">
            <w:pPr>
              <w:pStyle w:val="Default"/>
              <w:rPr>
                <w:sz w:val="20"/>
                <w:szCs w:val="20"/>
              </w:rPr>
            </w:pPr>
            <w:r w:rsidRPr="0059498F">
              <w:rPr>
                <w:bCs/>
                <w:sz w:val="20"/>
                <w:szCs w:val="20"/>
              </w:rPr>
              <w:t xml:space="preserve">Construction of a bus and HGV road linking </w:t>
            </w:r>
            <w:proofErr w:type="spellStart"/>
            <w:r w:rsidRPr="0059498F">
              <w:rPr>
                <w:bCs/>
                <w:sz w:val="20"/>
                <w:szCs w:val="20"/>
              </w:rPr>
              <w:t>Chilgrove</w:t>
            </w:r>
            <w:proofErr w:type="spellEnd"/>
            <w:r w:rsidRPr="0059498F">
              <w:rPr>
                <w:bCs/>
                <w:sz w:val="20"/>
                <w:szCs w:val="20"/>
              </w:rPr>
              <w:t xml:space="preserve"> Drive and Heyford Village </w:t>
            </w:r>
            <w:proofErr w:type="spellStart"/>
            <w:r w:rsidRPr="0059498F">
              <w:rPr>
                <w:bCs/>
                <w:sz w:val="20"/>
                <w:szCs w:val="20"/>
              </w:rPr>
              <w:t>Centre</w:t>
            </w:r>
            <w:r w:rsidRPr="0059498F">
              <w:rPr>
                <w:sz w:val="20"/>
                <w:szCs w:val="20"/>
              </w:rPr>
              <w:t>Payable</w:t>
            </w:r>
            <w:proofErr w:type="spellEnd"/>
            <w:r w:rsidRPr="0059498F">
              <w:rPr>
                <w:sz w:val="20"/>
                <w:szCs w:val="20"/>
              </w:rPr>
              <w:t xml:space="preserve"> in two instalments: </w:t>
            </w:r>
          </w:p>
          <w:p w14:paraId="10CD92E8" w14:textId="77777777" w:rsidR="008005AC" w:rsidRPr="0059498F" w:rsidRDefault="00D66BA6">
            <w:pPr>
              <w:pStyle w:val="ListParagraph"/>
              <w:numPr>
                <w:ilvl w:val="0"/>
                <w:numId w:val="33"/>
              </w:numPr>
              <w:ind w:left="475"/>
              <w:rPr>
                <w:szCs w:val="20"/>
              </w:rPr>
            </w:pPr>
            <w:r w:rsidRPr="0059498F">
              <w:rPr>
                <w:szCs w:val="20"/>
              </w:rPr>
              <w:t>Highway Works Instalment 1 being 25% of the Highway Works Contribution</w:t>
            </w:r>
          </w:p>
          <w:p w14:paraId="5228F1B3" w14:textId="52335757" w:rsidR="008005AC" w:rsidRPr="00590BF8" w:rsidRDefault="00D66BA6">
            <w:pPr>
              <w:pStyle w:val="ListParagraph"/>
              <w:numPr>
                <w:ilvl w:val="0"/>
                <w:numId w:val="33"/>
              </w:numPr>
              <w:ind w:left="475"/>
            </w:pPr>
            <w:r w:rsidRPr="0059498F">
              <w:rPr>
                <w:szCs w:val="20"/>
              </w:rPr>
              <w:t>Highway Works Instalment 2 being the remaining 75% of the Highway Works Contribution</w:t>
            </w:r>
          </w:p>
        </w:tc>
      </w:tr>
      <w:tr w:rsidR="00586CEE" w14:paraId="07618678" w14:textId="77777777" w:rsidTr="00BA7D6C">
        <w:trPr>
          <w:cantSplit/>
        </w:trPr>
        <w:tc>
          <w:tcPr>
            <w:tcW w:w="2959" w:type="dxa"/>
          </w:tcPr>
          <w:p w14:paraId="67B8E53D" w14:textId="77777777" w:rsidR="008005AC" w:rsidRDefault="00D66BA6" w:rsidP="00590BF8">
            <w:pPr>
              <w:adjustRightInd w:val="0"/>
              <w:spacing w:after="240" w:line="276" w:lineRule="auto"/>
              <w:rPr>
                <w:b/>
                <w:bCs/>
                <w:szCs w:val="24"/>
              </w:rPr>
            </w:pPr>
            <w:r>
              <w:rPr>
                <w:b/>
                <w:bCs/>
                <w:szCs w:val="24"/>
              </w:rPr>
              <w:t xml:space="preserve">Household Waste Recycling Centre Contribution </w:t>
            </w:r>
          </w:p>
        </w:tc>
        <w:tc>
          <w:tcPr>
            <w:tcW w:w="6506" w:type="dxa"/>
          </w:tcPr>
          <w:p w14:paraId="3B3F530A" w14:textId="074D7CC6" w:rsidR="008005AC" w:rsidRDefault="00D66BA6" w:rsidP="006D29BD">
            <w:pPr>
              <w:tabs>
                <w:tab w:val="left" w:pos="1166"/>
              </w:tabs>
            </w:pPr>
            <w:r>
              <w:t xml:space="preserve">means Twenty-One Thousand Six Hundred and Eleven pounds (£21,611) </w:t>
            </w:r>
            <w:r w:rsidRPr="00843C32">
              <w:t xml:space="preserve">Index Linked towards </w:t>
            </w:r>
            <w:r>
              <w:t xml:space="preserve">the </w:t>
            </w:r>
            <w:r>
              <w:rPr>
                <w:szCs w:val="24"/>
              </w:rPr>
              <w:t>e</w:t>
            </w:r>
            <w:r w:rsidRPr="00507B1B">
              <w:rPr>
                <w:szCs w:val="24"/>
              </w:rPr>
              <w:t>xpansion and efficiency of</w:t>
            </w:r>
            <w:r>
              <w:t xml:space="preserve"> </w:t>
            </w:r>
            <w:r w:rsidRPr="00507B1B">
              <w:rPr>
                <w:szCs w:val="24"/>
              </w:rPr>
              <w:t xml:space="preserve">household waste recycling centres </w:t>
            </w:r>
            <w:r>
              <w:t>required to serve the Development</w:t>
            </w:r>
            <w:r w:rsidRPr="00843C32">
              <w:t xml:space="preserve"> </w:t>
            </w:r>
          </w:p>
        </w:tc>
      </w:tr>
      <w:tr w:rsidR="00586CEE" w14:paraId="4B141097" w14:textId="77777777" w:rsidTr="00BA7D6C">
        <w:trPr>
          <w:cantSplit/>
        </w:trPr>
        <w:tc>
          <w:tcPr>
            <w:tcW w:w="2959" w:type="dxa"/>
          </w:tcPr>
          <w:p w14:paraId="43706948" w14:textId="77777777" w:rsidR="008005AC" w:rsidRDefault="00D66BA6" w:rsidP="00590BF8">
            <w:pPr>
              <w:adjustRightInd w:val="0"/>
              <w:spacing w:after="240" w:line="276" w:lineRule="auto"/>
              <w:rPr>
                <w:b/>
                <w:bCs/>
                <w:szCs w:val="24"/>
              </w:rPr>
            </w:pPr>
            <w:r>
              <w:rPr>
                <w:b/>
                <w:bCs/>
                <w:szCs w:val="24"/>
              </w:rPr>
              <w:lastRenderedPageBreak/>
              <w:t xml:space="preserve">Index Linked </w:t>
            </w:r>
          </w:p>
        </w:tc>
        <w:tc>
          <w:tcPr>
            <w:tcW w:w="6506" w:type="dxa"/>
          </w:tcPr>
          <w:p w14:paraId="4A83D821" w14:textId="77777777" w:rsidR="008005AC" w:rsidRPr="00590BF8" w:rsidRDefault="00D66BA6" w:rsidP="0039329D">
            <w:r w:rsidRPr="00590BF8">
              <w:t xml:space="preserve">in relation to </w:t>
            </w:r>
          </w:p>
          <w:p w14:paraId="3F07562F" w14:textId="77777777" w:rsidR="008005AC" w:rsidRDefault="00D66BA6">
            <w:pPr>
              <w:numPr>
                <w:ilvl w:val="0"/>
                <w:numId w:val="30"/>
              </w:numPr>
              <w:spacing w:after="200"/>
              <w:ind w:left="284" w:hanging="283"/>
              <w:jc w:val="both"/>
            </w:pPr>
            <w:r w:rsidRPr="00590BF8">
              <w:t xml:space="preserve">the </w:t>
            </w:r>
            <w:r>
              <w:t xml:space="preserve">Travel Plan Monitoring Contribution </w:t>
            </w:r>
            <w:r w:rsidRPr="00590BF8">
              <w:t xml:space="preserve">adjusted according to any increase occurring between </w:t>
            </w:r>
            <w:r>
              <w:t>December 2021</w:t>
            </w:r>
            <w:r w:rsidRPr="00590BF8">
              <w:t xml:space="preserve"> and the date when the relevant payment is made to the County Council in the all Items Retail Prices Index excluding mortgage interest payments (RPIX) published by the Office of National Statistics</w:t>
            </w:r>
            <w:r>
              <w:t>; and</w:t>
            </w:r>
          </w:p>
          <w:p w14:paraId="17822E01" w14:textId="77777777" w:rsidR="008005AC" w:rsidRPr="00590BF8" w:rsidRDefault="00D66BA6">
            <w:pPr>
              <w:numPr>
                <w:ilvl w:val="0"/>
                <w:numId w:val="30"/>
              </w:numPr>
              <w:spacing w:after="200"/>
              <w:ind w:left="284" w:hanging="283"/>
              <w:jc w:val="both"/>
            </w:pPr>
            <w:r w:rsidRPr="00590BF8">
              <w:t>the Public Transport Services Contribution</w:t>
            </w:r>
            <w:r>
              <w:t xml:space="preserve"> </w:t>
            </w:r>
            <w:r w:rsidRPr="00590BF8">
              <w:t xml:space="preserve">adjusted according to any increase occurring between </w:t>
            </w:r>
            <w:r>
              <w:t>August 2021</w:t>
            </w:r>
            <w:r w:rsidRPr="00590BF8">
              <w:t xml:space="preserve"> and the date when the relevant payment is made to the County Council in the all Items Retail Prices Index excluding mortgage interest payments (RPIX) published by the Office of National Statistics; and</w:t>
            </w:r>
          </w:p>
          <w:p w14:paraId="782BA989" w14:textId="2097877F" w:rsidR="008005AC" w:rsidRPr="00590BF8" w:rsidRDefault="00D66BA6">
            <w:pPr>
              <w:numPr>
                <w:ilvl w:val="0"/>
                <w:numId w:val="30"/>
              </w:numPr>
              <w:spacing w:after="200"/>
              <w:ind w:left="284" w:hanging="283"/>
              <w:jc w:val="both"/>
            </w:pPr>
            <w:r w:rsidRPr="00590BF8">
              <w:t xml:space="preserve">the </w:t>
            </w:r>
            <w:r>
              <w:t>Primary Pupil Transport Contribution</w:t>
            </w:r>
            <w:r w:rsidRPr="00590BF8">
              <w:t xml:space="preserve"> adjusted according to any increase occurring between </w:t>
            </w:r>
            <w:r>
              <w:t>June 2022</w:t>
            </w:r>
            <w:r w:rsidRPr="00590BF8">
              <w:t xml:space="preserve"> and the date when the relevant payment is made to the County Council in the all Items Retail Prices Index excluding mortgage interest payments (RPIX) published by the Office of National Statistics; and</w:t>
            </w:r>
          </w:p>
          <w:p w14:paraId="3E13F06B" w14:textId="5B5BD7D5" w:rsidR="008005AC" w:rsidRDefault="00D66BA6">
            <w:pPr>
              <w:numPr>
                <w:ilvl w:val="0"/>
                <w:numId w:val="30"/>
              </w:numPr>
              <w:spacing w:after="200"/>
              <w:ind w:left="284" w:hanging="283"/>
              <w:jc w:val="both"/>
            </w:pPr>
            <w:r w:rsidRPr="00590BF8">
              <w:t xml:space="preserve">the </w:t>
            </w:r>
            <w:r>
              <w:t xml:space="preserve">Cycle Route Contribution the Highway Works Contribution the Junction 10 Mitigation Contribution the Middleton Stoney Mitigation Contribution the Village Traffic Calming Contribution the Safety Improvements 1 Contribution the Safety Improvements 2 Contribution and the Local Weight Restriction TRO Contribution   </w:t>
            </w:r>
            <w:r w:rsidRPr="00590BF8">
              <w:t xml:space="preserve">adjusted according to any increase occurring between </w:t>
            </w:r>
            <w:r>
              <w:t>August 2021</w:t>
            </w:r>
            <w:r w:rsidRPr="00590BF8">
              <w:t xml:space="preserve"> and the </w:t>
            </w:r>
            <w:r w:rsidRPr="00DC19D1">
              <w:t xml:space="preserve">date </w:t>
            </w:r>
            <w:r>
              <w:t xml:space="preserve">when the relevant payment is made to the County Council in </w:t>
            </w:r>
            <w:r w:rsidRPr="00DC19D1">
              <w:t>a composite index comprised of the following indices of  the</w:t>
            </w:r>
            <w:r>
              <w:t xml:space="preserve"> </w:t>
            </w:r>
            <w:r w:rsidRPr="00DC19D1">
              <w:t>BCIS Price Adjustment Formulae (Civil Engineering) 1990 Series as made available through the Building Cost Information Services (BCIS) of the Royal Institution of Chartered Surveyors weighted in the proportions below set out against each such index namely:-</w:t>
            </w:r>
          </w:p>
          <w:p w14:paraId="1DFB1842" w14:textId="77777777" w:rsidR="008005AC" w:rsidRDefault="00D66BA6" w:rsidP="0059498F">
            <w:pPr>
              <w:spacing w:after="200"/>
              <w:ind w:left="336"/>
              <w:jc w:val="both"/>
            </w:pPr>
            <w:r w:rsidRPr="00DC19D1">
              <w:rPr>
                <w:iCs/>
              </w:rPr>
              <w:t>Index 1 Labour &amp; Supervision</w:t>
            </w:r>
            <w:r w:rsidRPr="00DC19D1">
              <w:rPr>
                <w:iCs/>
              </w:rPr>
              <w:tab/>
              <w:t>25%</w:t>
            </w:r>
            <w:r w:rsidRPr="00DC19D1">
              <w:rPr>
                <w:iCs/>
              </w:rPr>
              <w:br/>
              <w:t>Index 2 Plant &amp; Road Vehicles</w:t>
            </w:r>
            <w:r w:rsidRPr="00DC19D1">
              <w:rPr>
                <w:iCs/>
              </w:rPr>
              <w:tab/>
              <w:t>25%</w:t>
            </w:r>
            <w:r w:rsidRPr="00DC19D1">
              <w:rPr>
                <w:iCs/>
              </w:rPr>
              <w:br/>
              <w:t>Index 3 Aggregates</w:t>
            </w:r>
            <w:r>
              <w:rPr>
                <w:iCs/>
              </w:rPr>
              <w:tab/>
            </w:r>
            <w:r w:rsidRPr="00DC19D1">
              <w:rPr>
                <w:iCs/>
              </w:rPr>
              <w:tab/>
              <w:t>30%</w:t>
            </w:r>
            <w:r w:rsidRPr="00DC19D1">
              <w:rPr>
                <w:iCs/>
              </w:rPr>
              <w:br/>
              <w:t xml:space="preserve">Index 9 </w:t>
            </w:r>
            <w:r w:rsidRPr="006609EC">
              <w:rPr>
                <w:iCs/>
                <w:szCs w:val="20"/>
              </w:rPr>
              <w:t>Coated Macadam &amp; Bituminous Products</w:t>
            </w:r>
            <w:r w:rsidRPr="006609EC">
              <w:rPr>
                <w:iCs/>
                <w:szCs w:val="20"/>
              </w:rPr>
              <w:tab/>
              <w:t>20%;</w:t>
            </w:r>
          </w:p>
          <w:p w14:paraId="20EB37AF" w14:textId="3CF37E49" w:rsidR="008005AC" w:rsidRPr="00590BF8" w:rsidRDefault="00D66BA6">
            <w:pPr>
              <w:numPr>
                <w:ilvl w:val="0"/>
                <w:numId w:val="30"/>
              </w:numPr>
              <w:spacing w:after="200"/>
              <w:ind w:left="284" w:hanging="283"/>
              <w:jc w:val="both"/>
            </w:pPr>
            <w:r w:rsidRPr="00590BF8">
              <w:t xml:space="preserve">the Primary </w:t>
            </w:r>
            <w:r>
              <w:t xml:space="preserve">and Nursery </w:t>
            </w:r>
            <w:r w:rsidRPr="00590BF8">
              <w:t xml:space="preserve">Education Contribution </w:t>
            </w:r>
            <w:r>
              <w:t>the Secondary Education Contribution the SEND Education Contribution the Library Contribution and the Household Waste Recycling Centre Contribution and</w:t>
            </w:r>
            <w:r w:rsidRPr="00590BF8">
              <w:t xml:space="preserve"> any supplemental payments made under paragraph 4 adjusted according to any increase occurring between </w:t>
            </w:r>
            <w:r>
              <w:t>index value 327</w:t>
            </w:r>
            <w:r w:rsidRPr="00590BF8">
              <w:t xml:space="preserve"> and the index value for the quarter period in which the contribution is paid in the BCIS All in-Tender Price Index published by the Royal Institution of Chartered Surveyors</w:t>
            </w:r>
            <w:r w:rsidR="0059498F">
              <w:t>.</w:t>
            </w:r>
            <w:r w:rsidRPr="00590BF8">
              <w:t xml:space="preserve"> </w:t>
            </w:r>
          </w:p>
          <w:p w14:paraId="7AC3F828" w14:textId="61215668" w:rsidR="008005AC" w:rsidRDefault="00D66BA6" w:rsidP="0039329D">
            <w:pPr>
              <w:tabs>
                <w:tab w:val="left" w:pos="1166"/>
              </w:tabs>
            </w:pPr>
            <w:r w:rsidRPr="00590BF8">
              <w:t>or if at any time for any reason it becomes impracticable to use any such index such alternative index as may be agreed between the Owner and the County Council</w:t>
            </w:r>
            <w:r w:rsidR="0059498F">
              <w:t>.</w:t>
            </w:r>
          </w:p>
        </w:tc>
      </w:tr>
      <w:tr w:rsidR="00586CEE" w14:paraId="6C1D4689" w14:textId="77777777" w:rsidTr="00BA7D6C">
        <w:trPr>
          <w:cantSplit/>
        </w:trPr>
        <w:tc>
          <w:tcPr>
            <w:tcW w:w="2959" w:type="dxa"/>
          </w:tcPr>
          <w:p w14:paraId="5BCD46A6" w14:textId="77777777" w:rsidR="008005AC" w:rsidRDefault="00D66BA6" w:rsidP="00590BF8">
            <w:pPr>
              <w:adjustRightInd w:val="0"/>
              <w:spacing w:after="240" w:line="276" w:lineRule="auto"/>
              <w:rPr>
                <w:b/>
                <w:bCs/>
                <w:szCs w:val="24"/>
              </w:rPr>
            </w:pPr>
            <w:r>
              <w:rPr>
                <w:b/>
                <w:bCs/>
                <w:szCs w:val="24"/>
              </w:rPr>
              <w:t xml:space="preserve">Library Contribution </w:t>
            </w:r>
          </w:p>
        </w:tc>
        <w:tc>
          <w:tcPr>
            <w:tcW w:w="6506" w:type="dxa"/>
          </w:tcPr>
          <w:p w14:paraId="6D1C2751" w14:textId="56FCBF4D" w:rsidR="008005AC" w:rsidRPr="00590BF8" w:rsidRDefault="00D66BA6" w:rsidP="00C67586">
            <w:r>
              <w:t>means Twelve Thousand Four Hundred and Eighty-Five pounds (</w:t>
            </w:r>
            <w:r w:rsidRPr="00C67586">
              <w:t>£12,485</w:t>
            </w:r>
            <w:r>
              <w:t xml:space="preserve">) Index Linked towards </w:t>
            </w:r>
            <w:r w:rsidRPr="00135BD2">
              <w:rPr>
                <w:szCs w:val="24"/>
              </w:rPr>
              <w:t>Bicester library including book-stock</w:t>
            </w:r>
            <w:r w:rsidR="0059498F">
              <w:rPr>
                <w:szCs w:val="24"/>
              </w:rPr>
              <w:t>.</w:t>
            </w:r>
          </w:p>
        </w:tc>
      </w:tr>
      <w:tr w:rsidR="00586CEE" w14:paraId="113C2562" w14:textId="77777777" w:rsidTr="00BA7D6C">
        <w:trPr>
          <w:cantSplit/>
        </w:trPr>
        <w:tc>
          <w:tcPr>
            <w:tcW w:w="2959" w:type="dxa"/>
          </w:tcPr>
          <w:p w14:paraId="3A27D634" w14:textId="77777777" w:rsidR="008005AC" w:rsidRDefault="00D66BA6" w:rsidP="00590BF8">
            <w:pPr>
              <w:adjustRightInd w:val="0"/>
              <w:spacing w:after="240" w:line="276" w:lineRule="auto"/>
              <w:rPr>
                <w:b/>
                <w:bCs/>
                <w:szCs w:val="24"/>
              </w:rPr>
            </w:pPr>
            <w:r>
              <w:rPr>
                <w:b/>
                <w:bCs/>
                <w:szCs w:val="24"/>
              </w:rPr>
              <w:lastRenderedPageBreak/>
              <w:t xml:space="preserve">Local Weight Restriction TRO Contribution </w:t>
            </w:r>
          </w:p>
        </w:tc>
        <w:tc>
          <w:tcPr>
            <w:tcW w:w="6506" w:type="dxa"/>
          </w:tcPr>
          <w:p w14:paraId="3CF8009C" w14:textId="30C96E21" w:rsidR="008005AC" w:rsidRDefault="00D66BA6" w:rsidP="006609EC">
            <w:pPr>
              <w:autoSpaceDE w:val="0"/>
              <w:autoSpaceDN w:val="0"/>
              <w:adjustRightInd w:val="0"/>
            </w:pPr>
            <w:r>
              <w:t xml:space="preserve">means Five Thousand Eight Hundred and Ninety-Two pounds (£5,892) </w:t>
            </w:r>
            <w:r w:rsidRPr="00FE74E1">
              <w:t>Index Linked towards</w:t>
            </w:r>
            <w:r>
              <w:t xml:space="preserve"> the </w:t>
            </w:r>
            <w:r>
              <w:rPr>
                <w:rFonts w:ascii="ArialMT" w:hAnsi="ArialMT" w:cs="ArialMT"/>
                <w:szCs w:val="24"/>
                <w:lang w:eastAsia="en-GB"/>
              </w:rPr>
              <w:t>promotion, consultation and, if appropriate, the making of a traffic regulation order(s) to implement weight restriction on the B4030 at Middleton Stoney or other local weight restriction scheme together with any signage and other works necessary for the order(s) to take effect</w:t>
            </w:r>
            <w:r w:rsidR="0059498F">
              <w:rPr>
                <w:rFonts w:ascii="ArialMT" w:hAnsi="ArialMT" w:cs="ArialMT"/>
                <w:szCs w:val="24"/>
                <w:lang w:eastAsia="en-GB"/>
              </w:rPr>
              <w:t>.</w:t>
            </w:r>
          </w:p>
        </w:tc>
      </w:tr>
      <w:tr w:rsidR="00586CEE" w14:paraId="0A5DC0F4" w14:textId="77777777" w:rsidTr="00BA7D6C">
        <w:trPr>
          <w:cantSplit/>
        </w:trPr>
        <w:tc>
          <w:tcPr>
            <w:tcW w:w="2959" w:type="dxa"/>
          </w:tcPr>
          <w:p w14:paraId="4B72E9BB" w14:textId="77777777" w:rsidR="008005AC" w:rsidRPr="00BA7D6C" w:rsidRDefault="00D66BA6" w:rsidP="00F96067">
            <w:pPr>
              <w:pStyle w:val="Body"/>
              <w:spacing w:line="276" w:lineRule="auto"/>
              <w:jc w:val="left"/>
              <w:rPr>
                <w:b/>
                <w:sz w:val="20"/>
              </w:rPr>
            </w:pPr>
            <w:r w:rsidRPr="00BA7D6C">
              <w:rPr>
                <w:b/>
                <w:sz w:val="20"/>
              </w:rPr>
              <w:t>Matrix Sum</w:t>
            </w:r>
          </w:p>
          <w:p w14:paraId="127D8F91" w14:textId="77777777" w:rsidR="008005AC" w:rsidRPr="00BA7D6C" w:rsidRDefault="008005AC" w:rsidP="00F96067">
            <w:pPr>
              <w:adjustRightInd w:val="0"/>
              <w:spacing w:after="240" w:line="276" w:lineRule="auto"/>
              <w:rPr>
                <w:b/>
                <w:bCs/>
                <w:szCs w:val="20"/>
              </w:rPr>
            </w:pPr>
          </w:p>
        </w:tc>
        <w:tc>
          <w:tcPr>
            <w:tcW w:w="6506" w:type="dxa"/>
          </w:tcPr>
          <w:p w14:paraId="75F95EFA" w14:textId="77777777" w:rsidR="008005AC" w:rsidRPr="00BA7D6C" w:rsidRDefault="00D66BA6" w:rsidP="00F96067">
            <w:pPr>
              <w:rPr>
                <w:szCs w:val="20"/>
              </w:rPr>
            </w:pPr>
            <w:r w:rsidRPr="00BA7D6C">
              <w:rPr>
                <w:szCs w:val="20"/>
              </w:rPr>
              <w:t>means the sum calculated in accordance with the following formula:</w:t>
            </w:r>
          </w:p>
          <w:p w14:paraId="7ABD8A96" w14:textId="77777777" w:rsidR="008005AC" w:rsidRPr="00BA7D6C" w:rsidRDefault="00D66BA6" w:rsidP="00F96067">
            <w:pPr>
              <w:rPr>
                <w:szCs w:val="20"/>
              </w:rPr>
            </w:pPr>
            <w:r w:rsidRPr="00BA7D6C">
              <w:rPr>
                <w:szCs w:val="20"/>
              </w:rPr>
              <w:t xml:space="preserve">£(A x W) + (B x X) + (C x Y) + (D x Z) </w:t>
            </w:r>
          </w:p>
          <w:p w14:paraId="547AA0BD" w14:textId="77777777" w:rsidR="008005AC" w:rsidRPr="00BA7D6C" w:rsidRDefault="00D66BA6" w:rsidP="00F96067">
            <w:pPr>
              <w:rPr>
                <w:szCs w:val="20"/>
              </w:rPr>
            </w:pPr>
            <w:r w:rsidRPr="00BA7D6C">
              <w:rPr>
                <w:szCs w:val="20"/>
              </w:rPr>
              <w:t>When</w:t>
            </w:r>
          </w:p>
          <w:p w14:paraId="7F75636C" w14:textId="77777777" w:rsidR="008005AC" w:rsidRPr="00BA7D6C" w:rsidRDefault="00D66BA6" w:rsidP="00F96067">
            <w:pPr>
              <w:rPr>
                <w:szCs w:val="20"/>
              </w:rPr>
            </w:pPr>
            <w:r w:rsidRPr="00BA7D6C">
              <w:rPr>
                <w:szCs w:val="20"/>
              </w:rPr>
              <w:t>A means the number of 1 Bed Dwellings</w:t>
            </w:r>
          </w:p>
          <w:p w14:paraId="55743499" w14:textId="77777777" w:rsidR="008005AC" w:rsidRPr="00BA7D6C" w:rsidRDefault="00D66BA6" w:rsidP="00F96067">
            <w:pPr>
              <w:rPr>
                <w:szCs w:val="20"/>
              </w:rPr>
            </w:pPr>
            <w:r w:rsidRPr="00BA7D6C">
              <w:rPr>
                <w:szCs w:val="20"/>
              </w:rPr>
              <w:t>B means the number of 2 Bed Dwellings</w:t>
            </w:r>
          </w:p>
          <w:p w14:paraId="6612AFEA" w14:textId="77777777" w:rsidR="008005AC" w:rsidRPr="00BA7D6C" w:rsidRDefault="00D66BA6" w:rsidP="00F96067">
            <w:pPr>
              <w:rPr>
                <w:szCs w:val="20"/>
              </w:rPr>
            </w:pPr>
            <w:r w:rsidRPr="00BA7D6C">
              <w:rPr>
                <w:szCs w:val="20"/>
              </w:rPr>
              <w:t>C means the number of 3 Bed Dwellings</w:t>
            </w:r>
          </w:p>
          <w:p w14:paraId="75F39825" w14:textId="77777777" w:rsidR="008005AC" w:rsidRPr="00BA7D6C" w:rsidRDefault="00D66BA6" w:rsidP="00F96067">
            <w:pPr>
              <w:rPr>
                <w:szCs w:val="20"/>
              </w:rPr>
            </w:pPr>
            <w:r w:rsidRPr="00BA7D6C">
              <w:rPr>
                <w:szCs w:val="20"/>
              </w:rPr>
              <w:t>D means the number of 4 Bed Dwellings</w:t>
            </w:r>
          </w:p>
          <w:p w14:paraId="1D20B21D" w14:textId="77777777" w:rsidR="008005AC" w:rsidRPr="00BA7D6C" w:rsidRDefault="00D66BA6" w:rsidP="00F96067">
            <w:pPr>
              <w:rPr>
                <w:szCs w:val="20"/>
              </w:rPr>
            </w:pPr>
            <w:r w:rsidRPr="00BA7D6C">
              <w:rPr>
                <w:szCs w:val="20"/>
              </w:rPr>
              <w:t>W, X, Y and Z are as set out in Annex 1 to this Schedule</w:t>
            </w:r>
          </w:p>
        </w:tc>
      </w:tr>
      <w:tr w:rsidR="00586CEE" w14:paraId="4A32DF43" w14:textId="77777777" w:rsidTr="00BA7D6C">
        <w:trPr>
          <w:cantSplit/>
        </w:trPr>
        <w:tc>
          <w:tcPr>
            <w:tcW w:w="2959" w:type="dxa"/>
          </w:tcPr>
          <w:p w14:paraId="49C00FE1" w14:textId="77777777" w:rsidR="008005AC" w:rsidRDefault="00D66BA6" w:rsidP="00F30913">
            <w:pPr>
              <w:adjustRightInd w:val="0"/>
              <w:spacing w:after="240" w:line="276" w:lineRule="auto"/>
              <w:rPr>
                <w:b/>
                <w:bCs/>
                <w:szCs w:val="24"/>
              </w:rPr>
            </w:pPr>
            <w:r>
              <w:rPr>
                <w:b/>
                <w:bCs/>
                <w:szCs w:val="24"/>
              </w:rPr>
              <w:t>M40 Junction 10 Mitigation Contribution</w:t>
            </w:r>
          </w:p>
        </w:tc>
        <w:tc>
          <w:tcPr>
            <w:tcW w:w="6506" w:type="dxa"/>
          </w:tcPr>
          <w:p w14:paraId="682E1044" w14:textId="7BF1DFE8" w:rsidR="008005AC" w:rsidRDefault="00D66BA6" w:rsidP="00F30913">
            <w:r>
              <w:t xml:space="preserve">means Three Hundred and Eight Thousand Five Hundred and Eight pounds (£308,508) Index Linked towards </w:t>
            </w:r>
            <w:r w:rsidRPr="00B0138D">
              <w:t xml:space="preserve">a scheme of capacity improvements at junction </w:t>
            </w:r>
            <w:r>
              <w:t>10 of the M40</w:t>
            </w:r>
            <w:r w:rsidR="0059498F">
              <w:t>.</w:t>
            </w:r>
          </w:p>
        </w:tc>
      </w:tr>
      <w:tr w:rsidR="00586CEE" w14:paraId="7840D516" w14:textId="77777777" w:rsidTr="00BA7D6C">
        <w:trPr>
          <w:cantSplit/>
        </w:trPr>
        <w:tc>
          <w:tcPr>
            <w:tcW w:w="2959" w:type="dxa"/>
          </w:tcPr>
          <w:p w14:paraId="1CABF006" w14:textId="77777777" w:rsidR="008005AC" w:rsidRDefault="00D66BA6" w:rsidP="00F30913">
            <w:pPr>
              <w:adjustRightInd w:val="0"/>
              <w:spacing w:after="240" w:line="276" w:lineRule="auto"/>
              <w:rPr>
                <w:b/>
                <w:bCs/>
                <w:szCs w:val="24"/>
              </w:rPr>
            </w:pPr>
            <w:r w:rsidRPr="004B2ACB">
              <w:rPr>
                <w:b/>
                <w:bCs/>
                <w:szCs w:val="24"/>
              </w:rPr>
              <w:t>Middleton Stoney Mitigation Contribution</w:t>
            </w:r>
          </w:p>
        </w:tc>
        <w:tc>
          <w:tcPr>
            <w:tcW w:w="6506" w:type="dxa"/>
          </w:tcPr>
          <w:p w14:paraId="0B23D220" w14:textId="0927C790" w:rsidR="008005AC" w:rsidRDefault="00D66BA6" w:rsidP="00166F13">
            <w:pPr>
              <w:autoSpaceDE w:val="0"/>
              <w:autoSpaceDN w:val="0"/>
              <w:adjustRightInd w:val="0"/>
            </w:pPr>
            <w:r>
              <w:t xml:space="preserve">means Ninety-nine Thousand Four Hundred and Fifty-five pounds (£99,455.00) Index Linked towards the </w:t>
            </w:r>
            <w:r>
              <w:rPr>
                <w:rFonts w:ascii="ArialMT" w:hAnsi="ArialMT" w:cs="ArialMT"/>
                <w:szCs w:val="24"/>
                <w:lang w:eastAsia="en-GB"/>
              </w:rPr>
              <w:t>promotion, consultation and if appropriate the making of a traffic regulation order to close to general traffic part of the B4030 west of Middleton Stoney and any works to the highway required to bring that into effect or an alternative scheme of similar benefit</w:t>
            </w:r>
            <w:r w:rsidR="0059498F">
              <w:rPr>
                <w:rFonts w:ascii="ArialMT" w:hAnsi="ArialMT" w:cs="ArialMT"/>
                <w:szCs w:val="24"/>
                <w:lang w:eastAsia="en-GB"/>
              </w:rPr>
              <w:t>.</w:t>
            </w:r>
            <w:r>
              <w:t xml:space="preserve"> </w:t>
            </w:r>
          </w:p>
        </w:tc>
      </w:tr>
      <w:tr w:rsidR="00586CEE" w14:paraId="3A47933D" w14:textId="77777777" w:rsidTr="00BA7D6C">
        <w:trPr>
          <w:cantSplit/>
        </w:trPr>
        <w:tc>
          <w:tcPr>
            <w:tcW w:w="2959" w:type="dxa"/>
          </w:tcPr>
          <w:p w14:paraId="7F7561BE" w14:textId="77777777" w:rsidR="008005AC" w:rsidRDefault="00D66BA6" w:rsidP="00F30913">
            <w:pPr>
              <w:adjustRightInd w:val="0"/>
              <w:spacing w:after="240" w:line="276" w:lineRule="auto"/>
              <w:rPr>
                <w:b/>
                <w:bCs/>
                <w:szCs w:val="24"/>
              </w:rPr>
            </w:pPr>
            <w:r w:rsidRPr="00F00B1C">
              <w:rPr>
                <w:b/>
                <w:bCs/>
                <w:szCs w:val="24"/>
              </w:rPr>
              <w:t>Policy Villages 5 Allocation</w:t>
            </w:r>
          </w:p>
        </w:tc>
        <w:tc>
          <w:tcPr>
            <w:tcW w:w="6506" w:type="dxa"/>
          </w:tcPr>
          <w:p w14:paraId="5533AB83" w14:textId="304268FD" w:rsidR="008005AC" w:rsidRDefault="00D66BA6" w:rsidP="00F30913">
            <w:r>
              <w:t>means the site shown outlined in red on drawing</w:t>
            </w:r>
            <w:r w:rsidR="006830B6">
              <w:t xml:space="preserve"> titled Policy Villages 5 – Former RAF Upper Heyford annexed to this Deed at Appendix 2</w:t>
            </w:r>
            <w:r w:rsidR="0059498F">
              <w:t>.</w:t>
            </w:r>
          </w:p>
        </w:tc>
      </w:tr>
      <w:tr w:rsidR="00586CEE" w14:paraId="25799DD3" w14:textId="77777777" w:rsidTr="00BA7D6C">
        <w:trPr>
          <w:cantSplit/>
        </w:trPr>
        <w:tc>
          <w:tcPr>
            <w:tcW w:w="2959" w:type="dxa"/>
          </w:tcPr>
          <w:p w14:paraId="66E84C0C" w14:textId="77777777" w:rsidR="008005AC" w:rsidRDefault="00D66BA6" w:rsidP="00F30913">
            <w:pPr>
              <w:adjustRightInd w:val="0"/>
              <w:spacing w:after="240" w:line="276" w:lineRule="auto"/>
              <w:rPr>
                <w:b/>
                <w:bCs/>
                <w:szCs w:val="24"/>
              </w:rPr>
            </w:pPr>
            <w:r>
              <w:rPr>
                <w:b/>
                <w:bCs/>
                <w:szCs w:val="24"/>
              </w:rPr>
              <w:t xml:space="preserve">Primary and Nursery Education Contribution </w:t>
            </w:r>
          </w:p>
        </w:tc>
        <w:tc>
          <w:tcPr>
            <w:tcW w:w="6506" w:type="dxa"/>
          </w:tcPr>
          <w:p w14:paraId="78BA4DBC" w14:textId="6853BBE7" w:rsidR="008005AC" w:rsidRDefault="00D66BA6" w:rsidP="00F30913">
            <w:r>
              <w:t xml:space="preserve">means One Million Six Hundred and Four Thousand Six Hundred and Thirty pounds (£1,604,630) Index Linked </w:t>
            </w:r>
            <w:r w:rsidRPr="00FE74E1">
              <w:t xml:space="preserve">towards </w:t>
            </w:r>
            <w:r>
              <w:rPr>
                <w:szCs w:val="24"/>
              </w:rPr>
              <w:t>p</w:t>
            </w:r>
            <w:r w:rsidRPr="00BC4DE0">
              <w:rPr>
                <w:szCs w:val="24"/>
              </w:rPr>
              <w:t xml:space="preserve">rimary </w:t>
            </w:r>
            <w:r>
              <w:rPr>
                <w:szCs w:val="24"/>
              </w:rPr>
              <w:t>e</w:t>
            </w:r>
            <w:r w:rsidRPr="00BC4DE0">
              <w:rPr>
                <w:szCs w:val="24"/>
              </w:rPr>
              <w:t xml:space="preserve">ducation </w:t>
            </w:r>
            <w:r>
              <w:rPr>
                <w:szCs w:val="24"/>
              </w:rPr>
              <w:t>c</w:t>
            </w:r>
            <w:r w:rsidRPr="00BC4DE0">
              <w:rPr>
                <w:szCs w:val="24"/>
              </w:rPr>
              <w:t xml:space="preserve">apacity </w:t>
            </w:r>
            <w:r>
              <w:rPr>
                <w:szCs w:val="24"/>
              </w:rPr>
              <w:t>s</w:t>
            </w:r>
            <w:r w:rsidRPr="00BC4DE0">
              <w:rPr>
                <w:szCs w:val="24"/>
              </w:rPr>
              <w:t xml:space="preserve">erving the </w:t>
            </w:r>
            <w:r>
              <w:rPr>
                <w:szCs w:val="24"/>
              </w:rPr>
              <w:t>Site</w:t>
            </w:r>
            <w:r w:rsidRPr="00FE74E1">
              <w:t xml:space="preserve"> payable </w:t>
            </w:r>
            <w:r>
              <w:t>in two instalments:</w:t>
            </w:r>
          </w:p>
          <w:p w14:paraId="1E451C49" w14:textId="77777777" w:rsidR="008005AC" w:rsidRDefault="00D66BA6">
            <w:pPr>
              <w:pStyle w:val="ListParagraph"/>
              <w:numPr>
                <w:ilvl w:val="0"/>
                <w:numId w:val="33"/>
              </w:numPr>
              <w:ind w:left="475"/>
            </w:pPr>
            <w:r>
              <w:t xml:space="preserve">Primary Instalment 1 being 50% of the </w:t>
            </w:r>
            <w:r w:rsidRPr="00DC782E">
              <w:t>Primary and Nursery Education Contribution</w:t>
            </w:r>
          </w:p>
          <w:p w14:paraId="5C5AE114" w14:textId="14212320" w:rsidR="008005AC" w:rsidRDefault="00D66BA6">
            <w:pPr>
              <w:pStyle w:val="ListParagraph"/>
              <w:numPr>
                <w:ilvl w:val="0"/>
                <w:numId w:val="33"/>
              </w:numPr>
              <w:ind w:left="475"/>
            </w:pPr>
            <w:r>
              <w:t xml:space="preserve">Primary Instalment 2 being the remaining 50% of the </w:t>
            </w:r>
            <w:r w:rsidRPr="00DC782E">
              <w:t>Primary and Nursery Education Contribution</w:t>
            </w:r>
            <w:r w:rsidR="0059498F">
              <w:t>.</w:t>
            </w:r>
          </w:p>
        </w:tc>
      </w:tr>
      <w:tr w:rsidR="00586CEE" w14:paraId="57EC6894" w14:textId="77777777" w:rsidTr="00BA7D6C">
        <w:trPr>
          <w:cantSplit/>
        </w:trPr>
        <w:tc>
          <w:tcPr>
            <w:tcW w:w="2959" w:type="dxa"/>
          </w:tcPr>
          <w:p w14:paraId="6996F1CF" w14:textId="1A60E922" w:rsidR="008005AC" w:rsidRDefault="00D66BA6" w:rsidP="0059498F">
            <w:pPr>
              <w:adjustRightInd w:val="0"/>
              <w:spacing w:after="200"/>
              <w:rPr>
                <w:b/>
                <w:bCs/>
                <w:szCs w:val="24"/>
              </w:rPr>
            </w:pPr>
            <w:r w:rsidRPr="00C4343E">
              <w:rPr>
                <w:b/>
                <w:bCs/>
                <w:szCs w:val="24"/>
              </w:rPr>
              <w:t>Primary Pupil Transport</w:t>
            </w:r>
            <w:r w:rsidR="0059498F">
              <w:rPr>
                <w:b/>
                <w:bCs/>
                <w:szCs w:val="24"/>
              </w:rPr>
              <w:t xml:space="preserve"> </w:t>
            </w:r>
            <w:r w:rsidRPr="00C4343E">
              <w:rPr>
                <w:b/>
                <w:bCs/>
                <w:szCs w:val="24"/>
              </w:rPr>
              <w:t>Contribution</w:t>
            </w:r>
          </w:p>
        </w:tc>
        <w:tc>
          <w:tcPr>
            <w:tcW w:w="6506" w:type="dxa"/>
          </w:tcPr>
          <w:p w14:paraId="5EC78703" w14:textId="77777777" w:rsidR="008005AC" w:rsidRDefault="00D66BA6" w:rsidP="00DC782E">
            <w:r>
              <w:t xml:space="preserve">means Three Hundred and Eighty Five Thousand Seven Hundred pounds (£385,700) Index Linked </w:t>
            </w:r>
            <w:r w:rsidRPr="00FE74E1">
              <w:t xml:space="preserve">towards </w:t>
            </w:r>
            <w:r w:rsidRPr="006E5B43">
              <w:rPr>
                <w:bCs/>
              </w:rPr>
              <w:t>the transport of primary pupils</w:t>
            </w:r>
            <w:r>
              <w:rPr>
                <w:bCs/>
              </w:rPr>
              <w:t xml:space="preserve"> generated by the Site</w:t>
            </w:r>
            <w:r w:rsidRPr="006E5B43">
              <w:rPr>
                <w:bCs/>
              </w:rPr>
              <w:t xml:space="preserve"> to their nearest available school</w:t>
            </w:r>
            <w:r>
              <w:rPr>
                <w:bCs/>
              </w:rPr>
              <w:t xml:space="preserve"> </w:t>
            </w:r>
            <w:r w:rsidRPr="00FE74E1">
              <w:t xml:space="preserve">payable </w:t>
            </w:r>
            <w:r>
              <w:t>in three instalments:</w:t>
            </w:r>
          </w:p>
          <w:p w14:paraId="27935EC0" w14:textId="77777777" w:rsidR="008005AC" w:rsidRDefault="00D66BA6">
            <w:pPr>
              <w:pStyle w:val="ListParagraph"/>
              <w:numPr>
                <w:ilvl w:val="0"/>
                <w:numId w:val="33"/>
              </w:numPr>
              <w:ind w:left="475"/>
            </w:pPr>
            <w:r w:rsidRPr="00DC782E">
              <w:t xml:space="preserve">Pupil Transport </w:t>
            </w:r>
            <w:r>
              <w:t xml:space="preserve">Instalment 1 being one third of the </w:t>
            </w:r>
            <w:r w:rsidRPr="00DC782E">
              <w:t>Primary Pupil Transport Contribution</w:t>
            </w:r>
          </w:p>
          <w:p w14:paraId="5BA6AB5D" w14:textId="77777777" w:rsidR="008005AC" w:rsidRDefault="00D66BA6">
            <w:pPr>
              <w:pStyle w:val="ListParagraph"/>
              <w:numPr>
                <w:ilvl w:val="0"/>
                <w:numId w:val="33"/>
              </w:numPr>
              <w:ind w:left="475"/>
            </w:pPr>
            <w:r w:rsidRPr="00DC782E">
              <w:t xml:space="preserve">Pupil Transport </w:t>
            </w:r>
            <w:r>
              <w:t xml:space="preserve">Instalment 2 being one third of the </w:t>
            </w:r>
            <w:r w:rsidRPr="00DC782E">
              <w:t>Primary Pupil Transport Contribution</w:t>
            </w:r>
          </w:p>
          <w:p w14:paraId="2408F0CB" w14:textId="77777777" w:rsidR="008005AC" w:rsidRDefault="00D66BA6">
            <w:pPr>
              <w:pStyle w:val="ListParagraph"/>
              <w:numPr>
                <w:ilvl w:val="0"/>
                <w:numId w:val="33"/>
              </w:numPr>
              <w:ind w:left="475"/>
            </w:pPr>
            <w:r w:rsidRPr="00DC782E">
              <w:t xml:space="preserve">Pupil Transport </w:t>
            </w:r>
            <w:r>
              <w:t xml:space="preserve">Instalment 3 being the remaining third of the </w:t>
            </w:r>
            <w:r w:rsidRPr="00DC782E">
              <w:t>Primary Pupil Transport Contribution</w:t>
            </w:r>
          </w:p>
          <w:p w14:paraId="060A65B4" w14:textId="77777777" w:rsidR="008005AC" w:rsidRDefault="008005AC" w:rsidP="003F2264">
            <w:pPr>
              <w:ind w:left="115"/>
            </w:pPr>
          </w:p>
        </w:tc>
      </w:tr>
      <w:tr w:rsidR="00586CEE" w14:paraId="3B19E903" w14:textId="77777777" w:rsidTr="00BA7D6C">
        <w:trPr>
          <w:cantSplit/>
        </w:trPr>
        <w:tc>
          <w:tcPr>
            <w:tcW w:w="2959" w:type="dxa"/>
          </w:tcPr>
          <w:p w14:paraId="2374ECD4" w14:textId="77777777" w:rsidR="008005AC" w:rsidRDefault="00D66BA6" w:rsidP="00F30913">
            <w:pPr>
              <w:adjustRightInd w:val="0"/>
              <w:spacing w:after="240" w:line="276" w:lineRule="auto"/>
              <w:rPr>
                <w:b/>
                <w:bCs/>
                <w:szCs w:val="24"/>
              </w:rPr>
            </w:pPr>
            <w:r>
              <w:rPr>
                <w:b/>
                <w:bCs/>
                <w:szCs w:val="24"/>
              </w:rPr>
              <w:lastRenderedPageBreak/>
              <w:t xml:space="preserve">Public Transport Services Contribution </w:t>
            </w:r>
          </w:p>
        </w:tc>
        <w:tc>
          <w:tcPr>
            <w:tcW w:w="6506" w:type="dxa"/>
          </w:tcPr>
          <w:p w14:paraId="57AE4C8B" w14:textId="0B79E294" w:rsidR="008005AC" w:rsidRDefault="00D66BA6" w:rsidP="00F30913">
            <w:r>
              <w:t>means no more than Four Hundred and Fifty-Three Thousand One Hundred and Fifty-five pounds (£453,155) Index Linked (being calculated at One Thousand Nine Hundred and Seventy Pounds and Twenty Pence per Dwelling) towards e</w:t>
            </w:r>
            <w:r>
              <w:rPr>
                <w:szCs w:val="24"/>
              </w:rPr>
              <w:t>nhanced bus services linking Heyford with Bicester</w:t>
            </w:r>
            <w:r>
              <w:t xml:space="preserve"> payable in two instalments:</w:t>
            </w:r>
          </w:p>
          <w:p w14:paraId="54BB4DEE" w14:textId="77777777" w:rsidR="008005AC" w:rsidRDefault="00D66BA6">
            <w:pPr>
              <w:pStyle w:val="ListParagraph"/>
              <w:numPr>
                <w:ilvl w:val="0"/>
                <w:numId w:val="33"/>
              </w:numPr>
              <w:ind w:left="475"/>
            </w:pPr>
            <w:r>
              <w:t>Public</w:t>
            </w:r>
            <w:r w:rsidRPr="00DC782E">
              <w:t xml:space="preserve"> Transport </w:t>
            </w:r>
            <w:r>
              <w:t>Instalment 1 being 50% of the Public</w:t>
            </w:r>
            <w:r w:rsidRPr="00DC782E">
              <w:t xml:space="preserve"> Transport </w:t>
            </w:r>
            <w:r>
              <w:t xml:space="preserve">Services </w:t>
            </w:r>
            <w:r w:rsidRPr="00DC782E">
              <w:t>Contribution</w:t>
            </w:r>
            <w:r>
              <w:t xml:space="preserve"> </w:t>
            </w:r>
          </w:p>
          <w:p w14:paraId="30A990B5" w14:textId="77777777" w:rsidR="008005AC" w:rsidRDefault="00D66BA6">
            <w:pPr>
              <w:pStyle w:val="ListParagraph"/>
              <w:numPr>
                <w:ilvl w:val="0"/>
                <w:numId w:val="33"/>
              </w:numPr>
              <w:ind w:left="475"/>
            </w:pPr>
            <w:r>
              <w:t>Public</w:t>
            </w:r>
            <w:r w:rsidRPr="00DC782E">
              <w:t xml:space="preserve"> Transport </w:t>
            </w:r>
            <w:r>
              <w:t>Instalment 2 being the remaining 50% of the Public</w:t>
            </w:r>
            <w:r w:rsidRPr="00DC782E">
              <w:t xml:space="preserve"> Transport </w:t>
            </w:r>
            <w:r>
              <w:t xml:space="preserve">Services </w:t>
            </w:r>
            <w:r w:rsidRPr="00DC782E">
              <w:t>Contribution</w:t>
            </w:r>
          </w:p>
          <w:p w14:paraId="74214325" w14:textId="77777777" w:rsidR="008005AC" w:rsidRDefault="008005AC" w:rsidP="00F30913"/>
        </w:tc>
      </w:tr>
      <w:tr w:rsidR="00586CEE" w14:paraId="6E6AFE96" w14:textId="77777777" w:rsidTr="00BA7D6C">
        <w:trPr>
          <w:cantSplit/>
        </w:trPr>
        <w:tc>
          <w:tcPr>
            <w:tcW w:w="2959" w:type="dxa"/>
          </w:tcPr>
          <w:p w14:paraId="6C0CFA9E" w14:textId="77777777" w:rsidR="008005AC" w:rsidRDefault="00D66BA6" w:rsidP="00F30913">
            <w:pPr>
              <w:adjustRightInd w:val="0"/>
              <w:spacing w:after="240" w:line="276" w:lineRule="auto"/>
              <w:rPr>
                <w:b/>
                <w:bCs/>
                <w:szCs w:val="24"/>
              </w:rPr>
            </w:pPr>
            <w:r>
              <w:rPr>
                <w:b/>
                <w:bCs/>
                <w:szCs w:val="24"/>
              </w:rPr>
              <w:t>Return</w:t>
            </w:r>
          </w:p>
        </w:tc>
        <w:tc>
          <w:tcPr>
            <w:tcW w:w="6506" w:type="dxa"/>
          </w:tcPr>
          <w:p w14:paraId="48F77A21" w14:textId="54163722" w:rsidR="008005AC" w:rsidRDefault="00D66BA6" w:rsidP="00F96067">
            <w:r>
              <w:t xml:space="preserve">means a written return made by </w:t>
            </w:r>
            <w:r w:rsidRPr="00C46E98">
              <w:t xml:space="preserve">the </w:t>
            </w:r>
            <w:r w:rsidRPr="000D4D9A">
              <w:t>Owner</w:t>
            </w:r>
            <w:r w:rsidRPr="00C46E98">
              <w:t xml:space="preserve"> to the </w:t>
            </w:r>
            <w:r w:rsidR="006609EC" w:rsidRPr="00C46E98">
              <w:t xml:space="preserve">County </w:t>
            </w:r>
            <w:r w:rsidRPr="00C46E98">
              <w:t>Council specifying</w:t>
            </w:r>
            <w:r w:rsidR="0059498F" w:rsidRPr="00C46E98">
              <w:t>:</w:t>
            </w:r>
            <w:r>
              <w:t xml:space="preserve"> </w:t>
            </w:r>
          </w:p>
          <w:p w14:paraId="59153235" w14:textId="13E61D89" w:rsidR="008005AC" w:rsidRDefault="00D66BA6">
            <w:pPr>
              <w:pStyle w:val="ListParagraph"/>
              <w:numPr>
                <w:ilvl w:val="6"/>
                <w:numId w:val="39"/>
              </w:numPr>
              <w:ind w:left="621" w:hanging="425"/>
            </w:pPr>
            <w:r>
              <w:t>The total number of Dwellings occupied during the Return Period and separately the total number of 1 Bed Dwellings, 2 Bed Dwellings, 3 Bed Dwellings and 4 Bed Dwellings so occupied;</w:t>
            </w:r>
          </w:p>
          <w:p w14:paraId="1D33FC83" w14:textId="7CDAF457" w:rsidR="008005AC" w:rsidRDefault="00D66BA6">
            <w:pPr>
              <w:pStyle w:val="ListParagraph"/>
              <w:numPr>
                <w:ilvl w:val="6"/>
                <w:numId w:val="39"/>
              </w:numPr>
              <w:ind w:left="621" w:hanging="425"/>
            </w:pPr>
            <w:r>
              <w:t>The aggregate number of Dwellings which have been occupied at the end of the Return Period and separately the aggregate number of 1 Bed Dwellings, 2 Bed Dwellings, 3 Bed Dwellings and 4 Bed Dwellings comprised therein</w:t>
            </w:r>
            <w:r w:rsidR="0059498F">
              <w:t>.</w:t>
            </w:r>
          </w:p>
        </w:tc>
      </w:tr>
      <w:tr w:rsidR="00586CEE" w14:paraId="5E8F58D2" w14:textId="77777777" w:rsidTr="00BA7D6C">
        <w:trPr>
          <w:cantSplit/>
        </w:trPr>
        <w:tc>
          <w:tcPr>
            <w:tcW w:w="2959" w:type="dxa"/>
          </w:tcPr>
          <w:p w14:paraId="19B5A7E5" w14:textId="77777777" w:rsidR="008005AC" w:rsidRPr="00F96067" w:rsidRDefault="00D66BA6" w:rsidP="00F96067">
            <w:pPr>
              <w:pStyle w:val="Body"/>
              <w:spacing w:line="276" w:lineRule="auto"/>
              <w:jc w:val="left"/>
              <w:rPr>
                <w:b/>
                <w:bCs/>
                <w:sz w:val="20"/>
              </w:rPr>
            </w:pPr>
            <w:r w:rsidRPr="00F96067">
              <w:rPr>
                <w:b/>
                <w:bCs/>
                <w:sz w:val="20"/>
              </w:rPr>
              <w:t>Return Dates</w:t>
            </w:r>
          </w:p>
        </w:tc>
        <w:tc>
          <w:tcPr>
            <w:tcW w:w="6506" w:type="dxa"/>
          </w:tcPr>
          <w:p w14:paraId="68F6C924" w14:textId="76DCB646" w:rsidR="008005AC" w:rsidRDefault="00D66BA6" w:rsidP="00F96067">
            <w:r>
              <w:t>means the quarter days being the first day of January, first day of April, first day of July and first day of October in each year occurring after the Occupation of the first Dwelling until Returns have been made pursuant to paragraph 5 reporting the Occupation of all the Dwellings comprised in the Development</w:t>
            </w:r>
            <w:r w:rsidR="0059498F">
              <w:t>.</w:t>
            </w:r>
          </w:p>
        </w:tc>
      </w:tr>
      <w:tr w:rsidR="00586CEE" w14:paraId="32E58FC3" w14:textId="77777777" w:rsidTr="00BA7D6C">
        <w:trPr>
          <w:cantSplit/>
        </w:trPr>
        <w:tc>
          <w:tcPr>
            <w:tcW w:w="2959" w:type="dxa"/>
          </w:tcPr>
          <w:p w14:paraId="3C4F5BF6" w14:textId="77777777" w:rsidR="008005AC" w:rsidRPr="00F96067" w:rsidRDefault="00D66BA6" w:rsidP="00F96067">
            <w:pPr>
              <w:adjustRightInd w:val="0"/>
              <w:spacing w:after="240" w:line="276" w:lineRule="auto"/>
              <w:rPr>
                <w:b/>
                <w:bCs/>
                <w:szCs w:val="24"/>
              </w:rPr>
            </w:pPr>
            <w:r w:rsidRPr="00BB5B31">
              <w:rPr>
                <w:b/>
                <w:bCs/>
              </w:rPr>
              <w:t>Return Period</w:t>
            </w:r>
          </w:p>
        </w:tc>
        <w:tc>
          <w:tcPr>
            <w:tcW w:w="6506" w:type="dxa"/>
          </w:tcPr>
          <w:p w14:paraId="4B87C6E1" w14:textId="0C498143" w:rsidR="008005AC" w:rsidRDefault="00D66BA6" w:rsidP="00F96067">
            <w:r w:rsidRPr="00AE6CDA">
              <w:t>means the period of 3 months ending on the day before a Return Date but so that the first Return Period will be the period commencing on the occupation of the first Dwelling and ending on the day before the following Return Day and the final Return Period will be the Return Period ending on the day before the Return Day next following the occupation of the final Dwelling comprised in the Development</w:t>
            </w:r>
            <w:r w:rsidR="0059498F">
              <w:t>.</w:t>
            </w:r>
          </w:p>
        </w:tc>
      </w:tr>
      <w:tr w:rsidR="00586CEE" w14:paraId="2D4DBEEF" w14:textId="77777777" w:rsidTr="00BA7D6C">
        <w:trPr>
          <w:cantSplit/>
        </w:trPr>
        <w:tc>
          <w:tcPr>
            <w:tcW w:w="2959" w:type="dxa"/>
          </w:tcPr>
          <w:p w14:paraId="2BC90681" w14:textId="77777777" w:rsidR="008005AC" w:rsidRPr="00F96067" w:rsidRDefault="00D66BA6" w:rsidP="00F96067">
            <w:pPr>
              <w:adjustRightInd w:val="0"/>
              <w:spacing w:after="240" w:line="276" w:lineRule="auto"/>
              <w:rPr>
                <w:b/>
                <w:bCs/>
                <w:szCs w:val="24"/>
              </w:rPr>
            </w:pPr>
            <w:r w:rsidRPr="003F2264">
              <w:rPr>
                <w:b/>
                <w:bCs/>
              </w:rPr>
              <w:t>Supplemental Payments</w:t>
            </w:r>
          </w:p>
        </w:tc>
        <w:tc>
          <w:tcPr>
            <w:tcW w:w="6506" w:type="dxa"/>
          </w:tcPr>
          <w:p w14:paraId="5A0B5475" w14:textId="77777777" w:rsidR="008005AC" w:rsidRDefault="00D66BA6" w:rsidP="00F96067">
            <w:r>
              <w:t>means the sum calculated as follows:-</w:t>
            </w:r>
          </w:p>
          <w:p w14:paraId="7FB40549" w14:textId="77777777" w:rsidR="008005AC" w:rsidRDefault="00D66BA6" w:rsidP="00F96067">
            <w:r>
              <w:t>£(M – P) Index Linked</w:t>
            </w:r>
          </w:p>
          <w:p w14:paraId="383BBA3B" w14:textId="77777777" w:rsidR="008005AC" w:rsidRDefault="00D66BA6" w:rsidP="00F96067">
            <w:r>
              <w:t>Where M is the Matrix Sum applying the total number and type of Dwellings occupied at the relevant Return Date</w:t>
            </w:r>
          </w:p>
          <w:p w14:paraId="666434E2" w14:textId="3D082111" w:rsidR="008005AC" w:rsidRDefault="00D66BA6" w:rsidP="00F96067">
            <w:r>
              <w:t>P is the aggregate of the Education Payments (disregarding adjustments for index linking) made further to clause</w:t>
            </w:r>
            <w:r w:rsidR="00D22251">
              <w:t xml:space="preserve"> 2 below </w:t>
            </w:r>
            <w:r>
              <w:t xml:space="preserve"> which have been paid to the County Council at the relevant Return Date</w:t>
            </w:r>
          </w:p>
        </w:tc>
      </w:tr>
      <w:tr w:rsidR="00586CEE" w14:paraId="325EDE00" w14:textId="77777777" w:rsidTr="00BA7D6C">
        <w:trPr>
          <w:cantSplit/>
        </w:trPr>
        <w:tc>
          <w:tcPr>
            <w:tcW w:w="2959" w:type="dxa"/>
          </w:tcPr>
          <w:p w14:paraId="1AA2A1D4" w14:textId="77777777" w:rsidR="008005AC" w:rsidRPr="00F96067" w:rsidRDefault="00D66BA6" w:rsidP="00F96067">
            <w:pPr>
              <w:adjustRightInd w:val="0"/>
              <w:spacing w:after="240" w:line="276" w:lineRule="auto"/>
              <w:rPr>
                <w:b/>
                <w:bCs/>
                <w:szCs w:val="24"/>
              </w:rPr>
            </w:pPr>
            <w:r w:rsidRPr="003F2264">
              <w:rPr>
                <w:b/>
                <w:bCs/>
              </w:rPr>
              <w:t>Supplemental Payment Return Date</w:t>
            </w:r>
          </w:p>
        </w:tc>
        <w:tc>
          <w:tcPr>
            <w:tcW w:w="6506" w:type="dxa"/>
          </w:tcPr>
          <w:p w14:paraId="6C271509" w14:textId="7AF0951E" w:rsidR="008005AC" w:rsidRDefault="00D66BA6" w:rsidP="00F96067">
            <w:r w:rsidRPr="004923D4">
              <w:t xml:space="preserve">means a Return Date where, by applying the information comprised in the Return for the Return Period ending on the day before the Return Date, the Matrix Sum exceeds </w:t>
            </w:r>
            <w:r w:rsidRPr="003F2264">
              <w:t>£2,925,899</w:t>
            </w:r>
            <w:r w:rsidR="0059498F">
              <w:t>.</w:t>
            </w:r>
            <w:r w:rsidRPr="003F2264">
              <w:t xml:space="preserve"> </w:t>
            </w:r>
          </w:p>
        </w:tc>
      </w:tr>
      <w:tr w:rsidR="00586CEE" w14:paraId="2C7104F4" w14:textId="77777777" w:rsidTr="00BA7D6C">
        <w:trPr>
          <w:cantSplit/>
        </w:trPr>
        <w:tc>
          <w:tcPr>
            <w:tcW w:w="2959" w:type="dxa"/>
          </w:tcPr>
          <w:p w14:paraId="7C7776D8" w14:textId="77777777" w:rsidR="008005AC" w:rsidRDefault="00D66BA6" w:rsidP="00F96067">
            <w:pPr>
              <w:adjustRightInd w:val="0"/>
              <w:spacing w:after="240" w:line="276" w:lineRule="auto"/>
              <w:rPr>
                <w:b/>
                <w:bCs/>
                <w:szCs w:val="24"/>
              </w:rPr>
            </w:pPr>
            <w:r>
              <w:rPr>
                <w:b/>
                <w:bCs/>
                <w:szCs w:val="24"/>
              </w:rPr>
              <w:t xml:space="preserve">Safety Improvements 1 Contribution </w:t>
            </w:r>
          </w:p>
        </w:tc>
        <w:tc>
          <w:tcPr>
            <w:tcW w:w="6506" w:type="dxa"/>
          </w:tcPr>
          <w:p w14:paraId="0E173C4D" w14:textId="7A959F6C" w:rsidR="008005AC" w:rsidRDefault="00D66BA6" w:rsidP="003F2264">
            <w:pPr>
              <w:autoSpaceDE w:val="0"/>
              <w:autoSpaceDN w:val="0"/>
              <w:adjustRightInd w:val="0"/>
            </w:pPr>
            <w:r>
              <w:t xml:space="preserve">means Six Thousand Six Hundred and Thirty pounds (£6,630) Index Linked </w:t>
            </w:r>
            <w:r w:rsidRPr="00832DB4">
              <w:t xml:space="preserve">towards </w:t>
            </w:r>
            <w:r w:rsidRPr="00C13704">
              <w:t>implement</w:t>
            </w:r>
            <w:r>
              <w:t>ation of</w:t>
            </w:r>
            <w:r>
              <w:rPr>
                <w:rFonts w:ascii="ArialMT" w:hAnsi="ArialMT" w:cs="ArialMT"/>
                <w:szCs w:val="24"/>
                <w:lang w:eastAsia="en-GB"/>
              </w:rPr>
              <w:t xml:space="preserve"> Safety measures at the junction of North Aston Road and the A4260</w:t>
            </w:r>
            <w:r w:rsidR="0059498F">
              <w:rPr>
                <w:rFonts w:ascii="ArialMT" w:hAnsi="ArialMT" w:cs="ArialMT"/>
                <w:szCs w:val="24"/>
                <w:lang w:eastAsia="en-GB"/>
              </w:rPr>
              <w:t>.</w:t>
            </w:r>
            <w:r w:rsidRPr="00C13704">
              <w:t xml:space="preserve"> </w:t>
            </w:r>
          </w:p>
        </w:tc>
      </w:tr>
      <w:tr w:rsidR="00586CEE" w14:paraId="0597D073" w14:textId="77777777" w:rsidTr="00BA7D6C">
        <w:trPr>
          <w:cantSplit/>
        </w:trPr>
        <w:tc>
          <w:tcPr>
            <w:tcW w:w="2959" w:type="dxa"/>
          </w:tcPr>
          <w:p w14:paraId="06D7DA36" w14:textId="77777777" w:rsidR="008005AC" w:rsidRDefault="00D66BA6" w:rsidP="00F96067">
            <w:pPr>
              <w:adjustRightInd w:val="0"/>
              <w:spacing w:after="240" w:line="276" w:lineRule="auto"/>
              <w:rPr>
                <w:b/>
                <w:bCs/>
                <w:szCs w:val="24"/>
              </w:rPr>
            </w:pPr>
            <w:r>
              <w:rPr>
                <w:b/>
                <w:bCs/>
                <w:szCs w:val="24"/>
              </w:rPr>
              <w:lastRenderedPageBreak/>
              <w:t xml:space="preserve">Safety Improvement 2 Contribution </w:t>
            </w:r>
          </w:p>
        </w:tc>
        <w:tc>
          <w:tcPr>
            <w:tcW w:w="6506" w:type="dxa"/>
          </w:tcPr>
          <w:p w14:paraId="21DB0DBB" w14:textId="21747A17" w:rsidR="008005AC" w:rsidRDefault="00D66BA6" w:rsidP="003F2264">
            <w:pPr>
              <w:autoSpaceDE w:val="0"/>
              <w:autoSpaceDN w:val="0"/>
              <w:adjustRightInd w:val="0"/>
              <w:rPr>
                <w:rFonts w:ascii="ArialMT" w:hAnsi="ArialMT" w:cs="ArialMT"/>
                <w:szCs w:val="24"/>
                <w:lang w:eastAsia="en-GB"/>
              </w:rPr>
            </w:pPr>
            <w:r>
              <w:t xml:space="preserve">means Seven Thousand One Hundred and Thirty-nine pounds (£7,139) Index Linked </w:t>
            </w:r>
            <w:r w:rsidRPr="00832DB4">
              <w:t>towards</w:t>
            </w:r>
            <w:r>
              <w:t xml:space="preserve"> the </w:t>
            </w:r>
            <w:r>
              <w:rPr>
                <w:rFonts w:ascii="ArialMT" w:hAnsi="ArialMT" w:cs="ArialMT"/>
                <w:szCs w:val="24"/>
                <w:lang w:eastAsia="en-GB"/>
              </w:rPr>
              <w:t>provision of a scheme to improve safety at the staggered junction of the A4260 and B4027</w:t>
            </w:r>
            <w:r w:rsidR="0059498F">
              <w:rPr>
                <w:rFonts w:ascii="ArialMT" w:hAnsi="ArialMT" w:cs="ArialMT"/>
                <w:szCs w:val="24"/>
                <w:lang w:eastAsia="en-GB"/>
              </w:rPr>
              <w:t>.</w:t>
            </w:r>
          </w:p>
          <w:p w14:paraId="6BAA76AE" w14:textId="09492F41" w:rsidR="008005AC" w:rsidRDefault="008005AC" w:rsidP="00F96067"/>
        </w:tc>
      </w:tr>
      <w:tr w:rsidR="00586CEE" w14:paraId="5589BDF7" w14:textId="77777777" w:rsidTr="00BA7D6C">
        <w:trPr>
          <w:cantSplit/>
        </w:trPr>
        <w:tc>
          <w:tcPr>
            <w:tcW w:w="2959" w:type="dxa"/>
          </w:tcPr>
          <w:p w14:paraId="449C3215" w14:textId="77777777" w:rsidR="008005AC" w:rsidRDefault="00D66BA6" w:rsidP="00F96067">
            <w:pPr>
              <w:adjustRightInd w:val="0"/>
              <w:spacing w:after="240" w:line="276" w:lineRule="auto"/>
              <w:rPr>
                <w:b/>
                <w:bCs/>
                <w:szCs w:val="24"/>
              </w:rPr>
            </w:pPr>
            <w:r>
              <w:rPr>
                <w:b/>
                <w:bCs/>
                <w:szCs w:val="24"/>
              </w:rPr>
              <w:t xml:space="preserve">Secondary Education Contribution </w:t>
            </w:r>
          </w:p>
        </w:tc>
        <w:tc>
          <w:tcPr>
            <w:tcW w:w="6506" w:type="dxa"/>
          </w:tcPr>
          <w:p w14:paraId="373A24AC" w14:textId="2CA87F10" w:rsidR="008005AC" w:rsidRDefault="00D66BA6" w:rsidP="00F96067">
            <w:r>
              <w:t xml:space="preserve">means One Million One Hundred and Ninety-five Thousand Six Hundred and Thirty-two pounds (£1,195,632) Index Linked </w:t>
            </w:r>
            <w:r w:rsidRPr="00832DB4">
              <w:t xml:space="preserve">towards </w:t>
            </w:r>
            <w:r w:rsidRPr="00D67021">
              <w:rPr>
                <w:szCs w:val="24"/>
              </w:rPr>
              <w:t xml:space="preserve">secondary education capacity serving the </w:t>
            </w:r>
            <w:r>
              <w:rPr>
                <w:szCs w:val="24"/>
              </w:rPr>
              <w:t>Site</w:t>
            </w:r>
            <w:r w:rsidRPr="00832DB4">
              <w:t xml:space="preserve"> payable </w:t>
            </w:r>
            <w:r>
              <w:t>in in two instalments:</w:t>
            </w:r>
          </w:p>
          <w:p w14:paraId="4C9DBA8B" w14:textId="77777777" w:rsidR="008005AC" w:rsidRDefault="00D66BA6">
            <w:pPr>
              <w:pStyle w:val="ListParagraph"/>
              <w:numPr>
                <w:ilvl w:val="0"/>
                <w:numId w:val="33"/>
              </w:numPr>
              <w:ind w:left="475"/>
            </w:pPr>
            <w:r>
              <w:t xml:space="preserve">Secondary Instalment 1 being 50% of the Secondary </w:t>
            </w:r>
            <w:r w:rsidRPr="00DC782E">
              <w:t>Education Contribution</w:t>
            </w:r>
          </w:p>
          <w:p w14:paraId="5A0A3B17" w14:textId="6A3DD0A8" w:rsidR="008005AC" w:rsidRDefault="00D66BA6">
            <w:pPr>
              <w:pStyle w:val="ListParagraph"/>
              <w:numPr>
                <w:ilvl w:val="0"/>
                <w:numId w:val="33"/>
              </w:numPr>
              <w:ind w:left="475"/>
            </w:pPr>
            <w:r>
              <w:t xml:space="preserve">Secondary Instalment 2 being the remaining 50% of the Secondary </w:t>
            </w:r>
            <w:r w:rsidRPr="00DC782E">
              <w:t>Education Contribution</w:t>
            </w:r>
          </w:p>
        </w:tc>
      </w:tr>
      <w:tr w:rsidR="00586CEE" w14:paraId="385A8B14" w14:textId="77777777" w:rsidTr="00BA7D6C">
        <w:trPr>
          <w:cantSplit/>
        </w:trPr>
        <w:tc>
          <w:tcPr>
            <w:tcW w:w="2959" w:type="dxa"/>
          </w:tcPr>
          <w:p w14:paraId="20499A0E" w14:textId="77777777" w:rsidR="008005AC" w:rsidRDefault="00D66BA6" w:rsidP="00F96067">
            <w:pPr>
              <w:adjustRightInd w:val="0"/>
              <w:spacing w:after="240" w:line="276" w:lineRule="auto"/>
              <w:rPr>
                <w:b/>
                <w:bCs/>
                <w:szCs w:val="24"/>
              </w:rPr>
            </w:pPr>
            <w:r>
              <w:rPr>
                <w:b/>
                <w:bCs/>
                <w:szCs w:val="24"/>
              </w:rPr>
              <w:t xml:space="preserve">SEND Education Contribution </w:t>
            </w:r>
          </w:p>
        </w:tc>
        <w:tc>
          <w:tcPr>
            <w:tcW w:w="6506" w:type="dxa"/>
          </w:tcPr>
          <w:p w14:paraId="42A7BF16" w14:textId="0C7C8DF0" w:rsidR="008005AC" w:rsidRDefault="00D66BA6" w:rsidP="00F96067">
            <w:r>
              <w:t>means One Hundred and Twenty-five Thousand Six Hundred and Thirty-Seven pounds (</w:t>
            </w:r>
            <w:r w:rsidRPr="00FE74E1">
              <w:t>£125,637</w:t>
            </w:r>
            <w:r>
              <w:t xml:space="preserve">) Index Linked </w:t>
            </w:r>
            <w:r w:rsidRPr="00832DB4">
              <w:t xml:space="preserve">towards </w:t>
            </w:r>
            <w:r>
              <w:rPr>
                <w:szCs w:val="24"/>
              </w:rPr>
              <w:t>SEND</w:t>
            </w:r>
            <w:r w:rsidRPr="00D67021">
              <w:rPr>
                <w:szCs w:val="24"/>
              </w:rPr>
              <w:t xml:space="preserve"> education capacity serving the </w:t>
            </w:r>
            <w:r>
              <w:rPr>
                <w:szCs w:val="24"/>
              </w:rPr>
              <w:t>Site</w:t>
            </w:r>
            <w:r w:rsidR="0059498F">
              <w:rPr>
                <w:szCs w:val="24"/>
              </w:rPr>
              <w:t>.</w:t>
            </w:r>
            <w:r>
              <w:t xml:space="preserve"> </w:t>
            </w:r>
          </w:p>
        </w:tc>
      </w:tr>
      <w:tr w:rsidR="00586CEE" w14:paraId="5344F4A9" w14:textId="77777777" w:rsidTr="00BA7D6C">
        <w:trPr>
          <w:cantSplit/>
        </w:trPr>
        <w:tc>
          <w:tcPr>
            <w:tcW w:w="2959" w:type="dxa"/>
          </w:tcPr>
          <w:p w14:paraId="0496612D" w14:textId="77777777" w:rsidR="008005AC" w:rsidRDefault="00D66BA6" w:rsidP="00F96067">
            <w:pPr>
              <w:adjustRightInd w:val="0"/>
              <w:spacing w:after="240" w:line="276" w:lineRule="auto"/>
              <w:rPr>
                <w:b/>
                <w:bCs/>
                <w:szCs w:val="24"/>
              </w:rPr>
            </w:pPr>
            <w:r>
              <w:rPr>
                <w:b/>
                <w:bCs/>
                <w:szCs w:val="24"/>
              </w:rPr>
              <w:t xml:space="preserve">Travel Plan Monitoring Contribution </w:t>
            </w:r>
          </w:p>
        </w:tc>
        <w:tc>
          <w:tcPr>
            <w:tcW w:w="6506" w:type="dxa"/>
          </w:tcPr>
          <w:p w14:paraId="181AA5D6" w14:textId="215DF1E7" w:rsidR="008005AC" w:rsidRDefault="00D66BA6" w:rsidP="00815EBC">
            <w:pPr>
              <w:rPr>
                <w:szCs w:val="24"/>
              </w:rPr>
            </w:pPr>
            <w:r>
              <w:t xml:space="preserve">means One Thousand Five Hundred and Fifty-Eight pounds (£1,558) Index Linked </w:t>
            </w:r>
            <w:r w:rsidRPr="002120D7">
              <w:t xml:space="preserve">towards </w:t>
            </w:r>
            <w:r w:rsidRPr="00B9311E">
              <w:rPr>
                <w:szCs w:val="20"/>
              </w:rPr>
              <w:t xml:space="preserve">the </w:t>
            </w:r>
            <w:r w:rsidRPr="00BB5B31">
              <w:rPr>
                <w:szCs w:val="20"/>
              </w:rPr>
              <w:t xml:space="preserve">cost </w:t>
            </w:r>
            <w:r>
              <w:rPr>
                <w:szCs w:val="24"/>
              </w:rPr>
              <w:t>of monitoring the travel plan whilst it is in force</w:t>
            </w:r>
            <w:r w:rsidR="0059498F">
              <w:rPr>
                <w:szCs w:val="24"/>
              </w:rPr>
              <w:t>.</w:t>
            </w:r>
          </w:p>
          <w:p w14:paraId="5158B5D8" w14:textId="1D959C0E" w:rsidR="008005AC" w:rsidRDefault="008005AC" w:rsidP="00F96067"/>
        </w:tc>
      </w:tr>
      <w:tr w:rsidR="00586CEE" w14:paraId="3CED6592" w14:textId="77777777" w:rsidTr="00BA7D6C">
        <w:trPr>
          <w:cantSplit/>
        </w:trPr>
        <w:tc>
          <w:tcPr>
            <w:tcW w:w="2959" w:type="dxa"/>
          </w:tcPr>
          <w:p w14:paraId="176AE564" w14:textId="77777777" w:rsidR="008005AC" w:rsidRDefault="00D66BA6" w:rsidP="00F96067">
            <w:pPr>
              <w:adjustRightInd w:val="0"/>
              <w:spacing w:after="240" w:line="276" w:lineRule="auto"/>
              <w:rPr>
                <w:b/>
                <w:bCs/>
                <w:szCs w:val="24"/>
              </w:rPr>
            </w:pPr>
            <w:r>
              <w:rPr>
                <w:b/>
                <w:bCs/>
                <w:szCs w:val="24"/>
              </w:rPr>
              <w:t xml:space="preserve">Village Traffic Calming Contribution </w:t>
            </w:r>
          </w:p>
        </w:tc>
        <w:tc>
          <w:tcPr>
            <w:tcW w:w="6506" w:type="dxa"/>
          </w:tcPr>
          <w:p w14:paraId="7AEEF9AD" w14:textId="2C15E9DC" w:rsidR="008005AC" w:rsidRDefault="00D66BA6" w:rsidP="00F96067">
            <w:r>
              <w:t xml:space="preserve">means Fifty-seven Thousand Seven Hundred and Four pounds (£57,704) Index Linked </w:t>
            </w:r>
            <w:r w:rsidRPr="00832DB4">
              <w:t xml:space="preserve">towards </w:t>
            </w:r>
            <w:r>
              <w:t>the mi</w:t>
            </w:r>
            <w:r>
              <w:rPr>
                <w:szCs w:val="24"/>
              </w:rPr>
              <w:t xml:space="preserve">tigation of traffic impact in Upper and Lower Heyford, Middleton Stoney, Ardley, </w:t>
            </w:r>
            <w:proofErr w:type="spellStart"/>
            <w:r>
              <w:rPr>
                <w:szCs w:val="24"/>
              </w:rPr>
              <w:t>Fritwell</w:t>
            </w:r>
            <w:proofErr w:type="spellEnd"/>
            <w:r>
              <w:rPr>
                <w:szCs w:val="24"/>
              </w:rPr>
              <w:t>, Somerton, North Aston, Chesterton, Bucknell and Kirtlington</w:t>
            </w:r>
            <w:r w:rsidR="0059498F">
              <w:rPr>
                <w:szCs w:val="24"/>
              </w:rPr>
              <w:t>.</w:t>
            </w:r>
            <w:r w:rsidRPr="00832DB4">
              <w:t xml:space="preserve"> </w:t>
            </w:r>
          </w:p>
        </w:tc>
      </w:tr>
    </w:tbl>
    <w:p w14:paraId="7A5E7876" w14:textId="77777777" w:rsidR="008005AC" w:rsidRDefault="008005AC">
      <w:pPr>
        <w:tabs>
          <w:tab w:val="left" w:pos="761"/>
        </w:tabs>
      </w:pPr>
    </w:p>
    <w:p w14:paraId="1EDA80CE" w14:textId="2CB61647" w:rsidR="008005AC" w:rsidRDefault="00D66BA6" w:rsidP="00672AE2">
      <w:pPr>
        <w:keepNext/>
        <w:numPr>
          <w:ilvl w:val="1"/>
          <w:numId w:val="18"/>
        </w:numPr>
        <w:spacing w:after="240" w:line="360" w:lineRule="auto"/>
        <w:ind w:left="756" w:hanging="756"/>
        <w:jc w:val="both"/>
        <w:outlineLvl w:val="0"/>
      </w:pPr>
      <w:r>
        <w:t>The Owners covenant with the County Council as follows:</w:t>
      </w:r>
    </w:p>
    <w:p w14:paraId="3F8C122A" w14:textId="09695768" w:rsidR="008005AC" w:rsidRPr="00114176" w:rsidRDefault="00D66BA6" w:rsidP="00114176">
      <w:pPr>
        <w:pStyle w:val="ScheduleLevel2"/>
        <w:spacing w:after="200" w:line="260" w:lineRule="atLeast"/>
        <w:rPr>
          <w:sz w:val="20"/>
        </w:rPr>
      </w:pPr>
      <w:r w:rsidRPr="00114176">
        <w:rPr>
          <w:sz w:val="20"/>
        </w:rPr>
        <w:t xml:space="preserve">to pay the Public Transport Instalment 1 and Primary Instalment 1 and Secondary Instalment 1 and Pupil Transport Instalment 1 and the Travel Plan Monitoring Contribution to the County Council prior to first Occupation of any Dwelling; </w:t>
      </w:r>
    </w:p>
    <w:p w14:paraId="7BA198FD" w14:textId="3B0C33AA" w:rsidR="008005AC" w:rsidRPr="00114176" w:rsidRDefault="00D66BA6" w:rsidP="00114176">
      <w:pPr>
        <w:pStyle w:val="ScheduleLevel2"/>
        <w:tabs>
          <w:tab w:val="num" w:pos="567"/>
        </w:tabs>
        <w:spacing w:after="200" w:line="260" w:lineRule="atLeast"/>
        <w:rPr>
          <w:sz w:val="20"/>
        </w:rPr>
      </w:pPr>
      <w:r w:rsidRPr="00114176">
        <w:rPr>
          <w:sz w:val="20"/>
        </w:rPr>
        <w:t>not to cause or permit the first Occupation of any Dwelling until it has paid Public Transport Instalment 1 and Primary Instalment 1 and Secondary Instalment 1 and Pupil Transport Instalment 1 and the Travel Plan Monitoring Contribution to the County Council</w:t>
      </w:r>
      <w:r w:rsidR="00114176">
        <w:rPr>
          <w:sz w:val="20"/>
        </w:rPr>
        <w:t>;</w:t>
      </w:r>
    </w:p>
    <w:p w14:paraId="538F76D5" w14:textId="12162C34" w:rsidR="008005AC" w:rsidRPr="00114176" w:rsidRDefault="00D66BA6" w:rsidP="00114176">
      <w:pPr>
        <w:pStyle w:val="ScheduleLevel2"/>
        <w:tabs>
          <w:tab w:val="num" w:pos="567"/>
        </w:tabs>
        <w:spacing w:after="200" w:line="260" w:lineRule="atLeast"/>
        <w:rPr>
          <w:sz w:val="20"/>
        </w:rPr>
      </w:pPr>
      <w:r w:rsidRPr="00114176">
        <w:rPr>
          <w:sz w:val="20"/>
        </w:rPr>
        <w:t xml:space="preserve">to pay Highway Works Instalment 1 to the County Council prior to first Occupation of more than 21 Dwellings; </w:t>
      </w:r>
    </w:p>
    <w:p w14:paraId="41CEA325" w14:textId="64EE19BF" w:rsidR="008005AC" w:rsidRPr="00114176" w:rsidRDefault="00D66BA6" w:rsidP="00114176">
      <w:pPr>
        <w:pStyle w:val="ScheduleLevel2"/>
        <w:tabs>
          <w:tab w:val="num" w:pos="567"/>
        </w:tabs>
        <w:spacing w:after="200" w:line="260" w:lineRule="atLeast"/>
        <w:rPr>
          <w:sz w:val="20"/>
        </w:rPr>
      </w:pPr>
      <w:r w:rsidRPr="00114176">
        <w:rPr>
          <w:sz w:val="20"/>
        </w:rPr>
        <w:t>not to cause or permit the first Occupation of more than 21 Dwellings until it has paid Highway Works Instalment 1 to the County Council</w:t>
      </w:r>
      <w:r w:rsidR="00114176">
        <w:rPr>
          <w:sz w:val="20"/>
        </w:rPr>
        <w:t>;</w:t>
      </w:r>
    </w:p>
    <w:p w14:paraId="01CC6E2B" w14:textId="0B99B73C" w:rsidR="008005AC" w:rsidRPr="00114176" w:rsidRDefault="00D66BA6" w:rsidP="00114176">
      <w:pPr>
        <w:pStyle w:val="ScheduleLevel2"/>
        <w:tabs>
          <w:tab w:val="num" w:pos="567"/>
        </w:tabs>
        <w:spacing w:after="200" w:line="260" w:lineRule="atLeast"/>
        <w:rPr>
          <w:sz w:val="20"/>
        </w:rPr>
      </w:pPr>
      <w:r w:rsidRPr="00114176">
        <w:rPr>
          <w:sz w:val="20"/>
        </w:rPr>
        <w:t xml:space="preserve">to pay the Cycle Route Contribution and the Local Weight Restriction TRO Contribution and the Village Traffic Calming Contribution and Safety Improvements 2 Contribution to the County Council prior to first Occupation of more than 31 Dwellings; </w:t>
      </w:r>
    </w:p>
    <w:p w14:paraId="1AAB24C4" w14:textId="23173078" w:rsidR="008005AC" w:rsidRPr="00114176" w:rsidRDefault="00D66BA6" w:rsidP="00114176">
      <w:pPr>
        <w:pStyle w:val="ScheduleLevel2"/>
        <w:tabs>
          <w:tab w:val="num" w:pos="567"/>
        </w:tabs>
        <w:spacing w:after="200" w:line="260" w:lineRule="atLeast"/>
        <w:rPr>
          <w:sz w:val="20"/>
        </w:rPr>
      </w:pPr>
      <w:r w:rsidRPr="00114176">
        <w:rPr>
          <w:sz w:val="20"/>
        </w:rPr>
        <w:t>not to cause or permit the first Occupation of more than 31 Dwellings until it has paid Cycle Route Contribution and the Local Weight Restriction TRO Contribution and the Village Traffic Calming Contribution and Safety Improvements 2 Contribution to the County Council</w:t>
      </w:r>
      <w:r w:rsidR="00114176">
        <w:rPr>
          <w:sz w:val="20"/>
        </w:rPr>
        <w:t>;</w:t>
      </w:r>
      <w:r w:rsidRPr="00114176">
        <w:rPr>
          <w:sz w:val="20"/>
        </w:rPr>
        <w:t xml:space="preserve"> </w:t>
      </w:r>
    </w:p>
    <w:p w14:paraId="5F50BB66" w14:textId="045727B7" w:rsidR="008005AC" w:rsidRPr="00114176" w:rsidRDefault="00D66BA6" w:rsidP="00114176">
      <w:pPr>
        <w:pStyle w:val="ScheduleLevel2"/>
        <w:tabs>
          <w:tab w:val="num" w:pos="567"/>
        </w:tabs>
        <w:spacing w:after="200" w:line="260" w:lineRule="atLeast"/>
        <w:rPr>
          <w:sz w:val="20"/>
        </w:rPr>
      </w:pPr>
      <w:r w:rsidRPr="00114176">
        <w:rPr>
          <w:sz w:val="20"/>
        </w:rPr>
        <w:lastRenderedPageBreak/>
        <w:t xml:space="preserve">to pay Highway Works Instalment 2 and the Middleton Stoney Mitigation Contribution and Public Transport Instalment 2 and Safety Improvements 1 Contribution to the County Council prior to first Occupation of more than 41 Dwellings; </w:t>
      </w:r>
    </w:p>
    <w:p w14:paraId="37322D8B" w14:textId="47FEBA83" w:rsidR="008005AC" w:rsidRPr="00114176" w:rsidRDefault="00D66BA6" w:rsidP="00114176">
      <w:pPr>
        <w:pStyle w:val="ScheduleLevel2"/>
        <w:tabs>
          <w:tab w:val="num" w:pos="567"/>
        </w:tabs>
        <w:spacing w:after="200" w:line="260" w:lineRule="atLeast"/>
        <w:rPr>
          <w:sz w:val="20"/>
        </w:rPr>
      </w:pPr>
      <w:r w:rsidRPr="00114176">
        <w:rPr>
          <w:sz w:val="20"/>
        </w:rPr>
        <w:t>not to cause or permit the first Occupation of more than 41 Dwellings until it has paid Highway Works Instalment 2 and the Middleton Stoney Mitigation Contribution and Public Transport Instalment 2 and Safety Improvements 1 Contribution to the County Council</w:t>
      </w:r>
      <w:r w:rsidR="00114176">
        <w:rPr>
          <w:sz w:val="20"/>
        </w:rPr>
        <w:t>;</w:t>
      </w:r>
    </w:p>
    <w:p w14:paraId="0A5E7CD1" w14:textId="25EE3CD8" w:rsidR="008005AC" w:rsidRPr="00114176" w:rsidRDefault="00D66BA6" w:rsidP="00114176">
      <w:pPr>
        <w:pStyle w:val="ScheduleLevel2"/>
        <w:tabs>
          <w:tab w:val="num" w:pos="567"/>
        </w:tabs>
        <w:spacing w:after="200" w:line="260" w:lineRule="atLeast"/>
        <w:rPr>
          <w:sz w:val="20"/>
        </w:rPr>
      </w:pPr>
      <w:r w:rsidRPr="00114176">
        <w:rPr>
          <w:sz w:val="20"/>
        </w:rPr>
        <w:t xml:space="preserve">to pay Primary Instalment 2 and Pupil Transport Instalment 2 and Secondary Instalment 2 and the SEND Contribution and the Household Waste Recycling Centre Contribution and the Library Contribution to the County Council prior to first Occupation of more than 60 Dwellings; </w:t>
      </w:r>
    </w:p>
    <w:p w14:paraId="65E7227C" w14:textId="3FA0F120" w:rsidR="008005AC" w:rsidRPr="00114176" w:rsidRDefault="00D66BA6" w:rsidP="00114176">
      <w:pPr>
        <w:pStyle w:val="ScheduleLevel2"/>
        <w:tabs>
          <w:tab w:val="num" w:pos="567"/>
        </w:tabs>
        <w:spacing w:after="200" w:line="260" w:lineRule="atLeast"/>
        <w:rPr>
          <w:sz w:val="20"/>
        </w:rPr>
      </w:pPr>
      <w:r w:rsidRPr="00114176">
        <w:rPr>
          <w:sz w:val="20"/>
        </w:rPr>
        <w:t>not to cause or permit the first Occupation of more than 60 Dwellings until it has paid Primary Instalment 2 and Pupil Transport Instalment 2 and Secondary Instalment 2 and the SEND Contribution and the Household Waste Recycling Centre Contribution and the Library Contribution to the County Council</w:t>
      </w:r>
      <w:r w:rsidR="00114176">
        <w:rPr>
          <w:sz w:val="20"/>
        </w:rPr>
        <w:t>;</w:t>
      </w:r>
      <w:r w:rsidRPr="00114176">
        <w:rPr>
          <w:sz w:val="20"/>
        </w:rPr>
        <w:t xml:space="preserve"> </w:t>
      </w:r>
    </w:p>
    <w:p w14:paraId="25A990D1" w14:textId="09176B40" w:rsidR="008005AC" w:rsidRPr="00114176" w:rsidRDefault="00D66BA6" w:rsidP="00114176">
      <w:pPr>
        <w:pStyle w:val="ScheduleLevel2"/>
        <w:tabs>
          <w:tab w:val="num" w:pos="567"/>
        </w:tabs>
        <w:spacing w:after="200" w:line="260" w:lineRule="atLeast"/>
        <w:rPr>
          <w:sz w:val="20"/>
        </w:rPr>
      </w:pPr>
      <w:r w:rsidRPr="00114176">
        <w:rPr>
          <w:sz w:val="20"/>
        </w:rPr>
        <w:t xml:space="preserve">to pay Pupil Transport Instalment 3 to the County Council prior to first Occupation of more than 100 Dwellings; </w:t>
      </w:r>
    </w:p>
    <w:p w14:paraId="752578EA" w14:textId="26F65DE5" w:rsidR="008005AC" w:rsidRPr="00114176" w:rsidRDefault="00D66BA6" w:rsidP="00114176">
      <w:pPr>
        <w:pStyle w:val="ScheduleLevel2"/>
        <w:tabs>
          <w:tab w:val="num" w:pos="567"/>
        </w:tabs>
        <w:spacing w:after="200" w:line="260" w:lineRule="atLeast"/>
        <w:rPr>
          <w:sz w:val="20"/>
        </w:rPr>
      </w:pPr>
      <w:r w:rsidRPr="00114176">
        <w:rPr>
          <w:sz w:val="20"/>
        </w:rPr>
        <w:t>not to cause or permit the first Occupation of more than 100 Dwellings until it has paid Pupil Transport Instalment 3 to the County Council</w:t>
      </w:r>
      <w:r w:rsidR="00114176">
        <w:rPr>
          <w:sz w:val="20"/>
        </w:rPr>
        <w:t>;</w:t>
      </w:r>
    </w:p>
    <w:p w14:paraId="496AB5EB" w14:textId="547CD53C" w:rsidR="008005AC" w:rsidRPr="00114176" w:rsidRDefault="00D66BA6" w:rsidP="00114176">
      <w:pPr>
        <w:pStyle w:val="ScheduleLevel2"/>
        <w:tabs>
          <w:tab w:val="num" w:pos="567"/>
        </w:tabs>
        <w:spacing w:after="200" w:line="260" w:lineRule="atLeast"/>
        <w:rPr>
          <w:sz w:val="20"/>
        </w:rPr>
      </w:pPr>
      <w:r w:rsidRPr="00114176">
        <w:rPr>
          <w:sz w:val="20"/>
        </w:rPr>
        <w:t>subject always to paragraph 2.1</w:t>
      </w:r>
      <w:r w:rsidR="00C13C58" w:rsidRPr="00114176">
        <w:rPr>
          <w:sz w:val="20"/>
        </w:rPr>
        <w:t>4</w:t>
      </w:r>
      <w:r w:rsidRPr="00114176">
        <w:rPr>
          <w:sz w:val="20"/>
        </w:rPr>
        <w:t xml:space="preserve"> below to pay the M40 Junction 10 Contribution on 31 March 2025 Provided always that this obligation shall not be enforceable unless Commencement of Development has occurred</w:t>
      </w:r>
      <w:r w:rsidR="00114176">
        <w:rPr>
          <w:sz w:val="20"/>
        </w:rPr>
        <w:t>;</w:t>
      </w:r>
    </w:p>
    <w:p w14:paraId="1DD1DEBA" w14:textId="540D3DBB" w:rsidR="008005AC" w:rsidRPr="00114176" w:rsidRDefault="00D66BA6" w:rsidP="00114176">
      <w:pPr>
        <w:pStyle w:val="ScheduleLevel2"/>
        <w:tabs>
          <w:tab w:val="num" w:pos="567"/>
        </w:tabs>
        <w:spacing w:after="200" w:line="260" w:lineRule="atLeast"/>
        <w:rPr>
          <w:sz w:val="20"/>
        </w:rPr>
      </w:pPr>
      <w:r w:rsidRPr="00114176">
        <w:rPr>
          <w:sz w:val="20"/>
        </w:rPr>
        <w:t>notwithstanding the terms of paragraph 2.1</w:t>
      </w:r>
      <w:r w:rsidR="00C13C58" w:rsidRPr="00114176">
        <w:rPr>
          <w:sz w:val="20"/>
        </w:rPr>
        <w:t>3</w:t>
      </w:r>
      <w:r w:rsidRPr="00114176">
        <w:rPr>
          <w:sz w:val="20"/>
        </w:rPr>
        <w:t xml:space="preserve"> above to pay the M40 Junction 10 Improvement Scheme to the County Council prior to first Occupation of more than sixty (60) Dwellings and not to cause or permit the first Occupation of more than sixty (60) Dwellings until it has paid the M40 Junction 10 Contribution to the County Council</w:t>
      </w:r>
      <w:r w:rsidR="00114176">
        <w:rPr>
          <w:sz w:val="20"/>
        </w:rPr>
        <w:t>;</w:t>
      </w:r>
    </w:p>
    <w:p w14:paraId="175A3DB2" w14:textId="77777777" w:rsidR="008005AC" w:rsidRDefault="008005AC" w:rsidP="00672AE2">
      <w:pPr>
        <w:tabs>
          <w:tab w:val="left" w:pos="761"/>
        </w:tabs>
        <w:ind w:left="756" w:hanging="756"/>
      </w:pPr>
    </w:p>
    <w:p w14:paraId="7BFD8B02" w14:textId="6205754C" w:rsidR="008005AC" w:rsidRDefault="00D66BA6" w:rsidP="00114176">
      <w:pPr>
        <w:keepNext/>
        <w:numPr>
          <w:ilvl w:val="1"/>
          <w:numId w:val="18"/>
        </w:numPr>
        <w:spacing w:after="200"/>
        <w:jc w:val="both"/>
        <w:outlineLvl w:val="0"/>
        <w:rPr>
          <w:szCs w:val="24"/>
        </w:rPr>
      </w:pPr>
      <w:r>
        <w:t xml:space="preserve">it is agreed between the parties that the payment of the </w:t>
      </w:r>
      <w:bookmarkStart w:id="178" w:name="_Hlk151479925"/>
      <w:r>
        <w:rPr>
          <w:szCs w:val="24"/>
        </w:rPr>
        <w:t>Primary Pupil Transport Contribution</w:t>
      </w:r>
      <w:bookmarkEnd w:id="178"/>
      <w:r>
        <w:rPr>
          <w:szCs w:val="24"/>
        </w:rPr>
        <w:t xml:space="preserve"> is conditional on the Implementation of the Development </w:t>
      </w:r>
      <w:r w:rsidRPr="00B31634">
        <w:rPr>
          <w:szCs w:val="24"/>
        </w:rPr>
        <w:t xml:space="preserve">prior to </w:t>
      </w:r>
      <w:r>
        <w:rPr>
          <w:szCs w:val="24"/>
        </w:rPr>
        <w:t xml:space="preserve">the </w:t>
      </w:r>
      <w:r w:rsidRPr="00B31634">
        <w:rPr>
          <w:szCs w:val="24"/>
        </w:rPr>
        <w:t>approv</w:t>
      </w:r>
      <w:r>
        <w:rPr>
          <w:szCs w:val="24"/>
        </w:rPr>
        <w:t xml:space="preserve">al of a reserved matters application for the delivery of a </w:t>
      </w:r>
      <w:r w:rsidRPr="00B31634">
        <w:rPr>
          <w:szCs w:val="24"/>
        </w:rPr>
        <w:t xml:space="preserve">new </w:t>
      </w:r>
      <w:r>
        <w:rPr>
          <w:szCs w:val="24"/>
        </w:rPr>
        <w:t xml:space="preserve">primary </w:t>
      </w:r>
      <w:r w:rsidRPr="00B31634">
        <w:rPr>
          <w:szCs w:val="24"/>
        </w:rPr>
        <w:t>school</w:t>
      </w:r>
      <w:r>
        <w:rPr>
          <w:szCs w:val="24"/>
        </w:rPr>
        <w:t xml:space="preserve"> on the Policy Villages 5 Allocation and that accordingly  if approval of a reserved matters application for the delivery of a </w:t>
      </w:r>
      <w:r w:rsidRPr="00B31634">
        <w:rPr>
          <w:szCs w:val="24"/>
        </w:rPr>
        <w:t xml:space="preserve">new </w:t>
      </w:r>
      <w:r>
        <w:rPr>
          <w:szCs w:val="24"/>
        </w:rPr>
        <w:t xml:space="preserve">primary </w:t>
      </w:r>
      <w:r w:rsidRPr="00B31634">
        <w:rPr>
          <w:szCs w:val="24"/>
        </w:rPr>
        <w:t>school</w:t>
      </w:r>
      <w:r>
        <w:rPr>
          <w:szCs w:val="24"/>
        </w:rPr>
        <w:t xml:space="preserve"> on the Policy Villages 5 Allocation is granted prior to Implementation then the obligations in respect of the Primary Pupil Transport Contribution are no longer enforceable </w:t>
      </w:r>
    </w:p>
    <w:p w14:paraId="48CAD884" w14:textId="77777777" w:rsidR="008005AC" w:rsidRDefault="008005AC" w:rsidP="00672AE2">
      <w:pPr>
        <w:tabs>
          <w:tab w:val="left" w:pos="761"/>
        </w:tabs>
        <w:ind w:left="756" w:hanging="756"/>
      </w:pPr>
    </w:p>
    <w:p w14:paraId="28E1257C" w14:textId="46A60FA8" w:rsidR="008005AC" w:rsidRPr="00114176" w:rsidRDefault="00D66BA6" w:rsidP="00672AE2">
      <w:pPr>
        <w:tabs>
          <w:tab w:val="left" w:pos="761"/>
        </w:tabs>
        <w:ind w:left="756" w:hanging="756"/>
        <w:rPr>
          <w:b/>
          <w:bCs/>
        </w:rPr>
      </w:pPr>
      <w:r w:rsidRPr="00114176">
        <w:rPr>
          <w:b/>
          <w:bCs/>
        </w:rPr>
        <w:t>PAYMENTS COVENANTS</w:t>
      </w:r>
    </w:p>
    <w:p w14:paraId="5F2653E1" w14:textId="77777777" w:rsidR="00114176" w:rsidRDefault="00114176" w:rsidP="00672AE2">
      <w:pPr>
        <w:tabs>
          <w:tab w:val="left" w:pos="761"/>
        </w:tabs>
        <w:ind w:left="756" w:hanging="756"/>
      </w:pPr>
    </w:p>
    <w:p w14:paraId="6067BE3E" w14:textId="1FE78A89" w:rsidR="008005AC" w:rsidRDefault="00D66BA6" w:rsidP="00114176">
      <w:pPr>
        <w:keepNext/>
        <w:numPr>
          <w:ilvl w:val="1"/>
          <w:numId w:val="18"/>
        </w:numPr>
        <w:spacing w:after="200"/>
        <w:jc w:val="both"/>
        <w:outlineLvl w:val="0"/>
      </w:pPr>
      <w:r>
        <w:t>The Owner covenants to pay to the County Council within 28 days of each Supplemental Payment Return Date a Supplemental Payment calculated by applying the information comprised in the Return for the Return Period ending on the day before that Return Date</w:t>
      </w:r>
    </w:p>
    <w:p w14:paraId="06FA3335" w14:textId="77777777" w:rsidR="008005AC" w:rsidRDefault="008005AC" w:rsidP="00672AE2">
      <w:pPr>
        <w:tabs>
          <w:tab w:val="left" w:pos="761"/>
        </w:tabs>
        <w:ind w:left="756" w:hanging="756"/>
      </w:pPr>
    </w:p>
    <w:p w14:paraId="478B3432" w14:textId="77777777" w:rsidR="008005AC" w:rsidRPr="00114176" w:rsidRDefault="00D66BA6" w:rsidP="00672AE2">
      <w:pPr>
        <w:tabs>
          <w:tab w:val="left" w:pos="761"/>
        </w:tabs>
        <w:ind w:left="756" w:hanging="756"/>
        <w:rPr>
          <w:b/>
          <w:bCs/>
        </w:rPr>
      </w:pPr>
      <w:r w:rsidRPr="00114176">
        <w:rPr>
          <w:b/>
          <w:bCs/>
        </w:rPr>
        <w:t>COVENANTS (NOTIFICATION AND PROVISION OF INFORMATION)</w:t>
      </w:r>
    </w:p>
    <w:p w14:paraId="425E47FE" w14:textId="3C9F6F03" w:rsidR="008005AC" w:rsidRDefault="00D66BA6" w:rsidP="00114176">
      <w:pPr>
        <w:keepNext/>
        <w:numPr>
          <w:ilvl w:val="1"/>
          <w:numId w:val="18"/>
        </w:numPr>
        <w:spacing w:afterLines="200" w:after="480"/>
        <w:jc w:val="both"/>
        <w:outlineLvl w:val="0"/>
      </w:pPr>
      <w:r>
        <w:lastRenderedPageBreak/>
        <w:t>The Owner covenants with the County Council that within 21 days of each Return Date it will make a Return to the Council</w:t>
      </w:r>
      <w:r w:rsidR="00114176">
        <w:t>.</w:t>
      </w:r>
    </w:p>
    <w:p w14:paraId="35FCAF58" w14:textId="7BE95320" w:rsidR="008005AC" w:rsidRDefault="00D66BA6" w:rsidP="00114176">
      <w:pPr>
        <w:keepNext/>
        <w:numPr>
          <w:ilvl w:val="1"/>
          <w:numId w:val="18"/>
        </w:numPr>
        <w:spacing w:afterLines="200" w:after="480"/>
        <w:jc w:val="both"/>
        <w:outlineLvl w:val="0"/>
      </w:pPr>
      <w:r>
        <w:t>In the event that the County Council considers that the Owners may have failed to give notification of an event taking place in accordance with Clause 12 or if the Owner fails to make a Return within 21 days of any Return Date or makes a Return which appears to be incomplete:-</w:t>
      </w:r>
    </w:p>
    <w:p w14:paraId="39DF952A" w14:textId="5436EE31" w:rsidR="008005AC" w:rsidRDefault="00D66BA6" w:rsidP="00114176">
      <w:pPr>
        <w:keepNext/>
        <w:spacing w:afterLines="200" w:after="480"/>
        <w:ind w:left="567" w:hanging="567"/>
        <w:jc w:val="both"/>
        <w:outlineLvl w:val="0"/>
      </w:pPr>
      <w:r>
        <w:t>6.1</w:t>
      </w:r>
      <w:r>
        <w:tab/>
        <w:t>The County Council may investigate whether the event has taken place and/or as applicable the number and type/size of Dwelling occupied for the purpose of ascertaining whether or not any of the obligations or restrictions in this Deed has become operative and the owner will pay to the Council the sum of £450 in respect of the costs of each such investigation; and</w:t>
      </w:r>
    </w:p>
    <w:p w14:paraId="516A5010" w14:textId="0FD98E59" w:rsidR="008005AC" w:rsidRDefault="00D66BA6" w:rsidP="00114176">
      <w:pPr>
        <w:tabs>
          <w:tab w:val="left" w:pos="761"/>
        </w:tabs>
        <w:spacing w:afterLines="200" w:after="480"/>
        <w:ind w:left="709" w:hanging="709"/>
      </w:pPr>
      <w:r>
        <w:t>6.2</w:t>
      </w:r>
      <w:r>
        <w:tab/>
        <w:t>The due date for any payment due at or before a relevant event specified in paragraph 2 takes place will be such date as the Council reasonably selects; and</w:t>
      </w:r>
    </w:p>
    <w:p w14:paraId="768E4D8D" w14:textId="1DA04678" w:rsidR="008005AC" w:rsidRDefault="00D66BA6" w:rsidP="00114176">
      <w:pPr>
        <w:tabs>
          <w:tab w:val="left" w:pos="709"/>
        </w:tabs>
        <w:spacing w:afterLines="200" w:after="480"/>
        <w:ind w:left="709" w:hanging="709"/>
      </w:pPr>
      <w:r>
        <w:t>6.3</w:t>
      </w:r>
      <w:r>
        <w:tab/>
        <w:t>If the Council reasonably considers that a Return Date is a Supplemental Payment Return Date the relevant Supplemental Payment shall be such sum as the Council reasonably determines and the due date for payment of the relevant Supplemental Payment shall be the Supplemental Payment Return Date and</w:t>
      </w:r>
    </w:p>
    <w:p w14:paraId="4C420EF6" w14:textId="528F3A84" w:rsidR="008005AC" w:rsidRDefault="00D66BA6" w:rsidP="00114176">
      <w:pPr>
        <w:tabs>
          <w:tab w:val="left" w:pos="761"/>
        </w:tabs>
        <w:spacing w:afterLines="200" w:after="480"/>
        <w:ind w:left="709" w:hanging="709"/>
      </w:pPr>
      <w:r>
        <w:t>6.4</w:t>
      </w:r>
      <w:r>
        <w:tab/>
        <w:t>The provisions of this paragraph 6 shall be without prejudice to any other right or remedy of the Council</w:t>
      </w:r>
    </w:p>
    <w:p w14:paraId="1D44CD35" w14:textId="77777777" w:rsidR="008005AC" w:rsidRDefault="008005AC" w:rsidP="00672AE2">
      <w:pPr>
        <w:tabs>
          <w:tab w:val="left" w:pos="761"/>
        </w:tabs>
        <w:ind w:left="756" w:hanging="756"/>
      </w:pPr>
    </w:p>
    <w:p w14:paraId="5C8E378D" w14:textId="06B6476A" w:rsidR="008005AC" w:rsidRPr="00114176" w:rsidRDefault="00D66BA6">
      <w:pPr>
        <w:tabs>
          <w:tab w:val="left" w:pos="761"/>
        </w:tabs>
        <w:ind w:left="756" w:hanging="756"/>
        <w:rPr>
          <w:b/>
          <w:bCs/>
        </w:rPr>
      </w:pPr>
      <w:r>
        <w:t xml:space="preserve"> </w:t>
      </w:r>
      <w:r w:rsidRPr="00114176">
        <w:rPr>
          <w:b/>
          <w:bCs/>
        </w:rPr>
        <w:t>Annex 1</w:t>
      </w:r>
    </w:p>
    <w:p w14:paraId="56F60FE9" w14:textId="77777777" w:rsidR="008005AC" w:rsidRDefault="008005AC">
      <w:pPr>
        <w:tabs>
          <w:tab w:val="left" w:pos="761"/>
        </w:tabs>
        <w:ind w:left="756" w:hanging="75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698"/>
        <w:gridCol w:w="1753"/>
        <w:gridCol w:w="1752"/>
        <w:gridCol w:w="1753"/>
      </w:tblGrid>
      <w:tr w:rsidR="00586CEE" w14:paraId="770C0518" w14:textId="77777777" w:rsidTr="00A008DC">
        <w:tc>
          <w:tcPr>
            <w:tcW w:w="2817" w:type="dxa"/>
            <w:tcBorders>
              <w:top w:val="single" w:sz="4" w:space="0" w:color="auto"/>
              <w:left w:val="single" w:sz="4" w:space="0" w:color="auto"/>
              <w:bottom w:val="single" w:sz="4" w:space="0" w:color="auto"/>
              <w:right w:val="single" w:sz="4" w:space="0" w:color="auto"/>
            </w:tcBorders>
          </w:tcPr>
          <w:p w14:paraId="38CD48DE" w14:textId="77777777" w:rsidR="008005AC" w:rsidRDefault="008005AC">
            <w:pPr>
              <w:rPr>
                <w:szCs w:val="24"/>
              </w:rPr>
            </w:pPr>
          </w:p>
        </w:tc>
        <w:tc>
          <w:tcPr>
            <w:tcW w:w="1817" w:type="dxa"/>
            <w:tcBorders>
              <w:top w:val="single" w:sz="4" w:space="0" w:color="auto"/>
              <w:left w:val="single" w:sz="4" w:space="0" w:color="auto"/>
              <w:bottom w:val="single" w:sz="4" w:space="0" w:color="auto"/>
              <w:right w:val="single" w:sz="4" w:space="0" w:color="auto"/>
            </w:tcBorders>
            <w:hideMark/>
          </w:tcPr>
          <w:p w14:paraId="367143B7" w14:textId="77777777" w:rsidR="008005AC" w:rsidRDefault="00D66BA6">
            <w:pPr>
              <w:rPr>
                <w:szCs w:val="24"/>
              </w:rPr>
            </w:pPr>
            <w:r>
              <w:rPr>
                <w:szCs w:val="24"/>
              </w:rPr>
              <w:t>1 Bed</w:t>
            </w:r>
          </w:p>
        </w:tc>
        <w:tc>
          <w:tcPr>
            <w:tcW w:w="1818" w:type="dxa"/>
            <w:tcBorders>
              <w:top w:val="single" w:sz="4" w:space="0" w:color="auto"/>
              <w:left w:val="single" w:sz="4" w:space="0" w:color="auto"/>
              <w:bottom w:val="single" w:sz="4" w:space="0" w:color="auto"/>
              <w:right w:val="single" w:sz="4" w:space="0" w:color="auto"/>
            </w:tcBorders>
            <w:hideMark/>
          </w:tcPr>
          <w:p w14:paraId="323F9FDE" w14:textId="77777777" w:rsidR="008005AC" w:rsidRDefault="00D66BA6">
            <w:pPr>
              <w:rPr>
                <w:szCs w:val="24"/>
              </w:rPr>
            </w:pPr>
            <w:r>
              <w:rPr>
                <w:szCs w:val="24"/>
              </w:rPr>
              <w:t>2 Bed</w:t>
            </w:r>
          </w:p>
        </w:tc>
        <w:tc>
          <w:tcPr>
            <w:tcW w:w="1817" w:type="dxa"/>
            <w:tcBorders>
              <w:top w:val="single" w:sz="4" w:space="0" w:color="auto"/>
              <w:left w:val="single" w:sz="4" w:space="0" w:color="auto"/>
              <w:bottom w:val="single" w:sz="4" w:space="0" w:color="auto"/>
              <w:right w:val="single" w:sz="4" w:space="0" w:color="auto"/>
            </w:tcBorders>
            <w:hideMark/>
          </w:tcPr>
          <w:p w14:paraId="4DE4E010" w14:textId="77777777" w:rsidR="008005AC" w:rsidRDefault="00D66BA6">
            <w:pPr>
              <w:rPr>
                <w:szCs w:val="24"/>
              </w:rPr>
            </w:pPr>
            <w:r>
              <w:rPr>
                <w:szCs w:val="24"/>
              </w:rPr>
              <w:t>3 Bed</w:t>
            </w:r>
          </w:p>
        </w:tc>
        <w:tc>
          <w:tcPr>
            <w:tcW w:w="1818" w:type="dxa"/>
            <w:tcBorders>
              <w:top w:val="single" w:sz="4" w:space="0" w:color="auto"/>
              <w:left w:val="single" w:sz="4" w:space="0" w:color="auto"/>
              <w:bottom w:val="single" w:sz="4" w:space="0" w:color="auto"/>
              <w:right w:val="single" w:sz="4" w:space="0" w:color="auto"/>
            </w:tcBorders>
            <w:hideMark/>
          </w:tcPr>
          <w:p w14:paraId="6074AC8A" w14:textId="77777777" w:rsidR="008005AC" w:rsidRDefault="00D66BA6">
            <w:pPr>
              <w:rPr>
                <w:szCs w:val="24"/>
              </w:rPr>
            </w:pPr>
            <w:r>
              <w:rPr>
                <w:szCs w:val="24"/>
              </w:rPr>
              <w:t>4+ Bed</w:t>
            </w:r>
          </w:p>
        </w:tc>
      </w:tr>
      <w:tr w:rsidR="00586CEE" w14:paraId="486ED53F" w14:textId="77777777" w:rsidTr="00A008DC">
        <w:tc>
          <w:tcPr>
            <w:tcW w:w="2817" w:type="dxa"/>
            <w:tcBorders>
              <w:top w:val="single" w:sz="4" w:space="0" w:color="auto"/>
              <w:left w:val="single" w:sz="4" w:space="0" w:color="auto"/>
              <w:bottom w:val="single" w:sz="4" w:space="0" w:color="auto"/>
              <w:right w:val="single" w:sz="4" w:space="0" w:color="auto"/>
            </w:tcBorders>
            <w:hideMark/>
          </w:tcPr>
          <w:p w14:paraId="232C5731" w14:textId="77777777" w:rsidR="008005AC" w:rsidRDefault="00D66BA6">
            <w:pPr>
              <w:rPr>
                <w:szCs w:val="24"/>
              </w:rPr>
            </w:pPr>
            <w:r>
              <w:rPr>
                <w:szCs w:val="24"/>
              </w:rPr>
              <w:t>Primary &amp; Nursery Education</w:t>
            </w:r>
          </w:p>
        </w:tc>
        <w:tc>
          <w:tcPr>
            <w:tcW w:w="1817" w:type="dxa"/>
            <w:tcBorders>
              <w:top w:val="single" w:sz="4" w:space="0" w:color="auto"/>
              <w:left w:val="single" w:sz="4" w:space="0" w:color="auto"/>
              <w:bottom w:val="single" w:sz="4" w:space="0" w:color="auto"/>
              <w:right w:val="single" w:sz="4" w:space="0" w:color="auto"/>
            </w:tcBorders>
            <w:hideMark/>
          </w:tcPr>
          <w:p w14:paraId="7719B4CF" w14:textId="77777777" w:rsidR="008005AC" w:rsidRDefault="00D66BA6">
            <w:pPr>
              <w:rPr>
                <w:szCs w:val="24"/>
              </w:rPr>
            </w:pPr>
            <w:r>
              <w:rPr>
                <w:szCs w:val="24"/>
              </w:rPr>
              <w:t>£0.00</w:t>
            </w:r>
          </w:p>
        </w:tc>
        <w:tc>
          <w:tcPr>
            <w:tcW w:w="1818" w:type="dxa"/>
            <w:tcBorders>
              <w:top w:val="single" w:sz="4" w:space="0" w:color="auto"/>
              <w:left w:val="single" w:sz="4" w:space="0" w:color="auto"/>
              <w:bottom w:val="single" w:sz="4" w:space="0" w:color="auto"/>
              <w:right w:val="single" w:sz="4" w:space="0" w:color="auto"/>
            </w:tcBorders>
            <w:hideMark/>
          </w:tcPr>
          <w:p w14:paraId="303A6A60" w14:textId="77777777" w:rsidR="008005AC" w:rsidRDefault="00D66BA6">
            <w:pPr>
              <w:rPr>
                <w:szCs w:val="24"/>
              </w:rPr>
            </w:pPr>
            <w:r>
              <w:rPr>
                <w:szCs w:val="24"/>
              </w:rPr>
              <w:t>£6,557.12</w:t>
            </w:r>
          </w:p>
        </w:tc>
        <w:tc>
          <w:tcPr>
            <w:tcW w:w="1817" w:type="dxa"/>
            <w:tcBorders>
              <w:top w:val="single" w:sz="4" w:space="0" w:color="auto"/>
              <w:left w:val="single" w:sz="4" w:space="0" w:color="auto"/>
              <w:bottom w:val="single" w:sz="4" w:space="0" w:color="auto"/>
              <w:right w:val="single" w:sz="4" w:space="0" w:color="auto"/>
            </w:tcBorders>
            <w:hideMark/>
          </w:tcPr>
          <w:p w14:paraId="4C0FC468" w14:textId="77777777" w:rsidR="008005AC" w:rsidRDefault="00D66BA6">
            <w:pPr>
              <w:rPr>
                <w:szCs w:val="24"/>
              </w:rPr>
            </w:pPr>
            <w:r>
              <w:rPr>
                <w:szCs w:val="24"/>
              </w:rPr>
              <w:t>£8,456.30</w:t>
            </w:r>
          </w:p>
        </w:tc>
        <w:tc>
          <w:tcPr>
            <w:tcW w:w="1818" w:type="dxa"/>
            <w:tcBorders>
              <w:top w:val="single" w:sz="4" w:space="0" w:color="auto"/>
              <w:left w:val="single" w:sz="4" w:space="0" w:color="auto"/>
              <w:bottom w:val="single" w:sz="4" w:space="0" w:color="auto"/>
              <w:right w:val="single" w:sz="4" w:space="0" w:color="auto"/>
            </w:tcBorders>
            <w:hideMark/>
          </w:tcPr>
          <w:p w14:paraId="13EEBA54" w14:textId="77777777" w:rsidR="008005AC" w:rsidRDefault="00D66BA6">
            <w:pPr>
              <w:rPr>
                <w:szCs w:val="24"/>
              </w:rPr>
            </w:pPr>
            <w:r>
              <w:rPr>
                <w:szCs w:val="24"/>
              </w:rPr>
              <w:t>£8,832.14</w:t>
            </w:r>
          </w:p>
        </w:tc>
      </w:tr>
      <w:tr w:rsidR="00586CEE" w14:paraId="3F123605" w14:textId="77777777" w:rsidTr="00A008DC">
        <w:tc>
          <w:tcPr>
            <w:tcW w:w="2817" w:type="dxa"/>
            <w:tcBorders>
              <w:top w:val="single" w:sz="4" w:space="0" w:color="auto"/>
              <w:left w:val="single" w:sz="4" w:space="0" w:color="auto"/>
              <w:bottom w:val="single" w:sz="4" w:space="0" w:color="auto"/>
              <w:right w:val="single" w:sz="4" w:space="0" w:color="auto"/>
            </w:tcBorders>
            <w:hideMark/>
          </w:tcPr>
          <w:p w14:paraId="5EF7BC95" w14:textId="77777777" w:rsidR="008005AC" w:rsidRDefault="00D66BA6">
            <w:pPr>
              <w:rPr>
                <w:szCs w:val="24"/>
              </w:rPr>
            </w:pPr>
            <w:r>
              <w:rPr>
                <w:szCs w:val="24"/>
              </w:rPr>
              <w:t>Secondary Education</w:t>
            </w:r>
          </w:p>
        </w:tc>
        <w:tc>
          <w:tcPr>
            <w:tcW w:w="1817" w:type="dxa"/>
            <w:tcBorders>
              <w:top w:val="single" w:sz="4" w:space="0" w:color="auto"/>
              <w:left w:val="single" w:sz="4" w:space="0" w:color="auto"/>
              <w:bottom w:val="single" w:sz="4" w:space="0" w:color="auto"/>
              <w:right w:val="single" w:sz="4" w:space="0" w:color="auto"/>
            </w:tcBorders>
            <w:hideMark/>
          </w:tcPr>
          <w:p w14:paraId="610A9324" w14:textId="77777777" w:rsidR="008005AC" w:rsidRDefault="00D66BA6">
            <w:pPr>
              <w:rPr>
                <w:szCs w:val="24"/>
              </w:rPr>
            </w:pPr>
            <w:r>
              <w:rPr>
                <w:szCs w:val="24"/>
              </w:rPr>
              <w:t>£0.00</w:t>
            </w:r>
          </w:p>
        </w:tc>
        <w:tc>
          <w:tcPr>
            <w:tcW w:w="1818" w:type="dxa"/>
            <w:tcBorders>
              <w:top w:val="single" w:sz="4" w:space="0" w:color="auto"/>
              <w:left w:val="single" w:sz="4" w:space="0" w:color="auto"/>
              <w:bottom w:val="single" w:sz="4" w:space="0" w:color="auto"/>
              <w:right w:val="single" w:sz="4" w:space="0" w:color="auto"/>
            </w:tcBorders>
            <w:hideMark/>
          </w:tcPr>
          <w:p w14:paraId="6DBBC54F" w14:textId="77777777" w:rsidR="008005AC" w:rsidRDefault="00D66BA6">
            <w:pPr>
              <w:rPr>
                <w:szCs w:val="24"/>
              </w:rPr>
            </w:pPr>
            <w:r>
              <w:rPr>
                <w:szCs w:val="24"/>
              </w:rPr>
              <w:t>£4,579.29</w:t>
            </w:r>
          </w:p>
        </w:tc>
        <w:tc>
          <w:tcPr>
            <w:tcW w:w="1817" w:type="dxa"/>
            <w:tcBorders>
              <w:top w:val="single" w:sz="4" w:space="0" w:color="auto"/>
              <w:left w:val="single" w:sz="4" w:space="0" w:color="auto"/>
              <w:bottom w:val="single" w:sz="4" w:space="0" w:color="auto"/>
              <w:right w:val="single" w:sz="4" w:space="0" w:color="auto"/>
            </w:tcBorders>
            <w:hideMark/>
          </w:tcPr>
          <w:p w14:paraId="578D63DB" w14:textId="77777777" w:rsidR="008005AC" w:rsidRDefault="00D66BA6">
            <w:pPr>
              <w:rPr>
                <w:szCs w:val="24"/>
              </w:rPr>
            </w:pPr>
            <w:r>
              <w:rPr>
                <w:szCs w:val="24"/>
              </w:rPr>
              <w:t>£6,323.79</w:t>
            </w:r>
          </w:p>
        </w:tc>
        <w:tc>
          <w:tcPr>
            <w:tcW w:w="1818" w:type="dxa"/>
            <w:tcBorders>
              <w:top w:val="single" w:sz="4" w:space="0" w:color="auto"/>
              <w:left w:val="single" w:sz="4" w:space="0" w:color="auto"/>
              <w:bottom w:val="single" w:sz="4" w:space="0" w:color="auto"/>
              <w:right w:val="single" w:sz="4" w:space="0" w:color="auto"/>
            </w:tcBorders>
            <w:hideMark/>
          </w:tcPr>
          <w:p w14:paraId="663CA1A5" w14:textId="77777777" w:rsidR="008005AC" w:rsidRDefault="00D66BA6">
            <w:pPr>
              <w:rPr>
                <w:szCs w:val="24"/>
              </w:rPr>
            </w:pPr>
            <w:r>
              <w:rPr>
                <w:szCs w:val="24"/>
              </w:rPr>
              <w:t>£6,977.97</w:t>
            </w:r>
          </w:p>
        </w:tc>
      </w:tr>
      <w:tr w:rsidR="00586CEE" w14:paraId="0D6A389F" w14:textId="77777777" w:rsidTr="00A008DC">
        <w:tc>
          <w:tcPr>
            <w:tcW w:w="2817" w:type="dxa"/>
            <w:tcBorders>
              <w:top w:val="single" w:sz="4" w:space="0" w:color="auto"/>
              <w:left w:val="single" w:sz="4" w:space="0" w:color="auto"/>
              <w:bottom w:val="single" w:sz="4" w:space="0" w:color="auto"/>
              <w:right w:val="single" w:sz="4" w:space="0" w:color="auto"/>
            </w:tcBorders>
            <w:hideMark/>
          </w:tcPr>
          <w:p w14:paraId="38AF3A0E" w14:textId="77777777" w:rsidR="008005AC" w:rsidRDefault="00D66BA6">
            <w:pPr>
              <w:rPr>
                <w:szCs w:val="24"/>
              </w:rPr>
            </w:pPr>
            <w:r>
              <w:rPr>
                <w:szCs w:val="24"/>
              </w:rPr>
              <w:t>SEND Education</w:t>
            </w:r>
          </w:p>
        </w:tc>
        <w:tc>
          <w:tcPr>
            <w:tcW w:w="1817" w:type="dxa"/>
            <w:tcBorders>
              <w:top w:val="single" w:sz="4" w:space="0" w:color="auto"/>
              <w:left w:val="single" w:sz="4" w:space="0" w:color="auto"/>
              <w:bottom w:val="single" w:sz="4" w:space="0" w:color="auto"/>
              <w:right w:val="single" w:sz="4" w:space="0" w:color="auto"/>
            </w:tcBorders>
            <w:hideMark/>
          </w:tcPr>
          <w:p w14:paraId="3552F591" w14:textId="77777777" w:rsidR="008005AC" w:rsidRDefault="00D66BA6">
            <w:pPr>
              <w:rPr>
                <w:szCs w:val="24"/>
              </w:rPr>
            </w:pPr>
            <w:r>
              <w:rPr>
                <w:szCs w:val="24"/>
              </w:rPr>
              <w:t>£0.00</w:t>
            </w:r>
          </w:p>
        </w:tc>
        <w:tc>
          <w:tcPr>
            <w:tcW w:w="1818" w:type="dxa"/>
            <w:tcBorders>
              <w:top w:val="single" w:sz="4" w:space="0" w:color="auto"/>
              <w:left w:val="single" w:sz="4" w:space="0" w:color="auto"/>
              <w:bottom w:val="single" w:sz="4" w:space="0" w:color="auto"/>
              <w:right w:val="single" w:sz="4" w:space="0" w:color="auto"/>
            </w:tcBorders>
            <w:hideMark/>
          </w:tcPr>
          <w:p w14:paraId="4AA38448" w14:textId="77777777" w:rsidR="008005AC" w:rsidRDefault="00D66BA6">
            <w:pPr>
              <w:rPr>
                <w:szCs w:val="24"/>
              </w:rPr>
            </w:pPr>
            <w:r>
              <w:rPr>
                <w:szCs w:val="24"/>
              </w:rPr>
              <w:t>£493.56</w:t>
            </w:r>
          </w:p>
        </w:tc>
        <w:tc>
          <w:tcPr>
            <w:tcW w:w="1817" w:type="dxa"/>
            <w:tcBorders>
              <w:top w:val="single" w:sz="4" w:space="0" w:color="auto"/>
              <w:left w:val="single" w:sz="4" w:space="0" w:color="auto"/>
              <w:bottom w:val="single" w:sz="4" w:space="0" w:color="auto"/>
              <w:right w:val="single" w:sz="4" w:space="0" w:color="auto"/>
            </w:tcBorders>
            <w:hideMark/>
          </w:tcPr>
          <w:p w14:paraId="7E16985E" w14:textId="77777777" w:rsidR="008005AC" w:rsidRDefault="00D66BA6">
            <w:pPr>
              <w:rPr>
                <w:szCs w:val="24"/>
              </w:rPr>
            </w:pPr>
            <w:r>
              <w:rPr>
                <w:szCs w:val="24"/>
              </w:rPr>
              <w:t>£664.80</w:t>
            </w:r>
          </w:p>
        </w:tc>
        <w:tc>
          <w:tcPr>
            <w:tcW w:w="1818" w:type="dxa"/>
            <w:tcBorders>
              <w:top w:val="single" w:sz="4" w:space="0" w:color="auto"/>
              <w:left w:val="single" w:sz="4" w:space="0" w:color="auto"/>
              <w:bottom w:val="single" w:sz="4" w:space="0" w:color="auto"/>
              <w:right w:val="single" w:sz="4" w:space="0" w:color="auto"/>
            </w:tcBorders>
            <w:hideMark/>
          </w:tcPr>
          <w:p w14:paraId="43E042A9" w14:textId="77777777" w:rsidR="008005AC" w:rsidRDefault="00D66BA6">
            <w:pPr>
              <w:rPr>
                <w:szCs w:val="24"/>
              </w:rPr>
            </w:pPr>
            <w:r>
              <w:rPr>
                <w:szCs w:val="24"/>
              </w:rPr>
              <w:t>£715.16</w:t>
            </w:r>
          </w:p>
        </w:tc>
      </w:tr>
      <w:tr w:rsidR="00586CEE" w14:paraId="780BC116" w14:textId="77777777" w:rsidTr="00A008DC">
        <w:tc>
          <w:tcPr>
            <w:tcW w:w="2817" w:type="dxa"/>
            <w:tcBorders>
              <w:top w:val="single" w:sz="4" w:space="0" w:color="auto"/>
              <w:left w:val="single" w:sz="4" w:space="0" w:color="auto"/>
              <w:bottom w:val="single" w:sz="4" w:space="0" w:color="auto"/>
              <w:right w:val="single" w:sz="4" w:space="0" w:color="auto"/>
            </w:tcBorders>
          </w:tcPr>
          <w:p w14:paraId="3F0ADC77" w14:textId="77777777" w:rsidR="008005AC" w:rsidRDefault="00D66BA6">
            <w:pPr>
              <w:rPr>
                <w:szCs w:val="24"/>
              </w:rPr>
            </w:pPr>
            <w:r>
              <w:rPr>
                <w:szCs w:val="24"/>
              </w:rPr>
              <w:t>Total</w:t>
            </w:r>
          </w:p>
        </w:tc>
        <w:tc>
          <w:tcPr>
            <w:tcW w:w="1817" w:type="dxa"/>
            <w:tcBorders>
              <w:top w:val="single" w:sz="4" w:space="0" w:color="auto"/>
              <w:left w:val="single" w:sz="4" w:space="0" w:color="auto"/>
              <w:bottom w:val="single" w:sz="4" w:space="0" w:color="auto"/>
              <w:right w:val="single" w:sz="4" w:space="0" w:color="auto"/>
            </w:tcBorders>
          </w:tcPr>
          <w:p w14:paraId="1EB89D9F" w14:textId="77777777" w:rsidR="008005AC" w:rsidRDefault="00D66BA6">
            <w:pPr>
              <w:rPr>
                <w:szCs w:val="24"/>
              </w:rPr>
            </w:pPr>
            <w:r>
              <w:rPr>
                <w:szCs w:val="24"/>
              </w:rPr>
              <w:t>W + £0.00</w:t>
            </w:r>
          </w:p>
        </w:tc>
        <w:tc>
          <w:tcPr>
            <w:tcW w:w="1818" w:type="dxa"/>
            <w:tcBorders>
              <w:top w:val="single" w:sz="4" w:space="0" w:color="auto"/>
              <w:left w:val="single" w:sz="4" w:space="0" w:color="auto"/>
              <w:bottom w:val="single" w:sz="4" w:space="0" w:color="auto"/>
              <w:right w:val="single" w:sz="4" w:space="0" w:color="auto"/>
            </w:tcBorders>
          </w:tcPr>
          <w:p w14:paraId="2B838ED1" w14:textId="77777777" w:rsidR="008005AC" w:rsidRDefault="00D66BA6">
            <w:pPr>
              <w:rPr>
                <w:szCs w:val="24"/>
              </w:rPr>
            </w:pPr>
            <w:r>
              <w:rPr>
                <w:szCs w:val="24"/>
              </w:rPr>
              <w:t>X = £11,629.97</w:t>
            </w:r>
          </w:p>
        </w:tc>
        <w:tc>
          <w:tcPr>
            <w:tcW w:w="1817" w:type="dxa"/>
            <w:tcBorders>
              <w:top w:val="single" w:sz="4" w:space="0" w:color="auto"/>
              <w:left w:val="single" w:sz="4" w:space="0" w:color="auto"/>
              <w:bottom w:val="single" w:sz="4" w:space="0" w:color="auto"/>
              <w:right w:val="single" w:sz="4" w:space="0" w:color="auto"/>
            </w:tcBorders>
          </w:tcPr>
          <w:p w14:paraId="710AA849" w14:textId="77777777" w:rsidR="008005AC" w:rsidRDefault="00D66BA6">
            <w:pPr>
              <w:rPr>
                <w:szCs w:val="24"/>
              </w:rPr>
            </w:pPr>
            <w:r>
              <w:rPr>
                <w:szCs w:val="24"/>
              </w:rPr>
              <w:t>Y = £15.444.89</w:t>
            </w:r>
          </w:p>
        </w:tc>
        <w:tc>
          <w:tcPr>
            <w:tcW w:w="1818" w:type="dxa"/>
            <w:tcBorders>
              <w:top w:val="single" w:sz="4" w:space="0" w:color="auto"/>
              <w:left w:val="single" w:sz="4" w:space="0" w:color="auto"/>
              <w:bottom w:val="single" w:sz="4" w:space="0" w:color="auto"/>
              <w:right w:val="single" w:sz="4" w:space="0" w:color="auto"/>
            </w:tcBorders>
          </w:tcPr>
          <w:p w14:paraId="40E6F9D9" w14:textId="77777777" w:rsidR="008005AC" w:rsidRDefault="00D66BA6">
            <w:pPr>
              <w:rPr>
                <w:szCs w:val="24"/>
              </w:rPr>
            </w:pPr>
            <w:r>
              <w:rPr>
                <w:szCs w:val="24"/>
              </w:rPr>
              <w:t>Z = £16,525.27</w:t>
            </w:r>
          </w:p>
        </w:tc>
      </w:tr>
    </w:tbl>
    <w:p w14:paraId="75FB5F3A" w14:textId="77777777" w:rsidR="008005AC" w:rsidRDefault="008005AC">
      <w:pPr>
        <w:tabs>
          <w:tab w:val="left" w:pos="761"/>
        </w:tabs>
        <w:ind w:left="756" w:hanging="756"/>
      </w:pPr>
    </w:p>
    <w:p w14:paraId="36D60A1E" w14:textId="77777777" w:rsidR="008005AC" w:rsidRDefault="008005AC" w:rsidP="006D29BD">
      <w:pPr>
        <w:tabs>
          <w:tab w:val="left" w:pos="761"/>
        </w:tabs>
      </w:pPr>
    </w:p>
    <w:p w14:paraId="233FB83A" w14:textId="26E0ED36" w:rsidR="006646E2" w:rsidRDefault="006646E2">
      <w:pPr>
        <w:spacing w:after="160" w:line="259" w:lineRule="auto"/>
      </w:pPr>
      <w:r>
        <w:br w:type="page"/>
      </w:r>
    </w:p>
    <w:p w14:paraId="1DF90B48" w14:textId="77777777" w:rsidR="006646E2" w:rsidRDefault="006646E2" w:rsidP="006D29BD">
      <w:pPr>
        <w:tabs>
          <w:tab w:val="left" w:pos="761"/>
        </w:tabs>
      </w:pPr>
    </w:p>
    <w:p w14:paraId="05997A27" w14:textId="77777777" w:rsidR="006646E2" w:rsidRDefault="006646E2" w:rsidP="006D29BD">
      <w:pPr>
        <w:tabs>
          <w:tab w:val="left" w:pos="761"/>
        </w:tabs>
      </w:pPr>
    </w:p>
    <w:p w14:paraId="40656243" w14:textId="0F3A746F" w:rsidR="008005AC" w:rsidRDefault="00D66BA6" w:rsidP="000F2078">
      <w:pPr>
        <w:pStyle w:val="ScheduleHeader"/>
      </w:pPr>
      <w:bookmarkStart w:id="179" w:name="_Toc151552745"/>
      <w:bookmarkStart w:id="180" w:name="_Hlk151557735"/>
      <w:bookmarkStart w:id="181" w:name="_Ref5710881"/>
      <w:r>
        <w:t>OWNER’s COVENANTS WITH THE COUNTY COUNCIL</w:t>
      </w:r>
      <w:bookmarkEnd w:id="179"/>
      <w:r>
        <w:t xml:space="preserve"> </w:t>
      </w:r>
    </w:p>
    <w:p w14:paraId="0C7774BE" w14:textId="77777777" w:rsidR="008005AC" w:rsidRPr="00707824" w:rsidRDefault="00D66BA6" w:rsidP="00114176">
      <w:pPr>
        <w:pStyle w:val="ScheduleLevel1asheading"/>
        <w:numPr>
          <w:ilvl w:val="0"/>
          <w:numId w:val="0"/>
        </w:numPr>
        <w:jc w:val="center"/>
      </w:pPr>
      <w:bookmarkStart w:id="182" w:name="_Toc151552746"/>
      <w:bookmarkEnd w:id="180"/>
      <w:r>
        <w:t>Part 1</w:t>
      </w:r>
      <w:bookmarkEnd w:id="182"/>
    </w:p>
    <w:p w14:paraId="5DC64CAD" w14:textId="77777777" w:rsidR="008005AC" w:rsidRPr="00114176" w:rsidRDefault="00D66BA6" w:rsidP="00114176">
      <w:pPr>
        <w:pStyle w:val="ScheduleLevel1asheading"/>
        <w:numPr>
          <w:ilvl w:val="1"/>
          <w:numId w:val="37"/>
        </w:numPr>
        <w:spacing w:afterLines="200" w:after="480" w:line="260" w:lineRule="atLeast"/>
        <w:rPr>
          <w:sz w:val="20"/>
        </w:rPr>
      </w:pPr>
      <w:bookmarkStart w:id="183" w:name="_Toc151552747"/>
      <w:r w:rsidRPr="00114176">
        <w:rPr>
          <w:sz w:val="20"/>
        </w:rPr>
        <w:t>Definitions</w:t>
      </w:r>
      <w:bookmarkEnd w:id="183"/>
    </w:p>
    <w:p w14:paraId="1B7876C5" w14:textId="77777777" w:rsidR="008005AC" w:rsidRPr="00114176" w:rsidRDefault="00D66BA6" w:rsidP="00114176">
      <w:pPr>
        <w:pStyle w:val="ScheduleLevel2"/>
        <w:spacing w:afterLines="200" w:after="480" w:line="260" w:lineRule="atLeast"/>
        <w:rPr>
          <w:sz w:val="20"/>
        </w:rPr>
      </w:pPr>
      <w:r w:rsidRPr="00114176">
        <w:rPr>
          <w:sz w:val="20"/>
        </w:rPr>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Look w:val="04A0" w:firstRow="1" w:lastRow="0" w:firstColumn="1" w:lastColumn="0" w:noHBand="0" w:noVBand="1"/>
      </w:tblPr>
      <w:tblGrid>
        <w:gridCol w:w="2959"/>
        <w:gridCol w:w="6506"/>
      </w:tblGrid>
      <w:tr w:rsidR="00586CEE" w14:paraId="77949F73" w14:textId="77777777" w:rsidTr="00FD2A45">
        <w:trPr>
          <w:tblHeader/>
        </w:trPr>
        <w:tc>
          <w:tcPr>
            <w:tcW w:w="2959" w:type="dxa"/>
            <w:hideMark/>
          </w:tcPr>
          <w:p w14:paraId="777128F2" w14:textId="77777777" w:rsidR="008005AC" w:rsidRPr="00114176" w:rsidRDefault="00D66BA6" w:rsidP="00114176">
            <w:pPr>
              <w:pStyle w:val="Body"/>
              <w:spacing w:after="200" w:line="260" w:lineRule="atLeast"/>
              <w:jc w:val="left"/>
              <w:rPr>
                <w:b/>
                <w:sz w:val="20"/>
              </w:rPr>
            </w:pPr>
            <w:r w:rsidRPr="00114176">
              <w:rPr>
                <w:b/>
                <w:sz w:val="20"/>
              </w:rPr>
              <w:t>Expression</w:t>
            </w:r>
          </w:p>
        </w:tc>
        <w:tc>
          <w:tcPr>
            <w:tcW w:w="6506" w:type="dxa"/>
            <w:hideMark/>
          </w:tcPr>
          <w:p w14:paraId="4B3CD3C2" w14:textId="77777777" w:rsidR="008005AC" w:rsidRPr="00114176" w:rsidRDefault="00D66BA6" w:rsidP="00114176">
            <w:pPr>
              <w:pStyle w:val="Body"/>
              <w:spacing w:after="200" w:line="260" w:lineRule="atLeast"/>
              <w:rPr>
                <w:b/>
                <w:sz w:val="20"/>
              </w:rPr>
            </w:pPr>
            <w:r w:rsidRPr="00114176">
              <w:rPr>
                <w:b/>
                <w:sz w:val="20"/>
              </w:rPr>
              <w:t>Meaning</w:t>
            </w:r>
          </w:p>
        </w:tc>
      </w:tr>
      <w:tr w:rsidR="00586CEE" w14:paraId="0D392509" w14:textId="77777777" w:rsidTr="00FD2A45">
        <w:tc>
          <w:tcPr>
            <w:tcW w:w="2959" w:type="dxa"/>
            <w:hideMark/>
          </w:tcPr>
          <w:p w14:paraId="1BB60726" w14:textId="77777777" w:rsidR="008005AC" w:rsidRPr="00114176" w:rsidRDefault="00D66BA6" w:rsidP="00114176">
            <w:pPr>
              <w:pStyle w:val="Body"/>
              <w:spacing w:after="200" w:line="260" w:lineRule="atLeast"/>
              <w:jc w:val="left"/>
              <w:rPr>
                <w:b/>
                <w:sz w:val="20"/>
              </w:rPr>
            </w:pPr>
            <w:r w:rsidRPr="00114176">
              <w:rPr>
                <w:b/>
                <w:sz w:val="20"/>
                <w:lang w:eastAsia="en-US"/>
              </w:rPr>
              <w:t>the 1980 Act</w:t>
            </w:r>
          </w:p>
        </w:tc>
        <w:tc>
          <w:tcPr>
            <w:tcW w:w="6506" w:type="dxa"/>
            <w:hideMark/>
          </w:tcPr>
          <w:p w14:paraId="313D06C3" w14:textId="77777777" w:rsidR="008005AC" w:rsidRPr="00114176" w:rsidRDefault="00D66BA6" w:rsidP="00114176">
            <w:pPr>
              <w:pStyle w:val="Body"/>
              <w:spacing w:after="200" w:line="260" w:lineRule="atLeast"/>
              <w:rPr>
                <w:sz w:val="20"/>
              </w:rPr>
            </w:pPr>
            <w:r w:rsidRPr="00114176">
              <w:rPr>
                <w:sz w:val="20"/>
                <w:lang w:eastAsia="en-US"/>
              </w:rPr>
              <w:t>means the Highways Act 1980 (as amended)</w:t>
            </w:r>
          </w:p>
        </w:tc>
      </w:tr>
      <w:tr w:rsidR="00586CEE" w14:paraId="093DD42E" w14:textId="77777777" w:rsidTr="00FD2A45">
        <w:tc>
          <w:tcPr>
            <w:tcW w:w="2959" w:type="dxa"/>
          </w:tcPr>
          <w:p w14:paraId="644E749A" w14:textId="77777777" w:rsidR="008005AC" w:rsidRPr="00114176" w:rsidRDefault="00D66BA6" w:rsidP="00114176">
            <w:pPr>
              <w:pStyle w:val="Body"/>
              <w:spacing w:after="200" w:line="260" w:lineRule="atLeast"/>
              <w:jc w:val="left"/>
              <w:rPr>
                <w:b/>
                <w:sz w:val="20"/>
                <w:lang w:eastAsia="en-US"/>
              </w:rPr>
            </w:pPr>
            <w:r w:rsidRPr="00114176">
              <w:rPr>
                <w:b/>
                <w:sz w:val="20"/>
                <w:lang w:eastAsia="en-US"/>
              </w:rPr>
              <w:t xml:space="preserve">Connection Point </w:t>
            </w:r>
          </w:p>
        </w:tc>
        <w:tc>
          <w:tcPr>
            <w:tcW w:w="6506" w:type="dxa"/>
          </w:tcPr>
          <w:p w14:paraId="30DC29D6" w14:textId="273781A2" w:rsidR="008005AC" w:rsidRPr="00114176" w:rsidRDefault="00D66BA6" w:rsidP="00114176">
            <w:pPr>
              <w:pStyle w:val="Body"/>
              <w:spacing w:after="200" w:line="260" w:lineRule="atLeast"/>
              <w:rPr>
                <w:sz w:val="20"/>
                <w:lang w:eastAsia="en-US"/>
              </w:rPr>
            </w:pPr>
            <w:r w:rsidRPr="00114176">
              <w:rPr>
                <w:sz w:val="20"/>
                <w:lang w:eastAsia="en-US"/>
              </w:rPr>
              <w:t xml:space="preserve">means the </w:t>
            </w:r>
            <w:r>
              <w:rPr>
                <w:sz w:val="20"/>
                <w:lang w:eastAsia="en-US"/>
              </w:rPr>
              <w:t xml:space="preserve">separate </w:t>
            </w:r>
            <w:r w:rsidRPr="00114176">
              <w:rPr>
                <w:sz w:val="20"/>
                <w:lang w:eastAsia="en-US"/>
              </w:rPr>
              <w:t xml:space="preserve">points marked </w:t>
            </w:r>
            <w:r>
              <w:rPr>
                <w:sz w:val="20"/>
                <w:lang w:eastAsia="en-US"/>
              </w:rPr>
              <w:t>A, B, C, D, E, F and G</w:t>
            </w:r>
            <w:r w:rsidRPr="00114176">
              <w:rPr>
                <w:sz w:val="20"/>
                <w:lang w:eastAsia="en-US"/>
              </w:rPr>
              <w:t xml:space="preserve"> on </w:t>
            </w:r>
            <w:r>
              <w:rPr>
                <w:sz w:val="20"/>
                <w:lang w:eastAsia="en-US"/>
              </w:rPr>
              <w:t>the Pedestrian and Cycle Access Plan</w:t>
            </w:r>
            <w:r w:rsidRPr="00114176">
              <w:rPr>
                <w:sz w:val="20"/>
                <w:lang w:eastAsia="en-US"/>
              </w:rPr>
              <w:t xml:space="preserve"> annexed to this Deed</w:t>
            </w:r>
          </w:p>
        </w:tc>
      </w:tr>
      <w:tr w:rsidR="00586CEE" w14:paraId="5474C03E" w14:textId="77777777" w:rsidTr="00FD2A45">
        <w:tc>
          <w:tcPr>
            <w:tcW w:w="2959" w:type="dxa"/>
          </w:tcPr>
          <w:p w14:paraId="2401AF98" w14:textId="77777777" w:rsidR="008005AC" w:rsidRPr="00114176" w:rsidRDefault="00D66BA6" w:rsidP="00114176">
            <w:pPr>
              <w:pStyle w:val="Body"/>
              <w:spacing w:after="200" w:line="260" w:lineRule="atLeast"/>
              <w:jc w:val="left"/>
              <w:rPr>
                <w:b/>
                <w:sz w:val="20"/>
                <w:lang w:eastAsia="en-US"/>
              </w:rPr>
            </w:pPr>
            <w:r w:rsidRPr="00114176">
              <w:rPr>
                <w:b/>
                <w:sz w:val="20"/>
                <w:lang w:eastAsia="en-US"/>
              </w:rPr>
              <w:t>Highway Agreement</w:t>
            </w:r>
          </w:p>
        </w:tc>
        <w:tc>
          <w:tcPr>
            <w:tcW w:w="6506" w:type="dxa"/>
          </w:tcPr>
          <w:p w14:paraId="6FBA2D9D" w14:textId="77777777" w:rsidR="008005AC" w:rsidRPr="00114176" w:rsidRDefault="00D66BA6" w:rsidP="00114176">
            <w:pPr>
              <w:pStyle w:val="Body"/>
              <w:spacing w:after="200" w:line="260" w:lineRule="atLeast"/>
              <w:rPr>
                <w:sz w:val="20"/>
                <w:lang w:eastAsia="en-US"/>
              </w:rPr>
            </w:pPr>
            <w:r w:rsidRPr="00114176">
              <w:rPr>
                <w:sz w:val="20"/>
                <w:lang w:eastAsia="en-US"/>
              </w:rPr>
              <w:t>means an agreement under Section 278 (and if appropriate section 38) of the 1980 Act in accordance with the form annexed to this Deed (subject to any amendments that the circumstances may reasonably and properly require) which provides for the execution of the Works by the Owner at the Owner’s expense.</w:t>
            </w:r>
          </w:p>
        </w:tc>
      </w:tr>
      <w:tr w:rsidR="00586CEE" w14:paraId="79A27E35" w14:textId="77777777" w:rsidTr="00FD2A45">
        <w:tc>
          <w:tcPr>
            <w:tcW w:w="2959" w:type="dxa"/>
          </w:tcPr>
          <w:p w14:paraId="1DFFED0E" w14:textId="77777777" w:rsidR="008005AC" w:rsidRPr="00114176" w:rsidRDefault="00D66BA6" w:rsidP="00114176">
            <w:pPr>
              <w:pStyle w:val="Body"/>
              <w:spacing w:after="200" w:line="260" w:lineRule="atLeast"/>
              <w:jc w:val="left"/>
              <w:rPr>
                <w:b/>
                <w:sz w:val="20"/>
                <w:lang w:eastAsia="en-US"/>
              </w:rPr>
            </w:pPr>
            <w:r w:rsidRPr="00114176">
              <w:rPr>
                <w:b/>
                <w:sz w:val="20"/>
                <w:lang w:eastAsia="en-US"/>
              </w:rPr>
              <w:t>Pedestrian and Cycle Access Plan</w:t>
            </w:r>
          </w:p>
        </w:tc>
        <w:tc>
          <w:tcPr>
            <w:tcW w:w="6506" w:type="dxa"/>
          </w:tcPr>
          <w:p w14:paraId="7E360674" w14:textId="77777777" w:rsidR="008005AC" w:rsidRPr="00114176" w:rsidRDefault="00D66BA6" w:rsidP="00114176">
            <w:pPr>
              <w:pStyle w:val="Body"/>
              <w:spacing w:after="200" w:line="260" w:lineRule="atLeast"/>
              <w:rPr>
                <w:sz w:val="20"/>
              </w:rPr>
            </w:pPr>
            <w:r w:rsidRPr="00114176">
              <w:rPr>
                <w:sz w:val="20"/>
              </w:rPr>
              <w:t>means the drawing marked pedestrian and cycle access plan annexed to this deed</w:t>
            </w:r>
          </w:p>
        </w:tc>
      </w:tr>
      <w:tr w:rsidR="00586CEE" w14:paraId="1FCC4603" w14:textId="77777777" w:rsidTr="00FD2A45">
        <w:tc>
          <w:tcPr>
            <w:tcW w:w="2959" w:type="dxa"/>
          </w:tcPr>
          <w:p w14:paraId="69D0B103" w14:textId="77777777" w:rsidR="008005AC" w:rsidRPr="00114176" w:rsidRDefault="00D66BA6" w:rsidP="00114176">
            <w:pPr>
              <w:pStyle w:val="Body"/>
              <w:spacing w:after="200" w:line="260" w:lineRule="atLeast"/>
              <w:jc w:val="left"/>
              <w:rPr>
                <w:b/>
                <w:sz w:val="20"/>
                <w:lang w:eastAsia="en-US"/>
              </w:rPr>
            </w:pPr>
            <w:r w:rsidRPr="00114176">
              <w:rPr>
                <w:b/>
                <w:sz w:val="20"/>
                <w:lang w:eastAsia="en-US"/>
              </w:rPr>
              <w:t>Pedestrian and Cycle Connection</w:t>
            </w:r>
          </w:p>
        </w:tc>
        <w:tc>
          <w:tcPr>
            <w:tcW w:w="6506" w:type="dxa"/>
          </w:tcPr>
          <w:p w14:paraId="0623A060" w14:textId="77777777" w:rsidR="008005AC" w:rsidRPr="00114176" w:rsidRDefault="00D66BA6" w:rsidP="00114176">
            <w:pPr>
              <w:pStyle w:val="Body"/>
              <w:spacing w:after="200" w:line="260" w:lineRule="atLeast"/>
              <w:rPr>
                <w:sz w:val="20"/>
              </w:rPr>
            </w:pPr>
            <w:r w:rsidRPr="00114176">
              <w:rPr>
                <w:sz w:val="20"/>
              </w:rPr>
              <w:t xml:space="preserve">means a path or paths available to pedestrians and cyclists across the Site to join up with highway infrastructure whether rights of way or adopted highway off the Site so as to ensure connectivity </w:t>
            </w:r>
            <w:r w:rsidRPr="006609EC">
              <w:rPr>
                <w:sz w:val="20"/>
              </w:rPr>
              <w:t xml:space="preserve">between the Site and the adjacent development and </w:t>
            </w:r>
            <w:proofErr w:type="spellStart"/>
            <w:r w:rsidRPr="006609EC">
              <w:rPr>
                <w:sz w:val="20"/>
              </w:rPr>
              <w:t>Chilgrove</w:t>
            </w:r>
            <w:proofErr w:type="spellEnd"/>
            <w:r w:rsidRPr="006609EC">
              <w:rPr>
                <w:sz w:val="20"/>
              </w:rPr>
              <w:t xml:space="preserve"> Drive</w:t>
            </w:r>
          </w:p>
        </w:tc>
      </w:tr>
      <w:tr w:rsidR="00586CEE" w14:paraId="351C15E3" w14:textId="77777777" w:rsidTr="00FD2A45">
        <w:tc>
          <w:tcPr>
            <w:tcW w:w="2959" w:type="dxa"/>
          </w:tcPr>
          <w:p w14:paraId="7AA6B156" w14:textId="77777777" w:rsidR="008005AC" w:rsidRPr="00114176" w:rsidRDefault="00D66BA6" w:rsidP="00114176">
            <w:pPr>
              <w:pStyle w:val="Body"/>
              <w:spacing w:after="200" w:line="260" w:lineRule="atLeast"/>
              <w:jc w:val="left"/>
              <w:rPr>
                <w:b/>
                <w:sz w:val="20"/>
                <w:lang w:eastAsia="en-US"/>
              </w:rPr>
            </w:pPr>
            <w:r w:rsidRPr="00114176">
              <w:rPr>
                <w:b/>
                <w:sz w:val="20"/>
                <w:lang w:eastAsia="en-US"/>
              </w:rPr>
              <w:t>Works Plan</w:t>
            </w:r>
          </w:p>
        </w:tc>
        <w:tc>
          <w:tcPr>
            <w:tcW w:w="6506" w:type="dxa"/>
          </w:tcPr>
          <w:p w14:paraId="67EE1EAF" w14:textId="1774DADA" w:rsidR="008005AC" w:rsidRPr="00114176" w:rsidRDefault="00D66BA6" w:rsidP="00114176">
            <w:pPr>
              <w:pStyle w:val="Body"/>
              <w:spacing w:after="200" w:line="260" w:lineRule="atLeast"/>
              <w:rPr>
                <w:sz w:val="20"/>
                <w:lang w:eastAsia="en-US"/>
              </w:rPr>
            </w:pPr>
            <w:r w:rsidRPr="00114176">
              <w:rPr>
                <w:sz w:val="20"/>
              </w:rPr>
              <w:t xml:space="preserve">means the drawing reference number </w:t>
            </w:r>
            <w:r>
              <w:rPr>
                <w:sz w:val="20"/>
              </w:rPr>
              <w:t>T19562.001 Rev C</w:t>
            </w:r>
            <w:r w:rsidRPr="00114176">
              <w:rPr>
                <w:sz w:val="20"/>
              </w:rPr>
              <w:t xml:space="preserve"> attached to this Deed </w:t>
            </w:r>
          </w:p>
        </w:tc>
      </w:tr>
      <w:tr w:rsidR="00586CEE" w14:paraId="2A38F7B9" w14:textId="77777777" w:rsidTr="00FD2A45">
        <w:tc>
          <w:tcPr>
            <w:tcW w:w="2959" w:type="dxa"/>
          </w:tcPr>
          <w:p w14:paraId="1180780A" w14:textId="77777777" w:rsidR="008005AC" w:rsidRPr="00114176" w:rsidRDefault="00D66BA6" w:rsidP="00114176">
            <w:pPr>
              <w:pStyle w:val="Body"/>
              <w:spacing w:after="200" w:line="260" w:lineRule="atLeast"/>
              <w:jc w:val="left"/>
              <w:rPr>
                <w:b/>
                <w:sz w:val="20"/>
                <w:lang w:eastAsia="en-US"/>
              </w:rPr>
            </w:pPr>
            <w:r w:rsidRPr="00114176">
              <w:rPr>
                <w:b/>
                <w:sz w:val="20"/>
                <w:lang w:eastAsia="en-US"/>
              </w:rPr>
              <w:t>Works</w:t>
            </w:r>
          </w:p>
        </w:tc>
        <w:tc>
          <w:tcPr>
            <w:tcW w:w="6506" w:type="dxa"/>
          </w:tcPr>
          <w:p w14:paraId="0889D18E" w14:textId="77777777" w:rsidR="008005AC" w:rsidRPr="00114176" w:rsidRDefault="00D66BA6" w:rsidP="00114176">
            <w:pPr>
              <w:pStyle w:val="Body"/>
              <w:spacing w:after="200" w:line="260" w:lineRule="atLeast"/>
              <w:rPr>
                <w:sz w:val="20"/>
              </w:rPr>
            </w:pPr>
            <w:r w:rsidRPr="00114176">
              <w:rPr>
                <w:sz w:val="20"/>
                <w:lang w:eastAsia="en-US"/>
              </w:rPr>
              <w:t>means the principal works together with associated preparatory and ancillary works and the amenity and accommodation works</w:t>
            </w:r>
            <w:r w:rsidRPr="00114176">
              <w:rPr>
                <w:sz w:val="20"/>
              </w:rPr>
              <w:t xml:space="preserve"> </w:t>
            </w:r>
            <w:r w:rsidRPr="00114176">
              <w:rPr>
                <w:sz w:val="20"/>
                <w:lang w:eastAsia="en-US"/>
              </w:rPr>
              <w:t>described in Part 2 of this Schedule</w:t>
            </w:r>
          </w:p>
        </w:tc>
      </w:tr>
    </w:tbl>
    <w:p w14:paraId="6AE6C26F" w14:textId="77777777" w:rsidR="00114176" w:rsidRDefault="00114176" w:rsidP="00114176">
      <w:pPr>
        <w:pStyle w:val="ScheduleLevel1asheading"/>
        <w:numPr>
          <w:ilvl w:val="0"/>
          <w:numId w:val="0"/>
        </w:numPr>
        <w:spacing w:afterLines="200" w:after="480" w:line="260" w:lineRule="atLeast"/>
        <w:ind w:left="567"/>
        <w:rPr>
          <w:sz w:val="20"/>
        </w:rPr>
      </w:pPr>
      <w:bookmarkStart w:id="184" w:name="_Toc30753226"/>
      <w:bookmarkStart w:id="185" w:name="_Toc45011170"/>
      <w:bookmarkStart w:id="186" w:name="_Toc31101113"/>
      <w:bookmarkStart w:id="187" w:name="_Toc13134194"/>
      <w:bookmarkStart w:id="188" w:name="_Toc256000083"/>
      <w:bookmarkStart w:id="189" w:name="_Toc256000138"/>
      <w:bookmarkStart w:id="190" w:name="_Toc256000191"/>
      <w:bookmarkStart w:id="191" w:name="_Toc256000240"/>
      <w:bookmarkStart w:id="192" w:name="_Toc256000282"/>
      <w:bookmarkStart w:id="193" w:name="_Toc256000336"/>
      <w:bookmarkStart w:id="194" w:name="_Toc256000390"/>
      <w:bookmarkStart w:id="195" w:name="_Toc256000444"/>
      <w:bookmarkStart w:id="196" w:name="_Toc256000498"/>
      <w:bookmarkStart w:id="197" w:name="_Toc256000536"/>
      <w:bookmarkStart w:id="198" w:name="_Toc256000637"/>
      <w:bookmarkStart w:id="199" w:name="_Toc256000738"/>
      <w:bookmarkStart w:id="200" w:name="_Toc256000839"/>
      <w:bookmarkStart w:id="201" w:name="_Toc256000940"/>
      <w:bookmarkStart w:id="202" w:name="_Toc256001041"/>
      <w:bookmarkStart w:id="203" w:name="_Toc256001142"/>
      <w:bookmarkStart w:id="204" w:name="_Toc45011167"/>
      <w:bookmarkStart w:id="205" w:name="_Ref495584954"/>
    </w:p>
    <w:p w14:paraId="66844474" w14:textId="0C09B162" w:rsidR="008005AC" w:rsidRPr="00114176" w:rsidRDefault="00D66BA6" w:rsidP="00114176">
      <w:pPr>
        <w:pStyle w:val="ScheduleLevel1asheading"/>
        <w:spacing w:afterLines="200" w:after="480" w:line="260" w:lineRule="atLeast"/>
        <w:rPr>
          <w:sz w:val="20"/>
        </w:rPr>
      </w:pPr>
      <w:bookmarkStart w:id="206" w:name="_Toc151552748"/>
      <w:r w:rsidRPr="00114176">
        <w:rPr>
          <w:sz w:val="20"/>
        </w:rPr>
        <w:t>Works Obligations</w:t>
      </w:r>
      <w:bookmarkEnd w:id="184"/>
      <w:bookmarkEnd w:id="185"/>
      <w:bookmarkEnd w:id="206"/>
    </w:p>
    <w:p w14:paraId="7B430495" w14:textId="77777777"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lang w:eastAsia="en-US"/>
        </w:rPr>
        <w:t xml:space="preserve">The Owner covenants with and undertakes to the County Council </w:t>
      </w:r>
      <w:bookmarkStart w:id="207" w:name="_Hlk530394375"/>
      <w:r w:rsidRPr="00114176">
        <w:rPr>
          <w:sz w:val="20"/>
          <w:lang w:eastAsia="en-US"/>
        </w:rPr>
        <w:t xml:space="preserve">not to cause or permit the Commencement of the Development until: </w:t>
      </w:r>
    </w:p>
    <w:p w14:paraId="5513BE4A"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lang w:eastAsia="en-US"/>
        </w:rPr>
        <w:t>there has been submitted to the County Council and approved by it in writing in principle drawings for the Works together with associated drawings and technical information as set out in the County Council’s Section 278 application form as adjusted from time to time;</w:t>
      </w:r>
    </w:p>
    <w:p w14:paraId="717807F4"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lang w:eastAsia="en-US"/>
        </w:rPr>
        <w:t>there has been submitted to the County Council and approved by it in writing plans detailing the land (if any) to be dedicated following completion of the Works</w:t>
      </w:r>
      <w:r w:rsidRPr="00114176">
        <w:rPr>
          <w:sz w:val="20"/>
        </w:rPr>
        <w:t xml:space="preserve"> and there has been deduced to the satisfaction of the County Council title in respect of any such land to be dedicated;</w:t>
      </w:r>
    </w:p>
    <w:p w14:paraId="24D60B23"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lang w:eastAsia="en-US"/>
        </w:rPr>
        <w:lastRenderedPageBreak/>
        <w:t>The anticipated duration of construction of the Works has been agreed with the County Council together with the longstop date for completion of the Works and commuted maintenance sum in respect of the cost of future maintenance, and as applicable replacement of the Works, has been agreed; and,</w:t>
      </w:r>
    </w:p>
    <w:p w14:paraId="4275FBFB"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lang w:eastAsia="en-US"/>
        </w:rPr>
        <w:t>a Highways Agreement incorporating in principle drawings and plans and other matters approved and agreed pursuant to paragraphs 2.1.1 to 2.1.3 has been entered into by the Owner in respect of the Works together with all parties with an interest in any land to be dedicated further to the Highways Agreement and any mortgagee of such land has released it fully and effectively from its charge.</w:t>
      </w:r>
    </w:p>
    <w:p w14:paraId="4350A3DA" w14:textId="651FF6D0"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 unless and until the Works comprising items (a), (b) and (c) of principal works have been completed pursuant to and in accordance with the Highway Agreement</w:t>
      </w:r>
      <w:r w:rsidR="00114176">
        <w:rPr>
          <w:sz w:val="20"/>
        </w:rPr>
        <w:t>.</w:t>
      </w:r>
    </w:p>
    <w:p w14:paraId="07AAA99B" w14:textId="164C6D12"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 with 50 metres of a Connection Point unless and until the Works comprising item (d) of the principal works have been completed pursuant to and in accordance with the Highway Agreement</w:t>
      </w:r>
      <w:bookmarkEnd w:id="207"/>
      <w:r w:rsidR="00114176">
        <w:rPr>
          <w:sz w:val="20"/>
        </w:rPr>
        <w:t>.</w:t>
      </w:r>
    </w:p>
    <w:p w14:paraId="393956C2" w14:textId="0D010769"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lang w:eastAsia="en-US"/>
        </w:rPr>
        <w:t>It is agreed and acknowledged between the parties that aspects of the principal works may have been delivered by third parties as at the date the Owners are required to comply with paragraph 2.1.1 above and accordingly in so far as these works have already been delivered by others or there is in place a Highways Agreement requiring delivery of those items of the principal works there is no requirement for such to be included in the Highway Agreement and it is agreed that in such circumstances their omission from the Highway Agreement is not a breach of this Deed</w:t>
      </w:r>
      <w:r w:rsidR="00114176">
        <w:rPr>
          <w:sz w:val="20"/>
          <w:lang w:eastAsia="en-US"/>
        </w:rPr>
        <w:t>.</w:t>
      </w:r>
    </w:p>
    <w:p w14:paraId="67C213D6" w14:textId="77777777" w:rsidR="008005AC" w:rsidRPr="00114176" w:rsidRDefault="00D66BA6" w:rsidP="00114176">
      <w:pPr>
        <w:pStyle w:val="ScheduleLevel2"/>
        <w:numPr>
          <w:ilvl w:val="0"/>
          <w:numId w:val="0"/>
        </w:numPr>
        <w:spacing w:after="200" w:line="260" w:lineRule="atLeast"/>
        <w:ind w:left="567" w:hanging="567"/>
        <w:rPr>
          <w:b/>
          <w:bCs/>
          <w:sz w:val="20"/>
          <w:lang w:eastAsia="en-US"/>
        </w:rPr>
      </w:pPr>
      <w:r w:rsidRPr="00114176">
        <w:rPr>
          <w:b/>
          <w:bCs/>
          <w:sz w:val="20"/>
        </w:rPr>
        <w:t xml:space="preserve">CONNECTIVITY </w:t>
      </w:r>
    </w:p>
    <w:p w14:paraId="1B7FDDE6" w14:textId="77777777" w:rsidR="008005AC" w:rsidRPr="00114176" w:rsidRDefault="00D66BA6" w:rsidP="00114176">
      <w:pPr>
        <w:pStyle w:val="ScheduleLevel2"/>
        <w:numPr>
          <w:ilvl w:val="0"/>
          <w:numId w:val="35"/>
        </w:numPr>
        <w:spacing w:after="200" w:line="260" w:lineRule="atLeast"/>
        <w:rPr>
          <w:sz w:val="20"/>
          <w:lang w:eastAsia="en-US"/>
        </w:rPr>
      </w:pPr>
      <w:bookmarkStart w:id="208" w:name="_Hlk151390458"/>
      <w:r w:rsidRPr="00114176">
        <w:rPr>
          <w:sz w:val="20"/>
        </w:rPr>
        <w:t xml:space="preserve">The Owner covenants with and undertakes to the County Council: </w:t>
      </w:r>
    </w:p>
    <w:p w14:paraId="13707C47" w14:textId="7B85FFA3"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Dwellings prior to the construction and opening to the public of a Pedestrian and Cycle Connection linking to Camp Road at point B on the Pedestrian and Cycle Access Plan</w:t>
      </w:r>
      <w:r w:rsidR="00114176">
        <w:rPr>
          <w:sz w:val="20"/>
        </w:rPr>
        <w:t>.</w:t>
      </w:r>
    </w:p>
    <w:p w14:paraId="5D5C5A5A" w14:textId="5EAD0EC4"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Dwellings within 50m of any of the point D on the Pedestrian and Cycle Access Plan prior to the construction and opening to the public of a Pedestrian and Cycle Connection to the boundary of the Site at point D on the Pedestrian and Cycle Access Plan</w:t>
      </w:r>
      <w:r w:rsidR="00114176">
        <w:rPr>
          <w:sz w:val="20"/>
        </w:rPr>
        <w:t>.</w:t>
      </w:r>
      <w:r w:rsidRPr="00114176">
        <w:rPr>
          <w:sz w:val="20"/>
        </w:rPr>
        <w:t xml:space="preserve">  </w:t>
      </w:r>
    </w:p>
    <w:p w14:paraId="3B030F21" w14:textId="301C6D77"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Dwellings within 50m of any of the point E on the Pedestrian and Cycle Access Plan prior to the construction and opening to the public of a Pedestrian and Cycle Connection to the boundary of the Site at point E on the Pedestrian and Cycle Access Plan</w:t>
      </w:r>
      <w:r w:rsidR="00114176">
        <w:rPr>
          <w:sz w:val="20"/>
        </w:rPr>
        <w:t>.</w:t>
      </w:r>
      <w:r w:rsidRPr="00114176">
        <w:rPr>
          <w:sz w:val="20"/>
        </w:rPr>
        <w:t xml:space="preserve">  </w:t>
      </w:r>
    </w:p>
    <w:p w14:paraId="7F68360F" w14:textId="4DA03629"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Dwellings within 50m of any of the point F on the Pedestrian and Cycle Access Plan prior to the construction and opening to the public of a Pedestrian and Cycle Connection to the boundary of the Site at point F on the Pedestrian and Cycle Access Plan</w:t>
      </w:r>
      <w:r w:rsidR="00114176">
        <w:rPr>
          <w:sz w:val="20"/>
        </w:rPr>
        <w:t>.</w:t>
      </w:r>
      <w:r w:rsidRPr="00114176">
        <w:rPr>
          <w:sz w:val="20"/>
        </w:rPr>
        <w:t xml:space="preserve">  </w:t>
      </w:r>
    </w:p>
    <w:p w14:paraId="5BEECBD1" w14:textId="164AAB1F"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notwithstanding the terms of paragraphs 3.2, 3.3 and 3.4 above not to cause or permit the first Occupation of more than 150 Dwellings prior to the construction and opening to the public of each of the three separate Pedestrian and Cycle Connections to the boundary of the Site at points D, E and F on the Pedestrian and Cycle Access Plan</w:t>
      </w:r>
      <w:r w:rsidR="00114176">
        <w:rPr>
          <w:sz w:val="20"/>
        </w:rPr>
        <w:t>.</w:t>
      </w:r>
      <w:r w:rsidRPr="00114176">
        <w:rPr>
          <w:sz w:val="20"/>
        </w:rPr>
        <w:t xml:space="preserve">  </w:t>
      </w:r>
    </w:p>
    <w:p w14:paraId="730E0031" w14:textId="49939123"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 to cause or permit the first Occupation of any Dwellings within 50m of any of the point G on the Pedestrian and Cycle Access Plan prior to the construction and opening to the public of a Pedestrian and Cycle Connection to the boundary of the Site at point G on the Pedestrian and Cycle Access Plan</w:t>
      </w:r>
      <w:r w:rsidR="00114176">
        <w:rPr>
          <w:sz w:val="20"/>
        </w:rPr>
        <w:t>.</w:t>
      </w:r>
      <w:r w:rsidRPr="00114176">
        <w:rPr>
          <w:sz w:val="20"/>
        </w:rPr>
        <w:t xml:space="preserve">  </w:t>
      </w:r>
    </w:p>
    <w:p w14:paraId="7B2A4DE2" w14:textId="3D33D37E"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notwithstanding the terms of paragraph 3.6 above not to cause or permit the first Occupation of more than 200 Dwellings prior to the construction and opening to the public of a Pedestrian and Cycle Connections to the boundary of the Site at point G on the Pedestrian and Cycle Access Plan</w:t>
      </w:r>
      <w:r w:rsidR="00114176">
        <w:rPr>
          <w:sz w:val="20"/>
        </w:rPr>
        <w:t>.</w:t>
      </w:r>
      <w:r w:rsidRPr="00114176">
        <w:rPr>
          <w:sz w:val="20"/>
        </w:rPr>
        <w:t xml:space="preserve">  </w:t>
      </w:r>
    </w:p>
    <w:p w14:paraId="20FAE17F" w14:textId="77777777"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lastRenderedPageBreak/>
        <w:t>prior to the construction and opening to the public of a Pedestrian and Cycle Connection at point A on the Pedestrian and Cycle Access Plan not to cause or permit the first Occupation of the earlier of</w:t>
      </w:r>
    </w:p>
    <w:p w14:paraId="53A98B7E"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rPr>
        <w:t xml:space="preserve">any Dwellings within 100m of point A on the Pedestrian and Cycle Access Plan or </w:t>
      </w:r>
    </w:p>
    <w:p w14:paraId="2A59501E"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rPr>
        <w:t xml:space="preserve">more than 150 Dwellings </w:t>
      </w:r>
    </w:p>
    <w:p w14:paraId="3F636597" w14:textId="7A7C4026"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Prior to first Occupation of any Dwellings to construct and open to the public a Pedestrian and Cycle Connection linking to Camp Road at point B on the Pedestrian and Cycle Access Plan</w:t>
      </w:r>
      <w:r w:rsidR="00114176">
        <w:rPr>
          <w:sz w:val="20"/>
        </w:rPr>
        <w:t>.</w:t>
      </w:r>
    </w:p>
    <w:p w14:paraId="633D31C3" w14:textId="0BB5FB9A"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p</w:t>
      </w:r>
      <w:r w:rsidRPr="00114176">
        <w:rPr>
          <w:sz w:val="20"/>
          <w:lang w:eastAsia="en-US"/>
        </w:rPr>
        <w:t>rior to the</w:t>
      </w:r>
      <w:r w:rsidRPr="00114176">
        <w:rPr>
          <w:sz w:val="20"/>
        </w:rPr>
        <w:t xml:space="preserve"> first Occupation of any Dwellings within 50m of point D on the Pedestrian and Cycle Access Plan to construct and open to the public of a Pedestrian and Cycle Connection to the boundary of the Site at point D on the Pedestrian and Cycle Access Plan</w:t>
      </w:r>
      <w:r w:rsidR="00114176">
        <w:rPr>
          <w:sz w:val="20"/>
        </w:rPr>
        <w:t>.</w:t>
      </w:r>
      <w:r w:rsidRPr="00114176">
        <w:rPr>
          <w:sz w:val="20"/>
        </w:rPr>
        <w:t xml:space="preserve">  </w:t>
      </w:r>
    </w:p>
    <w:p w14:paraId="3DAAF2DC" w14:textId="5F81F7EB"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p</w:t>
      </w:r>
      <w:r w:rsidRPr="00114176">
        <w:rPr>
          <w:sz w:val="20"/>
          <w:lang w:eastAsia="en-US"/>
        </w:rPr>
        <w:t>rior to the</w:t>
      </w:r>
      <w:r w:rsidRPr="00114176">
        <w:rPr>
          <w:sz w:val="20"/>
        </w:rPr>
        <w:t xml:space="preserve"> first Occupation of any Dwellings within 50m of point E on the Pedestrian and Cycle Access Plan to construct and open to the public of a Pedestrian and Cycle Connection to the boundary of the Site at point E on the Pedestrian and Cycle Access Plan</w:t>
      </w:r>
      <w:r w:rsidR="00114176">
        <w:rPr>
          <w:sz w:val="20"/>
        </w:rPr>
        <w:t>.</w:t>
      </w:r>
      <w:r w:rsidRPr="00114176">
        <w:rPr>
          <w:sz w:val="20"/>
        </w:rPr>
        <w:t xml:space="preserve">  </w:t>
      </w:r>
    </w:p>
    <w:p w14:paraId="6233C6C6" w14:textId="1810DC53"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p</w:t>
      </w:r>
      <w:r w:rsidRPr="00114176">
        <w:rPr>
          <w:sz w:val="20"/>
          <w:lang w:eastAsia="en-US"/>
        </w:rPr>
        <w:t>rior to the</w:t>
      </w:r>
      <w:r w:rsidRPr="00114176">
        <w:rPr>
          <w:sz w:val="20"/>
        </w:rPr>
        <w:t xml:space="preserve"> first Occupation of any Dwellings within 50m of point F on the Pedestrian and Cycle Access Plan to construct and open to the public of a Pedestrian and Cycle Connection to the boundary of the Site at point F on the Pedestrian and Cycle Access Plan</w:t>
      </w:r>
      <w:r w:rsidR="00114176">
        <w:rPr>
          <w:sz w:val="20"/>
        </w:rPr>
        <w:t>.</w:t>
      </w:r>
      <w:r w:rsidRPr="00114176">
        <w:rPr>
          <w:sz w:val="20"/>
        </w:rPr>
        <w:t xml:space="preserve">  </w:t>
      </w:r>
    </w:p>
    <w:p w14:paraId="775D867F" w14:textId="59E1097C"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notwithstanding the terms of paragraphs 3.10, 3.11 and 3.12 above to the construct and open to the public each of the three Pedestrian and Cycle Connections to the boundary of the Site shown at points D, E and F on the Pedestrian and Cycle Access Plan prior to the first Occupation of more than 150 Dwellings</w:t>
      </w:r>
      <w:r w:rsidR="00114176">
        <w:rPr>
          <w:sz w:val="20"/>
        </w:rPr>
        <w:t>.</w:t>
      </w:r>
      <w:r w:rsidRPr="00114176">
        <w:rPr>
          <w:sz w:val="20"/>
        </w:rPr>
        <w:t xml:space="preserve">  </w:t>
      </w:r>
    </w:p>
    <w:p w14:paraId="59FDBDE8" w14:textId="2935AFC4"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p</w:t>
      </w:r>
      <w:r w:rsidRPr="00114176">
        <w:rPr>
          <w:sz w:val="20"/>
          <w:lang w:eastAsia="en-US"/>
        </w:rPr>
        <w:t>rior to the</w:t>
      </w:r>
      <w:r w:rsidRPr="00114176">
        <w:rPr>
          <w:sz w:val="20"/>
        </w:rPr>
        <w:t xml:space="preserve"> first Occupation of any Dwellings within 50m of point G on the Pedestrian and Cycle Access Plan to construct and open to the public of a Pedestrian and Cycle Connection to the boundary of the Site at point G on the Pedestrian and Cycle Access Plan</w:t>
      </w:r>
      <w:r w:rsidR="00114176">
        <w:rPr>
          <w:sz w:val="20"/>
        </w:rPr>
        <w:t>.</w:t>
      </w:r>
    </w:p>
    <w:p w14:paraId="766B4C36" w14:textId="0BA4C441"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notwithstanding the terms of paragraphs 3.14 above to the construct and open to the public the Pedestrian and Cycle Connections shown at point A on the Pedestrian and Cycle Access Plan prior to the first Occupation of more than 200 Dwellings</w:t>
      </w:r>
      <w:r w:rsidR="00114176">
        <w:rPr>
          <w:sz w:val="20"/>
        </w:rPr>
        <w:t>.</w:t>
      </w:r>
      <w:r w:rsidRPr="00114176">
        <w:rPr>
          <w:sz w:val="20"/>
        </w:rPr>
        <w:t xml:space="preserve">  </w:t>
      </w:r>
    </w:p>
    <w:p w14:paraId="0D57B925" w14:textId="77B287DD"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 xml:space="preserve">to construct and open to the public the Pedestrian and Cycle Connections at point A on the Pedestrian and Cycle Access Plan on the earlier of </w:t>
      </w:r>
    </w:p>
    <w:p w14:paraId="796667ED"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rPr>
        <w:t xml:space="preserve">first Occupation of any Dwellings within 100m of any of the point A on the Pedestrian and Cycle Access Plan </w:t>
      </w:r>
    </w:p>
    <w:p w14:paraId="68ADE4BC" w14:textId="77777777" w:rsidR="008005AC" w:rsidRPr="00114176" w:rsidRDefault="00D66BA6" w:rsidP="00114176">
      <w:pPr>
        <w:pStyle w:val="ScheduleLevel2"/>
        <w:numPr>
          <w:ilvl w:val="2"/>
          <w:numId w:val="35"/>
        </w:numPr>
        <w:spacing w:after="200" w:line="260" w:lineRule="atLeast"/>
        <w:ind w:left="1276"/>
        <w:rPr>
          <w:sz w:val="20"/>
          <w:lang w:eastAsia="en-US"/>
        </w:rPr>
      </w:pPr>
      <w:r w:rsidRPr="00114176">
        <w:rPr>
          <w:sz w:val="20"/>
        </w:rPr>
        <w:t xml:space="preserve">first Occupation of more than 150 Dwellings </w:t>
      </w:r>
    </w:p>
    <w:p w14:paraId="722CE107" w14:textId="52B5E652" w:rsidR="008005AC" w:rsidRPr="00114176" w:rsidRDefault="00D66BA6" w:rsidP="00114176">
      <w:pPr>
        <w:pStyle w:val="ScheduleLevel2"/>
        <w:numPr>
          <w:ilvl w:val="1"/>
          <w:numId w:val="35"/>
        </w:numPr>
        <w:spacing w:after="200" w:line="260" w:lineRule="atLeast"/>
        <w:ind w:left="567" w:hanging="567"/>
        <w:rPr>
          <w:sz w:val="20"/>
          <w:lang w:eastAsia="en-US"/>
        </w:rPr>
      </w:pPr>
      <w:r w:rsidRPr="00114176">
        <w:rPr>
          <w:sz w:val="20"/>
        </w:rPr>
        <w:t>to use reasonable endeavours to ensure that the Pedestrian and Cycle Connection is aligned with any pedestrian and cycle route constructed or to be constructed in the adjacent site so as to create a pedestrian and cycle link between the two sites</w:t>
      </w:r>
      <w:r w:rsidR="00114176">
        <w:rPr>
          <w:sz w:val="20"/>
        </w:rPr>
        <w:t>.</w:t>
      </w:r>
    </w:p>
    <w:bookmarkEnd w:id="208"/>
    <w:p w14:paraId="3EC1B67D" w14:textId="77777777" w:rsidR="008005AC" w:rsidRPr="00114176" w:rsidRDefault="00D66BA6" w:rsidP="00114176">
      <w:pPr>
        <w:pStyle w:val="Part"/>
        <w:numPr>
          <w:ilvl w:val="0"/>
          <w:numId w:val="0"/>
        </w:numPr>
        <w:spacing w:afterLines="200" w:after="480"/>
        <w:jc w:val="center"/>
        <w:rPr>
          <w:szCs w:val="20"/>
        </w:rPr>
      </w:pPr>
      <w:r w:rsidRPr="00114176">
        <w:rPr>
          <w:szCs w:val="20"/>
        </w:rPr>
        <w:t>PART 2</w:t>
      </w:r>
      <w:r w:rsidRPr="00114176">
        <w:rPr>
          <w:szCs w:val="20"/>
        </w:rPr>
        <w:br/>
      </w:r>
      <w:bookmarkStart w:id="209" w:name="_Toc30753227"/>
      <w:r w:rsidRPr="00114176">
        <w:rPr>
          <w:szCs w:val="20"/>
        </w:rPr>
        <w:t>THE WORKS</w:t>
      </w:r>
      <w:bookmarkEnd w:id="209"/>
    </w:p>
    <w:p w14:paraId="2882B772" w14:textId="6926E657" w:rsidR="008005AC" w:rsidRPr="00114176" w:rsidRDefault="00D66BA6" w:rsidP="006F52BE">
      <w:pPr>
        <w:pStyle w:val="ScheduleLevel1asheading"/>
        <w:numPr>
          <w:ilvl w:val="0"/>
          <w:numId w:val="42"/>
        </w:numPr>
        <w:spacing w:after="200" w:line="260" w:lineRule="atLeast"/>
        <w:rPr>
          <w:sz w:val="20"/>
        </w:rPr>
      </w:pPr>
      <w:bookmarkStart w:id="210" w:name="_Toc30753228"/>
      <w:bookmarkStart w:id="211" w:name="_Toc45011171"/>
      <w:bookmarkStart w:id="212" w:name="_Toc151552749"/>
      <w:r w:rsidRPr="00114176">
        <w:rPr>
          <w:sz w:val="20"/>
        </w:rPr>
        <w:t>Principal Works</w:t>
      </w:r>
      <w:bookmarkEnd w:id="210"/>
      <w:bookmarkEnd w:id="211"/>
      <w:bookmarkEnd w:id="212"/>
    </w:p>
    <w:p w14:paraId="39C468AE" w14:textId="77777777" w:rsidR="008005AC" w:rsidRPr="00114176" w:rsidRDefault="00D66BA6" w:rsidP="00114176">
      <w:pPr>
        <w:pStyle w:val="ScheduleLevel2"/>
        <w:numPr>
          <w:ilvl w:val="0"/>
          <w:numId w:val="0"/>
        </w:numPr>
        <w:tabs>
          <w:tab w:val="left" w:pos="720"/>
        </w:tabs>
        <w:spacing w:after="200" w:line="260" w:lineRule="atLeast"/>
        <w:ind w:left="567"/>
        <w:rPr>
          <w:sz w:val="20"/>
          <w:lang w:eastAsia="en-US"/>
        </w:rPr>
      </w:pPr>
      <w:r w:rsidRPr="00114176">
        <w:rPr>
          <w:sz w:val="20"/>
          <w:lang w:eastAsia="en-US"/>
        </w:rPr>
        <w:t xml:space="preserve">The provision and construction of the following works </w:t>
      </w:r>
      <w:r w:rsidRPr="00114176">
        <w:rPr>
          <w:sz w:val="20"/>
        </w:rPr>
        <w:t>as shown indicatively on the Works Plan</w:t>
      </w:r>
      <w:r w:rsidRPr="00114176">
        <w:rPr>
          <w:sz w:val="20"/>
          <w:lang w:eastAsia="en-US"/>
        </w:rPr>
        <w:t xml:space="preserve"> (“the Principal Works”): </w:t>
      </w:r>
    </w:p>
    <w:p w14:paraId="3EF0B400" w14:textId="113722CD" w:rsidR="008005AC" w:rsidRPr="00114176" w:rsidRDefault="00D66BA6" w:rsidP="00114176">
      <w:pPr>
        <w:pStyle w:val="ScheduleLevel2"/>
        <w:numPr>
          <w:ilvl w:val="4"/>
          <w:numId w:val="40"/>
        </w:numPr>
        <w:tabs>
          <w:tab w:val="left" w:pos="720"/>
        </w:tabs>
        <w:spacing w:after="200" w:line="260" w:lineRule="atLeast"/>
        <w:ind w:left="1134" w:hanging="567"/>
        <w:rPr>
          <w:sz w:val="20"/>
          <w:lang w:eastAsia="en-US"/>
        </w:rPr>
      </w:pPr>
      <w:bookmarkStart w:id="213" w:name="_Toc45011172"/>
      <w:r w:rsidRPr="00114176">
        <w:rPr>
          <w:sz w:val="20"/>
          <w:lang w:eastAsia="en-US"/>
        </w:rPr>
        <w:t xml:space="preserve">Bellmouth site access junction onto north side of Camp Road leading to 5.5m wide access road carriageway with 2m wide footway on its west side and 3m wide footway/cycleway on its east side. Dropped kerb crossing across access road.  2m wide footway extending westwards on north </w:t>
      </w:r>
      <w:r w:rsidRPr="00114176">
        <w:rPr>
          <w:sz w:val="20"/>
          <w:lang w:eastAsia="en-US"/>
        </w:rPr>
        <w:lastRenderedPageBreak/>
        <w:t xml:space="preserve">side of Camp Road up to the access to </w:t>
      </w:r>
      <w:proofErr w:type="spellStart"/>
      <w:r w:rsidRPr="00114176">
        <w:rPr>
          <w:sz w:val="20"/>
          <w:lang w:eastAsia="en-US"/>
        </w:rPr>
        <w:t>Letchmere</w:t>
      </w:r>
      <w:proofErr w:type="spellEnd"/>
      <w:r w:rsidRPr="00114176">
        <w:rPr>
          <w:sz w:val="20"/>
          <w:lang w:eastAsia="en-US"/>
        </w:rPr>
        <w:t xml:space="preserve"> Farm.  Informal crossing point over Camp Road with dropped kerbs and tactile paving adjacent to </w:t>
      </w:r>
      <w:proofErr w:type="spellStart"/>
      <w:r w:rsidRPr="00114176">
        <w:rPr>
          <w:sz w:val="20"/>
          <w:lang w:eastAsia="en-US"/>
        </w:rPr>
        <w:t>Letchmere</w:t>
      </w:r>
      <w:proofErr w:type="spellEnd"/>
      <w:r w:rsidRPr="00114176">
        <w:rPr>
          <w:sz w:val="20"/>
          <w:lang w:eastAsia="en-US"/>
        </w:rPr>
        <w:t xml:space="preserve"> Farm access.  3m wide footway/cycleway extending westwards from the crossing point to link with existing facility on Camp Road </w:t>
      </w:r>
    </w:p>
    <w:p w14:paraId="33364735" w14:textId="7C8B314C" w:rsidR="008005AC" w:rsidRPr="00114176" w:rsidRDefault="00D66BA6" w:rsidP="00114176">
      <w:pPr>
        <w:pStyle w:val="ScheduleLevel2"/>
        <w:numPr>
          <w:ilvl w:val="0"/>
          <w:numId w:val="40"/>
        </w:numPr>
        <w:tabs>
          <w:tab w:val="left" w:pos="720"/>
        </w:tabs>
        <w:spacing w:after="200" w:line="260" w:lineRule="atLeast"/>
        <w:ind w:left="1134" w:hanging="567"/>
        <w:rPr>
          <w:sz w:val="20"/>
          <w:lang w:eastAsia="en-US"/>
        </w:rPr>
      </w:pPr>
      <w:r w:rsidRPr="00114176">
        <w:rPr>
          <w:sz w:val="20"/>
          <w:lang w:eastAsia="en-US"/>
        </w:rPr>
        <w:t xml:space="preserve">3m wide footway/cycleway behind existing hedge along site frontage linking east side of site access road to </w:t>
      </w:r>
      <w:proofErr w:type="spellStart"/>
      <w:r w:rsidRPr="00114176">
        <w:rPr>
          <w:sz w:val="20"/>
          <w:lang w:eastAsia="en-US"/>
        </w:rPr>
        <w:t>Chilgrove</w:t>
      </w:r>
      <w:proofErr w:type="spellEnd"/>
      <w:r w:rsidRPr="00114176">
        <w:rPr>
          <w:sz w:val="20"/>
          <w:lang w:eastAsia="en-US"/>
        </w:rPr>
        <w:t xml:space="preserve"> Drive near its junction with Camp Road, or linking to future junction improvement scheme to be delivered by others, if that has been delivered first.</w:t>
      </w:r>
    </w:p>
    <w:p w14:paraId="4456829D" w14:textId="0B3ED0E4" w:rsidR="008005AC" w:rsidRPr="00114176" w:rsidRDefault="00D66BA6" w:rsidP="00114176">
      <w:pPr>
        <w:pStyle w:val="ScheduleLevel2"/>
        <w:numPr>
          <w:ilvl w:val="0"/>
          <w:numId w:val="40"/>
        </w:numPr>
        <w:tabs>
          <w:tab w:val="left" w:pos="720"/>
        </w:tabs>
        <w:spacing w:after="200" w:line="260" w:lineRule="atLeast"/>
        <w:ind w:left="1134" w:hanging="567"/>
        <w:rPr>
          <w:sz w:val="20"/>
          <w:lang w:eastAsia="en-US"/>
        </w:rPr>
      </w:pPr>
      <w:r w:rsidRPr="00114176">
        <w:rPr>
          <w:sz w:val="20"/>
          <w:lang w:eastAsia="en-US"/>
        </w:rPr>
        <w:t xml:space="preserve">Traffic calming narrowing of Camp Road with informal crossing point including dropped kerbs and tactile paving to the west of the site access junction.  1.5m footway along south side of Camp Road linking the crossing to existing bridleway at the junction of </w:t>
      </w:r>
      <w:proofErr w:type="spellStart"/>
      <w:r w:rsidRPr="00114176">
        <w:rPr>
          <w:sz w:val="20"/>
          <w:lang w:eastAsia="en-US"/>
        </w:rPr>
        <w:t>Chilgrove</w:t>
      </w:r>
      <w:proofErr w:type="spellEnd"/>
      <w:r w:rsidRPr="00114176">
        <w:rPr>
          <w:sz w:val="20"/>
          <w:lang w:eastAsia="en-US"/>
        </w:rPr>
        <w:t xml:space="preserve"> Drive and Camp Road, or tying into future junction improvement scheme to be delivered by others, if that has been delivered first.  Or such parts of these works that have not already been delivered by others.</w:t>
      </w:r>
    </w:p>
    <w:p w14:paraId="45DD8A04" w14:textId="03E07A12" w:rsidR="008005AC" w:rsidRPr="00114176" w:rsidRDefault="00D66BA6" w:rsidP="00114176">
      <w:pPr>
        <w:pStyle w:val="ScheduleLevel2"/>
        <w:numPr>
          <w:ilvl w:val="0"/>
          <w:numId w:val="40"/>
        </w:numPr>
        <w:tabs>
          <w:tab w:val="left" w:pos="720"/>
        </w:tabs>
        <w:spacing w:after="200" w:line="260" w:lineRule="atLeast"/>
        <w:ind w:left="1134" w:hanging="567"/>
        <w:rPr>
          <w:sz w:val="20"/>
        </w:rPr>
      </w:pPr>
      <w:r w:rsidRPr="00114176">
        <w:rPr>
          <w:sz w:val="20"/>
          <w:lang w:eastAsia="en-US"/>
        </w:rPr>
        <w:t xml:space="preserve">3m wide footway/cycle access points including verge crossings between the site and </w:t>
      </w:r>
      <w:proofErr w:type="spellStart"/>
      <w:r w:rsidRPr="00114176">
        <w:rPr>
          <w:sz w:val="20"/>
          <w:lang w:eastAsia="en-US"/>
        </w:rPr>
        <w:t>Chilgrove</w:t>
      </w:r>
      <w:proofErr w:type="spellEnd"/>
      <w:r w:rsidRPr="00114176">
        <w:rPr>
          <w:sz w:val="20"/>
          <w:lang w:eastAsia="en-US"/>
        </w:rPr>
        <w:t xml:space="preserve"> Drive along the eastern side boundary, in positions marked on the </w:t>
      </w:r>
      <w:bookmarkStart w:id="214" w:name="_Hlk151050729"/>
      <w:r w:rsidRPr="00114176">
        <w:rPr>
          <w:sz w:val="20"/>
          <w:lang w:eastAsia="en-US"/>
        </w:rPr>
        <w:t>Pedestrian/cycle Access Plan</w:t>
      </w:r>
    </w:p>
    <w:p w14:paraId="5F049225" w14:textId="20255ED5" w:rsidR="008005AC" w:rsidRPr="00114176" w:rsidRDefault="00D66BA6" w:rsidP="006F52BE">
      <w:pPr>
        <w:pStyle w:val="ScheduleLevel1asheading"/>
        <w:numPr>
          <w:ilvl w:val="0"/>
          <w:numId w:val="42"/>
        </w:numPr>
        <w:spacing w:after="200" w:line="260" w:lineRule="atLeast"/>
        <w:rPr>
          <w:sz w:val="20"/>
        </w:rPr>
      </w:pPr>
      <w:bookmarkStart w:id="215" w:name="_Toc151552750"/>
      <w:bookmarkEnd w:id="214"/>
      <w:r w:rsidRPr="006F52BE">
        <w:rPr>
          <w:sz w:val="20"/>
        </w:rPr>
        <w:t>PREPARATORY AND ANCILLARY WORKS</w:t>
      </w:r>
      <w:bookmarkEnd w:id="213"/>
      <w:bookmarkEnd w:id="215"/>
    </w:p>
    <w:p w14:paraId="4D677559" w14:textId="77777777" w:rsidR="008005AC" w:rsidRPr="00114176" w:rsidRDefault="00D66BA6" w:rsidP="00114176">
      <w:pPr>
        <w:pStyle w:val="ScheduleLevel2"/>
        <w:numPr>
          <w:ilvl w:val="0"/>
          <w:numId w:val="0"/>
        </w:numPr>
        <w:spacing w:afterLines="200" w:after="480" w:line="260" w:lineRule="atLeast"/>
        <w:ind w:left="567"/>
        <w:rPr>
          <w:sz w:val="20"/>
        </w:rPr>
      </w:pPr>
      <w:r w:rsidRPr="00114176">
        <w:rPr>
          <w:sz w:val="20"/>
        </w:rPr>
        <w:t>The provision and construction of all such preparatory and ancillary works (or in the case of existing works or features necessarily affected by any part of the Principal Works such alteration thereof) as the Council shall consider requisite for the proper construction and functioning of the Principal Works including:-</w:t>
      </w:r>
    </w:p>
    <w:p w14:paraId="150DC45B"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earthworks and other things necessary to prepare the site and provide proper support for the Principal Works</w:t>
      </w:r>
    </w:p>
    <w:p w14:paraId="4C32958C"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culverts  ditches and other things necessary to ensure the satisfactory movement of surface water</w:t>
      </w:r>
    </w:p>
    <w:p w14:paraId="4BA0086E"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gullies  channels  grips  drains  sewers and other things necessary for the permanent drainage of the Principal Works</w:t>
      </w:r>
    </w:p>
    <w:p w14:paraId="5570455E"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ducts  cables  columns  lamps and other things necessary for the permanent lighting of the Principal Works and the illumination of traffic signs</w:t>
      </w:r>
    </w:p>
    <w:p w14:paraId="4F220615"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kerbs  islands  verges and reservations including the grading and seeding of grassed areas</w:t>
      </w:r>
    </w:p>
    <w:p w14:paraId="675032C9"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measures necessary to ensure visibility for drivers at any bend or junction</w:t>
      </w:r>
    </w:p>
    <w:p w14:paraId="0AB93D16"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all traffic signs  road markings  bollards and safety barriers</w:t>
      </w:r>
    </w:p>
    <w:p w14:paraId="7F693653" w14:textId="77777777" w:rsidR="008005AC" w:rsidRPr="00114176" w:rsidRDefault="00D66BA6" w:rsidP="006F52BE">
      <w:pPr>
        <w:pStyle w:val="ScheduleLevel2"/>
        <w:numPr>
          <w:ilvl w:val="1"/>
          <w:numId w:val="36"/>
        </w:numPr>
        <w:spacing w:after="200" w:line="260" w:lineRule="atLeast"/>
        <w:ind w:left="935" w:hanging="357"/>
        <w:rPr>
          <w:sz w:val="20"/>
        </w:rPr>
      </w:pPr>
      <w:r w:rsidRPr="00114176">
        <w:rPr>
          <w:sz w:val="20"/>
        </w:rPr>
        <w:t xml:space="preserve">all tapers  joints and reinstatements necessary where the Principal  Works </w:t>
      </w:r>
      <w:proofErr w:type="spellStart"/>
      <w:r w:rsidRPr="00114176">
        <w:rPr>
          <w:sz w:val="20"/>
        </w:rPr>
        <w:t>abut</w:t>
      </w:r>
      <w:proofErr w:type="spellEnd"/>
      <w:r w:rsidRPr="00114176">
        <w:rPr>
          <w:sz w:val="20"/>
        </w:rPr>
        <w:t xml:space="preserve"> the existing highway</w:t>
      </w:r>
    </w:p>
    <w:p w14:paraId="02561D58" w14:textId="77777777" w:rsidR="008005AC" w:rsidRPr="00114176" w:rsidRDefault="00D66BA6" w:rsidP="00114176">
      <w:pPr>
        <w:pStyle w:val="ScheduleLevel1asheading"/>
        <w:spacing w:afterLines="200" w:after="480" w:line="260" w:lineRule="atLeast"/>
        <w:ind w:left="576"/>
        <w:rPr>
          <w:sz w:val="20"/>
        </w:rPr>
      </w:pPr>
      <w:bookmarkStart w:id="216" w:name="_Toc45011173"/>
      <w:bookmarkStart w:id="217" w:name="_Toc151552751"/>
      <w:r w:rsidRPr="00114176">
        <w:rPr>
          <w:sz w:val="20"/>
        </w:rPr>
        <w:t>Amenity and Accommodation Works</w:t>
      </w:r>
      <w:bookmarkEnd w:id="216"/>
      <w:bookmarkEnd w:id="217"/>
    </w:p>
    <w:p w14:paraId="3CB070F1" w14:textId="77777777" w:rsidR="008005AC" w:rsidRPr="00114176" w:rsidRDefault="00D66BA6" w:rsidP="006F52BE">
      <w:pPr>
        <w:pStyle w:val="ScheduleLevel2"/>
        <w:spacing w:after="200" w:line="260" w:lineRule="atLeast"/>
        <w:rPr>
          <w:sz w:val="20"/>
        </w:rPr>
      </w:pPr>
      <w:r w:rsidRPr="00114176">
        <w:rPr>
          <w:sz w:val="20"/>
        </w:rPr>
        <w:t>The provision and construction of all such amenity and accommodation works as the County Council shall consider requisite for the protection of the local environment and private and public rights and property in consequence of the Principal Works including:-</w:t>
      </w:r>
    </w:p>
    <w:p w14:paraId="57E99B54" w14:textId="36A919B9" w:rsidR="008005AC" w:rsidRPr="00114176" w:rsidRDefault="00D66BA6" w:rsidP="006F52BE">
      <w:pPr>
        <w:pStyle w:val="ScheduleLevel2"/>
        <w:numPr>
          <w:ilvl w:val="4"/>
          <w:numId w:val="45"/>
        </w:numPr>
        <w:spacing w:after="200" w:line="260" w:lineRule="atLeast"/>
        <w:ind w:left="1134" w:hanging="567"/>
        <w:rPr>
          <w:sz w:val="20"/>
        </w:rPr>
      </w:pPr>
      <w:r w:rsidRPr="00114176">
        <w:rPr>
          <w:sz w:val="20"/>
        </w:rPr>
        <w:t>any earth bunds and/or planting necessary to screen the Principal Works</w:t>
      </w:r>
    </w:p>
    <w:p w14:paraId="37F8C4D3" w14:textId="7CF3AA73" w:rsidR="008005AC" w:rsidRPr="00114176" w:rsidRDefault="00D66BA6" w:rsidP="006F52BE">
      <w:pPr>
        <w:pStyle w:val="ScheduleLevel2"/>
        <w:numPr>
          <w:ilvl w:val="4"/>
          <w:numId w:val="45"/>
        </w:numPr>
        <w:spacing w:after="200" w:line="260" w:lineRule="atLeast"/>
        <w:ind w:left="1134" w:hanging="567"/>
        <w:rPr>
          <w:sz w:val="20"/>
        </w:rPr>
      </w:pPr>
      <w:r w:rsidRPr="00114176">
        <w:rPr>
          <w:sz w:val="20"/>
        </w:rPr>
        <w:t>all fences gates  hedges and other means of separation of the Principal Works from adjoining land</w:t>
      </w:r>
    </w:p>
    <w:p w14:paraId="5DA3AE4A" w14:textId="695314F5" w:rsidR="008005AC" w:rsidRPr="00114176" w:rsidRDefault="00D66BA6" w:rsidP="006F52BE">
      <w:pPr>
        <w:pStyle w:val="ScheduleLevel2"/>
        <w:numPr>
          <w:ilvl w:val="4"/>
          <w:numId w:val="45"/>
        </w:numPr>
        <w:spacing w:after="200" w:line="260" w:lineRule="atLeast"/>
        <w:ind w:left="1134" w:hanging="567"/>
        <w:rPr>
          <w:sz w:val="20"/>
        </w:rPr>
      </w:pPr>
      <w:r w:rsidRPr="00114176">
        <w:rPr>
          <w:sz w:val="20"/>
        </w:rPr>
        <w:lastRenderedPageBreak/>
        <w:t>any necessary alteration of any private access or private or public right of way affected by the Principal Works</w:t>
      </w:r>
    </w:p>
    <w:p w14:paraId="6B622C57" w14:textId="088FAB63" w:rsidR="008005AC" w:rsidRPr="00114176" w:rsidRDefault="00D66BA6" w:rsidP="006F52BE">
      <w:pPr>
        <w:pStyle w:val="ScheduleLevel2"/>
        <w:numPr>
          <w:ilvl w:val="4"/>
          <w:numId w:val="45"/>
        </w:numPr>
        <w:spacing w:after="200" w:line="260" w:lineRule="atLeast"/>
        <w:ind w:left="1134" w:hanging="567"/>
        <w:rPr>
          <w:sz w:val="20"/>
        </w:rPr>
      </w:pPr>
      <w:r w:rsidRPr="00114176">
        <w:rPr>
          <w:sz w:val="20"/>
        </w:rPr>
        <w:t>any necessary embankments retaining walls or other things necessary to give support to adjoining land</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14:paraId="304BEF2E" w14:textId="77777777" w:rsidR="008005AC" w:rsidRPr="00114176" w:rsidRDefault="00D66BA6" w:rsidP="00114176">
      <w:pPr>
        <w:spacing w:afterLines="200" w:after="480"/>
        <w:rPr>
          <w:rFonts w:eastAsia="Arial"/>
          <w:b/>
          <w:caps/>
          <w:szCs w:val="20"/>
          <w:lang w:eastAsia="en-GB"/>
        </w:rPr>
      </w:pPr>
      <w:r w:rsidRPr="00114176">
        <w:rPr>
          <w:szCs w:val="20"/>
        </w:rPr>
        <w:br w:type="page"/>
      </w:r>
    </w:p>
    <w:p w14:paraId="70B5C91C" w14:textId="77777777" w:rsidR="006F52BE" w:rsidRDefault="006F52BE" w:rsidP="004F2312">
      <w:pPr>
        <w:pStyle w:val="ScheduleHeader"/>
        <w:numPr>
          <w:ilvl w:val="0"/>
          <w:numId w:val="0"/>
        </w:numPr>
        <w:jc w:val="left"/>
      </w:pPr>
      <w:bookmarkStart w:id="218" w:name="_Toc151552752"/>
      <w:bookmarkEnd w:id="218"/>
    </w:p>
    <w:p w14:paraId="2B31E44B" w14:textId="093FD407" w:rsidR="008005AC" w:rsidRDefault="00D66BA6" w:rsidP="006F6A01">
      <w:pPr>
        <w:pStyle w:val="ScheduleHeader"/>
      </w:pPr>
      <w:bookmarkStart w:id="219" w:name="_Toc151552753"/>
      <w:bookmarkStart w:id="220" w:name="_Hlk151557382"/>
      <w:r>
        <w:t>DISTRICT COUNCIL’S COVENANTS WITH THE OWNER</w:t>
      </w:r>
      <w:bookmarkEnd w:id="181"/>
      <w:bookmarkEnd w:id="219"/>
    </w:p>
    <w:p w14:paraId="340FDD4D" w14:textId="77777777" w:rsidR="008005AC" w:rsidRPr="006F52BE" w:rsidRDefault="00D66BA6" w:rsidP="006F52BE">
      <w:pPr>
        <w:pStyle w:val="ScheduleLevel1asheading"/>
        <w:spacing w:after="200" w:line="260" w:lineRule="atLeast"/>
        <w:rPr>
          <w:sz w:val="20"/>
        </w:rPr>
      </w:pPr>
      <w:bookmarkStart w:id="221" w:name="_Toc151552754"/>
      <w:bookmarkEnd w:id="220"/>
      <w:r w:rsidRPr="006F52BE">
        <w:rPr>
          <w:sz w:val="20"/>
        </w:rPr>
        <w:t>Repayment of Contributions</w:t>
      </w:r>
      <w:bookmarkEnd w:id="221"/>
    </w:p>
    <w:p w14:paraId="5FA99475" w14:textId="277895FE" w:rsidR="008005AC" w:rsidRPr="006F52BE" w:rsidRDefault="00D66BA6" w:rsidP="006F52BE">
      <w:pPr>
        <w:pStyle w:val="ScheduleLevel2"/>
        <w:spacing w:after="200" w:line="260" w:lineRule="atLeast"/>
        <w:rPr>
          <w:sz w:val="20"/>
        </w:rPr>
      </w:pPr>
      <w:r w:rsidRPr="006F52BE">
        <w:rPr>
          <w:sz w:val="20"/>
        </w:rPr>
        <w:t xml:space="preserve">The District Council covenants with the Owner to use all sums received from the Owner under the terms of the </w:t>
      </w:r>
      <w:r w:rsidRPr="006F52BE">
        <w:rPr>
          <w:sz w:val="20"/>
        </w:rPr>
        <w:fldChar w:fldCharType="begin"/>
      </w:r>
      <w:r w:rsidRPr="006F52BE">
        <w:rPr>
          <w:sz w:val="20"/>
        </w:rPr>
        <w:instrText xml:space="preserve"> REF _Ref5718574 \r \h </w:instrText>
      </w:r>
      <w:r w:rsidR="006F52BE">
        <w:rPr>
          <w:sz w:val="20"/>
        </w:rPr>
        <w:instrText xml:space="preserve"> \* MERGEFORMAT </w:instrText>
      </w:r>
      <w:r w:rsidRPr="006F52BE">
        <w:rPr>
          <w:sz w:val="20"/>
        </w:rPr>
      </w:r>
      <w:r w:rsidRPr="006F52BE">
        <w:rPr>
          <w:sz w:val="20"/>
        </w:rPr>
        <w:fldChar w:fldCharType="separate"/>
      </w:r>
      <w:r w:rsidRPr="006F52BE">
        <w:rPr>
          <w:sz w:val="20"/>
        </w:rPr>
        <w:t>Fourth Schedule</w:t>
      </w:r>
      <w:r w:rsidRPr="006F52BE">
        <w:rPr>
          <w:sz w:val="20"/>
        </w:rPr>
        <w:fldChar w:fldCharType="end"/>
      </w:r>
      <w:r w:rsidRPr="006F52BE">
        <w:rPr>
          <w:sz w:val="20"/>
        </w:rPr>
        <w:t xml:space="preserve"> for the purposes specified in this Deed for which they are to be paid or for such other purposes for the benefit of the Development as the Owner and the District Council shall agree.</w:t>
      </w:r>
    </w:p>
    <w:p w14:paraId="07B14345" w14:textId="3930F243" w:rsidR="008005AC" w:rsidRPr="006F52BE" w:rsidRDefault="00D66BA6" w:rsidP="006F52BE">
      <w:pPr>
        <w:pStyle w:val="ScheduleLevel2"/>
        <w:spacing w:after="200" w:line="260" w:lineRule="atLeast"/>
        <w:rPr>
          <w:sz w:val="20"/>
        </w:rPr>
      </w:pPr>
      <w:bookmarkStart w:id="222" w:name="_Ref66866622"/>
      <w:r w:rsidRPr="006F52BE">
        <w:rPr>
          <w:sz w:val="20"/>
        </w:rPr>
        <w:t xml:space="preserve">Subject to the proviso to clause </w:t>
      </w:r>
      <w:r w:rsidRPr="006F52BE">
        <w:rPr>
          <w:sz w:val="20"/>
        </w:rPr>
        <w:fldChar w:fldCharType="begin"/>
      </w:r>
      <w:r w:rsidRPr="006F52BE">
        <w:rPr>
          <w:sz w:val="20"/>
        </w:rPr>
        <w:instrText xml:space="preserve"> REF _Ref66866175 \w \h </w:instrText>
      </w:r>
      <w:r w:rsidR="006F52BE">
        <w:rPr>
          <w:sz w:val="20"/>
        </w:rPr>
        <w:instrText xml:space="preserve"> \* MERGEFORMAT </w:instrText>
      </w:r>
      <w:r w:rsidRPr="006F52BE">
        <w:rPr>
          <w:sz w:val="20"/>
        </w:rPr>
      </w:r>
      <w:r w:rsidRPr="006F52BE">
        <w:rPr>
          <w:sz w:val="20"/>
        </w:rPr>
        <w:fldChar w:fldCharType="separate"/>
      </w:r>
      <w:r w:rsidRPr="006F52BE">
        <w:rPr>
          <w:sz w:val="20"/>
        </w:rPr>
        <w:t>8.1.3</w:t>
      </w:r>
      <w:r w:rsidRPr="006F52BE">
        <w:rPr>
          <w:sz w:val="20"/>
        </w:rPr>
        <w:fldChar w:fldCharType="end"/>
      </w:r>
      <w:r w:rsidRPr="006F52BE">
        <w:rPr>
          <w:sz w:val="20"/>
        </w:rPr>
        <w:t xml:space="preserve"> if the Appeal is dismissed the District Council covenants to return the monitoring fee paid pursuant to clause </w:t>
      </w:r>
      <w:r w:rsidRPr="006F52BE">
        <w:rPr>
          <w:sz w:val="20"/>
        </w:rPr>
        <w:fldChar w:fldCharType="begin"/>
      </w:r>
      <w:r w:rsidRPr="006F52BE">
        <w:rPr>
          <w:sz w:val="20"/>
        </w:rPr>
        <w:instrText xml:space="preserve"> REF _Ref66866040 \w \h </w:instrText>
      </w:r>
      <w:r w:rsidR="006F52BE">
        <w:rPr>
          <w:sz w:val="20"/>
        </w:rPr>
        <w:instrText xml:space="preserve"> \* MERGEFORMAT </w:instrText>
      </w:r>
      <w:r w:rsidRPr="006F52BE">
        <w:rPr>
          <w:sz w:val="20"/>
        </w:rPr>
      </w:r>
      <w:r w:rsidRPr="006F52BE">
        <w:rPr>
          <w:sz w:val="20"/>
        </w:rPr>
        <w:fldChar w:fldCharType="separate"/>
      </w:r>
      <w:r w:rsidRPr="006F52BE">
        <w:rPr>
          <w:sz w:val="20"/>
        </w:rPr>
        <w:t>8.1.3(a)</w:t>
      </w:r>
      <w:r w:rsidRPr="006F52BE">
        <w:rPr>
          <w:sz w:val="20"/>
        </w:rPr>
        <w:fldChar w:fldCharType="end"/>
      </w:r>
      <w:bookmarkEnd w:id="222"/>
      <w:r w:rsidRPr="006F52BE">
        <w:rPr>
          <w:sz w:val="20"/>
        </w:rPr>
        <w:t xml:space="preserve"> to the party or person who paid it</w:t>
      </w:r>
    </w:p>
    <w:p w14:paraId="366E5DB9" w14:textId="25CABB4D" w:rsidR="008005AC" w:rsidRPr="006F52BE" w:rsidRDefault="00D66BA6" w:rsidP="006F52BE">
      <w:pPr>
        <w:pStyle w:val="ScheduleLevel2"/>
        <w:spacing w:after="200" w:line="260" w:lineRule="atLeast"/>
        <w:rPr>
          <w:sz w:val="20"/>
        </w:rPr>
      </w:pPr>
      <w:r w:rsidRPr="006F52BE">
        <w:rPr>
          <w:sz w:val="20"/>
        </w:rPr>
        <w:t xml:space="preserve">The District Council covenants with the Owner that following written request from the person who made the relevant payment the District Council will repay to that person the balance (if any) of any payment made by that person to the District Council under the terms of the </w:t>
      </w:r>
      <w:r w:rsidRPr="006F52BE">
        <w:rPr>
          <w:sz w:val="20"/>
        </w:rPr>
        <w:fldChar w:fldCharType="begin"/>
      </w:r>
      <w:r w:rsidRPr="006F52BE">
        <w:rPr>
          <w:sz w:val="20"/>
        </w:rPr>
        <w:instrText xml:space="preserve"> REF _Ref5718600 \r \h </w:instrText>
      </w:r>
      <w:r w:rsidR="006F52BE">
        <w:rPr>
          <w:sz w:val="20"/>
        </w:rPr>
        <w:instrText xml:space="preserve"> \* MERGEFORMAT </w:instrText>
      </w:r>
      <w:r w:rsidRPr="006F52BE">
        <w:rPr>
          <w:sz w:val="20"/>
        </w:rPr>
      </w:r>
      <w:r w:rsidRPr="006F52BE">
        <w:rPr>
          <w:sz w:val="20"/>
        </w:rPr>
        <w:fldChar w:fldCharType="separate"/>
      </w:r>
      <w:r w:rsidRPr="006F52BE">
        <w:rPr>
          <w:sz w:val="20"/>
        </w:rPr>
        <w:t>Fourth Schedule</w:t>
      </w:r>
      <w:r w:rsidRPr="006F52BE">
        <w:rPr>
          <w:sz w:val="20"/>
        </w:rPr>
        <w:fldChar w:fldCharType="end"/>
      </w:r>
      <w:r w:rsidRPr="006F52BE">
        <w:rPr>
          <w:sz w:val="20"/>
        </w:rPr>
        <w:t xml:space="preserve"> in accordance with the provisions of this Deed which has not been expended or committed at the date of such written request together with interest which has accrued on the balance after deduction of tax where required and any other sum required to be deducted by law provided always </w:t>
      </w:r>
    </w:p>
    <w:p w14:paraId="430E49C4" w14:textId="77777777" w:rsidR="008005AC" w:rsidRPr="006F52BE" w:rsidRDefault="00D66BA6" w:rsidP="006F52BE">
      <w:pPr>
        <w:pStyle w:val="ScheduleLevel3"/>
        <w:spacing w:after="200" w:line="260" w:lineRule="atLeast"/>
        <w:rPr>
          <w:sz w:val="20"/>
        </w:rPr>
      </w:pPr>
      <w:r w:rsidRPr="006F52BE">
        <w:rPr>
          <w:sz w:val="20"/>
        </w:rPr>
        <w:t xml:space="preserve">that no such request will be made prior to the expiry of ten years of the date of receipt by the District Council of such payment. </w:t>
      </w:r>
    </w:p>
    <w:p w14:paraId="1630A997" w14:textId="77777777" w:rsidR="008005AC" w:rsidRPr="006F52BE" w:rsidRDefault="00D66BA6" w:rsidP="006F52BE">
      <w:pPr>
        <w:pStyle w:val="ScheduleLevel3"/>
        <w:spacing w:after="200" w:line="260" w:lineRule="atLeast"/>
        <w:rPr>
          <w:sz w:val="20"/>
        </w:rPr>
      </w:pPr>
      <w:r w:rsidRPr="006F52BE">
        <w:rPr>
          <w:sz w:val="20"/>
        </w:rPr>
        <w:t xml:space="preserve">that any contribution or part of a contribution which the District Council has contracted to expend prior to the date of receipt of such request shall be deemed to have been expended by the District Council prior to that date. </w:t>
      </w:r>
    </w:p>
    <w:p w14:paraId="63E6C0F9" w14:textId="77777777" w:rsidR="008005AC" w:rsidRPr="006F52BE" w:rsidRDefault="00D66BA6" w:rsidP="006F52BE">
      <w:pPr>
        <w:pStyle w:val="ScheduleLevel3"/>
        <w:spacing w:after="200" w:line="260" w:lineRule="atLeast"/>
        <w:rPr>
          <w:sz w:val="20"/>
        </w:rPr>
      </w:pPr>
      <w:r w:rsidRPr="006F52BE">
        <w:rPr>
          <w:sz w:val="20"/>
        </w:rPr>
        <w:t xml:space="preserve">that if capital works have been carried out then commuted sums for maintenance will not be returnable under this paragraph </w:t>
      </w:r>
    </w:p>
    <w:p w14:paraId="2685F65D" w14:textId="77777777" w:rsidR="008005AC" w:rsidRPr="006F52BE" w:rsidRDefault="00D66BA6" w:rsidP="006F52BE">
      <w:pPr>
        <w:pStyle w:val="ScheduleLevel3"/>
        <w:numPr>
          <w:ilvl w:val="0"/>
          <w:numId w:val="0"/>
        </w:numPr>
        <w:spacing w:after="200" w:line="260" w:lineRule="atLeast"/>
        <w:ind w:left="567"/>
        <w:rPr>
          <w:sz w:val="20"/>
        </w:rPr>
      </w:pPr>
      <w:r w:rsidRPr="006F52BE">
        <w:rPr>
          <w:sz w:val="20"/>
        </w:rPr>
        <w:t>AND FURTHER PROVIDED THAT the District Council shall not be obliged pursuant to this paragraph to return monies that do not relate to District Council functions or have been passed to persons/bodies other than the District Council.</w:t>
      </w:r>
    </w:p>
    <w:p w14:paraId="7C490275" w14:textId="6D802CF8" w:rsidR="008005AC" w:rsidRPr="006F52BE" w:rsidRDefault="00D66BA6" w:rsidP="006F52BE">
      <w:pPr>
        <w:pStyle w:val="ScheduleLevel2"/>
        <w:spacing w:after="200" w:line="260" w:lineRule="atLeast"/>
        <w:rPr>
          <w:sz w:val="20"/>
        </w:rPr>
      </w:pPr>
      <w:r w:rsidRPr="006F52BE">
        <w:rPr>
          <w:sz w:val="20"/>
        </w:rPr>
        <w:t xml:space="preserve">The District Council shall provide to the Owner such evidence as the Owner shall reasonably require in order to confirm the expenditure of the sums paid under the terms of the </w:t>
      </w:r>
      <w:r w:rsidRPr="006F52BE">
        <w:rPr>
          <w:sz w:val="20"/>
        </w:rPr>
        <w:fldChar w:fldCharType="begin"/>
      </w:r>
      <w:r w:rsidRPr="006F52BE">
        <w:rPr>
          <w:sz w:val="20"/>
        </w:rPr>
        <w:instrText xml:space="preserve"> REF _Ref5718929 \r \h </w:instrText>
      </w:r>
      <w:r w:rsidR="006F52BE">
        <w:rPr>
          <w:sz w:val="20"/>
        </w:rPr>
        <w:instrText xml:space="preserve"> \* MERGEFORMAT </w:instrText>
      </w:r>
      <w:r w:rsidRPr="006F52BE">
        <w:rPr>
          <w:sz w:val="20"/>
        </w:rPr>
      </w:r>
      <w:r w:rsidRPr="006F52BE">
        <w:rPr>
          <w:sz w:val="20"/>
        </w:rPr>
        <w:fldChar w:fldCharType="separate"/>
      </w:r>
      <w:r w:rsidRPr="006F52BE">
        <w:rPr>
          <w:sz w:val="20"/>
        </w:rPr>
        <w:t>Fourth Schedule</w:t>
      </w:r>
      <w:r w:rsidRPr="006F52BE">
        <w:rPr>
          <w:sz w:val="20"/>
        </w:rPr>
        <w:fldChar w:fldCharType="end"/>
      </w:r>
      <w:r w:rsidRPr="006F52BE">
        <w:rPr>
          <w:sz w:val="20"/>
        </w:rPr>
        <w:t xml:space="preserve"> upon a written request by the Owner such request not to be made more than once in any year.</w:t>
      </w:r>
    </w:p>
    <w:p w14:paraId="17F036F2" w14:textId="5D023F7A" w:rsidR="008005AC" w:rsidRPr="006F52BE" w:rsidRDefault="00D66BA6" w:rsidP="006F52BE">
      <w:pPr>
        <w:pStyle w:val="ScheduleLevel2"/>
        <w:spacing w:after="200" w:line="260" w:lineRule="atLeast"/>
        <w:rPr>
          <w:sz w:val="20"/>
        </w:rPr>
      </w:pPr>
      <w:r w:rsidRPr="006F52BE">
        <w:rPr>
          <w:sz w:val="20"/>
        </w:rPr>
        <w:t xml:space="preserve">If any court of competent jurisdiction shall quash the Planning Permission after any of payments required by the </w:t>
      </w:r>
      <w:r w:rsidRPr="006F52BE">
        <w:rPr>
          <w:sz w:val="20"/>
        </w:rPr>
        <w:fldChar w:fldCharType="begin"/>
      </w:r>
      <w:r w:rsidRPr="006F52BE">
        <w:rPr>
          <w:sz w:val="20"/>
        </w:rPr>
        <w:instrText xml:space="preserve"> REF _Ref71548934 \n \h </w:instrText>
      </w:r>
      <w:r w:rsidR="006F52BE">
        <w:rPr>
          <w:sz w:val="20"/>
        </w:rPr>
        <w:instrText xml:space="preserve"> \* MERGEFORMAT </w:instrText>
      </w:r>
      <w:r w:rsidRPr="006F52BE">
        <w:rPr>
          <w:sz w:val="20"/>
        </w:rPr>
      </w:r>
      <w:r w:rsidRPr="006F52BE">
        <w:rPr>
          <w:sz w:val="20"/>
        </w:rPr>
        <w:fldChar w:fldCharType="separate"/>
      </w:r>
      <w:r w:rsidRPr="006F52BE">
        <w:rPr>
          <w:sz w:val="20"/>
        </w:rPr>
        <w:t>Third Schedule</w:t>
      </w:r>
      <w:r w:rsidRPr="006F52BE">
        <w:rPr>
          <w:sz w:val="20"/>
        </w:rPr>
        <w:fldChar w:fldCharType="end"/>
      </w:r>
      <w:r w:rsidRPr="006F52BE">
        <w:rPr>
          <w:sz w:val="20"/>
        </w:rPr>
        <w:t xml:space="preserve"> and/or the </w:t>
      </w:r>
      <w:r w:rsidRPr="006F52BE">
        <w:rPr>
          <w:sz w:val="20"/>
        </w:rPr>
        <w:fldChar w:fldCharType="begin"/>
      </w:r>
      <w:r w:rsidRPr="006F52BE">
        <w:rPr>
          <w:sz w:val="20"/>
        </w:rPr>
        <w:instrText xml:space="preserve"> REF _Ref71548962 \n \h </w:instrText>
      </w:r>
      <w:r w:rsidR="006F52BE">
        <w:rPr>
          <w:sz w:val="20"/>
        </w:rPr>
        <w:instrText xml:space="preserve"> \* MERGEFORMAT </w:instrText>
      </w:r>
      <w:r w:rsidRPr="006F52BE">
        <w:rPr>
          <w:sz w:val="20"/>
        </w:rPr>
      </w:r>
      <w:r w:rsidRPr="006F52BE">
        <w:rPr>
          <w:sz w:val="20"/>
        </w:rPr>
        <w:fldChar w:fldCharType="separate"/>
      </w:r>
      <w:r w:rsidRPr="006F52BE">
        <w:rPr>
          <w:sz w:val="20"/>
        </w:rPr>
        <w:t>Fourth Schedule</w:t>
      </w:r>
      <w:r w:rsidRPr="006F52BE">
        <w:rPr>
          <w:sz w:val="20"/>
        </w:rPr>
        <w:fldChar w:fldCharType="end"/>
      </w:r>
      <w:r w:rsidRPr="006F52BE">
        <w:rPr>
          <w:sz w:val="20"/>
        </w:rPr>
        <w:t xml:space="preserve"> have been paid but not expended to return so much of such payment as has not been expended to the person who made the contribution</w:t>
      </w:r>
    </w:p>
    <w:p w14:paraId="75789FE0" w14:textId="77777777" w:rsidR="008005AC" w:rsidRPr="006F52BE" w:rsidRDefault="00D66BA6" w:rsidP="006F52BE">
      <w:pPr>
        <w:pStyle w:val="ScheduleLevel1asheading"/>
        <w:spacing w:after="200" w:line="260" w:lineRule="atLeast"/>
        <w:rPr>
          <w:sz w:val="20"/>
        </w:rPr>
      </w:pPr>
      <w:bookmarkStart w:id="223" w:name="_Toc151552755"/>
      <w:r w:rsidRPr="006F52BE">
        <w:rPr>
          <w:sz w:val="20"/>
        </w:rPr>
        <w:t>Discharge of Obligations</w:t>
      </w:r>
      <w:bookmarkEnd w:id="223"/>
    </w:p>
    <w:p w14:paraId="2F9A5CE5" w14:textId="76FB4084" w:rsidR="008005AC" w:rsidRPr="006F52BE" w:rsidRDefault="00D66BA6" w:rsidP="006F52BE">
      <w:pPr>
        <w:pStyle w:val="ScheduleLevel2"/>
        <w:numPr>
          <w:ilvl w:val="0"/>
          <w:numId w:val="0"/>
        </w:numPr>
        <w:spacing w:after="200" w:line="260" w:lineRule="atLeast"/>
        <w:ind w:left="567"/>
        <w:rPr>
          <w:sz w:val="20"/>
        </w:rPr>
      </w:pPr>
      <w:bookmarkStart w:id="224" w:name="_Hlk31981547"/>
      <w:r w:rsidRPr="006F52BE">
        <w:rPr>
          <w:sz w:val="20"/>
        </w:rPr>
        <w:t>At the written request of any of the Owner, the District Council shall provide written confirmation of the discharge of the obligations contained in this Deed when satisfied that such obligations have been performed</w:t>
      </w:r>
      <w:bookmarkEnd w:id="224"/>
      <w:r w:rsidRPr="006F52BE">
        <w:rPr>
          <w:sz w:val="20"/>
        </w:rPr>
        <w:t>.</w:t>
      </w:r>
    </w:p>
    <w:p w14:paraId="4FEA953B" w14:textId="77777777" w:rsidR="008005AC" w:rsidRDefault="008005AC" w:rsidP="00E703B0">
      <w:pPr>
        <w:pStyle w:val="ScheduleLevel2"/>
        <w:numPr>
          <w:ilvl w:val="0"/>
          <w:numId w:val="0"/>
        </w:numPr>
        <w:ind w:left="567"/>
        <w:sectPr w:rsidR="008005AC" w:rsidSect="00055F8A">
          <w:headerReference w:type="even" r:id="rId17"/>
          <w:headerReference w:type="default" r:id="rId18"/>
          <w:footerReference w:type="default" r:id="rId19"/>
          <w:headerReference w:type="first" r:id="rId20"/>
          <w:type w:val="oddPage"/>
          <w:pgSz w:w="11907" w:h="16839" w:code="9"/>
          <w:pgMar w:top="1151" w:right="1151" w:bottom="1151" w:left="1151" w:header="720" w:footer="720" w:gutter="0"/>
          <w:cols w:space="720"/>
          <w:docGrid w:linePitch="272"/>
        </w:sectPr>
      </w:pPr>
    </w:p>
    <w:p w14:paraId="756BE2AE" w14:textId="77777777" w:rsidR="008005AC" w:rsidRDefault="00D66BA6" w:rsidP="006F6A01">
      <w:pPr>
        <w:pStyle w:val="ScheduleHeader"/>
      </w:pPr>
      <w:r>
        <w:lastRenderedPageBreak/>
        <w:br/>
      </w:r>
      <w:bookmarkStart w:id="225" w:name="_Ref5710889"/>
      <w:bookmarkStart w:id="226" w:name="_Toc151552756"/>
      <w:bookmarkStart w:id="227" w:name="_Hlk151557764"/>
      <w:r>
        <w:t>COUNTY COUNCIL’S COVENANTS WITH THE OWNER</w:t>
      </w:r>
      <w:bookmarkEnd w:id="225"/>
      <w:bookmarkEnd w:id="226"/>
    </w:p>
    <w:bookmarkEnd w:id="227"/>
    <w:p w14:paraId="46E41CC7" w14:textId="77777777" w:rsidR="008005AC" w:rsidRPr="006F52BE" w:rsidRDefault="00D66BA6" w:rsidP="006F52BE">
      <w:pPr>
        <w:pStyle w:val="ScheduleLevel1"/>
        <w:spacing w:after="200" w:line="260" w:lineRule="atLeast"/>
        <w:rPr>
          <w:sz w:val="20"/>
        </w:rPr>
      </w:pPr>
      <w:r w:rsidRPr="006F52BE">
        <w:rPr>
          <w:sz w:val="20"/>
        </w:rPr>
        <w:t>Application of Monies Received</w:t>
      </w:r>
    </w:p>
    <w:p w14:paraId="3830E9F7" w14:textId="2A42E5D2" w:rsidR="008005AC" w:rsidRPr="006F52BE" w:rsidRDefault="00D66BA6" w:rsidP="006F52BE">
      <w:pPr>
        <w:pStyle w:val="ScheduleLevel2"/>
        <w:spacing w:after="200" w:line="260" w:lineRule="atLeast"/>
        <w:rPr>
          <w:sz w:val="20"/>
        </w:rPr>
      </w:pPr>
      <w:r w:rsidRPr="006F52BE">
        <w:rPr>
          <w:sz w:val="20"/>
        </w:rPr>
        <w:t xml:space="preserve">The County Council shall not apply any of the contributions referred to in the </w:t>
      </w:r>
      <w:r w:rsidRPr="006F52BE">
        <w:rPr>
          <w:sz w:val="20"/>
        </w:rPr>
        <w:fldChar w:fldCharType="begin"/>
      </w:r>
      <w:r w:rsidRPr="006F52BE">
        <w:rPr>
          <w:sz w:val="20"/>
        </w:rPr>
        <w:instrText xml:space="preserve"> REF _Ref5718758 \r \h </w:instrText>
      </w:r>
      <w:r w:rsidR="006F52BE">
        <w:rPr>
          <w:sz w:val="20"/>
        </w:rPr>
        <w:instrText xml:space="preserve"> \* MERGEFORMAT </w:instrText>
      </w:r>
      <w:r w:rsidRPr="006F52BE">
        <w:rPr>
          <w:sz w:val="20"/>
        </w:rPr>
      </w:r>
      <w:r w:rsidRPr="006F52BE">
        <w:rPr>
          <w:sz w:val="20"/>
        </w:rPr>
        <w:fldChar w:fldCharType="separate"/>
      </w:r>
      <w:r w:rsidRPr="006F52BE">
        <w:rPr>
          <w:sz w:val="20"/>
        </w:rPr>
        <w:t>Fifth Schedule</w:t>
      </w:r>
      <w:r w:rsidRPr="006F52BE">
        <w:rPr>
          <w:sz w:val="20"/>
        </w:rPr>
        <w:fldChar w:fldCharType="end"/>
      </w:r>
      <w:r w:rsidRPr="006F52BE">
        <w:rPr>
          <w:sz w:val="20"/>
        </w:rPr>
        <w:t xml:space="preserve"> for any purpose other than as set out in the definition of each contribution therein in such form and at such time as the County Council shall in its discretion decide or for such other purposes for the benefit of the Development as the Owner and the County Council shall agree in writing</w:t>
      </w:r>
    </w:p>
    <w:p w14:paraId="478C833E" w14:textId="77777777" w:rsidR="008005AC" w:rsidRPr="006F52BE" w:rsidRDefault="00D66BA6" w:rsidP="006F52BE">
      <w:pPr>
        <w:pStyle w:val="ScheduleLevel1"/>
        <w:spacing w:after="200" w:line="260" w:lineRule="atLeast"/>
        <w:rPr>
          <w:sz w:val="20"/>
        </w:rPr>
      </w:pPr>
      <w:r w:rsidRPr="006F52BE">
        <w:rPr>
          <w:sz w:val="20"/>
        </w:rPr>
        <w:t>Repayment</w:t>
      </w:r>
    </w:p>
    <w:p w14:paraId="7493CB8B" w14:textId="419587AC" w:rsidR="008005AC" w:rsidRPr="006F52BE" w:rsidRDefault="00D66BA6" w:rsidP="006F52BE">
      <w:pPr>
        <w:pStyle w:val="ScheduleLevel2"/>
        <w:spacing w:after="200" w:line="260" w:lineRule="atLeast"/>
        <w:rPr>
          <w:sz w:val="20"/>
        </w:rPr>
      </w:pPr>
      <w:r w:rsidRPr="006F52BE">
        <w:rPr>
          <w:sz w:val="20"/>
        </w:rPr>
        <w:t>Following written request from the person who made the relevant contribution the County Council will repay to that person the balance (if any) of such contribution  which at the date of the receipt of such written request has not been expended together with interest which has accrued on the balance after deduction of tax where required and any other sum required to be deducted by law  provided always that no such request shall be made prior to the expiry of 10 years from the Due Date or the date of receipt by the County Council (whichever is the later) of the last instalment of any such contribution.</w:t>
      </w:r>
    </w:p>
    <w:p w14:paraId="64F49485" w14:textId="77777777" w:rsidR="008005AC" w:rsidRPr="006F52BE" w:rsidRDefault="00D66BA6" w:rsidP="006F52BE">
      <w:pPr>
        <w:pStyle w:val="ScheduleLevel2"/>
        <w:spacing w:after="200" w:line="260" w:lineRule="atLeast"/>
        <w:rPr>
          <w:sz w:val="20"/>
        </w:rPr>
      </w:pPr>
      <w:r w:rsidRPr="006F52BE">
        <w:rPr>
          <w:sz w:val="20"/>
        </w:rPr>
        <w:t>It is further agreed that following the opening of the new primary school on the Policy Villages 5 Allocation then following a written request from the person who paid the Primary Pupil Transport Contribution the County Council will review the need for any of the Primary Pupil Transport Contribution</w:t>
      </w:r>
      <w:r w:rsidRPr="006F52BE">
        <w:rPr>
          <w:bCs/>
          <w:sz w:val="20"/>
        </w:rPr>
        <w:t xml:space="preserve"> it holds at the date of that request and the need for any instalments of the </w:t>
      </w:r>
      <w:r w:rsidRPr="006F52BE">
        <w:rPr>
          <w:sz w:val="20"/>
        </w:rPr>
        <w:t>Primary Pupil Transport Contribution</w:t>
      </w:r>
      <w:r w:rsidRPr="006F52BE">
        <w:rPr>
          <w:bCs/>
          <w:sz w:val="20"/>
        </w:rPr>
        <w:t xml:space="preserve"> to be paid following that request taking into account the County Council’s </w:t>
      </w:r>
      <w:r w:rsidRPr="006F52BE">
        <w:rPr>
          <w:sz w:val="20"/>
        </w:rPr>
        <w:t xml:space="preserve">commitments to provide </w:t>
      </w:r>
      <w:r w:rsidRPr="006F52BE">
        <w:rPr>
          <w:bCs/>
          <w:sz w:val="20"/>
        </w:rPr>
        <w:t>transport for primary pupils generated by the Site to their nearest available school.  It is acknowledged and agreed that this review:</w:t>
      </w:r>
    </w:p>
    <w:p w14:paraId="15F2AA6E" w14:textId="77777777" w:rsidR="008005AC" w:rsidRPr="006F52BE" w:rsidRDefault="00D66BA6" w:rsidP="006F52BE">
      <w:pPr>
        <w:pStyle w:val="ScheduleLevel3"/>
        <w:spacing w:after="200" w:line="260" w:lineRule="atLeast"/>
        <w:rPr>
          <w:sz w:val="20"/>
        </w:rPr>
      </w:pPr>
      <w:r w:rsidRPr="006F52BE">
        <w:rPr>
          <w:bCs/>
          <w:sz w:val="20"/>
        </w:rPr>
        <w:t xml:space="preserve">may have no effect of the obligations relating to the </w:t>
      </w:r>
      <w:r w:rsidRPr="006F52BE">
        <w:rPr>
          <w:sz w:val="20"/>
        </w:rPr>
        <w:t xml:space="preserve">Primary Pupil Transport Contribution in the Fifth Schedule and equally </w:t>
      </w:r>
    </w:p>
    <w:p w14:paraId="1980F7F5" w14:textId="77777777" w:rsidR="008005AC" w:rsidRPr="006F52BE" w:rsidRDefault="00D66BA6" w:rsidP="006F52BE">
      <w:pPr>
        <w:pStyle w:val="ScheduleLevel3"/>
        <w:spacing w:after="200" w:line="260" w:lineRule="atLeast"/>
        <w:rPr>
          <w:sz w:val="20"/>
        </w:rPr>
      </w:pPr>
      <w:r w:rsidRPr="006F52BE">
        <w:rPr>
          <w:bCs/>
          <w:sz w:val="20"/>
        </w:rPr>
        <w:t xml:space="preserve">may result in a </w:t>
      </w:r>
      <w:r w:rsidRPr="006F52BE">
        <w:rPr>
          <w:sz w:val="20"/>
        </w:rPr>
        <w:t xml:space="preserve">repayment to that person of the balance (if any) of the Primary Pupil Transport Contribution and (if appropriate) confirmation in writing that no further instalments of the Primary Pupil Transport Contribution will be sought by the County Council </w:t>
      </w:r>
    </w:p>
    <w:p w14:paraId="03B53C1D" w14:textId="7A3C22AD" w:rsidR="008005AC" w:rsidRPr="006F52BE" w:rsidRDefault="00D66BA6" w:rsidP="006F52BE">
      <w:pPr>
        <w:pStyle w:val="ScheduleLevel2"/>
        <w:spacing w:after="200" w:line="260" w:lineRule="atLeast"/>
        <w:rPr>
          <w:sz w:val="20"/>
        </w:rPr>
      </w:pPr>
      <w:r w:rsidRPr="006F52BE">
        <w:rPr>
          <w:sz w:val="20"/>
        </w:rPr>
        <w:t xml:space="preserve">Subject to the proviso to clause </w:t>
      </w:r>
      <w:r w:rsidRPr="006F52BE">
        <w:rPr>
          <w:sz w:val="20"/>
        </w:rPr>
        <w:fldChar w:fldCharType="begin"/>
      </w:r>
      <w:r w:rsidRPr="006F52BE">
        <w:rPr>
          <w:sz w:val="20"/>
        </w:rPr>
        <w:instrText xml:space="preserve"> REF _Ref66866175 \w \h </w:instrText>
      </w:r>
      <w:r w:rsidR="006F52BE">
        <w:rPr>
          <w:sz w:val="20"/>
        </w:rPr>
        <w:instrText xml:space="preserve"> \* MERGEFORMAT </w:instrText>
      </w:r>
      <w:r w:rsidRPr="006F52BE">
        <w:rPr>
          <w:sz w:val="20"/>
        </w:rPr>
      </w:r>
      <w:r w:rsidRPr="006F52BE">
        <w:rPr>
          <w:sz w:val="20"/>
        </w:rPr>
        <w:fldChar w:fldCharType="separate"/>
      </w:r>
      <w:r w:rsidRPr="006F52BE">
        <w:rPr>
          <w:sz w:val="20"/>
        </w:rPr>
        <w:t>8.1.3</w:t>
      </w:r>
      <w:r w:rsidRPr="006F52BE">
        <w:rPr>
          <w:sz w:val="20"/>
        </w:rPr>
        <w:fldChar w:fldCharType="end"/>
      </w:r>
      <w:r w:rsidRPr="006F52BE">
        <w:rPr>
          <w:sz w:val="20"/>
        </w:rPr>
        <w:t xml:space="preserve"> if the Appeal is dismissed the County Council covenants to return the monitoring fee (if paid pursuant to sub-clause </w:t>
      </w:r>
      <w:r w:rsidRPr="006F52BE">
        <w:rPr>
          <w:sz w:val="20"/>
        </w:rPr>
        <w:fldChar w:fldCharType="begin"/>
      </w:r>
      <w:r w:rsidRPr="006F52BE">
        <w:rPr>
          <w:sz w:val="20"/>
        </w:rPr>
        <w:instrText xml:space="preserve"> REF _Ref66867062 \n \h </w:instrText>
      </w:r>
      <w:r w:rsidR="006F52BE">
        <w:rPr>
          <w:sz w:val="20"/>
        </w:rPr>
        <w:instrText xml:space="preserve"> \* MERGEFORMAT </w:instrText>
      </w:r>
      <w:r w:rsidRPr="006F52BE">
        <w:rPr>
          <w:sz w:val="20"/>
        </w:rPr>
      </w:r>
      <w:r w:rsidRPr="006F52BE">
        <w:rPr>
          <w:sz w:val="20"/>
        </w:rPr>
        <w:fldChar w:fldCharType="separate"/>
      </w:r>
      <w:r w:rsidRPr="006F52BE">
        <w:rPr>
          <w:sz w:val="20"/>
        </w:rPr>
        <w:t>(b)</w:t>
      </w:r>
      <w:r w:rsidRPr="006F52BE">
        <w:rPr>
          <w:sz w:val="20"/>
        </w:rPr>
        <w:fldChar w:fldCharType="end"/>
      </w:r>
      <w:r w:rsidRPr="006F52BE">
        <w:rPr>
          <w:sz w:val="20"/>
        </w:rPr>
        <w:t xml:space="preserve">) to the party or person who paid it </w:t>
      </w:r>
    </w:p>
    <w:p w14:paraId="5ACFCA4C" w14:textId="2082A1CF" w:rsidR="008005AC" w:rsidRPr="006F52BE" w:rsidRDefault="00D66BA6" w:rsidP="006F52BE">
      <w:pPr>
        <w:pStyle w:val="ScheduleLevel2"/>
        <w:spacing w:after="200" w:line="260" w:lineRule="atLeast"/>
        <w:rPr>
          <w:sz w:val="20"/>
        </w:rPr>
      </w:pPr>
      <w:r w:rsidRPr="006F52BE">
        <w:rPr>
          <w:sz w:val="20"/>
        </w:rPr>
        <w:t>Any contribution or part of a contribution which the County Council has committed to expend prior to the date of receipt of such request shall be deemed to have been expended by the County Council prior to that date</w:t>
      </w:r>
    </w:p>
    <w:p w14:paraId="7090B46D" w14:textId="77777777" w:rsidR="008005AC" w:rsidRPr="006F52BE" w:rsidRDefault="00D66BA6" w:rsidP="006F52BE">
      <w:pPr>
        <w:pStyle w:val="ScheduleLevel2"/>
        <w:spacing w:after="200" w:line="260" w:lineRule="atLeast"/>
        <w:rPr>
          <w:sz w:val="20"/>
        </w:rPr>
      </w:pPr>
      <w:r w:rsidRPr="006F52BE">
        <w:rPr>
          <w:sz w:val="20"/>
        </w:rPr>
        <w:t>The County Council shall provide to the Owners and/or the Developer such evidence, as the Owners shall reasonably require in order to confirm the expenditure of the sums paid by the Owners and/or the Developer to the County Council under this Deed upon receiving a written request from the owner such request not being made more than once in any year</w:t>
      </w:r>
    </w:p>
    <w:p w14:paraId="7E618EA5" w14:textId="31869CE2" w:rsidR="00FE1919" w:rsidRDefault="00FE1919">
      <w:pPr>
        <w:spacing w:after="160" w:line="259" w:lineRule="auto"/>
        <w:rPr>
          <w:rFonts w:eastAsia="Arial"/>
          <w:b/>
          <w:caps/>
          <w:sz w:val="24"/>
          <w:szCs w:val="20"/>
          <w:lang w:eastAsia="en-GB"/>
        </w:rPr>
      </w:pPr>
      <w:r>
        <w:br w:type="page"/>
      </w:r>
    </w:p>
    <w:p w14:paraId="143D6A76" w14:textId="77777777" w:rsidR="008005AC" w:rsidRDefault="008005AC" w:rsidP="00B95257">
      <w:pPr>
        <w:pStyle w:val="ScheduleLevel1asheading"/>
        <w:numPr>
          <w:ilvl w:val="0"/>
          <w:numId w:val="0"/>
        </w:numPr>
        <w:ind w:left="567"/>
      </w:pPr>
    </w:p>
    <w:p w14:paraId="6E735237" w14:textId="00961985" w:rsidR="0045786F" w:rsidRDefault="0045786F">
      <w:pPr>
        <w:spacing w:after="160" w:line="259" w:lineRule="auto"/>
        <w:rPr>
          <w:szCs w:val="20"/>
        </w:rPr>
      </w:pPr>
    </w:p>
    <w:p w14:paraId="29702458" w14:textId="188291E0" w:rsidR="00946BA7" w:rsidRPr="00946BA7" w:rsidRDefault="00D66BA6" w:rsidP="00946BA7">
      <w:pPr>
        <w:pStyle w:val="ScheduleHeader"/>
        <w:numPr>
          <w:ilvl w:val="0"/>
          <w:numId w:val="0"/>
        </w:numPr>
        <w:sectPr w:rsidR="00946BA7" w:rsidRPr="00946BA7" w:rsidSect="00055F8A">
          <w:type w:val="oddPage"/>
          <w:pgSz w:w="11907" w:h="16839" w:code="9"/>
          <w:pgMar w:top="1151" w:right="1151" w:bottom="1151" w:left="1151" w:header="720" w:footer="720" w:gutter="0"/>
          <w:cols w:space="720"/>
          <w:docGrid w:linePitch="272"/>
        </w:sectPr>
      </w:pPr>
      <w:bookmarkStart w:id="228" w:name="_Toc151552758"/>
      <w:r w:rsidRPr="0045786F">
        <w:t>A</w:t>
      </w:r>
      <w:r>
        <w:t xml:space="preserve">PPENDIX 1 </w:t>
      </w:r>
      <w:r w:rsidRPr="00946BA7">
        <w:t>COUNTY MONITORING FEE CALCULATION SPREADSHEET</w:t>
      </w:r>
      <w:bookmarkEnd w:id="228"/>
    </w:p>
    <w:p w14:paraId="40749389" w14:textId="53759309" w:rsidR="00AC3E9B" w:rsidRPr="00AC3E9B" w:rsidRDefault="00AC3E9B" w:rsidP="000D4D9A">
      <w:pPr>
        <w:spacing w:after="160" w:line="259" w:lineRule="auto"/>
        <w:jc w:val="center"/>
        <w:rPr>
          <w:rFonts w:eastAsia="Arial"/>
          <w:b/>
          <w:bCs/>
          <w:caps/>
          <w:sz w:val="24"/>
          <w:szCs w:val="24"/>
          <w:lang w:eastAsia="en-GB"/>
        </w:rPr>
      </w:pPr>
      <w:bookmarkStart w:id="229" w:name="_Toc151552759"/>
      <w:r w:rsidRPr="000D4D9A">
        <w:rPr>
          <w:b/>
          <w:bCs/>
          <w:sz w:val="24"/>
          <w:szCs w:val="24"/>
        </w:rPr>
        <w:lastRenderedPageBreak/>
        <w:t xml:space="preserve">APPENDIX 2 POLICY VILLAGE 5 ALLOCATION PLAN </w:t>
      </w:r>
      <w:r w:rsidRPr="000D4D9A">
        <w:rPr>
          <w:b/>
          <w:bCs/>
          <w:sz w:val="24"/>
          <w:szCs w:val="24"/>
        </w:rPr>
        <w:br w:type="page"/>
      </w:r>
    </w:p>
    <w:p w14:paraId="4532FC0B" w14:textId="12ED9B89" w:rsidR="008005AC" w:rsidRPr="00657995" w:rsidRDefault="00D66BA6" w:rsidP="00B703BF">
      <w:pPr>
        <w:pStyle w:val="ScheduleHeader"/>
        <w:numPr>
          <w:ilvl w:val="0"/>
          <w:numId w:val="0"/>
        </w:numPr>
        <w:rPr>
          <w:rFonts w:ascii="Arial" w:hAnsi="Arial"/>
        </w:rPr>
      </w:pPr>
      <w:r w:rsidRPr="00657995">
        <w:rPr>
          <w:rFonts w:ascii="Arial" w:hAnsi="Arial"/>
        </w:rPr>
        <w:lastRenderedPageBreak/>
        <w:t>EXECUTION</w:t>
      </w:r>
      <w:bookmarkEnd w:id="229"/>
    </w:p>
    <w:p w14:paraId="4FFC089D" w14:textId="77777777" w:rsidR="008005AC" w:rsidRPr="00657995" w:rsidRDefault="00D66BA6" w:rsidP="00B438D6">
      <w:pPr>
        <w:tabs>
          <w:tab w:val="left" w:pos="540"/>
          <w:tab w:val="left" w:pos="1440"/>
          <w:tab w:val="left" w:pos="5940"/>
        </w:tabs>
        <w:spacing w:after="1200"/>
        <w:ind w:right="5069"/>
        <w:rPr>
          <w:sz w:val="24"/>
          <w:szCs w:val="24"/>
        </w:rPr>
      </w:pPr>
      <w:r w:rsidRPr="00657995">
        <w:rPr>
          <w:b/>
          <w:sz w:val="24"/>
          <w:szCs w:val="24"/>
        </w:rPr>
        <w:t>THE COMMON SEAL</w:t>
      </w:r>
      <w:r w:rsidRPr="00657995">
        <w:rPr>
          <w:sz w:val="24"/>
          <w:szCs w:val="24"/>
        </w:rPr>
        <w:t xml:space="preserve"> of </w:t>
      </w:r>
      <w:r w:rsidRPr="00657995">
        <w:rPr>
          <w:b/>
          <w:bCs/>
          <w:sz w:val="24"/>
          <w:szCs w:val="24"/>
        </w:rPr>
        <w:t>CHERWELL DISTRICT</w:t>
      </w:r>
      <w:r w:rsidRPr="00657995">
        <w:rPr>
          <w:sz w:val="24"/>
          <w:szCs w:val="24"/>
        </w:rPr>
        <w:t xml:space="preserve"> </w:t>
      </w:r>
      <w:r w:rsidRPr="00657995">
        <w:rPr>
          <w:b/>
          <w:sz w:val="24"/>
          <w:szCs w:val="24"/>
        </w:rPr>
        <w:t xml:space="preserve">COUNCIL </w:t>
      </w:r>
      <w:r w:rsidRPr="00657995">
        <w:rPr>
          <w:sz w:val="24"/>
          <w:szCs w:val="24"/>
        </w:rPr>
        <w:t>was affixed in the presence of:-</w:t>
      </w:r>
    </w:p>
    <w:p w14:paraId="12E347FA" w14:textId="7B2B4BBE" w:rsidR="008005AC" w:rsidRPr="00657995" w:rsidRDefault="00D66BA6" w:rsidP="006F52BE">
      <w:pPr>
        <w:tabs>
          <w:tab w:val="left" w:pos="0"/>
          <w:tab w:val="left" w:pos="3960"/>
          <w:tab w:val="left" w:pos="5940"/>
        </w:tabs>
        <w:ind w:right="5069"/>
        <w:rPr>
          <w:sz w:val="24"/>
          <w:szCs w:val="24"/>
        </w:rPr>
      </w:pPr>
      <w:r w:rsidRPr="00657995">
        <w:rPr>
          <w:sz w:val="24"/>
          <w:szCs w:val="24"/>
        </w:rPr>
        <w:t>Authorised Signatory</w:t>
      </w:r>
    </w:p>
    <w:p w14:paraId="344D0C9A" w14:textId="77777777" w:rsidR="008005AC" w:rsidRPr="00657995" w:rsidRDefault="00D66BA6" w:rsidP="00B438D6">
      <w:pPr>
        <w:tabs>
          <w:tab w:val="left" w:pos="540"/>
          <w:tab w:val="left" w:pos="1440"/>
          <w:tab w:val="left" w:pos="5940"/>
        </w:tabs>
        <w:spacing w:after="1200"/>
        <w:ind w:right="5069"/>
        <w:rPr>
          <w:sz w:val="24"/>
          <w:szCs w:val="24"/>
        </w:rPr>
      </w:pPr>
      <w:r w:rsidRPr="00657995">
        <w:rPr>
          <w:b/>
          <w:sz w:val="24"/>
          <w:szCs w:val="24"/>
        </w:rPr>
        <w:t>THE COMMON SEAL</w:t>
      </w:r>
      <w:r w:rsidRPr="00657995">
        <w:rPr>
          <w:sz w:val="24"/>
          <w:szCs w:val="24"/>
        </w:rPr>
        <w:t xml:space="preserve"> of </w:t>
      </w:r>
      <w:r w:rsidRPr="00657995">
        <w:rPr>
          <w:b/>
          <w:sz w:val="24"/>
          <w:szCs w:val="24"/>
        </w:rPr>
        <w:t>OXFORDSHIRE COUNTY COUNCIL</w:t>
      </w:r>
      <w:r w:rsidRPr="00657995">
        <w:rPr>
          <w:sz w:val="24"/>
          <w:szCs w:val="24"/>
        </w:rPr>
        <w:t xml:space="preserve"> was affixed in the presence of:-</w:t>
      </w:r>
    </w:p>
    <w:p w14:paraId="0AE92E10" w14:textId="77777777" w:rsidR="008005AC" w:rsidRPr="00657995" w:rsidRDefault="00D66BA6" w:rsidP="006F52BE">
      <w:pPr>
        <w:tabs>
          <w:tab w:val="left" w:pos="1440"/>
          <w:tab w:val="left" w:pos="3960"/>
          <w:tab w:val="left" w:pos="5940"/>
        </w:tabs>
        <w:ind w:right="5069"/>
        <w:rPr>
          <w:sz w:val="24"/>
          <w:szCs w:val="24"/>
        </w:rPr>
      </w:pPr>
      <w:r w:rsidRPr="00657995">
        <w:rPr>
          <w:sz w:val="24"/>
          <w:szCs w:val="24"/>
        </w:rPr>
        <w:t xml:space="preserve">Director of Law and Governance </w:t>
      </w:r>
      <w:r w:rsidRPr="00657995">
        <w:rPr>
          <w:sz w:val="24"/>
          <w:szCs w:val="24"/>
        </w:rPr>
        <w:br/>
        <w:t>(the officer appointed for this purpose)]</w:t>
      </w:r>
    </w:p>
    <w:p w14:paraId="2E98E58B" w14:textId="77777777" w:rsidR="008005AC" w:rsidRPr="00657995" w:rsidRDefault="008005AC" w:rsidP="002B6FD4">
      <w:pPr>
        <w:rPr>
          <w:sz w:val="24"/>
          <w:szCs w:val="24"/>
        </w:rPr>
      </w:pPr>
    </w:p>
    <w:p w14:paraId="3AAAD525" w14:textId="68496A47" w:rsidR="008005AC" w:rsidRPr="00657995" w:rsidRDefault="00D66BA6" w:rsidP="002B6FD4">
      <w:pPr>
        <w:keepNext/>
        <w:keepLines/>
        <w:tabs>
          <w:tab w:val="left" w:pos="1440"/>
          <w:tab w:val="left" w:pos="3960"/>
          <w:tab w:val="left" w:pos="5940"/>
        </w:tabs>
        <w:ind w:right="5069"/>
        <w:rPr>
          <w:b/>
          <w:sz w:val="24"/>
          <w:szCs w:val="24"/>
        </w:rPr>
      </w:pPr>
      <w:r w:rsidRPr="00657995">
        <w:rPr>
          <w:b/>
          <w:noProof/>
          <w:sz w:val="24"/>
          <w:szCs w:val="24"/>
        </w:rPr>
        <mc:AlternateContent>
          <mc:Choice Requires="wps">
            <w:drawing>
              <wp:anchor distT="0" distB="0" distL="114300" distR="114300" simplePos="0" relativeHeight="251658240" behindDoc="0" locked="0" layoutInCell="1" allowOverlap="1" wp14:anchorId="54E7551B" wp14:editId="49B8C440">
                <wp:simplePos x="0" y="0"/>
                <wp:positionH relativeFrom="column">
                  <wp:posOffset>2964815</wp:posOffset>
                </wp:positionH>
                <wp:positionV relativeFrom="paragraph">
                  <wp:posOffset>-38735</wp:posOffset>
                </wp:positionV>
                <wp:extent cx="257175" cy="52387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257175" cy="523875"/>
                        </a:xfrm>
                        <a:prstGeom prst="rightBrace">
                          <a:avLst/>
                        </a:prstGeom>
                      </wps:spPr>
                      <wps:style>
                        <a:lnRef idx="1">
                          <a:schemeClr val="dk1"/>
                        </a:lnRef>
                        <a:fillRef idx="0">
                          <a:schemeClr val="dk1"/>
                        </a:fillRef>
                        <a:effectRef idx="0">
                          <a:schemeClr val="dk1"/>
                        </a:effectRef>
                        <a:fontRef idx="minor">
                          <a:schemeClr val="tx1"/>
                        </a:fontRef>
                      </wps:style>
                      <wps:txbx>
                        <w:txbxContent>
                          <w:p w14:paraId="5DA44BA3" w14:textId="77777777" w:rsidR="008005AC" w:rsidRDefault="008005AC" w:rsidP="002B6FD4">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4E755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33.45pt;margin-top:-3.05pt;width:20.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" adj="884" strokecolor="black [3040]">
                <v:textbox>
                  <w:txbxContent>
                    <w:p w14:paraId="5DA44BA3" w14:textId="77777777" w:rsidR="008005AC" w:rsidRDefault="008005AC" w:rsidP="002B6FD4">
                      <w:pPr>
                        <w:jc w:val="center"/>
                      </w:pPr>
                    </w:p>
                  </w:txbxContent>
                </v:textbox>
              </v:shape>
            </w:pict>
          </mc:Fallback>
        </mc:AlternateContent>
      </w:r>
      <w:r w:rsidRPr="00657995">
        <w:rPr>
          <w:b/>
          <w:bCs/>
          <w:sz w:val="24"/>
          <w:szCs w:val="24"/>
        </w:rPr>
        <w:t>SIGNED AS A DEED</w:t>
      </w:r>
      <w:r w:rsidRPr="00657995">
        <w:rPr>
          <w:sz w:val="24"/>
          <w:szCs w:val="24"/>
        </w:rPr>
        <w:t xml:space="preserve"> by the said </w:t>
      </w:r>
      <w:r w:rsidRPr="00657995">
        <w:rPr>
          <w:b/>
          <w:sz w:val="24"/>
          <w:szCs w:val="24"/>
        </w:rPr>
        <w:t xml:space="preserve">NICHOLAS PHILIP GILES </w:t>
      </w:r>
      <w:r w:rsidRPr="00657995">
        <w:rPr>
          <w:bCs/>
          <w:sz w:val="24"/>
          <w:szCs w:val="24"/>
        </w:rPr>
        <w:t>in the presence of:</w:t>
      </w:r>
    </w:p>
    <w:p w14:paraId="46BFC981" w14:textId="77777777" w:rsidR="008005AC" w:rsidRPr="00657995" w:rsidRDefault="00D66BA6" w:rsidP="002B6FD4">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46A22444" w14:textId="77777777" w:rsidR="008005AC" w:rsidRPr="00657995" w:rsidRDefault="00D66BA6" w:rsidP="002B6FD4">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55562CB4" w14:textId="77777777" w:rsidR="008005AC" w:rsidRPr="00657995" w:rsidRDefault="00D66BA6" w:rsidP="002B6FD4">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65FDD3B9" w14:textId="77777777" w:rsidR="008005AC" w:rsidRPr="00657995" w:rsidRDefault="00D66BA6" w:rsidP="002B6FD4">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55B05458" w14:textId="77777777" w:rsidR="008005AC" w:rsidRPr="00657995" w:rsidRDefault="00D66BA6" w:rsidP="002B6FD4">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68A0A2A3" w14:textId="77777777" w:rsidR="008005AC" w:rsidRPr="00657995" w:rsidRDefault="008005AC" w:rsidP="00E94E05">
      <w:pPr>
        <w:rPr>
          <w:sz w:val="24"/>
          <w:szCs w:val="24"/>
        </w:rPr>
      </w:pPr>
    </w:p>
    <w:p w14:paraId="758C2BEA" w14:textId="77777777" w:rsidR="008005AC" w:rsidRPr="00657995" w:rsidRDefault="008005AC" w:rsidP="00E94E05">
      <w:pPr>
        <w:keepNext/>
        <w:keepLines/>
        <w:tabs>
          <w:tab w:val="left" w:pos="1440"/>
          <w:tab w:val="left" w:pos="3960"/>
          <w:tab w:val="left" w:pos="5940"/>
        </w:tabs>
        <w:ind w:right="5069"/>
        <w:rPr>
          <w:b/>
          <w:bCs/>
          <w:sz w:val="24"/>
          <w:szCs w:val="24"/>
        </w:rPr>
      </w:pPr>
    </w:p>
    <w:p w14:paraId="1D7DB502" w14:textId="77777777" w:rsidR="008005AC" w:rsidRPr="00657995" w:rsidRDefault="00D66BA6" w:rsidP="00657995">
      <w:pPr>
        <w:keepNext/>
        <w:keepLines/>
        <w:tabs>
          <w:tab w:val="left" w:pos="1440"/>
          <w:tab w:val="left" w:pos="3960"/>
          <w:tab w:val="left" w:pos="5940"/>
        </w:tabs>
        <w:ind w:right="5069"/>
        <w:rPr>
          <w:b/>
          <w:sz w:val="24"/>
          <w:szCs w:val="24"/>
        </w:rPr>
      </w:pPr>
      <w:r w:rsidRPr="00657995">
        <w:rPr>
          <w:b/>
          <w:noProof/>
          <w:sz w:val="24"/>
          <w:szCs w:val="24"/>
        </w:rPr>
        <mc:AlternateContent>
          <mc:Choice Requires="wps">
            <w:drawing>
              <wp:anchor distT="0" distB="0" distL="114300" distR="114300" simplePos="0" relativeHeight="251672576" behindDoc="0" locked="0" layoutInCell="1" allowOverlap="1" wp14:anchorId="504DA41D" wp14:editId="4D9DD6B5">
                <wp:simplePos x="0" y="0"/>
                <wp:positionH relativeFrom="column">
                  <wp:posOffset>2964815</wp:posOffset>
                </wp:positionH>
                <wp:positionV relativeFrom="paragraph">
                  <wp:posOffset>-38735</wp:posOffset>
                </wp:positionV>
                <wp:extent cx="257175" cy="523875"/>
                <wp:effectExtent l="0" t="0" r="28575" b="28575"/>
                <wp:wrapNone/>
                <wp:docPr id="2009379129" name="Right Brace 2009379129"/>
                <wp:cNvGraphicFramePr/>
                <a:graphic xmlns:a="http://schemas.openxmlformats.org/drawingml/2006/main">
                  <a:graphicData uri="http://schemas.microsoft.com/office/word/2010/wordprocessingShape">
                    <wps:wsp>
                      <wps:cNvSpPr/>
                      <wps:spPr>
                        <a:xfrm>
                          <a:off x="0" y="0"/>
                          <a:ext cx="257175" cy="523875"/>
                        </a:xfrm>
                        <a:prstGeom prst="rightBrace">
                          <a:avLst/>
                        </a:prstGeom>
                      </wps:spPr>
                      <wps:style>
                        <a:lnRef idx="1">
                          <a:schemeClr val="dk1"/>
                        </a:lnRef>
                        <a:fillRef idx="0">
                          <a:schemeClr val="dk1"/>
                        </a:fillRef>
                        <a:effectRef idx="0">
                          <a:schemeClr val="dk1"/>
                        </a:effectRef>
                        <a:fontRef idx="minor">
                          <a:schemeClr val="tx1"/>
                        </a:fontRef>
                      </wps:style>
                      <wps:txbx>
                        <w:txbxContent>
                          <w:p w14:paraId="39AE7B23" w14:textId="77777777" w:rsidR="008005AC" w:rsidRDefault="008005AC" w:rsidP="0065799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4DA41D" id="Right Brace 2009379129" o:spid="_x0000_s1027" type="#_x0000_t88" style="position:absolute;margin-left:233.45pt;margin-top:-3.05pt;width:2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" adj="884" strokecolor="black [3040]">
                <v:textbox>
                  <w:txbxContent>
                    <w:p w14:paraId="39AE7B23" w14:textId="77777777" w:rsidR="008005AC" w:rsidRDefault="008005AC" w:rsidP="00657995">
                      <w:pPr>
                        <w:jc w:val="center"/>
                      </w:pPr>
                    </w:p>
                  </w:txbxContent>
                </v:textbox>
              </v:shape>
            </w:pict>
          </mc:Fallback>
        </mc:AlternateContent>
      </w:r>
      <w:r w:rsidRPr="00657995">
        <w:rPr>
          <w:b/>
          <w:bCs/>
          <w:sz w:val="24"/>
          <w:szCs w:val="24"/>
        </w:rPr>
        <w:t>SIGNED AS A DEED</w:t>
      </w:r>
      <w:r w:rsidRPr="00657995">
        <w:rPr>
          <w:sz w:val="24"/>
          <w:szCs w:val="24"/>
        </w:rPr>
        <w:t xml:space="preserve"> by the said </w:t>
      </w:r>
      <w:r w:rsidRPr="00657995">
        <w:rPr>
          <w:b/>
          <w:sz w:val="24"/>
          <w:szCs w:val="24"/>
        </w:rPr>
        <w:t xml:space="preserve">ALISON LESLEY CAROLINE BROADBERRY </w:t>
      </w:r>
      <w:r w:rsidRPr="00657995">
        <w:rPr>
          <w:bCs/>
          <w:sz w:val="24"/>
          <w:szCs w:val="24"/>
        </w:rPr>
        <w:t>in the presence of:</w:t>
      </w:r>
    </w:p>
    <w:p w14:paraId="7A95D115" w14:textId="77777777" w:rsidR="008005AC" w:rsidRPr="00657995" w:rsidRDefault="00D66BA6" w:rsidP="0065799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60831E25" w14:textId="77777777" w:rsidR="008005AC" w:rsidRPr="00657995" w:rsidRDefault="00D66BA6" w:rsidP="0065799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212853AD" w14:textId="77777777" w:rsidR="008005AC" w:rsidRPr="00657995" w:rsidRDefault="00D66BA6" w:rsidP="0065799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231ECC58" w14:textId="77777777" w:rsidR="008005AC" w:rsidRPr="00657995" w:rsidRDefault="00D66BA6" w:rsidP="0065799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6F922428" w14:textId="77777777" w:rsidR="008005AC" w:rsidRPr="00657995" w:rsidRDefault="00D66BA6" w:rsidP="0065799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54820AB7" w14:textId="77777777" w:rsidR="008005AC" w:rsidRPr="00657995" w:rsidRDefault="008005AC" w:rsidP="00E94E05">
      <w:pPr>
        <w:keepNext/>
        <w:keepLines/>
        <w:tabs>
          <w:tab w:val="left" w:pos="1440"/>
          <w:tab w:val="left" w:pos="3960"/>
          <w:tab w:val="left" w:pos="5940"/>
        </w:tabs>
        <w:ind w:right="5069"/>
        <w:rPr>
          <w:b/>
          <w:bCs/>
          <w:sz w:val="24"/>
          <w:szCs w:val="24"/>
        </w:rPr>
      </w:pPr>
    </w:p>
    <w:p w14:paraId="1BE1F5CF" w14:textId="77777777" w:rsidR="008005AC" w:rsidRPr="00657995" w:rsidRDefault="008005AC" w:rsidP="00E94E05">
      <w:pPr>
        <w:keepNext/>
        <w:keepLines/>
        <w:tabs>
          <w:tab w:val="left" w:pos="1440"/>
          <w:tab w:val="left" w:pos="3960"/>
          <w:tab w:val="left" w:pos="5940"/>
        </w:tabs>
        <w:ind w:right="5069"/>
        <w:rPr>
          <w:b/>
          <w:bCs/>
          <w:sz w:val="24"/>
          <w:szCs w:val="24"/>
        </w:rPr>
      </w:pPr>
    </w:p>
    <w:p w14:paraId="469FCC2F" w14:textId="77777777" w:rsidR="008005AC" w:rsidRPr="00657995" w:rsidRDefault="00D66BA6" w:rsidP="00E94E05">
      <w:pPr>
        <w:keepNext/>
        <w:keepLines/>
        <w:tabs>
          <w:tab w:val="left" w:pos="1440"/>
          <w:tab w:val="left" w:pos="3960"/>
          <w:tab w:val="left" w:pos="5940"/>
        </w:tabs>
        <w:ind w:right="5069"/>
        <w:rPr>
          <w:b/>
          <w:sz w:val="24"/>
          <w:szCs w:val="24"/>
        </w:rPr>
      </w:pPr>
      <w:r w:rsidRPr="00657995">
        <w:rPr>
          <w:b/>
          <w:noProof/>
          <w:sz w:val="24"/>
          <w:szCs w:val="24"/>
        </w:rPr>
        <mc:AlternateContent>
          <mc:Choice Requires="wps">
            <w:drawing>
              <wp:anchor distT="0" distB="0" distL="114300" distR="114300" simplePos="0" relativeHeight="251660288" behindDoc="0" locked="0" layoutInCell="1" allowOverlap="1" wp14:anchorId="3B42C65B" wp14:editId="0BC05A6B">
                <wp:simplePos x="0" y="0"/>
                <wp:positionH relativeFrom="column">
                  <wp:posOffset>2964815</wp:posOffset>
                </wp:positionH>
                <wp:positionV relativeFrom="paragraph">
                  <wp:posOffset>-38735</wp:posOffset>
                </wp:positionV>
                <wp:extent cx="257175" cy="523875"/>
                <wp:effectExtent l="0" t="0" r="28575" b="28575"/>
                <wp:wrapNone/>
                <wp:docPr id="925504539" name="Right Brace 925504539"/>
                <wp:cNvGraphicFramePr/>
                <a:graphic xmlns:a="http://schemas.openxmlformats.org/drawingml/2006/main">
                  <a:graphicData uri="http://schemas.microsoft.com/office/word/2010/wordprocessingShape">
                    <wps:wsp>
                      <wps:cNvSpPr/>
                      <wps:spPr>
                        <a:xfrm>
                          <a:off x="0" y="0"/>
                          <a:ext cx="257175" cy="523875"/>
                        </a:xfrm>
                        <a:prstGeom prst="rightBrace">
                          <a:avLst/>
                        </a:prstGeom>
                        <a:noFill/>
                        <a:ln w="9525">
                          <a:solidFill>
                            <a:sysClr val="windowText" lastClr="000000">
                              <a:shade val="95000"/>
                              <a:satMod val="105000"/>
                            </a:sysClr>
                          </a:solidFill>
                          <a:prstDash val="solid"/>
                        </a:ln>
                        <a:effectLst/>
                      </wps:spPr>
                      <wps:txbx>
                        <w:txbxContent>
                          <w:p w14:paraId="21F9DD23" w14:textId="77777777" w:rsidR="008005AC" w:rsidRDefault="008005AC" w:rsidP="00E94E0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42C65B" id="Right Brace 925504539" o:spid="_x0000_s1028" type="#_x0000_t88" style="position:absolute;margin-left:233.45pt;margin-top:-3.05pt;width:20.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" adj="884">
                <v:textbox>
                  <w:txbxContent>
                    <w:p w14:paraId="21F9DD23" w14:textId="77777777" w:rsidR="008005AC" w:rsidRDefault="008005AC" w:rsidP="00E94E05">
                      <w:pPr>
                        <w:jc w:val="center"/>
                      </w:pPr>
                    </w:p>
                  </w:txbxContent>
                </v:textbox>
              </v:shape>
            </w:pict>
          </mc:Fallback>
        </mc:AlternateContent>
      </w:r>
      <w:r w:rsidRPr="00657995">
        <w:rPr>
          <w:b/>
          <w:bCs/>
          <w:sz w:val="24"/>
          <w:szCs w:val="24"/>
        </w:rPr>
        <w:t>SIGNED AS A DEED</w:t>
      </w:r>
      <w:r w:rsidRPr="00657995">
        <w:rPr>
          <w:sz w:val="24"/>
          <w:szCs w:val="24"/>
        </w:rPr>
        <w:t xml:space="preserve"> by the said </w:t>
      </w:r>
      <w:r w:rsidRPr="00657995">
        <w:rPr>
          <w:b/>
          <w:bCs/>
          <w:sz w:val="24"/>
          <w:szCs w:val="24"/>
        </w:rPr>
        <w:t xml:space="preserve">KENNETH RAYMOND ALAN HOLFORD </w:t>
      </w:r>
      <w:r w:rsidRPr="00657995">
        <w:rPr>
          <w:sz w:val="24"/>
          <w:szCs w:val="24"/>
        </w:rPr>
        <w:t>as trustee of</w:t>
      </w:r>
      <w:r w:rsidRPr="00657995">
        <w:rPr>
          <w:b/>
          <w:bCs/>
          <w:sz w:val="24"/>
          <w:szCs w:val="24"/>
        </w:rPr>
        <w:t xml:space="preserve"> K Holford Company Pension Scheme</w:t>
      </w:r>
      <w:r w:rsidRPr="00657995">
        <w:rPr>
          <w:b/>
          <w:sz w:val="24"/>
          <w:szCs w:val="24"/>
        </w:rPr>
        <w:t xml:space="preserve"> </w:t>
      </w:r>
      <w:r w:rsidRPr="00657995">
        <w:rPr>
          <w:bCs/>
          <w:sz w:val="24"/>
          <w:szCs w:val="24"/>
        </w:rPr>
        <w:t>in the presence of:</w:t>
      </w:r>
    </w:p>
    <w:p w14:paraId="7B68F393"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045539B4"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54936610"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35BF4C14"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06D6740F" w14:textId="77777777" w:rsidR="008005AC" w:rsidRPr="00657995" w:rsidRDefault="00D66BA6" w:rsidP="00E94E0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6C2F204A" w14:textId="77777777" w:rsidR="008005AC" w:rsidRPr="00657995" w:rsidRDefault="008005AC" w:rsidP="00E94E05">
      <w:pPr>
        <w:rPr>
          <w:sz w:val="24"/>
          <w:szCs w:val="24"/>
        </w:rPr>
      </w:pPr>
    </w:p>
    <w:p w14:paraId="66F6A39A" w14:textId="77777777" w:rsidR="008005AC" w:rsidRPr="00657995" w:rsidRDefault="00D66BA6" w:rsidP="00E94E05">
      <w:pPr>
        <w:tabs>
          <w:tab w:val="left" w:pos="5040"/>
        </w:tabs>
        <w:ind w:right="5069"/>
        <w:rPr>
          <w:sz w:val="24"/>
          <w:szCs w:val="24"/>
        </w:rPr>
      </w:pPr>
      <w:r w:rsidRPr="00657995">
        <w:rPr>
          <w:b/>
          <w:noProof/>
          <w:sz w:val="24"/>
          <w:szCs w:val="24"/>
        </w:rPr>
        <mc:AlternateContent>
          <mc:Choice Requires="wps">
            <w:drawing>
              <wp:anchor distT="0" distB="0" distL="114300" distR="114300" simplePos="0" relativeHeight="251670528" behindDoc="0" locked="0" layoutInCell="1" allowOverlap="1" wp14:anchorId="6D5967AD" wp14:editId="19EB4984">
                <wp:simplePos x="0" y="0"/>
                <wp:positionH relativeFrom="column">
                  <wp:posOffset>2964815</wp:posOffset>
                </wp:positionH>
                <wp:positionV relativeFrom="paragraph">
                  <wp:posOffset>56515</wp:posOffset>
                </wp:positionV>
                <wp:extent cx="257175" cy="714375"/>
                <wp:effectExtent l="0" t="0" r="28575" b="28575"/>
                <wp:wrapNone/>
                <wp:docPr id="450519629" name="Right Brace 450519629"/>
                <wp:cNvGraphicFramePr/>
                <a:graphic xmlns:a="http://schemas.openxmlformats.org/drawingml/2006/main">
                  <a:graphicData uri="http://schemas.microsoft.com/office/word/2010/wordprocessingShape">
                    <wps:wsp>
                      <wps:cNvSpPr/>
                      <wps:spPr>
                        <a:xfrm>
                          <a:off x="0" y="0"/>
                          <a:ext cx="257175" cy="714375"/>
                        </a:xfrm>
                        <a:prstGeom prst="rightBrace">
                          <a:avLst/>
                        </a:prstGeom>
                        <a:noFill/>
                        <a:ln w="9525">
                          <a:solidFill>
                            <a:sysClr val="windowText" lastClr="000000">
                              <a:shade val="95000"/>
                              <a:satMod val="105000"/>
                            </a:sysClr>
                          </a:solidFill>
                          <a:prstDash val="solid"/>
                        </a:ln>
                        <a:effectLst/>
                      </wps:spPr>
                      <wps:txbx>
                        <w:txbxContent>
                          <w:p w14:paraId="3E564A8C" w14:textId="77777777" w:rsidR="008005AC" w:rsidRDefault="008005AC" w:rsidP="00E94E0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5967AD" id="Right Brace 450519629" o:spid="_x0000_s1029" type="#_x0000_t88" style="position:absolute;margin-left:233.45pt;margin-top:4.45pt;width:20.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" adj="648">
                <v:textbox>
                  <w:txbxContent>
                    <w:p w14:paraId="3E564A8C" w14:textId="77777777" w:rsidR="008005AC" w:rsidRDefault="008005AC" w:rsidP="00E94E05">
                      <w:pPr>
                        <w:jc w:val="center"/>
                      </w:pPr>
                    </w:p>
                  </w:txbxContent>
                </v:textbox>
              </v:shape>
            </w:pict>
          </mc:Fallback>
        </mc:AlternateContent>
      </w:r>
      <w:r w:rsidRPr="00657995">
        <w:rPr>
          <w:b/>
          <w:bCs/>
          <w:sz w:val="24"/>
          <w:szCs w:val="24"/>
        </w:rPr>
        <w:t>EXECUTED AS A DEED</w:t>
      </w:r>
      <w:r w:rsidRPr="00657995">
        <w:rPr>
          <w:sz w:val="24"/>
          <w:szCs w:val="24"/>
        </w:rPr>
        <w:t xml:space="preserve"> by </w:t>
      </w:r>
      <w:r w:rsidRPr="00657995">
        <w:rPr>
          <w:b/>
          <w:bCs/>
          <w:sz w:val="24"/>
          <w:szCs w:val="24"/>
        </w:rPr>
        <w:t xml:space="preserve">ARC TRUSTEES LIMITED </w:t>
      </w:r>
      <w:r w:rsidRPr="00657995">
        <w:rPr>
          <w:sz w:val="24"/>
          <w:szCs w:val="24"/>
        </w:rPr>
        <w:t xml:space="preserve">acting by a Trustee on behalf of </w:t>
      </w:r>
      <w:r w:rsidRPr="00657995">
        <w:rPr>
          <w:b/>
          <w:bCs/>
          <w:sz w:val="24"/>
          <w:szCs w:val="24"/>
        </w:rPr>
        <w:t xml:space="preserve">K Holford Company Pension Scheme </w:t>
      </w:r>
      <w:r w:rsidRPr="00657995">
        <w:rPr>
          <w:sz w:val="24"/>
          <w:szCs w:val="24"/>
        </w:rPr>
        <w:t>in the presence of:</w:t>
      </w:r>
    </w:p>
    <w:p w14:paraId="1EEF3A5E"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5A9EDF72"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1BEEF434"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391B35EC"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63F08010" w14:textId="77777777" w:rsidR="008005AC" w:rsidRPr="00657995" w:rsidRDefault="00D66BA6" w:rsidP="00E94E0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6D3C29C4" w14:textId="77777777" w:rsidR="006F52BE" w:rsidRDefault="006F52BE" w:rsidP="00E94E05">
      <w:pPr>
        <w:keepNext/>
        <w:keepLines/>
        <w:tabs>
          <w:tab w:val="left" w:pos="1440"/>
          <w:tab w:val="left" w:pos="3960"/>
          <w:tab w:val="left" w:pos="5940"/>
        </w:tabs>
        <w:ind w:right="5069"/>
        <w:rPr>
          <w:b/>
          <w:bCs/>
          <w:sz w:val="24"/>
          <w:szCs w:val="24"/>
        </w:rPr>
      </w:pPr>
    </w:p>
    <w:p w14:paraId="0461F20E" w14:textId="77777777" w:rsidR="006F52BE" w:rsidRDefault="006F52BE" w:rsidP="00E94E05">
      <w:pPr>
        <w:keepNext/>
        <w:keepLines/>
        <w:tabs>
          <w:tab w:val="left" w:pos="1440"/>
          <w:tab w:val="left" w:pos="3960"/>
          <w:tab w:val="left" w:pos="5940"/>
        </w:tabs>
        <w:ind w:right="5069"/>
        <w:rPr>
          <w:b/>
          <w:bCs/>
          <w:sz w:val="24"/>
          <w:szCs w:val="24"/>
        </w:rPr>
      </w:pPr>
    </w:p>
    <w:p w14:paraId="6DEBC00C" w14:textId="77777777" w:rsidR="006F52BE" w:rsidRDefault="006F52BE" w:rsidP="00E94E05">
      <w:pPr>
        <w:keepNext/>
        <w:keepLines/>
        <w:tabs>
          <w:tab w:val="left" w:pos="1440"/>
          <w:tab w:val="left" w:pos="3960"/>
          <w:tab w:val="left" w:pos="5940"/>
        </w:tabs>
        <w:ind w:right="5069"/>
        <w:rPr>
          <w:b/>
          <w:bCs/>
          <w:sz w:val="24"/>
          <w:szCs w:val="24"/>
        </w:rPr>
      </w:pPr>
    </w:p>
    <w:p w14:paraId="389C506A" w14:textId="77777777" w:rsidR="006F52BE" w:rsidRDefault="006F52BE" w:rsidP="00E94E05">
      <w:pPr>
        <w:keepNext/>
        <w:keepLines/>
        <w:tabs>
          <w:tab w:val="left" w:pos="1440"/>
          <w:tab w:val="left" w:pos="3960"/>
          <w:tab w:val="left" w:pos="5940"/>
        </w:tabs>
        <w:ind w:right="5069"/>
        <w:rPr>
          <w:b/>
          <w:bCs/>
          <w:sz w:val="24"/>
          <w:szCs w:val="24"/>
        </w:rPr>
      </w:pPr>
    </w:p>
    <w:p w14:paraId="1C6DE425" w14:textId="5FC5BB30" w:rsidR="008005AC" w:rsidRPr="00657995" w:rsidRDefault="00D66BA6" w:rsidP="00E94E05">
      <w:pPr>
        <w:keepNext/>
        <w:keepLines/>
        <w:tabs>
          <w:tab w:val="left" w:pos="1440"/>
          <w:tab w:val="left" w:pos="3960"/>
          <w:tab w:val="left" w:pos="5940"/>
        </w:tabs>
        <w:ind w:right="5069"/>
        <w:rPr>
          <w:b/>
          <w:sz w:val="24"/>
          <w:szCs w:val="24"/>
        </w:rPr>
      </w:pPr>
      <w:r w:rsidRPr="00657995">
        <w:rPr>
          <w:b/>
          <w:noProof/>
          <w:sz w:val="24"/>
          <w:szCs w:val="24"/>
        </w:rPr>
        <mc:AlternateContent>
          <mc:Choice Requires="wps">
            <w:drawing>
              <wp:anchor distT="0" distB="0" distL="114300" distR="114300" simplePos="0" relativeHeight="251662336" behindDoc="0" locked="0" layoutInCell="1" allowOverlap="1" wp14:anchorId="7270158E" wp14:editId="50F7E92A">
                <wp:simplePos x="0" y="0"/>
                <wp:positionH relativeFrom="column">
                  <wp:posOffset>2964815</wp:posOffset>
                </wp:positionH>
                <wp:positionV relativeFrom="paragraph">
                  <wp:posOffset>-38735</wp:posOffset>
                </wp:positionV>
                <wp:extent cx="257175" cy="523875"/>
                <wp:effectExtent l="0" t="0" r="28575" b="28575"/>
                <wp:wrapNone/>
                <wp:docPr id="1977473704" name="Right Brace 1977473704"/>
                <wp:cNvGraphicFramePr/>
                <a:graphic xmlns:a="http://schemas.openxmlformats.org/drawingml/2006/main">
                  <a:graphicData uri="http://schemas.microsoft.com/office/word/2010/wordprocessingShape">
                    <wps:wsp>
                      <wps:cNvSpPr/>
                      <wps:spPr>
                        <a:xfrm>
                          <a:off x="0" y="0"/>
                          <a:ext cx="257175" cy="523875"/>
                        </a:xfrm>
                        <a:prstGeom prst="rightBrace">
                          <a:avLst/>
                        </a:prstGeom>
                        <a:noFill/>
                        <a:ln w="9525">
                          <a:solidFill>
                            <a:sysClr val="windowText" lastClr="000000">
                              <a:shade val="95000"/>
                              <a:satMod val="105000"/>
                            </a:sysClr>
                          </a:solidFill>
                          <a:prstDash val="solid"/>
                        </a:ln>
                        <a:effectLst/>
                      </wps:spPr>
                      <wps:txbx>
                        <w:txbxContent>
                          <w:p w14:paraId="65D3CE5E" w14:textId="77777777" w:rsidR="008005AC" w:rsidRDefault="008005AC" w:rsidP="00E94E0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70158E" id="Right Brace 1977473704" o:spid="_x0000_s1030" type="#_x0000_t88" style="position:absolute;margin-left:233.45pt;margin-top:-3.05pt;width:20.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" adj="884">
                <v:textbox>
                  <w:txbxContent>
                    <w:p w14:paraId="65D3CE5E" w14:textId="77777777" w:rsidR="008005AC" w:rsidRDefault="008005AC" w:rsidP="00E94E05">
                      <w:pPr>
                        <w:jc w:val="center"/>
                      </w:pPr>
                    </w:p>
                  </w:txbxContent>
                </v:textbox>
              </v:shape>
            </w:pict>
          </mc:Fallback>
        </mc:AlternateContent>
      </w:r>
      <w:r w:rsidRPr="00657995">
        <w:rPr>
          <w:b/>
          <w:bCs/>
          <w:sz w:val="24"/>
          <w:szCs w:val="24"/>
        </w:rPr>
        <w:t>SIGNED AS A DEED</w:t>
      </w:r>
      <w:r w:rsidRPr="00657995">
        <w:rPr>
          <w:sz w:val="24"/>
          <w:szCs w:val="24"/>
        </w:rPr>
        <w:t xml:space="preserve"> by the said </w:t>
      </w:r>
      <w:r w:rsidRPr="00657995">
        <w:rPr>
          <w:b/>
          <w:sz w:val="24"/>
          <w:szCs w:val="24"/>
        </w:rPr>
        <w:t xml:space="preserve">ANDREW MICHAEL DEAN </w:t>
      </w:r>
      <w:r w:rsidRPr="00657995">
        <w:rPr>
          <w:bCs/>
          <w:sz w:val="24"/>
          <w:szCs w:val="24"/>
        </w:rPr>
        <w:t>in the presence of:</w:t>
      </w:r>
    </w:p>
    <w:p w14:paraId="3ED61C5C"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370AC2C0"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32DE049C"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0A63ABBE"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2CC04E0C" w14:textId="77777777" w:rsidR="008005AC" w:rsidRPr="00657995" w:rsidRDefault="00D66BA6" w:rsidP="00E94E0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687EFAC6" w14:textId="77777777" w:rsidR="008005AC" w:rsidRPr="00657995" w:rsidRDefault="008005AC" w:rsidP="00E94E05">
      <w:pPr>
        <w:rPr>
          <w:sz w:val="24"/>
          <w:szCs w:val="24"/>
        </w:rPr>
      </w:pPr>
    </w:p>
    <w:p w14:paraId="6A6764A7" w14:textId="77777777" w:rsidR="008005AC" w:rsidRPr="00657995" w:rsidRDefault="008005AC" w:rsidP="00E94E05">
      <w:pPr>
        <w:rPr>
          <w:sz w:val="24"/>
          <w:szCs w:val="24"/>
        </w:rPr>
      </w:pPr>
    </w:p>
    <w:p w14:paraId="1B8D5BFF" w14:textId="77777777" w:rsidR="008005AC" w:rsidRPr="00657995" w:rsidRDefault="00D66BA6" w:rsidP="00E94E05">
      <w:pPr>
        <w:keepNext/>
        <w:keepLines/>
        <w:tabs>
          <w:tab w:val="left" w:pos="1440"/>
          <w:tab w:val="left" w:pos="3960"/>
          <w:tab w:val="left" w:pos="5940"/>
        </w:tabs>
        <w:ind w:right="5069"/>
        <w:rPr>
          <w:b/>
          <w:sz w:val="24"/>
          <w:szCs w:val="24"/>
        </w:rPr>
      </w:pPr>
      <w:r w:rsidRPr="00657995">
        <w:rPr>
          <w:b/>
          <w:noProof/>
          <w:sz w:val="24"/>
          <w:szCs w:val="24"/>
        </w:rPr>
        <mc:AlternateContent>
          <mc:Choice Requires="wps">
            <w:drawing>
              <wp:anchor distT="0" distB="0" distL="114300" distR="114300" simplePos="0" relativeHeight="251664384" behindDoc="0" locked="0" layoutInCell="1" allowOverlap="1" wp14:anchorId="51B8BE68" wp14:editId="376D86EE">
                <wp:simplePos x="0" y="0"/>
                <wp:positionH relativeFrom="column">
                  <wp:posOffset>2964815</wp:posOffset>
                </wp:positionH>
                <wp:positionV relativeFrom="paragraph">
                  <wp:posOffset>-38735</wp:posOffset>
                </wp:positionV>
                <wp:extent cx="257175" cy="523875"/>
                <wp:effectExtent l="0" t="0" r="28575" b="28575"/>
                <wp:wrapNone/>
                <wp:docPr id="668541116" name="Right Brace 668541116"/>
                <wp:cNvGraphicFramePr/>
                <a:graphic xmlns:a="http://schemas.openxmlformats.org/drawingml/2006/main">
                  <a:graphicData uri="http://schemas.microsoft.com/office/word/2010/wordprocessingShape">
                    <wps:wsp>
                      <wps:cNvSpPr/>
                      <wps:spPr>
                        <a:xfrm>
                          <a:off x="0" y="0"/>
                          <a:ext cx="257175" cy="523875"/>
                        </a:xfrm>
                        <a:prstGeom prst="rightBrace">
                          <a:avLst/>
                        </a:prstGeom>
                        <a:noFill/>
                        <a:ln w="9525">
                          <a:solidFill>
                            <a:sysClr val="windowText" lastClr="000000">
                              <a:shade val="95000"/>
                              <a:satMod val="105000"/>
                            </a:sysClr>
                          </a:solidFill>
                          <a:prstDash val="solid"/>
                        </a:ln>
                        <a:effectLst/>
                      </wps:spPr>
                      <wps:txbx>
                        <w:txbxContent>
                          <w:p w14:paraId="5D5FF239" w14:textId="77777777" w:rsidR="008005AC" w:rsidRDefault="008005AC" w:rsidP="00E94E0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B8BE68" id="Right Brace 668541116" o:spid="_x0000_s1031" type="#_x0000_t88" style="position:absolute;margin-left:233.45pt;margin-top:-3.05pt;width:20.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" adj="884">
                <v:textbox>
                  <w:txbxContent>
                    <w:p w14:paraId="5D5FF239" w14:textId="77777777" w:rsidR="008005AC" w:rsidRDefault="008005AC" w:rsidP="00E94E05">
                      <w:pPr>
                        <w:jc w:val="center"/>
                      </w:pPr>
                    </w:p>
                  </w:txbxContent>
                </v:textbox>
              </v:shape>
            </w:pict>
          </mc:Fallback>
        </mc:AlternateContent>
      </w:r>
      <w:r w:rsidRPr="00657995">
        <w:rPr>
          <w:b/>
          <w:bCs/>
          <w:sz w:val="24"/>
          <w:szCs w:val="24"/>
        </w:rPr>
        <w:t>SIGNED AS A DEED</w:t>
      </w:r>
      <w:r w:rsidRPr="00657995">
        <w:rPr>
          <w:sz w:val="24"/>
          <w:szCs w:val="24"/>
        </w:rPr>
        <w:t xml:space="preserve"> by the said </w:t>
      </w:r>
      <w:r w:rsidRPr="00657995">
        <w:rPr>
          <w:b/>
          <w:sz w:val="24"/>
          <w:szCs w:val="24"/>
        </w:rPr>
        <w:t xml:space="preserve">SUZANNE DEAN </w:t>
      </w:r>
      <w:r w:rsidRPr="00657995">
        <w:rPr>
          <w:bCs/>
          <w:sz w:val="24"/>
          <w:szCs w:val="24"/>
        </w:rPr>
        <w:t>in the presence of:</w:t>
      </w:r>
    </w:p>
    <w:p w14:paraId="190F0CBF"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7168BD52"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5A33ECFF"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1517D65F"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4E87A4EC" w14:textId="77777777" w:rsidR="008005AC" w:rsidRPr="00657995" w:rsidRDefault="00D66BA6" w:rsidP="00E94E0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44CEC43B" w14:textId="77777777" w:rsidR="008005AC" w:rsidRDefault="008005AC" w:rsidP="00E94E05">
      <w:pPr>
        <w:tabs>
          <w:tab w:val="left" w:pos="5040"/>
        </w:tabs>
        <w:ind w:right="5069"/>
        <w:rPr>
          <w:b/>
          <w:bCs/>
          <w:sz w:val="24"/>
          <w:szCs w:val="24"/>
        </w:rPr>
      </w:pPr>
    </w:p>
    <w:p w14:paraId="62C702E7" w14:textId="77777777" w:rsidR="006F52BE" w:rsidRDefault="006F52BE" w:rsidP="00E94E05">
      <w:pPr>
        <w:tabs>
          <w:tab w:val="left" w:pos="5040"/>
        </w:tabs>
        <w:ind w:right="5069"/>
        <w:rPr>
          <w:b/>
          <w:bCs/>
          <w:sz w:val="24"/>
          <w:szCs w:val="24"/>
        </w:rPr>
      </w:pPr>
    </w:p>
    <w:p w14:paraId="038FA5D4" w14:textId="77777777" w:rsidR="006F52BE" w:rsidRPr="00657995" w:rsidRDefault="006F52BE" w:rsidP="00E94E05">
      <w:pPr>
        <w:tabs>
          <w:tab w:val="left" w:pos="5040"/>
        </w:tabs>
        <w:ind w:right="5069"/>
        <w:rPr>
          <w:b/>
          <w:bCs/>
          <w:sz w:val="24"/>
          <w:szCs w:val="24"/>
        </w:rPr>
      </w:pPr>
    </w:p>
    <w:p w14:paraId="4B4AE4BF" w14:textId="77777777" w:rsidR="008005AC" w:rsidRPr="00657995" w:rsidRDefault="00D66BA6" w:rsidP="00E94E05">
      <w:pPr>
        <w:tabs>
          <w:tab w:val="left" w:pos="5040"/>
        </w:tabs>
        <w:ind w:right="5069"/>
        <w:rPr>
          <w:sz w:val="24"/>
          <w:szCs w:val="24"/>
        </w:rPr>
      </w:pPr>
      <w:r w:rsidRPr="00657995">
        <w:rPr>
          <w:b/>
          <w:noProof/>
          <w:sz w:val="24"/>
          <w:szCs w:val="24"/>
        </w:rPr>
        <mc:AlternateContent>
          <mc:Choice Requires="wps">
            <w:drawing>
              <wp:anchor distT="0" distB="0" distL="114300" distR="114300" simplePos="0" relativeHeight="251666432" behindDoc="0" locked="0" layoutInCell="1" allowOverlap="1" wp14:anchorId="7FDE288E" wp14:editId="08C6D676">
                <wp:simplePos x="0" y="0"/>
                <wp:positionH relativeFrom="column">
                  <wp:posOffset>2964815</wp:posOffset>
                </wp:positionH>
                <wp:positionV relativeFrom="paragraph">
                  <wp:posOffset>56515</wp:posOffset>
                </wp:positionV>
                <wp:extent cx="257175" cy="714375"/>
                <wp:effectExtent l="0" t="0" r="28575" b="28575"/>
                <wp:wrapNone/>
                <wp:docPr id="360834886" name="Right Brace 6"/>
                <wp:cNvGraphicFramePr/>
                <a:graphic xmlns:a="http://schemas.openxmlformats.org/drawingml/2006/main">
                  <a:graphicData uri="http://schemas.microsoft.com/office/word/2010/wordprocessingShape">
                    <wps:wsp>
                      <wps:cNvSpPr/>
                      <wps:spPr>
                        <a:xfrm>
                          <a:off x="0" y="0"/>
                          <a:ext cx="257175" cy="714375"/>
                        </a:xfrm>
                        <a:prstGeom prst="rightBrace">
                          <a:avLst/>
                        </a:prstGeom>
                      </wps:spPr>
                      <wps:style>
                        <a:lnRef idx="1">
                          <a:schemeClr val="dk1"/>
                        </a:lnRef>
                        <a:fillRef idx="0">
                          <a:schemeClr val="dk1"/>
                        </a:fillRef>
                        <a:effectRef idx="0">
                          <a:schemeClr val="dk1"/>
                        </a:effectRef>
                        <a:fontRef idx="minor">
                          <a:schemeClr val="tx1"/>
                        </a:fontRef>
                      </wps:style>
                      <wps:txbx>
                        <w:txbxContent>
                          <w:p w14:paraId="0E10170F" w14:textId="77777777" w:rsidR="008005AC" w:rsidRDefault="008005AC" w:rsidP="00E94E0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DE288E" id="Right Brace 6" o:spid="_x0000_s1032" type="#_x0000_t88" style="position:absolute;margin-left:233.45pt;margin-top:4.45pt;width:20.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" adj="648" strokecolor="black [3040]">
                <v:textbox>
                  <w:txbxContent>
                    <w:p w14:paraId="0E10170F" w14:textId="77777777" w:rsidR="008005AC" w:rsidRDefault="008005AC" w:rsidP="00E94E05">
                      <w:pPr>
                        <w:jc w:val="center"/>
                      </w:pPr>
                    </w:p>
                  </w:txbxContent>
                </v:textbox>
              </v:shape>
            </w:pict>
          </mc:Fallback>
        </mc:AlternateContent>
      </w:r>
      <w:r w:rsidRPr="00657995">
        <w:rPr>
          <w:b/>
          <w:bCs/>
          <w:sz w:val="24"/>
          <w:szCs w:val="24"/>
        </w:rPr>
        <w:t>EXECUTED AS A DEED</w:t>
      </w:r>
      <w:r w:rsidRPr="00657995">
        <w:rPr>
          <w:sz w:val="24"/>
          <w:szCs w:val="24"/>
        </w:rPr>
        <w:t xml:space="preserve"> by </w:t>
      </w:r>
      <w:r w:rsidRPr="00657995">
        <w:rPr>
          <w:b/>
          <w:bCs/>
          <w:sz w:val="24"/>
          <w:szCs w:val="24"/>
        </w:rPr>
        <w:t xml:space="preserve">RICHBOROUGH ESTATES LIMITED  </w:t>
      </w:r>
      <w:r w:rsidRPr="00657995">
        <w:rPr>
          <w:sz w:val="24"/>
          <w:szCs w:val="24"/>
        </w:rPr>
        <w:t>acting by a Director in the presence of:</w:t>
      </w:r>
    </w:p>
    <w:p w14:paraId="13366103"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2834599A"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7B5E348B"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6812C343"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32D9CA77" w14:textId="77777777" w:rsidR="008005AC" w:rsidRPr="00657995" w:rsidRDefault="00D66BA6" w:rsidP="00E94E0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p w14:paraId="68390B00" w14:textId="77777777" w:rsidR="008005AC" w:rsidRPr="00657995" w:rsidRDefault="008005AC" w:rsidP="00E94E05">
      <w:pPr>
        <w:tabs>
          <w:tab w:val="left" w:pos="5040"/>
        </w:tabs>
        <w:ind w:right="5069"/>
        <w:rPr>
          <w:b/>
          <w:bCs/>
          <w:sz w:val="24"/>
          <w:szCs w:val="24"/>
        </w:rPr>
      </w:pPr>
    </w:p>
    <w:p w14:paraId="6F67DBAF" w14:textId="77777777" w:rsidR="008005AC" w:rsidRPr="00657995" w:rsidRDefault="008005AC" w:rsidP="00E94E05">
      <w:pPr>
        <w:tabs>
          <w:tab w:val="left" w:pos="5040"/>
        </w:tabs>
        <w:ind w:right="5069"/>
        <w:rPr>
          <w:b/>
          <w:bCs/>
          <w:sz w:val="24"/>
          <w:szCs w:val="24"/>
        </w:rPr>
      </w:pPr>
    </w:p>
    <w:p w14:paraId="7E63BCDC" w14:textId="77777777" w:rsidR="008005AC" w:rsidRPr="00657995" w:rsidRDefault="00D66BA6" w:rsidP="00E94E05">
      <w:pPr>
        <w:tabs>
          <w:tab w:val="left" w:pos="5040"/>
        </w:tabs>
        <w:ind w:right="5069"/>
        <w:rPr>
          <w:sz w:val="24"/>
          <w:szCs w:val="24"/>
        </w:rPr>
      </w:pPr>
      <w:r w:rsidRPr="00657995">
        <w:rPr>
          <w:b/>
          <w:noProof/>
          <w:sz w:val="24"/>
          <w:szCs w:val="24"/>
        </w:rPr>
        <w:lastRenderedPageBreak/>
        <mc:AlternateContent>
          <mc:Choice Requires="wps">
            <w:drawing>
              <wp:anchor distT="0" distB="0" distL="114300" distR="114300" simplePos="0" relativeHeight="251668480" behindDoc="0" locked="0" layoutInCell="1" allowOverlap="1" wp14:anchorId="4F1E1E8B" wp14:editId="5186A4BE">
                <wp:simplePos x="0" y="0"/>
                <wp:positionH relativeFrom="column">
                  <wp:posOffset>2964815</wp:posOffset>
                </wp:positionH>
                <wp:positionV relativeFrom="paragraph">
                  <wp:posOffset>56515</wp:posOffset>
                </wp:positionV>
                <wp:extent cx="257175" cy="714375"/>
                <wp:effectExtent l="0" t="0" r="28575" b="28575"/>
                <wp:wrapNone/>
                <wp:docPr id="1472678149" name="Right Brace 1472678149"/>
                <wp:cNvGraphicFramePr/>
                <a:graphic xmlns:a="http://schemas.openxmlformats.org/drawingml/2006/main">
                  <a:graphicData uri="http://schemas.microsoft.com/office/word/2010/wordprocessingShape">
                    <wps:wsp>
                      <wps:cNvSpPr/>
                      <wps:spPr>
                        <a:xfrm>
                          <a:off x="0" y="0"/>
                          <a:ext cx="257175" cy="714375"/>
                        </a:xfrm>
                        <a:prstGeom prst="rightBrace">
                          <a:avLst/>
                        </a:prstGeom>
                      </wps:spPr>
                      <wps:style>
                        <a:lnRef idx="1">
                          <a:schemeClr val="dk1"/>
                        </a:lnRef>
                        <a:fillRef idx="0">
                          <a:schemeClr val="dk1"/>
                        </a:fillRef>
                        <a:effectRef idx="0">
                          <a:schemeClr val="dk1"/>
                        </a:effectRef>
                        <a:fontRef idx="minor">
                          <a:schemeClr val="tx1"/>
                        </a:fontRef>
                      </wps:style>
                      <wps:txbx>
                        <w:txbxContent>
                          <w:p w14:paraId="42CE932B" w14:textId="77777777" w:rsidR="008005AC" w:rsidRDefault="008005AC" w:rsidP="00E94E05">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1E1E8B" id="Right Brace 1472678149" o:spid="_x0000_s1033" type="#_x0000_t88" style="position:absolute;margin-left:233.45pt;margin-top:4.45pt;width:20.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" adj="648" strokecolor="black [3040]">
                <v:textbox>
                  <w:txbxContent>
                    <w:p w14:paraId="42CE932B" w14:textId="77777777" w:rsidR="008005AC" w:rsidRDefault="008005AC" w:rsidP="00E94E05">
                      <w:pPr>
                        <w:jc w:val="center"/>
                      </w:pPr>
                    </w:p>
                  </w:txbxContent>
                </v:textbox>
              </v:shape>
            </w:pict>
          </mc:Fallback>
        </mc:AlternateContent>
      </w:r>
      <w:r w:rsidRPr="00657995">
        <w:rPr>
          <w:b/>
          <w:bCs/>
          <w:sz w:val="24"/>
          <w:szCs w:val="24"/>
        </w:rPr>
        <w:t>EXECUTED AS A DEED</w:t>
      </w:r>
      <w:r w:rsidRPr="00657995">
        <w:rPr>
          <w:sz w:val="24"/>
          <w:szCs w:val="24"/>
        </w:rPr>
        <w:t xml:space="preserve"> by </w:t>
      </w:r>
      <w:r w:rsidRPr="00657995">
        <w:rPr>
          <w:b/>
          <w:bCs/>
          <w:sz w:val="24"/>
          <w:szCs w:val="24"/>
        </w:rPr>
        <w:t xml:space="preserve">LONE STAR LAND LIMITED </w:t>
      </w:r>
      <w:r w:rsidRPr="00657995">
        <w:rPr>
          <w:sz w:val="24"/>
          <w:szCs w:val="24"/>
        </w:rPr>
        <w:t>acting by a Director in the presence of:</w:t>
      </w:r>
    </w:p>
    <w:p w14:paraId="53514087"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w:t>
      </w:r>
      <w:r w:rsidRPr="00657995">
        <w:rPr>
          <w:bCs/>
          <w:sz w:val="24"/>
          <w:szCs w:val="24"/>
        </w:rPr>
        <w:br/>
        <w:t>signature</w:t>
      </w:r>
      <w:r w:rsidRPr="00657995">
        <w:rPr>
          <w:bCs/>
          <w:sz w:val="24"/>
          <w:szCs w:val="24"/>
        </w:rPr>
        <w:tab/>
      </w:r>
      <w:r w:rsidRPr="00657995">
        <w:rPr>
          <w:bCs/>
          <w:sz w:val="24"/>
          <w:szCs w:val="24"/>
        </w:rPr>
        <w:tab/>
      </w:r>
    </w:p>
    <w:p w14:paraId="6F255794" w14:textId="77777777" w:rsidR="008005AC" w:rsidRPr="00657995" w:rsidRDefault="00D66BA6" w:rsidP="00E94E05">
      <w:pPr>
        <w:keepNext/>
        <w:keepLines/>
        <w:tabs>
          <w:tab w:val="left" w:pos="1440"/>
          <w:tab w:val="right" w:leader="dot" w:pos="6237"/>
        </w:tabs>
        <w:spacing w:line="276" w:lineRule="auto"/>
        <w:ind w:right="3368"/>
        <w:rPr>
          <w:bCs/>
          <w:sz w:val="24"/>
          <w:szCs w:val="24"/>
        </w:rPr>
      </w:pPr>
      <w:r w:rsidRPr="00657995">
        <w:rPr>
          <w:bCs/>
          <w:sz w:val="24"/>
          <w:szCs w:val="24"/>
        </w:rPr>
        <w:t>Witness Name</w:t>
      </w:r>
      <w:r w:rsidRPr="00657995">
        <w:rPr>
          <w:bCs/>
          <w:sz w:val="24"/>
          <w:szCs w:val="24"/>
        </w:rPr>
        <w:br/>
        <w:t>(BLOCK CAPS)</w:t>
      </w:r>
      <w:r w:rsidRPr="00657995">
        <w:rPr>
          <w:bCs/>
          <w:sz w:val="24"/>
          <w:szCs w:val="24"/>
        </w:rPr>
        <w:tab/>
      </w:r>
    </w:p>
    <w:p w14:paraId="069DAF1F"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Address</w:t>
      </w:r>
      <w:r w:rsidRPr="00657995">
        <w:rPr>
          <w:bCs/>
          <w:sz w:val="24"/>
          <w:szCs w:val="24"/>
        </w:rPr>
        <w:tab/>
      </w:r>
      <w:r w:rsidRPr="00657995">
        <w:rPr>
          <w:bCs/>
          <w:sz w:val="24"/>
          <w:szCs w:val="24"/>
        </w:rPr>
        <w:tab/>
      </w:r>
    </w:p>
    <w:p w14:paraId="6A53F088" w14:textId="77777777" w:rsidR="008005AC" w:rsidRPr="00657995" w:rsidRDefault="00D66BA6" w:rsidP="00E94E05">
      <w:pPr>
        <w:keepNext/>
        <w:keepLines/>
        <w:tabs>
          <w:tab w:val="left" w:pos="1440"/>
          <w:tab w:val="right" w:leader="dot" w:pos="6237"/>
        </w:tabs>
        <w:ind w:right="3368"/>
        <w:rPr>
          <w:bCs/>
          <w:sz w:val="24"/>
          <w:szCs w:val="24"/>
        </w:rPr>
      </w:pPr>
      <w:r w:rsidRPr="00657995">
        <w:rPr>
          <w:bCs/>
          <w:sz w:val="24"/>
          <w:szCs w:val="24"/>
        </w:rPr>
        <w:tab/>
      </w:r>
      <w:r w:rsidRPr="00657995">
        <w:rPr>
          <w:bCs/>
          <w:sz w:val="24"/>
          <w:szCs w:val="24"/>
        </w:rPr>
        <w:tab/>
      </w:r>
    </w:p>
    <w:p w14:paraId="313F7B0E" w14:textId="77777777" w:rsidR="008005AC" w:rsidRPr="00657995" w:rsidRDefault="00D66BA6" w:rsidP="00E94E05">
      <w:pPr>
        <w:tabs>
          <w:tab w:val="left" w:pos="1440"/>
          <w:tab w:val="right" w:leader="dot" w:pos="6237"/>
        </w:tabs>
        <w:ind w:right="3368"/>
        <w:rPr>
          <w:bCs/>
          <w:sz w:val="24"/>
          <w:szCs w:val="24"/>
        </w:rPr>
      </w:pPr>
      <w:r w:rsidRPr="00657995">
        <w:rPr>
          <w:bCs/>
          <w:sz w:val="24"/>
          <w:szCs w:val="24"/>
        </w:rPr>
        <w:t>Occupation</w:t>
      </w:r>
      <w:r w:rsidRPr="00657995">
        <w:rPr>
          <w:bCs/>
          <w:sz w:val="24"/>
          <w:szCs w:val="24"/>
        </w:rPr>
        <w:tab/>
      </w:r>
      <w:r w:rsidRPr="00657995">
        <w:rPr>
          <w:bCs/>
          <w:sz w:val="24"/>
          <w:szCs w:val="24"/>
        </w:rPr>
        <w:tab/>
      </w:r>
    </w:p>
    <w:sectPr w:rsidR="008005AC" w:rsidRPr="00657995" w:rsidSect="00ED059E">
      <w:headerReference w:type="even" r:id="rId21"/>
      <w:headerReference w:type="default" r:id="rId22"/>
      <w:footerReference w:type="even" r:id="rId23"/>
      <w:footerReference w:type="default" r:id="rId24"/>
      <w:headerReference w:type="first" r:id="rId25"/>
      <w:footerReference w:type="first" r:id="rId26"/>
      <w:pgSz w:w="11906" w:h="16838"/>
      <w:pgMar w:top="1985" w:right="1332" w:bottom="1758" w:left="147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D8E6" w14:textId="77777777" w:rsidR="00222324" w:rsidRDefault="00222324">
      <w:pPr>
        <w:spacing w:line="240" w:lineRule="auto"/>
      </w:pPr>
      <w:r>
        <w:separator/>
      </w:r>
    </w:p>
  </w:endnote>
  <w:endnote w:type="continuationSeparator" w:id="0">
    <w:p w14:paraId="6C9BBA23" w14:textId="77777777" w:rsidR="00222324" w:rsidRDefault="00222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38031"/>
      <w:docPartObj>
        <w:docPartGallery w:val="Page Numbers (Bottom of Page)"/>
        <w:docPartUnique/>
      </w:docPartObj>
    </w:sdtPr>
    <w:sdtContent>
      <w:p w14:paraId="4701A93D" w14:textId="77777777" w:rsidR="008005AC" w:rsidRDefault="00D66BA6" w:rsidP="0001727C">
        <w:pPr>
          <w:pStyle w:val="Footer"/>
        </w:pPr>
        <w:r>
          <w:t xml:space="preserve">Page | </w:t>
        </w:r>
        <w:r>
          <w:fldChar w:fldCharType="begin"/>
        </w:r>
        <w:r>
          <w:instrText xml:space="preserve"> PAGE   \* MERGEFORMAT </w:instrText>
        </w:r>
        <w:r>
          <w:fldChar w:fldCharType="separate"/>
        </w:r>
        <w:r>
          <w:t>3</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29A" w14:textId="77777777" w:rsidR="008005AC" w:rsidRDefault="008005AC">
    <w:pPr>
      <w:pStyle w:val="AgreementFooter"/>
    </w:pPr>
    <w:bookmarkStart w:id="0" w:name="bmkTOCPageFooter"/>
    <w:bookmarkEnd w:id="0"/>
  </w:p>
  <w:tbl>
    <w:tblPr>
      <w:tblStyle w:val="TableGrid"/>
      <w:tblW w:w="0" w:type="auto"/>
      <w:tblInd w:w="108" w:type="dxa"/>
      <w:tblLook w:val="04A0" w:firstRow="1" w:lastRow="0" w:firstColumn="1" w:lastColumn="0" w:noHBand="0" w:noVBand="1"/>
    </w:tblPr>
    <w:tblGrid>
      <w:gridCol w:w="4209"/>
      <w:gridCol w:w="4783"/>
    </w:tblGrid>
    <w:tr w:rsidR="00586CEE" w14:paraId="3084C799" w14:textId="77777777" w:rsidTr="00082824">
      <w:trPr>
        <w:trHeight w:val="2640"/>
      </w:trPr>
      <w:tc>
        <w:tcPr>
          <w:tcW w:w="4695" w:type="dxa"/>
          <w:tcBorders>
            <w:top w:val="nil"/>
            <w:left w:val="nil"/>
            <w:bottom w:val="nil"/>
            <w:right w:val="nil"/>
          </w:tcBorders>
        </w:tcPr>
        <w:p w14:paraId="68E452AE" w14:textId="77777777" w:rsidR="008005AC" w:rsidRDefault="00D66BA6" w:rsidP="00B83C7E">
          <w:pPr>
            <w:spacing w:line="240" w:lineRule="auto"/>
            <w:rPr>
              <w:i/>
              <w:szCs w:val="24"/>
            </w:rPr>
          </w:pPr>
          <w:bookmarkStart w:id="1" w:name="_Hlk99963843"/>
          <w:r>
            <w:rPr>
              <w:i/>
              <w:szCs w:val="24"/>
            </w:rPr>
            <w:t>Shahin Ismail</w:t>
          </w:r>
        </w:p>
        <w:p w14:paraId="1A44DD6A" w14:textId="77777777" w:rsidR="008005AC" w:rsidRPr="0018329B" w:rsidRDefault="00D66BA6" w:rsidP="00B83C7E">
          <w:pPr>
            <w:spacing w:line="240" w:lineRule="auto"/>
            <w:rPr>
              <w:i/>
              <w:szCs w:val="24"/>
            </w:rPr>
          </w:pPr>
          <w:r>
            <w:rPr>
              <w:i/>
              <w:szCs w:val="24"/>
            </w:rPr>
            <w:t>Assistant Director of Law, Governance and Democratic Services and Interim Monitoring Officer</w:t>
          </w:r>
        </w:p>
        <w:p w14:paraId="5EEEFD2E" w14:textId="77777777" w:rsidR="008005AC" w:rsidRDefault="00D66BA6" w:rsidP="00B83C7E">
          <w:pPr>
            <w:spacing w:line="240" w:lineRule="auto"/>
            <w:rPr>
              <w:i/>
              <w:szCs w:val="24"/>
            </w:rPr>
          </w:pPr>
          <w:proofErr w:type="spellStart"/>
          <w:r>
            <w:rPr>
              <w:i/>
              <w:szCs w:val="24"/>
            </w:rPr>
            <w:t>Bodicote</w:t>
          </w:r>
          <w:proofErr w:type="spellEnd"/>
          <w:r>
            <w:rPr>
              <w:i/>
              <w:szCs w:val="24"/>
            </w:rPr>
            <w:t xml:space="preserve"> House</w:t>
          </w:r>
        </w:p>
        <w:p w14:paraId="1173A71B" w14:textId="77777777" w:rsidR="008005AC" w:rsidRDefault="00D66BA6" w:rsidP="00B83C7E">
          <w:pPr>
            <w:spacing w:line="240" w:lineRule="auto"/>
            <w:rPr>
              <w:i/>
              <w:szCs w:val="24"/>
            </w:rPr>
          </w:pPr>
          <w:r>
            <w:rPr>
              <w:i/>
              <w:szCs w:val="24"/>
            </w:rPr>
            <w:t>White Post Road</w:t>
          </w:r>
        </w:p>
        <w:p w14:paraId="1CDE5EAC" w14:textId="77777777" w:rsidR="008005AC" w:rsidRDefault="00D66BA6" w:rsidP="00B83C7E">
          <w:pPr>
            <w:spacing w:line="240" w:lineRule="auto"/>
            <w:rPr>
              <w:i/>
              <w:szCs w:val="24"/>
            </w:rPr>
          </w:pPr>
          <w:proofErr w:type="spellStart"/>
          <w:r>
            <w:rPr>
              <w:i/>
              <w:szCs w:val="24"/>
            </w:rPr>
            <w:t>Bodicote</w:t>
          </w:r>
          <w:proofErr w:type="spellEnd"/>
          <w:r>
            <w:rPr>
              <w:i/>
              <w:szCs w:val="24"/>
            </w:rPr>
            <w:br/>
            <w:t>Banbury</w:t>
          </w:r>
        </w:p>
        <w:p w14:paraId="19E2B83D" w14:textId="77777777" w:rsidR="008005AC" w:rsidRDefault="00D66BA6" w:rsidP="00B83C7E">
          <w:pPr>
            <w:spacing w:line="240" w:lineRule="auto"/>
          </w:pPr>
          <w:r>
            <w:rPr>
              <w:i/>
              <w:szCs w:val="24"/>
            </w:rPr>
            <w:t>Oxfordshire OX15 4AA</w:t>
          </w:r>
        </w:p>
      </w:tc>
      <w:tc>
        <w:tcPr>
          <w:tcW w:w="4893" w:type="dxa"/>
          <w:tcBorders>
            <w:top w:val="nil"/>
            <w:left w:val="nil"/>
            <w:bottom w:val="nil"/>
            <w:right w:val="nil"/>
          </w:tcBorders>
          <w:vAlign w:val="center"/>
        </w:tcPr>
        <w:p w14:paraId="29C2C824" w14:textId="77777777" w:rsidR="008005AC" w:rsidRDefault="00D66BA6" w:rsidP="00055F8A">
          <w:pPr>
            <w:pStyle w:val="Footer"/>
            <w:jc w:val="right"/>
          </w:pPr>
          <w:r>
            <w:rPr>
              <w:noProof/>
            </w:rPr>
            <w:drawing>
              <wp:inline distT="0" distB="0" distL="0" distR="0" wp14:anchorId="356AFC98" wp14:editId="64691873">
                <wp:extent cx="2484745" cy="800100"/>
                <wp:effectExtent l="0" t="0" r="0" b="0"/>
                <wp:docPr id="1175192101" name="Picture 117519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1566" name="Cherwell Logo.jpg"/>
                        <pic:cNvPicPr/>
                      </pic:nvPicPr>
                      <pic:blipFill>
                        <a:blip r:embed="rId1">
                          <a:extLst>
                            <a:ext uri="{28A0092B-C50C-407E-A947-70E740481C1C}">
                              <a14:useLocalDpi xmlns:a14="http://schemas.microsoft.com/office/drawing/2010/main" val="0"/>
                            </a:ext>
                          </a:extLst>
                        </a:blip>
                        <a:srcRect t="10404" r="5012" b="14440"/>
                        <a:stretch>
                          <a:fillRect/>
                        </a:stretch>
                      </pic:blipFill>
                      <pic:spPr bwMode="auto">
                        <a:xfrm>
                          <a:off x="0" y="0"/>
                          <a:ext cx="2591485" cy="834471"/>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1"/>
  <w:p w14:paraId="70EA0D19" w14:textId="77777777" w:rsidR="008005AC" w:rsidRPr="0009522B" w:rsidRDefault="00D66BA6" w:rsidP="003D69AE">
    <w:pPr>
      <w:pStyle w:val="Footer"/>
      <w:spacing w:line="240" w:lineRule="auto"/>
      <w:rPr>
        <w:sz w:val="20"/>
      </w:rPr>
    </w:pPr>
    <w:r w:rsidRPr="0009522B">
      <w:rPr>
        <w:sz w:val="20"/>
      </w:rPr>
      <w:t xml:space="preserve">IKEN </w:t>
    </w:r>
    <w:r>
      <w:rPr>
        <w:sz w:val="20"/>
      </w:rPr>
      <w:t xml:space="preserve">File </w:t>
    </w:r>
    <w:r w:rsidRPr="0009522B">
      <w:rPr>
        <w:sz w:val="20"/>
      </w:rPr>
      <w:t>Ref</w:t>
    </w:r>
    <w:r>
      <w:rPr>
        <w:sz w:val="20"/>
      </w:rPr>
      <w:t>: S106 014815</w:t>
    </w:r>
  </w:p>
  <w:p w14:paraId="5E057416" w14:textId="77777777" w:rsidR="008005AC" w:rsidRPr="003D69AE" w:rsidRDefault="00D66BA6" w:rsidP="003D69AE">
    <w:pPr>
      <w:pStyle w:val="Footer"/>
      <w:spacing w:line="240" w:lineRule="auto"/>
      <w:rPr>
        <w:sz w:val="20"/>
      </w:rPr>
    </w:pPr>
    <w:r w:rsidRPr="003D69AE">
      <w:rPr>
        <w:sz w:val="20"/>
      </w:rPr>
      <w:t>Document:</w:t>
    </w:r>
    <w:r>
      <w:rPr>
        <w:sz w:val="20"/>
      </w:rPr>
      <w:t xml:space="preserve"> </w:t>
    </w:r>
    <w:r>
      <w:rPr>
        <w:sz w:val="20"/>
      </w:rPr>
      <w:fldChar w:fldCharType="begin"/>
    </w:r>
    <w:r>
      <w:rPr>
        <w:sz w:val="20"/>
      </w:rPr>
      <w:instrText xml:space="preserve"> FILENAME   \* MERGEFORMAT </w:instrText>
    </w:r>
    <w:r>
      <w:rPr>
        <w:sz w:val="20"/>
      </w:rPr>
      <w:fldChar w:fldCharType="separate"/>
    </w:r>
    <w:r>
      <w:rPr>
        <w:noProof/>
        <w:sz w:val="20"/>
      </w:rPr>
      <w:t>Standard Boilerplate 106 clauses for all Councils.docx</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AD27" w14:textId="75D0880B" w:rsidR="008005AC" w:rsidRDefault="00FE1919" w:rsidP="00FE477E">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B2F" w14:textId="77777777" w:rsidR="008005AC" w:rsidRDefault="008005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252" w14:textId="77777777" w:rsidR="008005AC" w:rsidRDefault="008005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002B" w14:textId="77777777" w:rsidR="00E33BAA" w:rsidRPr="00E33BAA" w:rsidRDefault="00E33BAA" w:rsidP="00E33BAA">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3FA5" w14:textId="77777777" w:rsidR="00222324" w:rsidRDefault="00222324">
      <w:pPr>
        <w:spacing w:line="240" w:lineRule="auto"/>
      </w:pPr>
      <w:r>
        <w:separator/>
      </w:r>
    </w:p>
  </w:footnote>
  <w:footnote w:type="continuationSeparator" w:id="0">
    <w:p w14:paraId="207BCCA8" w14:textId="77777777" w:rsidR="00222324" w:rsidRDefault="00222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A65F" w14:textId="4C1A381A" w:rsidR="008005AC" w:rsidRDefault="00800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9200" w14:textId="24E72D3E" w:rsidR="008005AC" w:rsidRDefault="00800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14A" w14:textId="093B9342" w:rsidR="008005AC" w:rsidRDefault="00D66BA6" w:rsidP="00055F8A">
    <w:pPr>
      <w:ind w:right="44"/>
      <w:jc w:val="center"/>
      <w:rPr>
        <w:b/>
        <w:szCs w:val="24"/>
      </w:rPr>
    </w:pPr>
    <w:r>
      <w:rPr>
        <w:b/>
        <w:szCs w:val="24"/>
      </w:rPr>
      <w:t>DATED……………………………………………………..</w:t>
    </w:r>
    <w:r>
      <w:rPr>
        <w:b/>
        <w:szCs w:val="24"/>
      </w:rPr>
      <w:fldChar w:fldCharType="begin"/>
    </w:r>
    <w:r>
      <w:rPr>
        <w:b/>
        <w:szCs w:val="24"/>
      </w:rPr>
      <w:instrText xml:space="preserve"> DATE  \@ "YYYY"  \* MERGEFORMAT </w:instrText>
    </w:r>
    <w:r>
      <w:rPr>
        <w:b/>
        <w:szCs w:val="24"/>
      </w:rPr>
      <w:fldChar w:fldCharType="separate"/>
    </w:r>
    <w:r w:rsidR="000D4D9A">
      <w:rPr>
        <w:b/>
        <w:noProof/>
        <w:szCs w:val="24"/>
      </w:rPr>
      <w:t>2023</w:t>
    </w:r>
    <w:r>
      <w:rPr>
        <w:b/>
        <w:szCs w:val="24"/>
      </w:rPr>
      <w:fldChar w:fldCharType="end"/>
    </w:r>
  </w:p>
  <w:p w14:paraId="6E788360" w14:textId="77777777" w:rsidR="008005AC" w:rsidRDefault="008005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3FE9" w14:textId="77777777" w:rsidR="008005AC" w:rsidRDefault="008005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5E65" w14:textId="77777777" w:rsidR="008005AC" w:rsidRDefault="008005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75F9" w14:textId="53BF574C" w:rsidR="008005AC" w:rsidRDefault="008005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FC1E" w14:textId="77777777" w:rsidR="008005AC" w:rsidRDefault="008005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75A2" w14:textId="32288699" w:rsidR="00E33BAA" w:rsidRDefault="00E33BAA" w:rsidP="00E33BAA">
    <w:pPr>
      <w:pStyle w:val="Header"/>
      <w:spacing w:before="1800" w:after="5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165D" w14:textId="05D419EE" w:rsidR="00E33BAA" w:rsidRDefault="00E33BAA" w:rsidP="00ED059E">
    <w:pPr>
      <w:pStyle w:val="Header"/>
      <w:spacing w:after="10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1DAA84EA"/>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ule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01"/>
        </w:tabs>
        <w:ind w:left="1701" w:firstLine="85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152613"/>
    <w:multiLevelType w:val="hybridMultilevel"/>
    <w:tmpl w:val="A31AA8A0"/>
    <w:lvl w:ilvl="0" w:tplc="4B266C30">
      <w:start w:val="1"/>
      <w:numFmt w:val="lowerLetter"/>
      <w:lvlText w:val="%1)"/>
      <w:lvlJc w:val="left"/>
      <w:pPr>
        <w:ind w:left="1287" w:hanging="360"/>
      </w:pPr>
    </w:lvl>
    <w:lvl w:ilvl="1" w:tplc="E3C6BC18" w:tentative="1">
      <w:start w:val="1"/>
      <w:numFmt w:val="lowerLetter"/>
      <w:lvlText w:val="%2."/>
      <w:lvlJc w:val="left"/>
      <w:pPr>
        <w:ind w:left="2007" w:hanging="360"/>
      </w:pPr>
    </w:lvl>
    <w:lvl w:ilvl="2" w:tplc="7130C50E" w:tentative="1">
      <w:start w:val="1"/>
      <w:numFmt w:val="lowerRoman"/>
      <w:lvlText w:val="%3."/>
      <w:lvlJc w:val="right"/>
      <w:pPr>
        <w:ind w:left="2727" w:hanging="180"/>
      </w:pPr>
    </w:lvl>
    <w:lvl w:ilvl="3" w:tplc="4D60EC06" w:tentative="1">
      <w:start w:val="1"/>
      <w:numFmt w:val="decimal"/>
      <w:lvlText w:val="%4."/>
      <w:lvlJc w:val="left"/>
      <w:pPr>
        <w:ind w:left="3447" w:hanging="360"/>
      </w:pPr>
    </w:lvl>
    <w:lvl w:ilvl="4" w:tplc="3E0EF20E">
      <w:start w:val="1"/>
      <w:numFmt w:val="lowerLetter"/>
      <w:lvlText w:val="%5."/>
      <w:lvlJc w:val="left"/>
      <w:pPr>
        <w:ind w:left="4167" w:hanging="360"/>
      </w:pPr>
    </w:lvl>
    <w:lvl w:ilvl="5" w:tplc="A6546F62" w:tentative="1">
      <w:start w:val="1"/>
      <w:numFmt w:val="lowerRoman"/>
      <w:lvlText w:val="%6."/>
      <w:lvlJc w:val="right"/>
      <w:pPr>
        <w:ind w:left="4887" w:hanging="180"/>
      </w:pPr>
    </w:lvl>
    <w:lvl w:ilvl="6" w:tplc="6CA22400" w:tentative="1">
      <w:start w:val="1"/>
      <w:numFmt w:val="decimal"/>
      <w:lvlText w:val="%7."/>
      <w:lvlJc w:val="left"/>
      <w:pPr>
        <w:ind w:left="5607" w:hanging="360"/>
      </w:pPr>
    </w:lvl>
    <w:lvl w:ilvl="7" w:tplc="A178ECCC" w:tentative="1">
      <w:start w:val="1"/>
      <w:numFmt w:val="lowerLetter"/>
      <w:lvlText w:val="%8."/>
      <w:lvlJc w:val="left"/>
      <w:pPr>
        <w:ind w:left="6327" w:hanging="360"/>
      </w:pPr>
    </w:lvl>
    <w:lvl w:ilvl="8" w:tplc="0D2A41AA" w:tentative="1">
      <w:start w:val="1"/>
      <w:numFmt w:val="lowerRoman"/>
      <w:lvlText w:val="%9."/>
      <w:lvlJc w:val="right"/>
      <w:pPr>
        <w:ind w:left="7047" w:hanging="180"/>
      </w:pPr>
    </w:lvl>
  </w:abstractNum>
  <w:abstractNum w:abstractNumId="3" w15:restartNumberingAfterBreak="0">
    <w:nsid w:val="02BA5193"/>
    <w:multiLevelType w:val="multilevel"/>
    <w:tmpl w:val="EC6C943A"/>
    <w:name w:val="Parties and Background"/>
    <w:styleLink w:val="PartiesandBackground"/>
    <w:lvl w:ilvl="0">
      <w:start w:val="1"/>
      <w:numFmt w:val="decimal"/>
      <w:pStyle w:val="CoverPartyName"/>
      <w:lvlText w:val="%1."/>
      <w:lvlJc w:val="left"/>
      <w:pPr>
        <w:ind w:left="709" w:hanging="709"/>
      </w:pPr>
      <w:rPr>
        <w:b w:val="0"/>
        <w:color w:val="auto"/>
      </w:rPr>
    </w:lvl>
    <w:lvl w:ilvl="1">
      <w:start w:val="1"/>
      <w:numFmt w:val="none"/>
      <w:pStyle w:val="IntroHeading"/>
      <w:suff w:val="nothing"/>
      <w:lvlText w:val=""/>
      <w:lvlJc w:val="left"/>
      <w:pPr>
        <w:ind w:left="0" w:firstLine="0"/>
      </w:pPr>
      <w:rPr>
        <w:b w:val="0"/>
        <w:caps w:val="0"/>
        <w:color w:val="auto"/>
      </w:rPr>
    </w:lvl>
    <w:lvl w:ilvl="2">
      <w:start w:val="1"/>
      <w:numFmt w:val="decimal"/>
      <w:pStyle w:val="Parties1"/>
      <w:lvlText w:val="(%3)"/>
      <w:lvlJc w:val="left"/>
      <w:pPr>
        <w:ind w:left="709" w:hanging="709"/>
      </w:pPr>
      <w:rPr>
        <w:color w:val="auto"/>
      </w:rPr>
    </w:lvl>
    <w:lvl w:ilvl="3">
      <w:start w:val="1"/>
      <w:numFmt w:val="upperLetter"/>
      <w:pStyle w:val="Background1"/>
      <w:lvlText w:val="(%4)"/>
      <w:lvlJc w:val="left"/>
      <w:pPr>
        <w:ind w:left="709" w:hanging="709"/>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4B83898"/>
    <w:multiLevelType w:val="multilevel"/>
    <w:tmpl w:val="4D38F64E"/>
    <w:lvl w:ilvl="0">
      <w:start w:val="1"/>
      <w:numFmt w:val="decimal"/>
      <w:pStyle w:val="HStand1"/>
      <w:lvlText w:val="%1."/>
      <w:lvlJc w:val="left"/>
      <w:pPr>
        <w:ind w:left="0" w:firstLine="0"/>
      </w:pPr>
      <w:rPr>
        <w:rFonts w:ascii="Arial Bold" w:hAnsi="Arial Bold" w:hint="default"/>
        <w:b/>
        <w:i w:val="0"/>
        <w:caps/>
        <w:strike w:val="0"/>
        <w:dstrike w:val="0"/>
        <w:vanish w:val="0"/>
        <w:sz w:val="24"/>
        <w:vertAlign w:val="baseline"/>
      </w:rPr>
    </w:lvl>
    <w:lvl w:ilvl="1">
      <w:start w:val="1"/>
      <w:numFmt w:val="decimal"/>
      <w:pStyle w:val="HStand2"/>
      <w:lvlText w:val="%1.%2"/>
      <w:lvlJc w:val="left"/>
      <w:pPr>
        <w:tabs>
          <w:tab w:val="num" w:pos="1134"/>
        </w:tabs>
        <w:ind w:left="1134" w:hanging="567"/>
      </w:pPr>
      <w:rPr>
        <w:rFonts w:hint="default"/>
        <w:b w:val="0"/>
        <w:i w:val="0"/>
      </w:rPr>
    </w:lvl>
    <w:lvl w:ilvl="2">
      <w:start w:val="1"/>
      <w:numFmt w:val="decimal"/>
      <w:pStyle w:val="HStand3"/>
      <w:lvlText w:val="%1.%2.%3."/>
      <w:lvlJc w:val="left"/>
      <w:pPr>
        <w:tabs>
          <w:tab w:val="num" w:pos="1985"/>
        </w:tabs>
        <w:ind w:left="1985" w:hanging="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2.%3.%4"/>
      <w:lvlJc w:val="left"/>
      <w:pPr>
        <w:tabs>
          <w:tab w:val="num" w:pos="1418"/>
        </w:tabs>
        <w:ind w:left="1418" w:hanging="851"/>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5" w15:restartNumberingAfterBreak="0">
    <w:nsid w:val="082E7471"/>
    <w:multiLevelType w:val="hybridMultilevel"/>
    <w:tmpl w:val="B9521990"/>
    <w:lvl w:ilvl="0" w:tplc="61F212FE">
      <w:start w:val="1"/>
      <w:numFmt w:val="lowerLetter"/>
      <w:lvlText w:val="%1)"/>
      <w:lvlJc w:val="left"/>
      <w:pPr>
        <w:ind w:left="1287" w:hanging="360"/>
      </w:pPr>
    </w:lvl>
    <w:lvl w:ilvl="1" w:tplc="11B222FC" w:tentative="1">
      <w:start w:val="1"/>
      <w:numFmt w:val="lowerLetter"/>
      <w:lvlText w:val="%2."/>
      <w:lvlJc w:val="left"/>
      <w:pPr>
        <w:ind w:left="2007" w:hanging="360"/>
      </w:pPr>
    </w:lvl>
    <w:lvl w:ilvl="2" w:tplc="A106E024" w:tentative="1">
      <w:start w:val="1"/>
      <w:numFmt w:val="lowerRoman"/>
      <w:lvlText w:val="%3."/>
      <w:lvlJc w:val="right"/>
      <w:pPr>
        <w:ind w:left="2727" w:hanging="180"/>
      </w:pPr>
    </w:lvl>
    <w:lvl w:ilvl="3" w:tplc="65840A98" w:tentative="1">
      <w:start w:val="1"/>
      <w:numFmt w:val="decimal"/>
      <w:lvlText w:val="%4."/>
      <w:lvlJc w:val="left"/>
      <w:pPr>
        <w:ind w:left="3447" w:hanging="360"/>
      </w:pPr>
    </w:lvl>
    <w:lvl w:ilvl="4" w:tplc="BE7E64CC">
      <w:start w:val="1"/>
      <w:numFmt w:val="lowerLetter"/>
      <w:lvlText w:val="%5."/>
      <w:lvlJc w:val="left"/>
      <w:pPr>
        <w:ind w:left="4167" w:hanging="360"/>
      </w:pPr>
    </w:lvl>
    <w:lvl w:ilvl="5" w:tplc="3C84F44A" w:tentative="1">
      <w:start w:val="1"/>
      <w:numFmt w:val="lowerRoman"/>
      <w:lvlText w:val="%6."/>
      <w:lvlJc w:val="right"/>
      <w:pPr>
        <w:ind w:left="4887" w:hanging="180"/>
      </w:pPr>
    </w:lvl>
    <w:lvl w:ilvl="6" w:tplc="67AA77DE" w:tentative="1">
      <w:start w:val="1"/>
      <w:numFmt w:val="decimal"/>
      <w:lvlText w:val="%7."/>
      <w:lvlJc w:val="left"/>
      <w:pPr>
        <w:ind w:left="5607" w:hanging="360"/>
      </w:pPr>
    </w:lvl>
    <w:lvl w:ilvl="7" w:tplc="E00A70D0" w:tentative="1">
      <w:start w:val="1"/>
      <w:numFmt w:val="lowerLetter"/>
      <w:lvlText w:val="%8."/>
      <w:lvlJc w:val="left"/>
      <w:pPr>
        <w:ind w:left="6327" w:hanging="360"/>
      </w:pPr>
    </w:lvl>
    <w:lvl w:ilvl="8" w:tplc="54E41A6E" w:tentative="1">
      <w:start w:val="1"/>
      <w:numFmt w:val="lowerRoman"/>
      <w:lvlText w:val="%9."/>
      <w:lvlJc w:val="right"/>
      <w:pPr>
        <w:ind w:left="7047" w:hanging="180"/>
      </w:pPr>
    </w:lvl>
  </w:abstractNum>
  <w:abstractNum w:abstractNumId="6" w15:restartNumberingAfterBreak="0">
    <w:nsid w:val="08D33331"/>
    <w:multiLevelType w:val="multilevel"/>
    <w:tmpl w:val="C93699EA"/>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115397"/>
    <w:multiLevelType w:val="hybridMultilevel"/>
    <w:tmpl w:val="8F20671A"/>
    <w:lvl w:ilvl="0" w:tplc="256876A2">
      <w:start w:val="1"/>
      <w:numFmt w:val="bullet"/>
      <w:lvlText w:val=""/>
      <w:lvlJc w:val="left"/>
      <w:pPr>
        <w:ind w:left="720" w:hanging="360"/>
      </w:pPr>
      <w:rPr>
        <w:rFonts w:ascii="Symbol" w:hAnsi="Symbol" w:hint="default"/>
      </w:rPr>
    </w:lvl>
    <w:lvl w:ilvl="1" w:tplc="AE0803A0" w:tentative="1">
      <w:start w:val="1"/>
      <w:numFmt w:val="bullet"/>
      <w:lvlText w:val="o"/>
      <w:lvlJc w:val="left"/>
      <w:pPr>
        <w:ind w:left="1440" w:hanging="360"/>
      </w:pPr>
      <w:rPr>
        <w:rFonts w:ascii="Courier New" w:hAnsi="Courier New" w:cs="Courier New" w:hint="default"/>
      </w:rPr>
    </w:lvl>
    <w:lvl w:ilvl="2" w:tplc="633EB23A" w:tentative="1">
      <w:start w:val="1"/>
      <w:numFmt w:val="bullet"/>
      <w:lvlText w:val=""/>
      <w:lvlJc w:val="left"/>
      <w:pPr>
        <w:ind w:left="2160" w:hanging="360"/>
      </w:pPr>
      <w:rPr>
        <w:rFonts w:ascii="Wingdings" w:hAnsi="Wingdings" w:hint="default"/>
      </w:rPr>
    </w:lvl>
    <w:lvl w:ilvl="3" w:tplc="D452DA4A" w:tentative="1">
      <w:start w:val="1"/>
      <w:numFmt w:val="bullet"/>
      <w:lvlText w:val=""/>
      <w:lvlJc w:val="left"/>
      <w:pPr>
        <w:ind w:left="2880" w:hanging="360"/>
      </w:pPr>
      <w:rPr>
        <w:rFonts w:ascii="Symbol" w:hAnsi="Symbol" w:hint="default"/>
      </w:rPr>
    </w:lvl>
    <w:lvl w:ilvl="4" w:tplc="D47AEE62" w:tentative="1">
      <w:start w:val="1"/>
      <w:numFmt w:val="bullet"/>
      <w:lvlText w:val="o"/>
      <w:lvlJc w:val="left"/>
      <w:pPr>
        <w:ind w:left="3600" w:hanging="360"/>
      </w:pPr>
      <w:rPr>
        <w:rFonts w:ascii="Courier New" w:hAnsi="Courier New" w:cs="Courier New" w:hint="default"/>
      </w:rPr>
    </w:lvl>
    <w:lvl w:ilvl="5" w:tplc="E16A2820" w:tentative="1">
      <w:start w:val="1"/>
      <w:numFmt w:val="bullet"/>
      <w:lvlText w:val=""/>
      <w:lvlJc w:val="left"/>
      <w:pPr>
        <w:ind w:left="4320" w:hanging="360"/>
      </w:pPr>
      <w:rPr>
        <w:rFonts w:ascii="Wingdings" w:hAnsi="Wingdings" w:hint="default"/>
      </w:rPr>
    </w:lvl>
    <w:lvl w:ilvl="6" w:tplc="D450A824" w:tentative="1">
      <w:start w:val="1"/>
      <w:numFmt w:val="bullet"/>
      <w:lvlText w:val=""/>
      <w:lvlJc w:val="left"/>
      <w:pPr>
        <w:ind w:left="5040" w:hanging="360"/>
      </w:pPr>
      <w:rPr>
        <w:rFonts w:ascii="Symbol" w:hAnsi="Symbol" w:hint="default"/>
      </w:rPr>
    </w:lvl>
    <w:lvl w:ilvl="7" w:tplc="EF6E1726" w:tentative="1">
      <w:start w:val="1"/>
      <w:numFmt w:val="bullet"/>
      <w:lvlText w:val="o"/>
      <w:lvlJc w:val="left"/>
      <w:pPr>
        <w:ind w:left="5760" w:hanging="360"/>
      </w:pPr>
      <w:rPr>
        <w:rFonts w:ascii="Courier New" w:hAnsi="Courier New" w:cs="Courier New" w:hint="default"/>
      </w:rPr>
    </w:lvl>
    <w:lvl w:ilvl="8" w:tplc="5EB253A8" w:tentative="1">
      <w:start w:val="1"/>
      <w:numFmt w:val="bullet"/>
      <w:lvlText w:val=""/>
      <w:lvlJc w:val="left"/>
      <w:pPr>
        <w:ind w:left="6480" w:hanging="360"/>
      </w:pPr>
      <w:rPr>
        <w:rFonts w:ascii="Wingdings" w:hAnsi="Wingdings" w:hint="default"/>
      </w:rPr>
    </w:lvl>
  </w:abstractNum>
  <w:abstractNum w:abstractNumId="8" w15:restartNumberingAfterBreak="0">
    <w:nsid w:val="0AD42028"/>
    <w:multiLevelType w:val="hybridMultilevel"/>
    <w:tmpl w:val="C098F914"/>
    <w:lvl w:ilvl="0" w:tplc="AEB49BE4">
      <w:start w:val="1"/>
      <w:numFmt w:val="bullet"/>
      <w:lvlText w:val=""/>
      <w:lvlJc w:val="left"/>
      <w:pPr>
        <w:ind w:left="720" w:hanging="360"/>
      </w:pPr>
      <w:rPr>
        <w:rFonts w:ascii="Symbol" w:hAnsi="Symbol" w:hint="default"/>
      </w:rPr>
    </w:lvl>
    <w:lvl w:ilvl="1" w:tplc="149C0A28" w:tentative="1">
      <w:start w:val="1"/>
      <w:numFmt w:val="bullet"/>
      <w:lvlText w:val="o"/>
      <w:lvlJc w:val="left"/>
      <w:pPr>
        <w:ind w:left="1440" w:hanging="360"/>
      </w:pPr>
      <w:rPr>
        <w:rFonts w:ascii="Courier New" w:hAnsi="Courier New" w:cs="Courier New" w:hint="default"/>
      </w:rPr>
    </w:lvl>
    <w:lvl w:ilvl="2" w:tplc="E1C604BA" w:tentative="1">
      <w:start w:val="1"/>
      <w:numFmt w:val="bullet"/>
      <w:lvlText w:val=""/>
      <w:lvlJc w:val="left"/>
      <w:pPr>
        <w:ind w:left="2160" w:hanging="360"/>
      </w:pPr>
      <w:rPr>
        <w:rFonts w:ascii="Wingdings" w:hAnsi="Wingdings" w:hint="default"/>
      </w:rPr>
    </w:lvl>
    <w:lvl w:ilvl="3" w:tplc="A122FF8A" w:tentative="1">
      <w:start w:val="1"/>
      <w:numFmt w:val="bullet"/>
      <w:lvlText w:val=""/>
      <w:lvlJc w:val="left"/>
      <w:pPr>
        <w:ind w:left="2880" w:hanging="360"/>
      </w:pPr>
      <w:rPr>
        <w:rFonts w:ascii="Symbol" w:hAnsi="Symbol" w:hint="default"/>
      </w:rPr>
    </w:lvl>
    <w:lvl w:ilvl="4" w:tplc="E93638C0" w:tentative="1">
      <w:start w:val="1"/>
      <w:numFmt w:val="bullet"/>
      <w:lvlText w:val="o"/>
      <w:lvlJc w:val="left"/>
      <w:pPr>
        <w:ind w:left="3600" w:hanging="360"/>
      </w:pPr>
      <w:rPr>
        <w:rFonts w:ascii="Courier New" w:hAnsi="Courier New" w:cs="Courier New" w:hint="default"/>
      </w:rPr>
    </w:lvl>
    <w:lvl w:ilvl="5" w:tplc="89F2916C" w:tentative="1">
      <w:start w:val="1"/>
      <w:numFmt w:val="bullet"/>
      <w:lvlText w:val=""/>
      <w:lvlJc w:val="left"/>
      <w:pPr>
        <w:ind w:left="4320" w:hanging="360"/>
      </w:pPr>
      <w:rPr>
        <w:rFonts w:ascii="Wingdings" w:hAnsi="Wingdings" w:hint="default"/>
      </w:rPr>
    </w:lvl>
    <w:lvl w:ilvl="6" w:tplc="5C8E24BA" w:tentative="1">
      <w:start w:val="1"/>
      <w:numFmt w:val="bullet"/>
      <w:lvlText w:val=""/>
      <w:lvlJc w:val="left"/>
      <w:pPr>
        <w:ind w:left="5040" w:hanging="360"/>
      </w:pPr>
      <w:rPr>
        <w:rFonts w:ascii="Symbol" w:hAnsi="Symbol" w:hint="default"/>
      </w:rPr>
    </w:lvl>
    <w:lvl w:ilvl="7" w:tplc="7C762CB8" w:tentative="1">
      <w:start w:val="1"/>
      <w:numFmt w:val="bullet"/>
      <w:lvlText w:val="o"/>
      <w:lvlJc w:val="left"/>
      <w:pPr>
        <w:ind w:left="5760" w:hanging="360"/>
      </w:pPr>
      <w:rPr>
        <w:rFonts w:ascii="Courier New" w:hAnsi="Courier New" w:cs="Courier New" w:hint="default"/>
      </w:rPr>
    </w:lvl>
    <w:lvl w:ilvl="8" w:tplc="E3585B04" w:tentative="1">
      <w:start w:val="1"/>
      <w:numFmt w:val="bullet"/>
      <w:lvlText w:val=""/>
      <w:lvlJc w:val="left"/>
      <w:pPr>
        <w:ind w:left="6480" w:hanging="360"/>
      </w:pPr>
      <w:rPr>
        <w:rFonts w:ascii="Wingdings" w:hAnsi="Wingdings" w:hint="default"/>
      </w:rPr>
    </w:lvl>
  </w:abstractNum>
  <w:abstractNum w:abstractNumId="9" w15:restartNumberingAfterBreak="0">
    <w:nsid w:val="0D344163"/>
    <w:multiLevelType w:val="hybridMultilevel"/>
    <w:tmpl w:val="89A280E6"/>
    <w:lvl w:ilvl="0" w:tplc="D1D8D50C">
      <w:start w:val="1"/>
      <w:numFmt w:val="bullet"/>
      <w:lvlText w:val=""/>
      <w:lvlJc w:val="left"/>
      <w:pPr>
        <w:ind w:left="720" w:hanging="360"/>
      </w:pPr>
      <w:rPr>
        <w:rFonts w:ascii="Symbol" w:hAnsi="Symbol" w:hint="default"/>
      </w:rPr>
    </w:lvl>
    <w:lvl w:ilvl="1" w:tplc="C73A90CE" w:tentative="1">
      <w:start w:val="1"/>
      <w:numFmt w:val="bullet"/>
      <w:lvlText w:val="o"/>
      <w:lvlJc w:val="left"/>
      <w:pPr>
        <w:ind w:left="1440" w:hanging="360"/>
      </w:pPr>
      <w:rPr>
        <w:rFonts w:ascii="Courier New" w:hAnsi="Courier New" w:cs="Courier New" w:hint="default"/>
      </w:rPr>
    </w:lvl>
    <w:lvl w:ilvl="2" w:tplc="A04C1390" w:tentative="1">
      <w:start w:val="1"/>
      <w:numFmt w:val="bullet"/>
      <w:lvlText w:val=""/>
      <w:lvlJc w:val="left"/>
      <w:pPr>
        <w:ind w:left="2160" w:hanging="360"/>
      </w:pPr>
      <w:rPr>
        <w:rFonts w:ascii="Wingdings" w:hAnsi="Wingdings" w:hint="default"/>
      </w:rPr>
    </w:lvl>
    <w:lvl w:ilvl="3" w:tplc="D62AC4C2" w:tentative="1">
      <w:start w:val="1"/>
      <w:numFmt w:val="bullet"/>
      <w:lvlText w:val=""/>
      <w:lvlJc w:val="left"/>
      <w:pPr>
        <w:ind w:left="2880" w:hanging="360"/>
      </w:pPr>
      <w:rPr>
        <w:rFonts w:ascii="Symbol" w:hAnsi="Symbol" w:hint="default"/>
      </w:rPr>
    </w:lvl>
    <w:lvl w:ilvl="4" w:tplc="DEC4A764" w:tentative="1">
      <w:start w:val="1"/>
      <w:numFmt w:val="bullet"/>
      <w:lvlText w:val="o"/>
      <w:lvlJc w:val="left"/>
      <w:pPr>
        <w:ind w:left="3600" w:hanging="360"/>
      </w:pPr>
      <w:rPr>
        <w:rFonts w:ascii="Courier New" w:hAnsi="Courier New" w:cs="Courier New" w:hint="default"/>
      </w:rPr>
    </w:lvl>
    <w:lvl w:ilvl="5" w:tplc="46B2AEC0" w:tentative="1">
      <w:start w:val="1"/>
      <w:numFmt w:val="bullet"/>
      <w:lvlText w:val=""/>
      <w:lvlJc w:val="left"/>
      <w:pPr>
        <w:ind w:left="4320" w:hanging="360"/>
      </w:pPr>
      <w:rPr>
        <w:rFonts w:ascii="Wingdings" w:hAnsi="Wingdings" w:hint="default"/>
      </w:rPr>
    </w:lvl>
    <w:lvl w:ilvl="6" w:tplc="A0240A70" w:tentative="1">
      <w:start w:val="1"/>
      <w:numFmt w:val="bullet"/>
      <w:lvlText w:val=""/>
      <w:lvlJc w:val="left"/>
      <w:pPr>
        <w:ind w:left="5040" w:hanging="360"/>
      </w:pPr>
      <w:rPr>
        <w:rFonts w:ascii="Symbol" w:hAnsi="Symbol" w:hint="default"/>
      </w:rPr>
    </w:lvl>
    <w:lvl w:ilvl="7" w:tplc="D6CAB06E" w:tentative="1">
      <w:start w:val="1"/>
      <w:numFmt w:val="bullet"/>
      <w:lvlText w:val="o"/>
      <w:lvlJc w:val="left"/>
      <w:pPr>
        <w:ind w:left="5760" w:hanging="360"/>
      </w:pPr>
      <w:rPr>
        <w:rFonts w:ascii="Courier New" w:hAnsi="Courier New" w:cs="Courier New" w:hint="default"/>
      </w:rPr>
    </w:lvl>
    <w:lvl w:ilvl="8" w:tplc="0A34ABF8" w:tentative="1">
      <w:start w:val="1"/>
      <w:numFmt w:val="bullet"/>
      <w:lvlText w:val=""/>
      <w:lvlJc w:val="left"/>
      <w:pPr>
        <w:ind w:left="6480" w:hanging="360"/>
      </w:pPr>
      <w:rPr>
        <w:rFonts w:ascii="Wingdings" w:hAnsi="Wingdings" w:hint="default"/>
      </w:rPr>
    </w:lvl>
  </w:abstractNum>
  <w:abstractNum w:abstractNumId="10" w15:restartNumberingAfterBreak="0">
    <w:nsid w:val="0EEC13BF"/>
    <w:multiLevelType w:val="multilevel"/>
    <w:tmpl w:val="09A4286A"/>
    <w:lvl w:ilvl="0">
      <w:start w:val="1"/>
      <w:numFmt w:val="decimal"/>
      <w:lvlText w:val="%1."/>
      <w:lvlJc w:val="left"/>
      <w:pPr>
        <w:tabs>
          <w:tab w:val="num" w:pos="0"/>
        </w:tabs>
        <w:ind w:left="576" w:hanging="576"/>
      </w:pPr>
      <w:rPr>
        <w:rFonts w:hint="default"/>
      </w:rPr>
    </w:lvl>
    <w:lvl w:ilvl="1">
      <w:start w:val="1"/>
      <w:numFmt w:val="lowerLetter"/>
      <w:lvlText w:val="%2)"/>
      <w:lvlJc w:val="left"/>
      <w:pPr>
        <w:ind w:left="936" w:hanging="360"/>
      </w:pPr>
    </w:lvl>
    <w:lvl w:ilvl="2">
      <w:start w:val="1"/>
      <w:numFmt w:val="bullet"/>
      <w:lvlText w:val=""/>
      <w:lvlJc w:val="left"/>
      <w:pPr>
        <w:tabs>
          <w:tab w:val="num" w:pos="1944"/>
        </w:tabs>
        <w:ind w:left="1944" w:hanging="792"/>
      </w:pPr>
      <w:rPr>
        <w:rFonts w:ascii="Symbol" w:hAnsi="Symbol" w:hint="default"/>
      </w:rPr>
    </w:lvl>
    <w:lvl w:ilvl="3">
      <w:start w:val="1"/>
      <w:numFmt w:val="bullet"/>
      <w:lvlText w:val=""/>
      <w:lvlJc w:val="left"/>
      <w:pPr>
        <w:tabs>
          <w:tab w:val="num" w:pos="2880"/>
        </w:tabs>
        <w:ind w:left="2880" w:hanging="936"/>
      </w:pPr>
      <w:rPr>
        <w:rFonts w:ascii="Wingdings" w:hAnsi="Wingding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3024"/>
        </w:tabs>
        <w:ind w:left="2880"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5184" w:hanging="1224"/>
      </w:pPr>
      <w:rPr>
        <w:rFonts w:hint="default"/>
      </w:rPr>
    </w:lvl>
    <w:lvl w:ilvl="8">
      <w:start w:val="1"/>
      <w:numFmt w:val="decimal"/>
      <w:lvlText w:val="%1.%2.%3.%4.%5.%6.%7.%8.%9."/>
      <w:lvlJc w:val="left"/>
      <w:pPr>
        <w:tabs>
          <w:tab w:val="num" w:pos="0"/>
        </w:tabs>
        <w:ind w:left="6624" w:hanging="1440"/>
      </w:pPr>
      <w:rPr>
        <w:rFonts w:hint="default"/>
      </w:rPr>
    </w:lvl>
  </w:abstractNum>
  <w:abstractNum w:abstractNumId="11"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2" w15:restartNumberingAfterBreak="0">
    <w:nsid w:val="162C4BE7"/>
    <w:multiLevelType w:val="multilevel"/>
    <w:tmpl w:val="5F9E976A"/>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0"/>
        <w:szCs w:val="20"/>
        <w:u w:val="none"/>
      </w:rPr>
    </w:lvl>
    <w:lvl w:ilvl="2">
      <w:start w:val="1"/>
      <w:numFmt w:val="decimal"/>
      <w:pStyle w:val="Outline3"/>
      <w:lvlText w:val="%1.%2.%3"/>
      <w:lvlJc w:val="left"/>
      <w:pPr>
        <w:tabs>
          <w:tab w:val="num" w:pos="1701"/>
        </w:tabs>
        <w:ind w:left="1701" w:hanging="850"/>
      </w:pPr>
      <w:rPr>
        <w:rFonts w:ascii="Arial" w:hAnsi="Arial" w:hint="default"/>
        <w:b w:val="0"/>
        <w:i w:val="0"/>
        <w:sz w:val="20"/>
        <w:szCs w:val="20"/>
      </w:rPr>
    </w:lvl>
    <w:lvl w:ilvl="3">
      <w:start w:val="1"/>
      <w:numFmt w:val="lowerLetter"/>
      <w:pStyle w:val="Outline4"/>
      <w:lvlText w:val="(%4)"/>
      <w:lvlJc w:val="left"/>
      <w:pPr>
        <w:tabs>
          <w:tab w:val="num" w:pos="2268"/>
        </w:tabs>
        <w:ind w:left="2268" w:hanging="567"/>
      </w:pPr>
      <w:rPr>
        <w:rFonts w:ascii="Arial" w:hAnsi="Arial" w:hint="default"/>
        <w:b w:val="0"/>
        <w:i w:val="0"/>
        <w:sz w:val="20"/>
        <w:szCs w:val="20"/>
      </w:rPr>
    </w:lvl>
    <w:lvl w:ilvl="4">
      <w:start w:val="1"/>
      <w:numFmt w:val="lowerRoman"/>
      <w:pStyle w:val="Outline5"/>
      <w:lvlText w:val="(%5)"/>
      <w:lvlJc w:val="left"/>
      <w:pPr>
        <w:tabs>
          <w:tab w:val="num" w:pos="2988"/>
        </w:tabs>
        <w:ind w:left="2835" w:hanging="567"/>
      </w:pPr>
      <w:rPr>
        <w:rFonts w:ascii="Arial" w:hAnsi="Arial" w:hint="default"/>
        <w:sz w:val="20"/>
        <w:szCs w:val="20"/>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831"/>
        </w:tabs>
        <w:ind w:left="283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13"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4" w15:restartNumberingAfterBreak="0">
    <w:nsid w:val="268B6489"/>
    <w:multiLevelType w:val="multilevel"/>
    <w:tmpl w:val="87D45DB0"/>
    <w:name w:val="Schedule Numbering"/>
    <w:styleLink w:val="ScheduleNumbering"/>
    <w:lvl w:ilvl="0">
      <w:start w:val="1"/>
      <w:numFmt w:val="decimal"/>
      <w:pStyle w:val="Schedule"/>
      <w:lvlText w:val="Schedule %1"/>
      <w:lvlJc w:val="left"/>
      <w:pPr>
        <w:ind w:left="2126" w:hanging="2126"/>
      </w:pPr>
      <w:rPr>
        <w:color w:val="auto"/>
      </w:rPr>
    </w:lvl>
    <w:lvl w:ilvl="1">
      <w:start w:val="1"/>
      <w:numFmt w:val="decimal"/>
      <w:lvlRestart w:val="0"/>
      <w:pStyle w:val="Annex"/>
      <w:lvlText w:val="Annex %2"/>
      <w:lvlJc w:val="left"/>
      <w:pPr>
        <w:ind w:left="2126" w:hanging="2126"/>
      </w:pPr>
      <w:rPr>
        <w:color w:val="auto"/>
      </w:rPr>
    </w:lvl>
    <w:lvl w:ilvl="2">
      <w:start w:val="1"/>
      <w:numFmt w:val="decimal"/>
      <w:pStyle w:val="Part"/>
      <w:lvlText w:val="Part %3"/>
      <w:lvlJc w:val="left"/>
      <w:pPr>
        <w:ind w:left="709" w:hanging="709"/>
      </w:pPr>
      <w:rPr>
        <w:color w:val="auto"/>
      </w:rPr>
    </w:lvl>
    <w:lvl w:ilvl="3">
      <w:start w:val="1"/>
      <w:numFmt w:val="decimal"/>
      <w:pStyle w:val="Sch1Number"/>
      <w:lvlText w:val="%4."/>
      <w:lvlJc w:val="left"/>
      <w:pPr>
        <w:ind w:left="709" w:hanging="709"/>
      </w:pPr>
      <w:rPr>
        <w:b w:val="0"/>
        <w:color w:val="auto"/>
      </w:rPr>
    </w:lvl>
    <w:lvl w:ilvl="4">
      <w:start w:val="1"/>
      <w:numFmt w:val="decimal"/>
      <w:pStyle w:val="Sch2Number"/>
      <w:lvlText w:val="%4.%5"/>
      <w:lvlJc w:val="left"/>
      <w:pPr>
        <w:ind w:left="709" w:hanging="709"/>
      </w:pPr>
      <w:rPr>
        <w:b w:val="0"/>
        <w:color w:val="auto"/>
      </w:rPr>
    </w:lvl>
    <w:lvl w:ilvl="5">
      <w:start w:val="1"/>
      <w:numFmt w:val="decimal"/>
      <w:pStyle w:val="Sch3Number"/>
      <w:lvlText w:val="%4.%5.%6"/>
      <w:lvlJc w:val="left"/>
      <w:pPr>
        <w:ind w:left="1417" w:hanging="708"/>
      </w:pPr>
      <w:rPr>
        <w:b w:val="0"/>
        <w:color w:val="auto"/>
      </w:rPr>
    </w:lvl>
    <w:lvl w:ilvl="6">
      <w:start w:val="1"/>
      <w:numFmt w:val="lowerLetter"/>
      <w:pStyle w:val="Sch4Number"/>
      <w:lvlText w:val="(%7)"/>
      <w:lvlJc w:val="left"/>
      <w:pPr>
        <w:ind w:left="1928" w:hanging="511"/>
      </w:pPr>
      <w:rPr>
        <w:color w:val="auto"/>
      </w:rPr>
    </w:lvl>
    <w:lvl w:ilvl="7">
      <w:start w:val="1"/>
      <w:numFmt w:val="lowerRoman"/>
      <w:pStyle w:val="Sch5Number"/>
      <w:lvlText w:val="(%8)"/>
      <w:lvlJc w:val="left"/>
      <w:pPr>
        <w:ind w:left="2438" w:hanging="510"/>
      </w:pPr>
      <w:rPr>
        <w:color w:val="auto"/>
      </w:rPr>
    </w:lvl>
    <w:lvl w:ilvl="8">
      <w:start w:val="1"/>
      <w:numFmt w:val="upperLetter"/>
      <w:pStyle w:val="Sch6Number"/>
      <w:lvlText w:val="%9."/>
      <w:lvlJc w:val="left"/>
      <w:pPr>
        <w:ind w:left="2948" w:hanging="510"/>
      </w:pPr>
      <w:rPr>
        <w:color w:val="auto"/>
      </w:rPr>
    </w:lvl>
  </w:abstractNum>
  <w:abstractNum w:abstractNumId="15" w15:restartNumberingAfterBreak="0">
    <w:nsid w:val="2B4815CB"/>
    <w:multiLevelType w:val="hybridMultilevel"/>
    <w:tmpl w:val="CF94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05CA7"/>
    <w:multiLevelType w:val="multilevel"/>
    <w:tmpl w:val="2F76197A"/>
    <w:lvl w:ilvl="0">
      <w:start w:val="1"/>
      <w:numFmt w:val="decimal"/>
      <w:pStyle w:val="278Heading"/>
      <w:lvlText w:val="%1."/>
      <w:lvlJc w:val="left"/>
      <w:pPr>
        <w:tabs>
          <w:tab w:val="num" w:pos="567"/>
        </w:tabs>
        <w:ind w:left="567" w:hanging="567"/>
      </w:pPr>
      <w:rPr>
        <w:rFonts w:ascii="Arial" w:hAnsi="Arial" w:hint="default"/>
        <w:b/>
        <w:sz w:val="24"/>
      </w:rPr>
    </w:lvl>
    <w:lvl w:ilvl="1">
      <w:start w:val="1"/>
      <w:numFmt w:val="decimal"/>
      <w:pStyle w:val="278FirstIndent"/>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480B24"/>
    <w:multiLevelType w:val="multilevel"/>
    <w:tmpl w:val="679E6EBA"/>
    <w:lvl w:ilvl="0">
      <w:start w:val="1"/>
      <w:numFmt w:val="decimal"/>
      <w:pStyle w:val="JCC1"/>
      <w:isLgl/>
      <w:lvlText w:val="%1."/>
      <w:lvlJc w:val="left"/>
      <w:pPr>
        <w:tabs>
          <w:tab w:val="num" w:pos="567"/>
        </w:tabs>
        <w:ind w:left="567" w:hanging="567"/>
      </w:pPr>
      <w:rPr>
        <w:rFonts w:ascii="Gill Sans MT" w:hAnsi="Gill Sans MT" w:cs="Times New Roman" w:hint="default"/>
        <w:b w:val="0"/>
        <w:i w:val="0"/>
        <w:sz w:val="23"/>
      </w:rPr>
    </w:lvl>
    <w:lvl w:ilvl="1">
      <w:start w:val="1"/>
      <w:numFmt w:val="decimal"/>
      <w:pStyle w:val="JCC2"/>
      <w:isLgl/>
      <w:lvlText w:val="%1.%2"/>
      <w:lvlJc w:val="left"/>
      <w:pPr>
        <w:tabs>
          <w:tab w:val="num" w:pos="567"/>
        </w:tabs>
        <w:ind w:left="567" w:hanging="567"/>
      </w:pPr>
      <w:rPr>
        <w:rFonts w:cs="Times New Roman" w:hint="default"/>
        <w:sz w:val="23"/>
      </w:rPr>
    </w:lvl>
    <w:lvl w:ilvl="2">
      <w:start w:val="1"/>
      <w:numFmt w:val="decimal"/>
      <w:pStyle w:val="JCC3"/>
      <w:lvlText w:val="%1.%2.%3"/>
      <w:lvlJc w:val="left"/>
      <w:pPr>
        <w:tabs>
          <w:tab w:val="num" w:pos="851"/>
        </w:tabs>
        <w:ind w:left="851" w:hanging="851"/>
      </w:pPr>
      <w:rPr>
        <w:rFonts w:cs="Times New Roman" w:hint="default"/>
      </w:rPr>
    </w:lvl>
    <w:lvl w:ilvl="3">
      <w:start w:val="1"/>
      <w:numFmt w:val="decimal"/>
      <w:pStyle w:val="JCC4"/>
      <w:lvlText w:val="%1.%2.%3.%4"/>
      <w:lvlJc w:val="left"/>
      <w:pPr>
        <w:tabs>
          <w:tab w:val="num" w:pos="1134"/>
        </w:tabs>
        <w:ind w:left="1134" w:hanging="1134"/>
      </w:pPr>
      <w:rPr>
        <w:rFonts w:cs="Times New Roman" w:hint="default"/>
      </w:rPr>
    </w:lvl>
    <w:lvl w:ilvl="4">
      <w:start w:val="1"/>
      <w:numFmt w:val="decimal"/>
      <w:pStyle w:val="JCC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864C56"/>
    <w:multiLevelType w:val="hybridMultilevel"/>
    <w:tmpl w:val="79A649D8"/>
    <w:lvl w:ilvl="0" w:tplc="963CEDD2">
      <w:start w:val="1"/>
      <w:numFmt w:val="bullet"/>
      <w:lvlText w:val=""/>
      <w:lvlJc w:val="left"/>
      <w:pPr>
        <w:ind w:left="720" w:hanging="360"/>
      </w:pPr>
      <w:rPr>
        <w:rFonts w:ascii="Symbol" w:hAnsi="Symbol" w:hint="default"/>
      </w:rPr>
    </w:lvl>
    <w:lvl w:ilvl="1" w:tplc="3D88F5E8" w:tentative="1">
      <w:start w:val="1"/>
      <w:numFmt w:val="bullet"/>
      <w:lvlText w:val="o"/>
      <w:lvlJc w:val="left"/>
      <w:pPr>
        <w:ind w:left="1440" w:hanging="360"/>
      </w:pPr>
      <w:rPr>
        <w:rFonts w:ascii="Courier New" w:hAnsi="Courier New" w:cs="Courier New" w:hint="default"/>
      </w:rPr>
    </w:lvl>
    <w:lvl w:ilvl="2" w:tplc="546C4400" w:tentative="1">
      <w:start w:val="1"/>
      <w:numFmt w:val="bullet"/>
      <w:lvlText w:val=""/>
      <w:lvlJc w:val="left"/>
      <w:pPr>
        <w:ind w:left="2160" w:hanging="360"/>
      </w:pPr>
      <w:rPr>
        <w:rFonts w:ascii="Wingdings" w:hAnsi="Wingdings" w:hint="default"/>
      </w:rPr>
    </w:lvl>
    <w:lvl w:ilvl="3" w:tplc="25EAE57E" w:tentative="1">
      <w:start w:val="1"/>
      <w:numFmt w:val="bullet"/>
      <w:lvlText w:val=""/>
      <w:lvlJc w:val="left"/>
      <w:pPr>
        <w:ind w:left="2880" w:hanging="360"/>
      </w:pPr>
      <w:rPr>
        <w:rFonts w:ascii="Symbol" w:hAnsi="Symbol" w:hint="default"/>
      </w:rPr>
    </w:lvl>
    <w:lvl w:ilvl="4" w:tplc="BBB21C6A" w:tentative="1">
      <w:start w:val="1"/>
      <w:numFmt w:val="bullet"/>
      <w:lvlText w:val="o"/>
      <w:lvlJc w:val="left"/>
      <w:pPr>
        <w:ind w:left="3600" w:hanging="360"/>
      </w:pPr>
      <w:rPr>
        <w:rFonts w:ascii="Courier New" w:hAnsi="Courier New" w:cs="Courier New" w:hint="default"/>
      </w:rPr>
    </w:lvl>
    <w:lvl w:ilvl="5" w:tplc="863AF52C" w:tentative="1">
      <w:start w:val="1"/>
      <w:numFmt w:val="bullet"/>
      <w:lvlText w:val=""/>
      <w:lvlJc w:val="left"/>
      <w:pPr>
        <w:ind w:left="4320" w:hanging="360"/>
      </w:pPr>
      <w:rPr>
        <w:rFonts w:ascii="Wingdings" w:hAnsi="Wingdings" w:hint="default"/>
      </w:rPr>
    </w:lvl>
    <w:lvl w:ilvl="6" w:tplc="3DD464A6" w:tentative="1">
      <w:start w:val="1"/>
      <w:numFmt w:val="bullet"/>
      <w:lvlText w:val=""/>
      <w:lvlJc w:val="left"/>
      <w:pPr>
        <w:ind w:left="5040" w:hanging="360"/>
      </w:pPr>
      <w:rPr>
        <w:rFonts w:ascii="Symbol" w:hAnsi="Symbol" w:hint="default"/>
      </w:rPr>
    </w:lvl>
    <w:lvl w:ilvl="7" w:tplc="94CAADCE" w:tentative="1">
      <w:start w:val="1"/>
      <w:numFmt w:val="bullet"/>
      <w:lvlText w:val="o"/>
      <w:lvlJc w:val="left"/>
      <w:pPr>
        <w:ind w:left="5760" w:hanging="360"/>
      </w:pPr>
      <w:rPr>
        <w:rFonts w:ascii="Courier New" w:hAnsi="Courier New" w:cs="Courier New" w:hint="default"/>
      </w:rPr>
    </w:lvl>
    <w:lvl w:ilvl="8" w:tplc="260E5C22" w:tentative="1">
      <w:start w:val="1"/>
      <w:numFmt w:val="bullet"/>
      <w:lvlText w:val=""/>
      <w:lvlJc w:val="left"/>
      <w:pPr>
        <w:ind w:left="6480" w:hanging="360"/>
      </w:pPr>
      <w:rPr>
        <w:rFonts w:ascii="Wingdings" w:hAnsi="Wingdings" w:hint="default"/>
      </w:rPr>
    </w:lvl>
  </w:abstractNum>
  <w:abstractNum w:abstractNumId="19" w15:restartNumberingAfterBreak="0">
    <w:nsid w:val="3D896061"/>
    <w:multiLevelType w:val="multilevel"/>
    <w:tmpl w:val="B10CA36E"/>
    <w:name w:val="Definitions Numbering"/>
    <w:styleLink w:val="DefinitionsNumbering"/>
    <w:lvl w:ilvl="0">
      <w:start w:val="1"/>
      <w:numFmt w:val="none"/>
      <w:pStyle w:val="Definition"/>
      <w:suff w:val="nothing"/>
      <w:lvlText w:val=""/>
      <w:lvlJc w:val="left"/>
      <w:pPr>
        <w:ind w:left="709" w:firstLine="0"/>
      </w:pPr>
      <w:rPr>
        <w:color w:val="auto"/>
      </w:rPr>
    </w:lvl>
    <w:lvl w:ilvl="1">
      <w:start w:val="1"/>
      <w:numFmt w:val="lowerLetter"/>
      <w:pStyle w:val="Definition1"/>
      <w:lvlText w:val="(%2)"/>
      <w:lvlJc w:val="left"/>
      <w:pPr>
        <w:ind w:left="567" w:hanging="567"/>
      </w:pPr>
      <w:rPr>
        <w:color w:val="auto"/>
      </w:rPr>
    </w:lvl>
    <w:lvl w:ilvl="2">
      <w:start w:val="1"/>
      <w:numFmt w:val="lowerRoman"/>
      <w:pStyle w:val="Definition2"/>
      <w:lvlText w:val="(%3)"/>
      <w:lvlJc w:val="left"/>
      <w:pPr>
        <w:ind w:left="1134" w:hanging="567"/>
      </w:pPr>
      <w:rPr>
        <w:color w:val="auto"/>
      </w:rPr>
    </w:lvl>
    <w:lvl w:ilvl="3">
      <w:start w:val="1"/>
      <w:numFmt w:val="upperLetter"/>
      <w:pStyle w:val="Definition3"/>
      <w:lvlText w:val="(%4)"/>
      <w:lvlJc w:val="left"/>
      <w:pPr>
        <w:ind w:left="1701" w:hanging="567"/>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FC35112"/>
    <w:multiLevelType w:val="singleLevel"/>
    <w:tmpl w:val="31FAA760"/>
    <w:lvl w:ilvl="0">
      <w:start w:val="1"/>
      <w:numFmt w:val="bullet"/>
      <w:pStyle w:val="GuidanceNotes"/>
      <w:lvlText w:val=""/>
      <w:lvlJc w:val="left"/>
      <w:pPr>
        <w:tabs>
          <w:tab w:val="num" w:pos="360"/>
        </w:tabs>
        <w:ind w:left="360" w:hanging="360"/>
      </w:pPr>
      <w:rPr>
        <w:rFonts w:ascii="Symbol" w:hAnsi="Symbol" w:hint="default"/>
      </w:rPr>
    </w:lvl>
  </w:abstractNum>
  <w:abstractNum w:abstractNumId="21" w15:restartNumberingAfterBreak="0">
    <w:nsid w:val="40123998"/>
    <w:multiLevelType w:val="hybridMultilevel"/>
    <w:tmpl w:val="1E88D1E6"/>
    <w:lvl w:ilvl="0" w:tplc="0EECEC5A">
      <w:start w:val="1"/>
      <w:numFmt w:val="bullet"/>
      <w:lvlText w:val=""/>
      <w:lvlJc w:val="left"/>
      <w:pPr>
        <w:tabs>
          <w:tab w:val="num" w:pos="855"/>
        </w:tabs>
        <w:ind w:left="855" w:hanging="360"/>
      </w:pPr>
      <w:rPr>
        <w:rFonts w:ascii="Symbol" w:hAnsi="Symbol" w:hint="default"/>
      </w:rPr>
    </w:lvl>
    <w:lvl w:ilvl="1" w:tplc="BBB6B894">
      <w:numFmt w:val="bullet"/>
      <w:lvlText w:val="•"/>
      <w:lvlJc w:val="left"/>
      <w:pPr>
        <w:ind w:left="2070" w:hanging="855"/>
      </w:pPr>
      <w:rPr>
        <w:rFonts w:ascii="Arial" w:eastAsia="Arial" w:hAnsi="Arial" w:cs="Arial" w:hint="default"/>
      </w:rPr>
    </w:lvl>
    <w:lvl w:ilvl="2" w:tplc="A168BDB8" w:tentative="1">
      <w:start w:val="1"/>
      <w:numFmt w:val="bullet"/>
      <w:lvlText w:val=""/>
      <w:lvlJc w:val="left"/>
      <w:pPr>
        <w:tabs>
          <w:tab w:val="num" w:pos="2295"/>
        </w:tabs>
        <w:ind w:left="2295" w:hanging="360"/>
      </w:pPr>
      <w:rPr>
        <w:rFonts w:ascii="Wingdings" w:hAnsi="Wingdings" w:hint="default"/>
      </w:rPr>
    </w:lvl>
    <w:lvl w:ilvl="3" w:tplc="B306A100" w:tentative="1">
      <w:start w:val="1"/>
      <w:numFmt w:val="bullet"/>
      <w:lvlText w:val=""/>
      <w:lvlJc w:val="left"/>
      <w:pPr>
        <w:tabs>
          <w:tab w:val="num" w:pos="3015"/>
        </w:tabs>
        <w:ind w:left="3015" w:hanging="360"/>
      </w:pPr>
      <w:rPr>
        <w:rFonts w:ascii="Symbol" w:hAnsi="Symbol" w:hint="default"/>
      </w:rPr>
    </w:lvl>
    <w:lvl w:ilvl="4" w:tplc="2F48417E" w:tentative="1">
      <w:start w:val="1"/>
      <w:numFmt w:val="bullet"/>
      <w:lvlText w:val="o"/>
      <w:lvlJc w:val="left"/>
      <w:pPr>
        <w:tabs>
          <w:tab w:val="num" w:pos="3735"/>
        </w:tabs>
        <w:ind w:left="3735" w:hanging="360"/>
      </w:pPr>
      <w:rPr>
        <w:rFonts w:ascii="Courier New" w:hAnsi="Courier New" w:hint="default"/>
      </w:rPr>
    </w:lvl>
    <w:lvl w:ilvl="5" w:tplc="01C2DABC" w:tentative="1">
      <w:start w:val="1"/>
      <w:numFmt w:val="bullet"/>
      <w:lvlText w:val=""/>
      <w:lvlJc w:val="left"/>
      <w:pPr>
        <w:tabs>
          <w:tab w:val="num" w:pos="4455"/>
        </w:tabs>
        <w:ind w:left="4455" w:hanging="360"/>
      </w:pPr>
      <w:rPr>
        <w:rFonts w:ascii="Wingdings" w:hAnsi="Wingdings" w:hint="default"/>
      </w:rPr>
    </w:lvl>
    <w:lvl w:ilvl="6" w:tplc="1C58D5C4" w:tentative="1">
      <w:start w:val="1"/>
      <w:numFmt w:val="bullet"/>
      <w:lvlText w:val=""/>
      <w:lvlJc w:val="left"/>
      <w:pPr>
        <w:tabs>
          <w:tab w:val="num" w:pos="5175"/>
        </w:tabs>
        <w:ind w:left="5175" w:hanging="360"/>
      </w:pPr>
      <w:rPr>
        <w:rFonts w:ascii="Symbol" w:hAnsi="Symbol" w:hint="default"/>
      </w:rPr>
    </w:lvl>
    <w:lvl w:ilvl="7" w:tplc="79E85B02" w:tentative="1">
      <w:start w:val="1"/>
      <w:numFmt w:val="bullet"/>
      <w:lvlText w:val="o"/>
      <w:lvlJc w:val="left"/>
      <w:pPr>
        <w:tabs>
          <w:tab w:val="num" w:pos="5895"/>
        </w:tabs>
        <w:ind w:left="5895" w:hanging="360"/>
      </w:pPr>
      <w:rPr>
        <w:rFonts w:ascii="Courier New" w:hAnsi="Courier New" w:hint="default"/>
      </w:rPr>
    </w:lvl>
    <w:lvl w:ilvl="8" w:tplc="D8E0C220" w:tentative="1">
      <w:start w:val="1"/>
      <w:numFmt w:val="bullet"/>
      <w:lvlText w:val=""/>
      <w:lvlJc w:val="left"/>
      <w:pPr>
        <w:tabs>
          <w:tab w:val="num" w:pos="6615"/>
        </w:tabs>
        <w:ind w:left="6615" w:hanging="360"/>
      </w:pPr>
      <w:rPr>
        <w:rFonts w:ascii="Wingdings" w:hAnsi="Wingdings" w:hint="default"/>
      </w:rPr>
    </w:lvl>
  </w:abstractNum>
  <w:abstractNum w:abstractNumId="22" w15:restartNumberingAfterBreak="0">
    <w:nsid w:val="409C622F"/>
    <w:multiLevelType w:val="hybridMultilevel"/>
    <w:tmpl w:val="D0CE2394"/>
    <w:lvl w:ilvl="0" w:tplc="49D29470">
      <w:start w:val="1"/>
      <w:numFmt w:val="bullet"/>
      <w:lvlText w:val=""/>
      <w:lvlJc w:val="left"/>
      <w:pPr>
        <w:ind w:left="720" w:hanging="360"/>
      </w:pPr>
      <w:rPr>
        <w:rFonts w:ascii="Symbol" w:hAnsi="Symbol" w:hint="default"/>
      </w:rPr>
    </w:lvl>
    <w:lvl w:ilvl="1" w:tplc="172EB14E" w:tentative="1">
      <w:start w:val="1"/>
      <w:numFmt w:val="bullet"/>
      <w:lvlText w:val="o"/>
      <w:lvlJc w:val="left"/>
      <w:pPr>
        <w:ind w:left="1440" w:hanging="360"/>
      </w:pPr>
      <w:rPr>
        <w:rFonts w:ascii="Courier New" w:hAnsi="Courier New" w:cs="Courier New" w:hint="default"/>
      </w:rPr>
    </w:lvl>
    <w:lvl w:ilvl="2" w:tplc="AC1C5CA2" w:tentative="1">
      <w:start w:val="1"/>
      <w:numFmt w:val="bullet"/>
      <w:lvlText w:val=""/>
      <w:lvlJc w:val="left"/>
      <w:pPr>
        <w:ind w:left="2160" w:hanging="360"/>
      </w:pPr>
      <w:rPr>
        <w:rFonts w:ascii="Wingdings" w:hAnsi="Wingdings" w:hint="default"/>
      </w:rPr>
    </w:lvl>
    <w:lvl w:ilvl="3" w:tplc="0A128F2A" w:tentative="1">
      <w:start w:val="1"/>
      <w:numFmt w:val="bullet"/>
      <w:lvlText w:val=""/>
      <w:lvlJc w:val="left"/>
      <w:pPr>
        <w:ind w:left="2880" w:hanging="360"/>
      </w:pPr>
      <w:rPr>
        <w:rFonts w:ascii="Symbol" w:hAnsi="Symbol" w:hint="default"/>
      </w:rPr>
    </w:lvl>
    <w:lvl w:ilvl="4" w:tplc="C25E1D12" w:tentative="1">
      <w:start w:val="1"/>
      <w:numFmt w:val="bullet"/>
      <w:lvlText w:val="o"/>
      <w:lvlJc w:val="left"/>
      <w:pPr>
        <w:ind w:left="3600" w:hanging="360"/>
      </w:pPr>
      <w:rPr>
        <w:rFonts w:ascii="Courier New" w:hAnsi="Courier New" w:cs="Courier New" w:hint="default"/>
      </w:rPr>
    </w:lvl>
    <w:lvl w:ilvl="5" w:tplc="8C38E224" w:tentative="1">
      <w:start w:val="1"/>
      <w:numFmt w:val="bullet"/>
      <w:lvlText w:val=""/>
      <w:lvlJc w:val="left"/>
      <w:pPr>
        <w:ind w:left="4320" w:hanging="360"/>
      </w:pPr>
      <w:rPr>
        <w:rFonts w:ascii="Wingdings" w:hAnsi="Wingdings" w:hint="default"/>
      </w:rPr>
    </w:lvl>
    <w:lvl w:ilvl="6" w:tplc="436AA4C0" w:tentative="1">
      <w:start w:val="1"/>
      <w:numFmt w:val="bullet"/>
      <w:lvlText w:val=""/>
      <w:lvlJc w:val="left"/>
      <w:pPr>
        <w:ind w:left="5040" w:hanging="360"/>
      </w:pPr>
      <w:rPr>
        <w:rFonts w:ascii="Symbol" w:hAnsi="Symbol" w:hint="default"/>
      </w:rPr>
    </w:lvl>
    <w:lvl w:ilvl="7" w:tplc="EBACAE36" w:tentative="1">
      <w:start w:val="1"/>
      <w:numFmt w:val="bullet"/>
      <w:lvlText w:val="o"/>
      <w:lvlJc w:val="left"/>
      <w:pPr>
        <w:ind w:left="5760" w:hanging="360"/>
      </w:pPr>
      <w:rPr>
        <w:rFonts w:ascii="Courier New" w:hAnsi="Courier New" w:cs="Courier New" w:hint="default"/>
      </w:rPr>
    </w:lvl>
    <w:lvl w:ilvl="8" w:tplc="F7423F86" w:tentative="1">
      <w:start w:val="1"/>
      <w:numFmt w:val="bullet"/>
      <w:lvlText w:val=""/>
      <w:lvlJc w:val="left"/>
      <w:pPr>
        <w:ind w:left="6480" w:hanging="360"/>
      </w:pPr>
      <w:rPr>
        <w:rFonts w:ascii="Wingdings" w:hAnsi="Wingdings" w:hint="default"/>
      </w:rPr>
    </w:lvl>
  </w:abstractNum>
  <w:abstractNum w:abstractNumId="23" w15:restartNumberingAfterBreak="0">
    <w:nsid w:val="42045FC0"/>
    <w:multiLevelType w:val="hybridMultilevel"/>
    <w:tmpl w:val="4128152C"/>
    <w:lvl w:ilvl="0" w:tplc="2ACA007E">
      <w:start w:val="1"/>
      <w:numFmt w:val="bullet"/>
      <w:lvlText w:val=""/>
      <w:lvlJc w:val="left"/>
      <w:pPr>
        <w:ind w:left="720" w:hanging="360"/>
      </w:pPr>
      <w:rPr>
        <w:rFonts w:ascii="Symbol" w:hAnsi="Symbol" w:hint="default"/>
      </w:rPr>
    </w:lvl>
    <w:lvl w:ilvl="1" w:tplc="46C668A8" w:tentative="1">
      <w:start w:val="1"/>
      <w:numFmt w:val="bullet"/>
      <w:lvlText w:val="o"/>
      <w:lvlJc w:val="left"/>
      <w:pPr>
        <w:ind w:left="1440" w:hanging="360"/>
      </w:pPr>
      <w:rPr>
        <w:rFonts w:ascii="Courier New" w:hAnsi="Courier New" w:cs="Courier New" w:hint="default"/>
      </w:rPr>
    </w:lvl>
    <w:lvl w:ilvl="2" w:tplc="5DB08ABA" w:tentative="1">
      <w:start w:val="1"/>
      <w:numFmt w:val="bullet"/>
      <w:lvlText w:val=""/>
      <w:lvlJc w:val="left"/>
      <w:pPr>
        <w:ind w:left="2160" w:hanging="360"/>
      </w:pPr>
      <w:rPr>
        <w:rFonts w:ascii="Wingdings" w:hAnsi="Wingdings" w:hint="default"/>
      </w:rPr>
    </w:lvl>
    <w:lvl w:ilvl="3" w:tplc="94D4025A" w:tentative="1">
      <w:start w:val="1"/>
      <w:numFmt w:val="bullet"/>
      <w:lvlText w:val=""/>
      <w:lvlJc w:val="left"/>
      <w:pPr>
        <w:ind w:left="2880" w:hanging="360"/>
      </w:pPr>
      <w:rPr>
        <w:rFonts w:ascii="Symbol" w:hAnsi="Symbol" w:hint="default"/>
      </w:rPr>
    </w:lvl>
    <w:lvl w:ilvl="4" w:tplc="9974A57E" w:tentative="1">
      <w:start w:val="1"/>
      <w:numFmt w:val="bullet"/>
      <w:lvlText w:val="o"/>
      <w:lvlJc w:val="left"/>
      <w:pPr>
        <w:ind w:left="3600" w:hanging="360"/>
      </w:pPr>
      <w:rPr>
        <w:rFonts w:ascii="Courier New" w:hAnsi="Courier New" w:cs="Courier New" w:hint="default"/>
      </w:rPr>
    </w:lvl>
    <w:lvl w:ilvl="5" w:tplc="5EAEAF2C" w:tentative="1">
      <w:start w:val="1"/>
      <w:numFmt w:val="bullet"/>
      <w:lvlText w:val=""/>
      <w:lvlJc w:val="left"/>
      <w:pPr>
        <w:ind w:left="4320" w:hanging="360"/>
      </w:pPr>
      <w:rPr>
        <w:rFonts w:ascii="Wingdings" w:hAnsi="Wingdings" w:hint="default"/>
      </w:rPr>
    </w:lvl>
    <w:lvl w:ilvl="6" w:tplc="BCBCFC4A" w:tentative="1">
      <w:start w:val="1"/>
      <w:numFmt w:val="bullet"/>
      <w:lvlText w:val=""/>
      <w:lvlJc w:val="left"/>
      <w:pPr>
        <w:ind w:left="5040" w:hanging="360"/>
      </w:pPr>
      <w:rPr>
        <w:rFonts w:ascii="Symbol" w:hAnsi="Symbol" w:hint="default"/>
      </w:rPr>
    </w:lvl>
    <w:lvl w:ilvl="7" w:tplc="528A0AAE" w:tentative="1">
      <w:start w:val="1"/>
      <w:numFmt w:val="bullet"/>
      <w:lvlText w:val="o"/>
      <w:lvlJc w:val="left"/>
      <w:pPr>
        <w:ind w:left="5760" w:hanging="360"/>
      </w:pPr>
      <w:rPr>
        <w:rFonts w:ascii="Courier New" w:hAnsi="Courier New" w:cs="Courier New" w:hint="default"/>
      </w:rPr>
    </w:lvl>
    <w:lvl w:ilvl="8" w:tplc="302EA682" w:tentative="1">
      <w:start w:val="1"/>
      <w:numFmt w:val="bullet"/>
      <w:lvlText w:val=""/>
      <w:lvlJc w:val="left"/>
      <w:pPr>
        <w:ind w:left="6480" w:hanging="360"/>
      </w:pPr>
      <w:rPr>
        <w:rFonts w:ascii="Wingdings" w:hAnsi="Wingdings" w:hint="default"/>
      </w:rPr>
    </w:lvl>
  </w:abstractNum>
  <w:abstractNum w:abstractNumId="24" w15:restartNumberingAfterBreak="0">
    <w:nsid w:val="424F0E27"/>
    <w:multiLevelType w:val="multilevel"/>
    <w:tmpl w:val="AC8281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1276"/>
        </w:tabs>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D36BF7"/>
    <w:multiLevelType w:val="multilevel"/>
    <w:tmpl w:val="FA94B43A"/>
    <w:name w:val="Main Numbering"/>
    <w:styleLink w:val="MainNumbering"/>
    <w:lvl w:ilvl="0">
      <w:start w:val="1"/>
      <w:numFmt w:val="decimal"/>
      <w:pStyle w:val="Level1Heading"/>
      <w:lvlText w:val="%1."/>
      <w:lvlJc w:val="left"/>
      <w:pPr>
        <w:ind w:left="709" w:hanging="709"/>
      </w:pPr>
      <w:rPr>
        <w:rFonts w:hint="default"/>
        <w:b w:val="0"/>
        <w:color w:val="auto"/>
      </w:rPr>
    </w:lvl>
    <w:lvl w:ilvl="1">
      <w:start w:val="1"/>
      <w:numFmt w:val="decimal"/>
      <w:pStyle w:val="Level2Number"/>
      <w:lvlText w:val="%1.%2"/>
      <w:lvlJc w:val="left"/>
      <w:pPr>
        <w:ind w:left="709" w:hanging="709"/>
      </w:pPr>
      <w:rPr>
        <w:rFonts w:hint="default"/>
        <w:b w:val="0"/>
        <w:color w:val="auto"/>
      </w:rPr>
    </w:lvl>
    <w:lvl w:ilvl="2">
      <w:start w:val="1"/>
      <w:numFmt w:val="decimal"/>
      <w:pStyle w:val="Level3Number"/>
      <w:lvlText w:val="%1.%2.%3"/>
      <w:lvlJc w:val="left"/>
      <w:pPr>
        <w:ind w:left="1417" w:hanging="708"/>
      </w:pPr>
      <w:rPr>
        <w:rFonts w:hint="default"/>
        <w:b w:val="0"/>
        <w:color w:val="auto"/>
      </w:rPr>
    </w:lvl>
    <w:lvl w:ilvl="3">
      <w:start w:val="1"/>
      <w:numFmt w:val="lowerLetter"/>
      <w:pStyle w:val="Level4Number"/>
      <w:lvlText w:val="(%4)"/>
      <w:lvlJc w:val="left"/>
      <w:pPr>
        <w:ind w:left="1928" w:hanging="511"/>
      </w:pPr>
      <w:rPr>
        <w:rFonts w:hint="default"/>
        <w:color w:val="auto"/>
      </w:rPr>
    </w:lvl>
    <w:lvl w:ilvl="4">
      <w:start w:val="1"/>
      <w:numFmt w:val="lowerRoman"/>
      <w:pStyle w:val="Level5Number"/>
      <w:lvlText w:val="(%5)"/>
      <w:lvlJc w:val="left"/>
      <w:pPr>
        <w:ind w:left="2438" w:hanging="510"/>
      </w:pPr>
      <w:rPr>
        <w:rFonts w:hint="default"/>
        <w:color w:val="auto"/>
      </w:rPr>
    </w:lvl>
    <w:lvl w:ilvl="5">
      <w:start w:val="1"/>
      <w:numFmt w:val="upperLetter"/>
      <w:pStyle w:val="Level6Number"/>
      <w:lvlText w:val="%6."/>
      <w:lvlJc w:val="left"/>
      <w:pPr>
        <w:ind w:left="2948" w:hanging="510"/>
      </w:pPr>
      <w:rPr>
        <w:rFonts w:hint="default"/>
        <w:color w:val="auto"/>
      </w:rPr>
    </w:lvl>
    <w:lvl w:ilvl="6">
      <w:start w:val="1"/>
      <w:numFmt w:val="upperRoman"/>
      <w:pStyle w:val="Level7Number"/>
      <w:lvlText w:val="%7."/>
      <w:lvlJc w:val="left"/>
      <w:pPr>
        <w:ind w:left="3458" w:hanging="510"/>
      </w:pPr>
      <w:rPr>
        <w:rFonts w:hint="default"/>
        <w:color w:val="auto"/>
      </w:rPr>
    </w:lvl>
    <w:lvl w:ilvl="7">
      <w:start w:val="1"/>
      <w:numFmt w:val="bullet"/>
      <w:pStyle w:val="Level8Number"/>
      <w:lvlText w:val=""/>
      <w:lvlJc w:val="left"/>
      <w:pPr>
        <w:ind w:left="3827" w:hanging="369"/>
      </w:pPr>
      <w:rPr>
        <w:rFonts w:ascii="Symbol" w:hAnsi="Symbol" w:hint="default"/>
        <w:color w:val="auto"/>
      </w:rPr>
    </w:lvl>
    <w:lvl w:ilvl="8">
      <w:start w:val="1"/>
      <w:numFmt w:val="bullet"/>
      <w:pStyle w:val="Level9Number"/>
      <w:lvlText w:val=""/>
      <w:lvlJc w:val="left"/>
      <w:pPr>
        <w:ind w:left="4195" w:hanging="368"/>
      </w:pPr>
      <w:rPr>
        <w:rFonts w:ascii="Symbol" w:hAnsi="Symbol" w:hint="default"/>
        <w:color w:val="auto"/>
      </w:rPr>
    </w:lvl>
  </w:abstractNum>
  <w:abstractNum w:abstractNumId="26" w15:restartNumberingAfterBreak="0">
    <w:nsid w:val="47AB2BD3"/>
    <w:multiLevelType w:val="hybridMultilevel"/>
    <w:tmpl w:val="F6D4DA2A"/>
    <w:lvl w:ilvl="0" w:tplc="2D744090">
      <w:start w:val="1"/>
      <w:numFmt w:val="bullet"/>
      <w:lvlText w:val=""/>
      <w:lvlJc w:val="left"/>
      <w:pPr>
        <w:ind w:left="720" w:hanging="360"/>
      </w:pPr>
      <w:rPr>
        <w:rFonts w:ascii="Symbol" w:hAnsi="Symbol" w:hint="default"/>
      </w:rPr>
    </w:lvl>
    <w:lvl w:ilvl="1" w:tplc="26780F24" w:tentative="1">
      <w:start w:val="1"/>
      <w:numFmt w:val="bullet"/>
      <w:lvlText w:val="o"/>
      <w:lvlJc w:val="left"/>
      <w:pPr>
        <w:ind w:left="1440" w:hanging="360"/>
      </w:pPr>
      <w:rPr>
        <w:rFonts w:ascii="Courier New" w:hAnsi="Courier New" w:cs="Courier New" w:hint="default"/>
      </w:rPr>
    </w:lvl>
    <w:lvl w:ilvl="2" w:tplc="152EC848" w:tentative="1">
      <w:start w:val="1"/>
      <w:numFmt w:val="bullet"/>
      <w:lvlText w:val=""/>
      <w:lvlJc w:val="left"/>
      <w:pPr>
        <w:ind w:left="2160" w:hanging="360"/>
      </w:pPr>
      <w:rPr>
        <w:rFonts w:ascii="Wingdings" w:hAnsi="Wingdings" w:hint="default"/>
      </w:rPr>
    </w:lvl>
    <w:lvl w:ilvl="3" w:tplc="18B0592C" w:tentative="1">
      <w:start w:val="1"/>
      <w:numFmt w:val="bullet"/>
      <w:lvlText w:val=""/>
      <w:lvlJc w:val="left"/>
      <w:pPr>
        <w:ind w:left="2880" w:hanging="360"/>
      </w:pPr>
      <w:rPr>
        <w:rFonts w:ascii="Symbol" w:hAnsi="Symbol" w:hint="default"/>
      </w:rPr>
    </w:lvl>
    <w:lvl w:ilvl="4" w:tplc="6B1A4362" w:tentative="1">
      <w:start w:val="1"/>
      <w:numFmt w:val="bullet"/>
      <w:lvlText w:val="o"/>
      <w:lvlJc w:val="left"/>
      <w:pPr>
        <w:ind w:left="3600" w:hanging="360"/>
      </w:pPr>
      <w:rPr>
        <w:rFonts w:ascii="Courier New" w:hAnsi="Courier New" w:cs="Courier New" w:hint="default"/>
      </w:rPr>
    </w:lvl>
    <w:lvl w:ilvl="5" w:tplc="7FCAE378" w:tentative="1">
      <w:start w:val="1"/>
      <w:numFmt w:val="bullet"/>
      <w:lvlText w:val=""/>
      <w:lvlJc w:val="left"/>
      <w:pPr>
        <w:ind w:left="4320" w:hanging="360"/>
      </w:pPr>
      <w:rPr>
        <w:rFonts w:ascii="Wingdings" w:hAnsi="Wingdings" w:hint="default"/>
      </w:rPr>
    </w:lvl>
    <w:lvl w:ilvl="6" w:tplc="33DE4A20" w:tentative="1">
      <w:start w:val="1"/>
      <w:numFmt w:val="bullet"/>
      <w:lvlText w:val=""/>
      <w:lvlJc w:val="left"/>
      <w:pPr>
        <w:ind w:left="5040" w:hanging="360"/>
      </w:pPr>
      <w:rPr>
        <w:rFonts w:ascii="Symbol" w:hAnsi="Symbol" w:hint="default"/>
      </w:rPr>
    </w:lvl>
    <w:lvl w:ilvl="7" w:tplc="1BB65D14" w:tentative="1">
      <w:start w:val="1"/>
      <w:numFmt w:val="bullet"/>
      <w:lvlText w:val="o"/>
      <w:lvlJc w:val="left"/>
      <w:pPr>
        <w:ind w:left="5760" w:hanging="360"/>
      </w:pPr>
      <w:rPr>
        <w:rFonts w:ascii="Courier New" w:hAnsi="Courier New" w:cs="Courier New" w:hint="default"/>
      </w:rPr>
    </w:lvl>
    <w:lvl w:ilvl="8" w:tplc="3FDAFEEE" w:tentative="1">
      <w:start w:val="1"/>
      <w:numFmt w:val="bullet"/>
      <w:lvlText w:val=""/>
      <w:lvlJc w:val="left"/>
      <w:pPr>
        <w:ind w:left="6480" w:hanging="360"/>
      </w:pPr>
      <w:rPr>
        <w:rFonts w:ascii="Wingdings" w:hAnsi="Wingdings" w:hint="default"/>
      </w:rPr>
    </w:lvl>
  </w:abstractNum>
  <w:abstractNum w:abstractNumId="27" w15:restartNumberingAfterBreak="0">
    <w:nsid w:val="4B6D5D9F"/>
    <w:multiLevelType w:val="hybridMultilevel"/>
    <w:tmpl w:val="C00C0876"/>
    <w:lvl w:ilvl="0" w:tplc="F58490CA">
      <w:start w:val="1"/>
      <w:numFmt w:val="lowerRoman"/>
      <w:lvlText w:val="%1.)"/>
      <w:lvlJc w:val="left"/>
      <w:pPr>
        <w:ind w:left="360" w:hanging="360"/>
      </w:pPr>
    </w:lvl>
    <w:lvl w:ilvl="1" w:tplc="FD52F114">
      <w:start w:val="1"/>
      <w:numFmt w:val="lowerLetter"/>
      <w:lvlText w:val="%2."/>
      <w:lvlJc w:val="left"/>
      <w:pPr>
        <w:ind w:left="1080" w:hanging="360"/>
      </w:pPr>
    </w:lvl>
    <w:lvl w:ilvl="2" w:tplc="560C82E4">
      <w:start w:val="1"/>
      <w:numFmt w:val="lowerRoman"/>
      <w:lvlText w:val="%3."/>
      <w:lvlJc w:val="right"/>
      <w:pPr>
        <w:ind w:left="1800" w:hanging="180"/>
      </w:pPr>
    </w:lvl>
    <w:lvl w:ilvl="3" w:tplc="CB34042C">
      <w:start w:val="1"/>
      <w:numFmt w:val="decimal"/>
      <w:lvlText w:val="%4."/>
      <w:lvlJc w:val="left"/>
      <w:pPr>
        <w:ind w:left="2520" w:hanging="360"/>
      </w:pPr>
    </w:lvl>
    <w:lvl w:ilvl="4" w:tplc="577EE272">
      <w:start w:val="1"/>
      <w:numFmt w:val="lowerLetter"/>
      <w:lvlText w:val="%5."/>
      <w:lvlJc w:val="left"/>
      <w:pPr>
        <w:ind w:left="3240" w:hanging="360"/>
      </w:pPr>
    </w:lvl>
    <w:lvl w:ilvl="5" w:tplc="C0D8A618">
      <w:start w:val="1"/>
      <w:numFmt w:val="lowerRoman"/>
      <w:lvlText w:val="%6."/>
      <w:lvlJc w:val="right"/>
      <w:pPr>
        <w:ind w:left="3960" w:hanging="180"/>
      </w:pPr>
    </w:lvl>
    <w:lvl w:ilvl="6" w:tplc="7494B802">
      <w:start w:val="1"/>
      <w:numFmt w:val="decimal"/>
      <w:lvlText w:val="%7."/>
      <w:lvlJc w:val="left"/>
      <w:pPr>
        <w:ind w:left="4680" w:hanging="360"/>
      </w:pPr>
    </w:lvl>
    <w:lvl w:ilvl="7" w:tplc="9828C4DA">
      <w:start w:val="1"/>
      <w:numFmt w:val="lowerLetter"/>
      <w:lvlText w:val="%8."/>
      <w:lvlJc w:val="left"/>
      <w:pPr>
        <w:ind w:left="5400" w:hanging="360"/>
      </w:pPr>
    </w:lvl>
    <w:lvl w:ilvl="8" w:tplc="96F24548">
      <w:start w:val="1"/>
      <w:numFmt w:val="lowerRoman"/>
      <w:lvlText w:val="%9."/>
      <w:lvlJc w:val="right"/>
      <w:pPr>
        <w:ind w:left="6120" w:hanging="180"/>
      </w:pPr>
    </w:lvl>
  </w:abstractNum>
  <w:abstractNum w:abstractNumId="28" w15:restartNumberingAfterBreak="0">
    <w:nsid w:val="4F2F7366"/>
    <w:multiLevelType w:val="multilevel"/>
    <w:tmpl w:val="E6F28C96"/>
    <w:name w:val="Bullets"/>
    <w:styleLink w:val="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ind w:left="709" w:hanging="709"/>
      </w:pPr>
      <w:rPr>
        <w:rFonts w:ascii="Symbol" w:hAnsi="Symbol" w:hint="default"/>
        <w:color w:val="auto"/>
      </w:rPr>
    </w:lvl>
    <w:lvl w:ilvl="2">
      <w:start w:val="1"/>
      <w:numFmt w:val="bullet"/>
      <w:pStyle w:val="Bullet3"/>
      <w:lvlText w:val=""/>
      <w:lvlJc w:val="left"/>
      <w:pPr>
        <w:ind w:left="1417" w:hanging="708"/>
      </w:pPr>
      <w:rPr>
        <w:rFonts w:ascii="Symbol" w:hAnsi="Symbol" w:hint="default"/>
        <w:color w:val="auto"/>
      </w:rPr>
    </w:lvl>
    <w:lvl w:ilvl="3">
      <w:start w:val="1"/>
      <w:numFmt w:val="bullet"/>
      <w:pStyle w:val="Bullet4"/>
      <w:lvlText w:val=""/>
      <w:lvlJc w:val="left"/>
      <w:pPr>
        <w:ind w:left="1928" w:hanging="511"/>
      </w:pPr>
      <w:rPr>
        <w:rFonts w:ascii="Symbol" w:hAnsi="Symbol" w:hint="default"/>
        <w:color w:val="auto"/>
      </w:rPr>
    </w:lvl>
    <w:lvl w:ilvl="4">
      <w:start w:val="1"/>
      <w:numFmt w:val="bullet"/>
      <w:pStyle w:val="Bullet5"/>
      <w:lvlText w:val=""/>
      <w:lvlJc w:val="left"/>
      <w:pPr>
        <w:ind w:left="2438" w:hanging="510"/>
      </w:pPr>
      <w:rPr>
        <w:rFonts w:ascii="Symbol" w:hAnsi="Symbol" w:hint="default"/>
        <w:color w:val="auto"/>
      </w:rPr>
    </w:lvl>
    <w:lvl w:ilvl="5">
      <w:start w:val="1"/>
      <w:numFmt w:val="bullet"/>
      <w:pStyle w:val="Bullet6"/>
      <w:lvlText w:val=""/>
      <w:lvlJc w:val="left"/>
      <w:pPr>
        <w:ind w:left="2948" w:hanging="510"/>
      </w:pPr>
      <w:rPr>
        <w:rFonts w:ascii="Symbol" w:hAnsi="Symbol" w:hint="default"/>
        <w:color w:val="auto"/>
      </w:rPr>
    </w:lvl>
    <w:lvl w:ilvl="6">
      <w:start w:val="1"/>
      <w:numFmt w:val="bullet"/>
      <w:pStyle w:val="Bullet7"/>
      <w:lvlText w:val=""/>
      <w:lvlJc w:val="left"/>
      <w:pPr>
        <w:ind w:left="3458" w:hanging="510"/>
      </w:pPr>
      <w:rPr>
        <w:rFonts w:ascii="Symbol" w:hAnsi="Symbol" w:hint="default"/>
        <w:color w:val="auto"/>
      </w:rPr>
    </w:lvl>
    <w:lvl w:ilvl="7">
      <w:start w:val="1"/>
      <w:numFmt w:val="none"/>
      <w:lvlText w:val=""/>
      <w:lvlJc w:val="left"/>
      <w:pPr>
        <w:ind w:left="0" w:firstLine="0"/>
      </w:pPr>
      <w:rPr>
        <w:rFonts w:ascii="Symbol" w:hAnsi="Symbol" w:hint="default"/>
        <w:color w:val="auto"/>
      </w:rPr>
    </w:lvl>
    <w:lvl w:ilvl="8">
      <w:start w:val="1"/>
      <w:numFmt w:val="none"/>
      <w:lvlText w:val=""/>
      <w:lvlJc w:val="left"/>
      <w:pPr>
        <w:ind w:left="0" w:firstLine="0"/>
      </w:pPr>
      <w:rPr>
        <w:rFonts w:ascii="Symbol" w:hAnsi="Symbol" w:hint="default"/>
        <w:color w:val="auto"/>
      </w:rPr>
    </w:lvl>
  </w:abstractNum>
  <w:abstractNum w:abstractNumId="29" w15:restartNumberingAfterBreak="0">
    <w:nsid w:val="51E46E95"/>
    <w:multiLevelType w:val="multilevel"/>
    <w:tmpl w:val="5D96E028"/>
    <w:lvl w:ilvl="0">
      <w:start w:val="2"/>
      <w:numFmt w:val="decimal"/>
      <w:pStyle w:val="AgreementL1"/>
      <w:lvlText w:val="%1."/>
      <w:lvlJc w:val="left"/>
      <w:pPr>
        <w:tabs>
          <w:tab w:val="num" w:pos="720"/>
        </w:tabs>
        <w:ind w:left="720" w:hanging="720"/>
      </w:pPr>
      <w:rPr>
        <w:rFonts w:ascii="Arial" w:hAnsi="Arial" w:cs="Arial" w:hint="default"/>
        <w:b w:val="0"/>
        <w:bCs w:val="0"/>
        <w:i w:val="0"/>
        <w:iCs w:val="0"/>
        <w:caps/>
        <w:smallCaps w:val="0"/>
        <w:sz w:val="21"/>
        <w:szCs w:val="21"/>
        <w:u w:val="none"/>
      </w:rPr>
    </w:lvl>
    <w:lvl w:ilvl="1">
      <w:start w:val="1"/>
      <w:numFmt w:val="decimal"/>
      <w:pStyle w:val="AgreementL2"/>
      <w:isLgl/>
      <w:lvlText w:val="%1.%2"/>
      <w:lvlJc w:val="left"/>
      <w:pPr>
        <w:tabs>
          <w:tab w:val="num" w:pos="720"/>
        </w:tabs>
        <w:ind w:left="720" w:hanging="720"/>
      </w:pPr>
      <w:rPr>
        <w:rFonts w:ascii="Arial" w:hAnsi="Arial" w:cs="Arial" w:hint="default"/>
        <w:b w:val="0"/>
        <w:bCs w:val="0"/>
        <w:i w:val="0"/>
        <w:iCs w:val="0"/>
        <w:caps w:val="0"/>
        <w:color w:val="auto"/>
        <w:sz w:val="21"/>
        <w:szCs w:val="21"/>
        <w:u w:val="none"/>
      </w:rPr>
    </w:lvl>
    <w:lvl w:ilvl="2">
      <w:start w:val="1"/>
      <w:numFmt w:val="lowerLetter"/>
      <w:pStyle w:val="AgreementL3"/>
      <w:lvlText w:val="(%3)"/>
      <w:lvlJc w:val="left"/>
      <w:pPr>
        <w:tabs>
          <w:tab w:val="num" w:pos="1440"/>
        </w:tabs>
        <w:ind w:left="1440" w:hanging="720"/>
      </w:pPr>
      <w:rPr>
        <w:rFonts w:ascii="Arial" w:hAnsi="Arial" w:cs="Arial" w:hint="default"/>
        <w:b w:val="0"/>
        <w:bCs w:val="0"/>
        <w:i w:val="0"/>
        <w:iCs w:val="0"/>
        <w:caps w:val="0"/>
        <w:sz w:val="21"/>
        <w:szCs w:val="21"/>
        <w:u w:val="none"/>
      </w:rPr>
    </w:lvl>
    <w:lvl w:ilvl="3">
      <w:start w:val="1"/>
      <w:numFmt w:val="lowerRoman"/>
      <w:pStyle w:val="AgreementL4"/>
      <w:lvlText w:val="(%4)"/>
      <w:lvlJc w:val="left"/>
      <w:pPr>
        <w:tabs>
          <w:tab w:val="num" w:pos="2160"/>
        </w:tabs>
        <w:ind w:left="2160" w:hanging="720"/>
      </w:pPr>
      <w:rPr>
        <w:rFonts w:ascii="Arial" w:hAnsi="Arial" w:cs="Arial" w:hint="default"/>
        <w:b w:val="0"/>
        <w:bCs w:val="0"/>
        <w:i w:val="0"/>
        <w:iCs w:val="0"/>
        <w:caps w:val="0"/>
        <w:sz w:val="21"/>
        <w:szCs w:val="21"/>
        <w:u w:val="none"/>
      </w:rPr>
    </w:lvl>
    <w:lvl w:ilvl="4">
      <w:start w:val="1"/>
      <w:numFmt w:val="upperLetter"/>
      <w:pStyle w:val="AgreementL5"/>
      <w:lvlText w:val="(%5)"/>
      <w:lvlJc w:val="left"/>
      <w:pPr>
        <w:tabs>
          <w:tab w:val="num" w:pos="2880"/>
        </w:tabs>
        <w:ind w:left="2880" w:hanging="720"/>
      </w:pPr>
      <w:rPr>
        <w:rFonts w:ascii="Arial" w:hAnsi="Arial" w:cs="Arial" w:hint="default"/>
        <w:b w:val="0"/>
        <w:bCs w:val="0"/>
        <w:i w:val="0"/>
        <w:iCs w:val="0"/>
        <w:caps w:val="0"/>
        <w:sz w:val="21"/>
        <w:szCs w:val="21"/>
        <w:u w:val="none"/>
      </w:rPr>
    </w:lvl>
    <w:lvl w:ilvl="5">
      <w:start w:val="1"/>
      <w:numFmt w:val="lowerRoman"/>
      <w:lvlText w:val="(%6)"/>
      <w:lvlJc w:val="left"/>
      <w:pPr>
        <w:tabs>
          <w:tab w:val="num" w:pos="2160"/>
        </w:tabs>
        <w:ind w:left="2160" w:hanging="360"/>
      </w:pPr>
      <w:rPr>
        <w:rFonts w:ascii="Arial" w:hAnsi="Arial" w:cs="Arial" w:hint="default"/>
        <w:sz w:val="21"/>
        <w:szCs w:val="21"/>
      </w:rPr>
    </w:lvl>
    <w:lvl w:ilvl="6">
      <w:start w:val="1"/>
      <w:numFmt w:val="decimal"/>
      <w:lvlText w:val="%7."/>
      <w:lvlJc w:val="left"/>
      <w:pPr>
        <w:tabs>
          <w:tab w:val="num" w:pos="2520"/>
        </w:tabs>
        <w:ind w:left="2520" w:hanging="360"/>
      </w:pPr>
      <w:rPr>
        <w:rFonts w:ascii="Arial" w:hAnsi="Arial" w:cs="Arial" w:hint="default"/>
        <w:sz w:val="21"/>
        <w:szCs w:val="21"/>
      </w:rPr>
    </w:lvl>
    <w:lvl w:ilvl="7">
      <w:start w:val="1"/>
      <w:numFmt w:val="lowerLetter"/>
      <w:lvlText w:val="%8."/>
      <w:lvlJc w:val="left"/>
      <w:pPr>
        <w:tabs>
          <w:tab w:val="num" w:pos="2880"/>
        </w:tabs>
        <w:ind w:left="2880" w:hanging="360"/>
      </w:pPr>
      <w:rPr>
        <w:rFonts w:ascii="Arial" w:hAnsi="Arial" w:cs="Arial" w:hint="default"/>
        <w:sz w:val="21"/>
        <w:szCs w:val="21"/>
      </w:rPr>
    </w:lvl>
    <w:lvl w:ilvl="8">
      <w:start w:val="1"/>
      <w:numFmt w:val="lowerRoman"/>
      <w:lvlText w:val="%9."/>
      <w:lvlJc w:val="left"/>
      <w:pPr>
        <w:tabs>
          <w:tab w:val="num" w:pos="3240"/>
        </w:tabs>
        <w:ind w:left="3240" w:hanging="360"/>
      </w:pPr>
      <w:rPr>
        <w:rFonts w:ascii="Arial" w:hAnsi="Arial" w:cs="Arial" w:hint="default"/>
        <w:sz w:val="21"/>
        <w:szCs w:val="21"/>
      </w:rPr>
    </w:lvl>
  </w:abstractNum>
  <w:abstractNum w:abstractNumId="30" w15:restartNumberingAfterBreak="0">
    <w:nsid w:val="53BD45DF"/>
    <w:multiLevelType w:val="hybridMultilevel"/>
    <w:tmpl w:val="7B4A2A16"/>
    <w:lvl w:ilvl="0" w:tplc="09EE3B86">
      <w:start w:val="1"/>
      <w:numFmt w:val="decimal"/>
      <w:lvlText w:val="%1."/>
      <w:lvlJc w:val="left"/>
      <w:pPr>
        <w:ind w:left="720" w:hanging="360"/>
      </w:pPr>
    </w:lvl>
    <w:lvl w:ilvl="1" w:tplc="11DA59C4" w:tentative="1">
      <w:start w:val="1"/>
      <w:numFmt w:val="lowerLetter"/>
      <w:lvlText w:val="%2."/>
      <w:lvlJc w:val="left"/>
      <w:pPr>
        <w:ind w:left="1440" w:hanging="360"/>
      </w:pPr>
    </w:lvl>
    <w:lvl w:ilvl="2" w:tplc="388CB7FA" w:tentative="1">
      <w:start w:val="1"/>
      <w:numFmt w:val="lowerRoman"/>
      <w:lvlText w:val="%3."/>
      <w:lvlJc w:val="right"/>
      <w:pPr>
        <w:ind w:left="2160" w:hanging="180"/>
      </w:pPr>
    </w:lvl>
    <w:lvl w:ilvl="3" w:tplc="AB429878" w:tentative="1">
      <w:start w:val="1"/>
      <w:numFmt w:val="decimal"/>
      <w:lvlText w:val="%4."/>
      <w:lvlJc w:val="left"/>
      <w:pPr>
        <w:ind w:left="2880" w:hanging="360"/>
      </w:pPr>
    </w:lvl>
    <w:lvl w:ilvl="4" w:tplc="DD82457C" w:tentative="1">
      <w:start w:val="1"/>
      <w:numFmt w:val="lowerLetter"/>
      <w:lvlText w:val="%5."/>
      <w:lvlJc w:val="left"/>
      <w:pPr>
        <w:ind w:left="3600" w:hanging="360"/>
      </w:pPr>
    </w:lvl>
    <w:lvl w:ilvl="5" w:tplc="3D647FF0" w:tentative="1">
      <w:start w:val="1"/>
      <w:numFmt w:val="lowerRoman"/>
      <w:lvlText w:val="%6."/>
      <w:lvlJc w:val="right"/>
      <w:pPr>
        <w:ind w:left="4320" w:hanging="180"/>
      </w:pPr>
    </w:lvl>
    <w:lvl w:ilvl="6" w:tplc="B6266F08">
      <w:start w:val="1"/>
      <w:numFmt w:val="decimal"/>
      <w:lvlText w:val="%7."/>
      <w:lvlJc w:val="left"/>
      <w:pPr>
        <w:ind w:left="5040" w:hanging="360"/>
      </w:pPr>
    </w:lvl>
    <w:lvl w:ilvl="7" w:tplc="E02455DC" w:tentative="1">
      <w:start w:val="1"/>
      <w:numFmt w:val="lowerLetter"/>
      <w:lvlText w:val="%8."/>
      <w:lvlJc w:val="left"/>
      <w:pPr>
        <w:ind w:left="5760" w:hanging="360"/>
      </w:pPr>
    </w:lvl>
    <w:lvl w:ilvl="8" w:tplc="2976F18E" w:tentative="1">
      <w:start w:val="1"/>
      <w:numFmt w:val="lowerRoman"/>
      <w:lvlText w:val="%9."/>
      <w:lvlJc w:val="right"/>
      <w:pPr>
        <w:ind w:left="6480" w:hanging="180"/>
      </w:pPr>
    </w:lvl>
  </w:abstractNum>
  <w:abstractNum w:abstractNumId="31" w15:restartNumberingAfterBreak="0">
    <w:nsid w:val="54561C3F"/>
    <w:multiLevelType w:val="multilevel"/>
    <w:tmpl w:val="DFC29D8E"/>
    <w:lvl w:ilvl="0">
      <w:start w:val="1"/>
      <w:numFmt w:val="decimal"/>
      <w:lvlText w:val="%1."/>
      <w:lvlJc w:val="left"/>
      <w:pPr>
        <w:tabs>
          <w:tab w:val="num" w:pos="567"/>
        </w:tabs>
        <w:ind w:left="567" w:hanging="567"/>
      </w:pPr>
      <w:rPr>
        <w:rFonts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Level2Linespacing15lines"/>
      <w:lvlText w:val="%1.%2"/>
      <w:lvlJc w:val="left"/>
      <w:pPr>
        <w:tabs>
          <w:tab w:val="num" w:pos="567"/>
        </w:tabs>
        <w:ind w:left="567"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5"/>
        </w:tabs>
        <w:ind w:left="1985"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7F76F30"/>
    <w:multiLevelType w:val="hybridMultilevel"/>
    <w:tmpl w:val="BB9E45A6"/>
    <w:lvl w:ilvl="0" w:tplc="A164ED40">
      <w:start w:val="1"/>
      <w:numFmt w:val="bullet"/>
      <w:lvlText w:val=""/>
      <w:lvlJc w:val="left"/>
      <w:pPr>
        <w:ind w:left="1080" w:hanging="360"/>
      </w:pPr>
      <w:rPr>
        <w:rFonts w:ascii="Symbol" w:hAnsi="Symbol" w:hint="default"/>
      </w:rPr>
    </w:lvl>
    <w:lvl w:ilvl="1" w:tplc="6E24FB36" w:tentative="1">
      <w:start w:val="1"/>
      <w:numFmt w:val="bullet"/>
      <w:lvlText w:val="o"/>
      <w:lvlJc w:val="left"/>
      <w:pPr>
        <w:ind w:left="1800" w:hanging="360"/>
      </w:pPr>
      <w:rPr>
        <w:rFonts w:ascii="Courier New" w:hAnsi="Courier New" w:cs="Courier New" w:hint="default"/>
      </w:rPr>
    </w:lvl>
    <w:lvl w:ilvl="2" w:tplc="EC3414F2" w:tentative="1">
      <w:start w:val="1"/>
      <w:numFmt w:val="bullet"/>
      <w:lvlText w:val=""/>
      <w:lvlJc w:val="left"/>
      <w:pPr>
        <w:ind w:left="2520" w:hanging="360"/>
      </w:pPr>
      <w:rPr>
        <w:rFonts w:ascii="Wingdings" w:hAnsi="Wingdings" w:hint="default"/>
      </w:rPr>
    </w:lvl>
    <w:lvl w:ilvl="3" w:tplc="E8ACAFDA" w:tentative="1">
      <w:start w:val="1"/>
      <w:numFmt w:val="bullet"/>
      <w:lvlText w:val=""/>
      <w:lvlJc w:val="left"/>
      <w:pPr>
        <w:ind w:left="3240" w:hanging="360"/>
      </w:pPr>
      <w:rPr>
        <w:rFonts w:ascii="Symbol" w:hAnsi="Symbol" w:hint="default"/>
      </w:rPr>
    </w:lvl>
    <w:lvl w:ilvl="4" w:tplc="AF02890C" w:tentative="1">
      <w:start w:val="1"/>
      <w:numFmt w:val="bullet"/>
      <w:lvlText w:val="o"/>
      <w:lvlJc w:val="left"/>
      <w:pPr>
        <w:ind w:left="3960" w:hanging="360"/>
      </w:pPr>
      <w:rPr>
        <w:rFonts w:ascii="Courier New" w:hAnsi="Courier New" w:cs="Courier New" w:hint="default"/>
      </w:rPr>
    </w:lvl>
    <w:lvl w:ilvl="5" w:tplc="20EC46BE" w:tentative="1">
      <w:start w:val="1"/>
      <w:numFmt w:val="bullet"/>
      <w:lvlText w:val=""/>
      <w:lvlJc w:val="left"/>
      <w:pPr>
        <w:ind w:left="4680" w:hanging="360"/>
      </w:pPr>
      <w:rPr>
        <w:rFonts w:ascii="Wingdings" w:hAnsi="Wingdings" w:hint="default"/>
      </w:rPr>
    </w:lvl>
    <w:lvl w:ilvl="6" w:tplc="487AFB1A" w:tentative="1">
      <w:start w:val="1"/>
      <w:numFmt w:val="bullet"/>
      <w:lvlText w:val=""/>
      <w:lvlJc w:val="left"/>
      <w:pPr>
        <w:ind w:left="5400" w:hanging="360"/>
      </w:pPr>
      <w:rPr>
        <w:rFonts w:ascii="Symbol" w:hAnsi="Symbol" w:hint="default"/>
      </w:rPr>
    </w:lvl>
    <w:lvl w:ilvl="7" w:tplc="C9E2575A" w:tentative="1">
      <w:start w:val="1"/>
      <w:numFmt w:val="bullet"/>
      <w:lvlText w:val="o"/>
      <w:lvlJc w:val="left"/>
      <w:pPr>
        <w:ind w:left="6120" w:hanging="360"/>
      </w:pPr>
      <w:rPr>
        <w:rFonts w:ascii="Courier New" w:hAnsi="Courier New" w:cs="Courier New" w:hint="default"/>
      </w:rPr>
    </w:lvl>
    <w:lvl w:ilvl="8" w:tplc="71A68456" w:tentative="1">
      <w:start w:val="1"/>
      <w:numFmt w:val="bullet"/>
      <w:lvlText w:val=""/>
      <w:lvlJc w:val="left"/>
      <w:pPr>
        <w:ind w:left="6840" w:hanging="360"/>
      </w:pPr>
      <w:rPr>
        <w:rFonts w:ascii="Wingdings" w:hAnsi="Wingdings" w:hint="default"/>
      </w:rPr>
    </w:lvl>
  </w:abstractNum>
  <w:abstractNum w:abstractNumId="33" w15:restartNumberingAfterBreak="0">
    <w:nsid w:val="5A2D41CE"/>
    <w:multiLevelType w:val="multilevel"/>
    <w:tmpl w:val="A0B6F2B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4" w15:restartNumberingAfterBreak="0">
    <w:nsid w:val="5ACB7280"/>
    <w:multiLevelType w:val="multilevel"/>
    <w:tmpl w:val="D5188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6A7628"/>
    <w:multiLevelType w:val="hybridMultilevel"/>
    <w:tmpl w:val="5D3ACD0A"/>
    <w:lvl w:ilvl="0" w:tplc="5106B7BE">
      <w:start w:val="1"/>
      <w:numFmt w:val="decimal"/>
      <w:lvlText w:val="%1."/>
      <w:lvlJc w:val="left"/>
      <w:pPr>
        <w:ind w:left="720" w:hanging="360"/>
      </w:pPr>
    </w:lvl>
    <w:lvl w:ilvl="1" w:tplc="651AF61E" w:tentative="1">
      <w:start w:val="1"/>
      <w:numFmt w:val="lowerLetter"/>
      <w:lvlText w:val="%2."/>
      <w:lvlJc w:val="left"/>
      <w:pPr>
        <w:ind w:left="1440" w:hanging="360"/>
      </w:pPr>
    </w:lvl>
    <w:lvl w:ilvl="2" w:tplc="872417A6" w:tentative="1">
      <w:start w:val="1"/>
      <w:numFmt w:val="lowerRoman"/>
      <w:lvlText w:val="%3."/>
      <w:lvlJc w:val="right"/>
      <w:pPr>
        <w:ind w:left="2160" w:hanging="180"/>
      </w:pPr>
    </w:lvl>
    <w:lvl w:ilvl="3" w:tplc="9ACAD332" w:tentative="1">
      <w:start w:val="1"/>
      <w:numFmt w:val="decimal"/>
      <w:lvlText w:val="%4."/>
      <w:lvlJc w:val="left"/>
      <w:pPr>
        <w:ind w:left="2880" w:hanging="360"/>
      </w:pPr>
    </w:lvl>
    <w:lvl w:ilvl="4" w:tplc="C30656AE" w:tentative="1">
      <w:start w:val="1"/>
      <w:numFmt w:val="lowerLetter"/>
      <w:lvlText w:val="%5."/>
      <w:lvlJc w:val="left"/>
      <w:pPr>
        <w:ind w:left="3600" w:hanging="360"/>
      </w:pPr>
    </w:lvl>
    <w:lvl w:ilvl="5" w:tplc="C54C6E38" w:tentative="1">
      <w:start w:val="1"/>
      <w:numFmt w:val="lowerRoman"/>
      <w:lvlText w:val="%6."/>
      <w:lvlJc w:val="right"/>
      <w:pPr>
        <w:ind w:left="4320" w:hanging="180"/>
      </w:pPr>
    </w:lvl>
    <w:lvl w:ilvl="6" w:tplc="EA600F24" w:tentative="1">
      <w:start w:val="1"/>
      <w:numFmt w:val="decimal"/>
      <w:lvlText w:val="%7."/>
      <w:lvlJc w:val="left"/>
      <w:pPr>
        <w:ind w:left="5040" w:hanging="360"/>
      </w:pPr>
    </w:lvl>
    <w:lvl w:ilvl="7" w:tplc="567C624E" w:tentative="1">
      <w:start w:val="1"/>
      <w:numFmt w:val="lowerLetter"/>
      <w:lvlText w:val="%8."/>
      <w:lvlJc w:val="left"/>
      <w:pPr>
        <w:ind w:left="5760" w:hanging="360"/>
      </w:pPr>
    </w:lvl>
    <w:lvl w:ilvl="8" w:tplc="CEBA321A" w:tentative="1">
      <w:start w:val="1"/>
      <w:numFmt w:val="lowerRoman"/>
      <w:lvlText w:val="%9."/>
      <w:lvlJc w:val="right"/>
      <w:pPr>
        <w:ind w:left="6480" w:hanging="180"/>
      </w:pPr>
    </w:lvl>
  </w:abstractNum>
  <w:abstractNum w:abstractNumId="36" w15:restartNumberingAfterBreak="0">
    <w:nsid w:val="6771287D"/>
    <w:multiLevelType w:val="multilevel"/>
    <w:tmpl w:val="AECE8D3C"/>
    <w:lvl w:ilvl="0">
      <w:start w:val="1"/>
      <w:numFmt w:val="ordinalText"/>
      <w:pStyle w:val="ScheduleHeader"/>
      <w:suff w:val="space"/>
      <w:lvlText w:val="%1 Schedule"/>
      <w:lvlJc w:val="left"/>
      <w:pPr>
        <w:ind w:left="0" w:firstLine="0"/>
      </w:pPr>
      <w:rPr>
        <w:rFonts w:ascii="Arial Bold" w:hAnsi="Arial Bold" w:hint="default"/>
        <w:b/>
        <w:bCs w:val="0"/>
        <w:i w:val="0"/>
        <w:iCs w:val="0"/>
        <w:caps/>
        <w:smallCaps w:val="0"/>
        <w:strike w:val="0"/>
        <w:dstrike w:val="0"/>
        <w:noProof w:val="0"/>
        <w:vanish w:val="0"/>
        <w:color w:val="000000"/>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eduleLevel1asheading"/>
      <w:lvlText w:val="%2."/>
      <w:lvlJc w:val="left"/>
      <w:pPr>
        <w:tabs>
          <w:tab w:val="num" w:pos="567"/>
        </w:tabs>
        <w:ind w:left="567" w:hanging="567"/>
      </w:pPr>
      <w:rPr>
        <w:rFonts w:hint="default"/>
        <w:b w:val="0"/>
        <w:i w:val="0"/>
      </w:rPr>
    </w:lvl>
    <w:lvl w:ilvl="2">
      <w:start w:val="1"/>
      <w:numFmt w:val="decimal"/>
      <w:pStyle w:val="ScheduleLevel2"/>
      <w:lvlText w:val="%2.%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cheduleLevel3"/>
      <w:lvlText w:val="%2.%3.%4"/>
      <w:lvlJc w:val="left"/>
      <w:pPr>
        <w:tabs>
          <w:tab w:val="num" w:pos="1418"/>
        </w:tabs>
        <w:ind w:left="1418" w:hanging="851"/>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37" w15:restartNumberingAfterBreak="0">
    <w:nsid w:val="6D7D2C3C"/>
    <w:multiLevelType w:val="hybridMultilevel"/>
    <w:tmpl w:val="82B84242"/>
    <w:lvl w:ilvl="0" w:tplc="0EECEC5A">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985350"/>
    <w:multiLevelType w:val="multilevel"/>
    <w:tmpl w:val="517086E0"/>
    <w:lvl w:ilvl="0">
      <w:start w:val="1"/>
      <w:numFmt w:val="decimal"/>
      <w:pStyle w:val="Partie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5B5E3F"/>
    <w:multiLevelType w:val="hybridMultilevel"/>
    <w:tmpl w:val="BBEE2ABC"/>
    <w:lvl w:ilvl="0" w:tplc="68E0CB66">
      <w:start w:val="1"/>
      <w:numFmt w:val="bullet"/>
      <w:lvlText w:val=""/>
      <w:lvlJc w:val="left"/>
      <w:pPr>
        <w:ind w:left="720" w:hanging="360"/>
      </w:pPr>
      <w:rPr>
        <w:rFonts w:ascii="Symbol" w:hAnsi="Symbol" w:hint="default"/>
      </w:rPr>
    </w:lvl>
    <w:lvl w:ilvl="1" w:tplc="7C9A9ED8" w:tentative="1">
      <w:start w:val="1"/>
      <w:numFmt w:val="bullet"/>
      <w:lvlText w:val="o"/>
      <w:lvlJc w:val="left"/>
      <w:pPr>
        <w:ind w:left="1440" w:hanging="360"/>
      </w:pPr>
      <w:rPr>
        <w:rFonts w:ascii="Courier New" w:hAnsi="Courier New" w:cs="Courier New" w:hint="default"/>
      </w:rPr>
    </w:lvl>
    <w:lvl w:ilvl="2" w:tplc="61B86CFA" w:tentative="1">
      <w:start w:val="1"/>
      <w:numFmt w:val="bullet"/>
      <w:lvlText w:val=""/>
      <w:lvlJc w:val="left"/>
      <w:pPr>
        <w:ind w:left="2160" w:hanging="360"/>
      </w:pPr>
      <w:rPr>
        <w:rFonts w:ascii="Wingdings" w:hAnsi="Wingdings" w:hint="default"/>
      </w:rPr>
    </w:lvl>
    <w:lvl w:ilvl="3" w:tplc="340409A8" w:tentative="1">
      <w:start w:val="1"/>
      <w:numFmt w:val="bullet"/>
      <w:lvlText w:val=""/>
      <w:lvlJc w:val="left"/>
      <w:pPr>
        <w:ind w:left="2880" w:hanging="360"/>
      </w:pPr>
      <w:rPr>
        <w:rFonts w:ascii="Symbol" w:hAnsi="Symbol" w:hint="default"/>
      </w:rPr>
    </w:lvl>
    <w:lvl w:ilvl="4" w:tplc="B4525870" w:tentative="1">
      <w:start w:val="1"/>
      <w:numFmt w:val="bullet"/>
      <w:lvlText w:val="o"/>
      <w:lvlJc w:val="left"/>
      <w:pPr>
        <w:ind w:left="3600" w:hanging="360"/>
      </w:pPr>
      <w:rPr>
        <w:rFonts w:ascii="Courier New" w:hAnsi="Courier New" w:cs="Courier New" w:hint="default"/>
      </w:rPr>
    </w:lvl>
    <w:lvl w:ilvl="5" w:tplc="3EC69F4A" w:tentative="1">
      <w:start w:val="1"/>
      <w:numFmt w:val="bullet"/>
      <w:lvlText w:val=""/>
      <w:lvlJc w:val="left"/>
      <w:pPr>
        <w:ind w:left="4320" w:hanging="360"/>
      </w:pPr>
      <w:rPr>
        <w:rFonts w:ascii="Wingdings" w:hAnsi="Wingdings" w:hint="default"/>
      </w:rPr>
    </w:lvl>
    <w:lvl w:ilvl="6" w:tplc="73A05988" w:tentative="1">
      <w:start w:val="1"/>
      <w:numFmt w:val="bullet"/>
      <w:lvlText w:val=""/>
      <w:lvlJc w:val="left"/>
      <w:pPr>
        <w:ind w:left="5040" w:hanging="360"/>
      </w:pPr>
      <w:rPr>
        <w:rFonts w:ascii="Symbol" w:hAnsi="Symbol" w:hint="default"/>
      </w:rPr>
    </w:lvl>
    <w:lvl w:ilvl="7" w:tplc="3D9AD036" w:tentative="1">
      <w:start w:val="1"/>
      <w:numFmt w:val="bullet"/>
      <w:lvlText w:val="o"/>
      <w:lvlJc w:val="left"/>
      <w:pPr>
        <w:ind w:left="5760" w:hanging="360"/>
      </w:pPr>
      <w:rPr>
        <w:rFonts w:ascii="Courier New" w:hAnsi="Courier New" w:cs="Courier New" w:hint="default"/>
      </w:rPr>
    </w:lvl>
    <w:lvl w:ilvl="8" w:tplc="4BDA6E40" w:tentative="1">
      <w:start w:val="1"/>
      <w:numFmt w:val="bullet"/>
      <w:lvlText w:val=""/>
      <w:lvlJc w:val="left"/>
      <w:pPr>
        <w:ind w:left="6480" w:hanging="360"/>
      </w:pPr>
      <w:rPr>
        <w:rFonts w:ascii="Wingdings" w:hAnsi="Wingdings" w:hint="default"/>
      </w:rPr>
    </w:lvl>
  </w:abstractNum>
  <w:abstractNum w:abstractNumId="41" w15:restartNumberingAfterBreak="0">
    <w:nsid w:val="730D1635"/>
    <w:multiLevelType w:val="hybridMultilevel"/>
    <w:tmpl w:val="57AA971C"/>
    <w:lvl w:ilvl="0" w:tplc="6052A7CC">
      <w:start w:val="1"/>
      <w:numFmt w:val="decimal"/>
      <w:lvlText w:val="(%1)"/>
      <w:lvlJc w:val="left"/>
      <w:pPr>
        <w:ind w:left="1210" w:hanging="850"/>
      </w:pPr>
      <w:rPr>
        <w:rFonts w:hint="default"/>
      </w:rPr>
    </w:lvl>
    <w:lvl w:ilvl="1" w:tplc="D3B8FA18" w:tentative="1">
      <w:start w:val="1"/>
      <w:numFmt w:val="lowerLetter"/>
      <w:lvlText w:val="%2."/>
      <w:lvlJc w:val="left"/>
      <w:pPr>
        <w:ind w:left="1440" w:hanging="360"/>
      </w:pPr>
    </w:lvl>
    <w:lvl w:ilvl="2" w:tplc="F50448E4" w:tentative="1">
      <w:start w:val="1"/>
      <w:numFmt w:val="lowerRoman"/>
      <w:lvlText w:val="%3."/>
      <w:lvlJc w:val="right"/>
      <w:pPr>
        <w:ind w:left="2160" w:hanging="180"/>
      </w:pPr>
    </w:lvl>
    <w:lvl w:ilvl="3" w:tplc="B74EC63C" w:tentative="1">
      <w:start w:val="1"/>
      <w:numFmt w:val="decimal"/>
      <w:lvlText w:val="%4."/>
      <w:lvlJc w:val="left"/>
      <w:pPr>
        <w:ind w:left="2880" w:hanging="360"/>
      </w:pPr>
    </w:lvl>
    <w:lvl w:ilvl="4" w:tplc="9BA6D534" w:tentative="1">
      <w:start w:val="1"/>
      <w:numFmt w:val="lowerLetter"/>
      <w:lvlText w:val="%5."/>
      <w:lvlJc w:val="left"/>
      <w:pPr>
        <w:ind w:left="3600" w:hanging="360"/>
      </w:pPr>
    </w:lvl>
    <w:lvl w:ilvl="5" w:tplc="E364361E" w:tentative="1">
      <w:start w:val="1"/>
      <w:numFmt w:val="lowerRoman"/>
      <w:lvlText w:val="%6."/>
      <w:lvlJc w:val="right"/>
      <w:pPr>
        <w:ind w:left="4320" w:hanging="180"/>
      </w:pPr>
    </w:lvl>
    <w:lvl w:ilvl="6" w:tplc="A2982204" w:tentative="1">
      <w:start w:val="1"/>
      <w:numFmt w:val="decimal"/>
      <w:lvlText w:val="%7."/>
      <w:lvlJc w:val="left"/>
      <w:pPr>
        <w:ind w:left="5040" w:hanging="360"/>
      </w:pPr>
    </w:lvl>
    <w:lvl w:ilvl="7" w:tplc="4F503E2C" w:tentative="1">
      <w:start w:val="1"/>
      <w:numFmt w:val="lowerLetter"/>
      <w:lvlText w:val="%8."/>
      <w:lvlJc w:val="left"/>
      <w:pPr>
        <w:ind w:left="5760" w:hanging="360"/>
      </w:pPr>
    </w:lvl>
    <w:lvl w:ilvl="8" w:tplc="85C65BE8" w:tentative="1">
      <w:start w:val="1"/>
      <w:numFmt w:val="lowerRoman"/>
      <w:lvlText w:val="%9."/>
      <w:lvlJc w:val="right"/>
      <w:pPr>
        <w:ind w:left="6480" w:hanging="180"/>
      </w:pPr>
    </w:lvl>
  </w:abstractNum>
  <w:abstractNum w:abstractNumId="42" w15:restartNumberingAfterBreak="0">
    <w:nsid w:val="7622522F"/>
    <w:multiLevelType w:val="hybridMultilevel"/>
    <w:tmpl w:val="3BE87E1C"/>
    <w:lvl w:ilvl="0" w:tplc="719CE890">
      <w:start w:val="1"/>
      <w:numFmt w:val="bullet"/>
      <w:lvlText w:val=""/>
      <w:lvlJc w:val="left"/>
      <w:pPr>
        <w:ind w:left="720" w:hanging="360"/>
      </w:pPr>
      <w:rPr>
        <w:rFonts w:ascii="Symbol" w:hAnsi="Symbol" w:hint="default"/>
      </w:rPr>
    </w:lvl>
    <w:lvl w:ilvl="1" w:tplc="8AD0C7FC" w:tentative="1">
      <w:start w:val="1"/>
      <w:numFmt w:val="bullet"/>
      <w:lvlText w:val="o"/>
      <w:lvlJc w:val="left"/>
      <w:pPr>
        <w:ind w:left="1440" w:hanging="360"/>
      </w:pPr>
      <w:rPr>
        <w:rFonts w:ascii="Courier New" w:hAnsi="Courier New" w:cs="Courier New" w:hint="default"/>
      </w:rPr>
    </w:lvl>
    <w:lvl w:ilvl="2" w:tplc="A57C374E" w:tentative="1">
      <w:start w:val="1"/>
      <w:numFmt w:val="bullet"/>
      <w:lvlText w:val=""/>
      <w:lvlJc w:val="left"/>
      <w:pPr>
        <w:ind w:left="2160" w:hanging="360"/>
      </w:pPr>
      <w:rPr>
        <w:rFonts w:ascii="Wingdings" w:hAnsi="Wingdings" w:hint="default"/>
      </w:rPr>
    </w:lvl>
    <w:lvl w:ilvl="3" w:tplc="1B642568" w:tentative="1">
      <w:start w:val="1"/>
      <w:numFmt w:val="bullet"/>
      <w:lvlText w:val=""/>
      <w:lvlJc w:val="left"/>
      <w:pPr>
        <w:ind w:left="2880" w:hanging="360"/>
      </w:pPr>
      <w:rPr>
        <w:rFonts w:ascii="Symbol" w:hAnsi="Symbol" w:hint="default"/>
      </w:rPr>
    </w:lvl>
    <w:lvl w:ilvl="4" w:tplc="760E5C9E" w:tentative="1">
      <w:start w:val="1"/>
      <w:numFmt w:val="bullet"/>
      <w:lvlText w:val="o"/>
      <w:lvlJc w:val="left"/>
      <w:pPr>
        <w:ind w:left="3600" w:hanging="360"/>
      </w:pPr>
      <w:rPr>
        <w:rFonts w:ascii="Courier New" w:hAnsi="Courier New" w:cs="Courier New" w:hint="default"/>
      </w:rPr>
    </w:lvl>
    <w:lvl w:ilvl="5" w:tplc="8FB8010A" w:tentative="1">
      <w:start w:val="1"/>
      <w:numFmt w:val="bullet"/>
      <w:lvlText w:val=""/>
      <w:lvlJc w:val="left"/>
      <w:pPr>
        <w:ind w:left="4320" w:hanging="360"/>
      </w:pPr>
      <w:rPr>
        <w:rFonts w:ascii="Wingdings" w:hAnsi="Wingdings" w:hint="default"/>
      </w:rPr>
    </w:lvl>
    <w:lvl w:ilvl="6" w:tplc="2612DB18" w:tentative="1">
      <w:start w:val="1"/>
      <w:numFmt w:val="bullet"/>
      <w:lvlText w:val=""/>
      <w:lvlJc w:val="left"/>
      <w:pPr>
        <w:ind w:left="5040" w:hanging="360"/>
      </w:pPr>
      <w:rPr>
        <w:rFonts w:ascii="Symbol" w:hAnsi="Symbol" w:hint="default"/>
      </w:rPr>
    </w:lvl>
    <w:lvl w:ilvl="7" w:tplc="D6FAC610" w:tentative="1">
      <w:start w:val="1"/>
      <w:numFmt w:val="bullet"/>
      <w:lvlText w:val="o"/>
      <w:lvlJc w:val="left"/>
      <w:pPr>
        <w:ind w:left="5760" w:hanging="360"/>
      </w:pPr>
      <w:rPr>
        <w:rFonts w:ascii="Courier New" w:hAnsi="Courier New" w:cs="Courier New" w:hint="default"/>
      </w:rPr>
    </w:lvl>
    <w:lvl w:ilvl="8" w:tplc="FE1E70F6" w:tentative="1">
      <w:start w:val="1"/>
      <w:numFmt w:val="bullet"/>
      <w:lvlText w:val=""/>
      <w:lvlJc w:val="left"/>
      <w:pPr>
        <w:ind w:left="6480" w:hanging="360"/>
      </w:pPr>
      <w:rPr>
        <w:rFonts w:ascii="Wingdings" w:hAnsi="Wingdings" w:hint="default"/>
      </w:rPr>
    </w:lvl>
  </w:abstractNum>
  <w:abstractNum w:abstractNumId="43" w15:restartNumberingAfterBreak="0">
    <w:nsid w:val="798B1BFC"/>
    <w:multiLevelType w:val="multilevel"/>
    <w:tmpl w:val="E8FEE3CA"/>
    <w:lvl w:ilvl="0">
      <w:start w:val="1"/>
      <w:numFmt w:val="upperLetter"/>
      <w:pStyle w:val="Recital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FAE1C8C"/>
    <w:multiLevelType w:val="hybridMultilevel"/>
    <w:tmpl w:val="F2FC37E6"/>
    <w:lvl w:ilvl="0" w:tplc="2772C648">
      <w:start w:val="1"/>
      <w:numFmt w:val="lowerRoman"/>
      <w:lvlText w:val="%1)"/>
      <w:lvlJc w:val="left"/>
      <w:pPr>
        <w:ind w:left="1080" w:hanging="720"/>
      </w:pPr>
      <w:rPr>
        <w:rFonts w:hint="default"/>
      </w:rPr>
    </w:lvl>
    <w:lvl w:ilvl="1" w:tplc="3D929008" w:tentative="1">
      <w:start w:val="1"/>
      <w:numFmt w:val="lowerLetter"/>
      <w:lvlText w:val="%2."/>
      <w:lvlJc w:val="left"/>
      <w:pPr>
        <w:ind w:left="1440" w:hanging="360"/>
      </w:pPr>
    </w:lvl>
    <w:lvl w:ilvl="2" w:tplc="19C299AA" w:tentative="1">
      <w:start w:val="1"/>
      <w:numFmt w:val="lowerRoman"/>
      <w:lvlText w:val="%3."/>
      <w:lvlJc w:val="right"/>
      <w:pPr>
        <w:ind w:left="2160" w:hanging="180"/>
      </w:pPr>
    </w:lvl>
    <w:lvl w:ilvl="3" w:tplc="94449030" w:tentative="1">
      <w:start w:val="1"/>
      <w:numFmt w:val="decimal"/>
      <w:lvlText w:val="%4."/>
      <w:lvlJc w:val="left"/>
      <w:pPr>
        <w:ind w:left="2880" w:hanging="360"/>
      </w:pPr>
    </w:lvl>
    <w:lvl w:ilvl="4" w:tplc="E2F0A8BC" w:tentative="1">
      <w:start w:val="1"/>
      <w:numFmt w:val="lowerLetter"/>
      <w:lvlText w:val="%5."/>
      <w:lvlJc w:val="left"/>
      <w:pPr>
        <w:ind w:left="3600" w:hanging="360"/>
      </w:pPr>
    </w:lvl>
    <w:lvl w:ilvl="5" w:tplc="DEC00428" w:tentative="1">
      <w:start w:val="1"/>
      <w:numFmt w:val="lowerRoman"/>
      <w:lvlText w:val="%6."/>
      <w:lvlJc w:val="right"/>
      <w:pPr>
        <w:ind w:left="4320" w:hanging="180"/>
      </w:pPr>
    </w:lvl>
    <w:lvl w:ilvl="6" w:tplc="DABC00BE" w:tentative="1">
      <w:start w:val="1"/>
      <w:numFmt w:val="decimal"/>
      <w:lvlText w:val="%7."/>
      <w:lvlJc w:val="left"/>
      <w:pPr>
        <w:ind w:left="5040" w:hanging="360"/>
      </w:pPr>
    </w:lvl>
    <w:lvl w:ilvl="7" w:tplc="CB52B8EA" w:tentative="1">
      <w:start w:val="1"/>
      <w:numFmt w:val="lowerLetter"/>
      <w:lvlText w:val="%8."/>
      <w:lvlJc w:val="left"/>
      <w:pPr>
        <w:ind w:left="5760" w:hanging="360"/>
      </w:pPr>
    </w:lvl>
    <w:lvl w:ilvl="8" w:tplc="6BE21944" w:tentative="1">
      <w:start w:val="1"/>
      <w:numFmt w:val="lowerRoman"/>
      <w:lvlText w:val="%9."/>
      <w:lvlJc w:val="right"/>
      <w:pPr>
        <w:ind w:left="6480" w:hanging="180"/>
      </w:pPr>
    </w:lvl>
  </w:abstractNum>
  <w:num w:numId="1" w16cid:durableId="1236358192">
    <w:abstractNumId w:val="25"/>
  </w:num>
  <w:num w:numId="2" w16cid:durableId="1970359206">
    <w:abstractNumId w:val="3"/>
  </w:num>
  <w:num w:numId="3" w16cid:durableId="736973880">
    <w:abstractNumId w:val="19"/>
  </w:num>
  <w:num w:numId="4" w16cid:durableId="1009719005">
    <w:abstractNumId w:val="28"/>
  </w:num>
  <w:num w:numId="5" w16cid:durableId="632835843">
    <w:abstractNumId w:val="14"/>
  </w:num>
  <w:num w:numId="6" w16cid:durableId="1713769836">
    <w:abstractNumId w:val="20"/>
  </w:num>
  <w:num w:numId="7" w16cid:durableId="1987202240">
    <w:abstractNumId w:val="13"/>
  </w:num>
  <w:num w:numId="8" w16cid:durableId="1449741336">
    <w:abstractNumId w:val="11"/>
  </w:num>
  <w:num w:numId="9" w16cid:durableId="450444066">
    <w:abstractNumId w:val="12"/>
  </w:num>
  <w:num w:numId="10" w16cid:durableId="1031296294">
    <w:abstractNumId w:val="33"/>
  </w:num>
  <w:num w:numId="11" w16cid:durableId="1715931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4153887">
    <w:abstractNumId w:val="1"/>
  </w:num>
  <w:num w:numId="13" w16cid:durableId="719942542">
    <w:abstractNumId w:val="23"/>
  </w:num>
  <w:num w:numId="14" w16cid:durableId="352075208">
    <w:abstractNumId w:val="9"/>
  </w:num>
  <w:num w:numId="15" w16cid:durableId="820466016">
    <w:abstractNumId w:val="6"/>
  </w:num>
  <w:num w:numId="16" w16cid:durableId="1930236034">
    <w:abstractNumId w:val="39"/>
  </w:num>
  <w:num w:numId="17" w16cid:durableId="379978397">
    <w:abstractNumId w:val="43"/>
  </w:num>
  <w:num w:numId="18" w16cid:durableId="1254315784">
    <w:abstractNumId w:val="36"/>
  </w:num>
  <w:num w:numId="19" w16cid:durableId="1285386091">
    <w:abstractNumId w:val="0"/>
  </w:num>
  <w:num w:numId="20" w16cid:durableId="2108115381">
    <w:abstractNumId w:val="4"/>
  </w:num>
  <w:num w:numId="21" w16cid:durableId="955646899">
    <w:abstractNumId w:val="16"/>
  </w:num>
  <w:num w:numId="22" w16cid:durableId="1493915311">
    <w:abstractNumId w:val="21"/>
  </w:num>
  <w:num w:numId="23" w16cid:durableId="1707484888">
    <w:abstractNumId w:val="7"/>
  </w:num>
  <w:num w:numId="24" w16cid:durableId="16229550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8202002">
    <w:abstractNumId w:val="42"/>
  </w:num>
  <w:num w:numId="26" w16cid:durableId="432822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6193405">
    <w:abstractNumId w:val="17"/>
  </w:num>
  <w:num w:numId="28" w16cid:durableId="141895885">
    <w:abstractNumId w:val="18"/>
  </w:num>
  <w:num w:numId="29" w16cid:durableId="457721103">
    <w:abstractNumId w:val="26"/>
  </w:num>
  <w:num w:numId="30" w16cid:durableId="1944920065">
    <w:abstractNumId w:val="22"/>
  </w:num>
  <w:num w:numId="31" w16cid:durableId="346292417">
    <w:abstractNumId w:val="24"/>
  </w:num>
  <w:num w:numId="32" w16cid:durableId="23554544">
    <w:abstractNumId w:val="44"/>
  </w:num>
  <w:num w:numId="33" w16cid:durableId="2049716942">
    <w:abstractNumId w:val="8"/>
  </w:num>
  <w:num w:numId="34" w16cid:durableId="1012562603">
    <w:abstractNumId w:val="32"/>
  </w:num>
  <w:num w:numId="35" w16cid:durableId="778335125">
    <w:abstractNumId w:val="34"/>
  </w:num>
  <w:num w:numId="36" w16cid:durableId="1416630886">
    <w:abstractNumId w:val="10"/>
  </w:num>
  <w:num w:numId="37" w16cid:durableId="15810183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21064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1805440">
    <w:abstractNumId w:val="30"/>
  </w:num>
  <w:num w:numId="40" w16cid:durableId="1663662137">
    <w:abstractNumId w:val="2"/>
  </w:num>
  <w:num w:numId="41" w16cid:durableId="686449432">
    <w:abstractNumId w:val="36"/>
  </w:num>
  <w:num w:numId="42" w16cid:durableId="2088115967">
    <w:abstractNumId w:val="35"/>
  </w:num>
  <w:num w:numId="43" w16cid:durableId="888110115">
    <w:abstractNumId w:val="41"/>
  </w:num>
  <w:num w:numId="44" w16cid:durableId="420301405">
    <w:abstractNumId w:val="36"/>
  </w:num>
  <w:num w:numId="45" w16cid:durableId="1238049581">
    <w:abstractNumId w:val="5"/>
  </w:num>
  <w:num w:numId="46" w16cid:durableId="1059203629">
    <w:abstractNumId w:val="36"/>
  </w:num>
  <w:num w:numId="47" w16cid:durableId="1673799873">
    <w:abstractNumId w:val="40"/>
  </w:num>
  <w:num w:numId="48" w16cid:durableId="385446256">
    <w:abstractNumId w:val="15"/>
  </w:num>
  <w:num w:numId="49" w16cid:durableId="340208094">
    <w:abstractNumId w:val="37"/>
  </w:num>
  <w:num w:numId="50" w16cid:durableId="662048387">
    <w:abstractNumId w:val="29"/>
  </w:num>
  <w:num w:numId="51" w16cid:durableId="1546409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3090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mphlett">
    <w15:presenceInfo w15:providerId="AD" w15:userId="S::samantha.amphlett@lodders.co.uk::be4327c6-9d45-4f77-9700-822137aa1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85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DXControls" w:val="chkBoxLMA"/>
  </w:docVars>
  <w:rsids>
    <w:rsidRoot w:val="00683666"/>
    <w:rsid w:val="00000FEC"/>
    <w:rsid w:val="0001727C"/>
    <w:rsid w:val="00027DD9"/>
    <w:rsid w:val="00051446"/>
    <w:rsid w:val="00051736"/>
    <w:rsid w:val="000527AD"/>
    <w:rsid w:val="00055F8A"/>
    <w:rsid w:val="00056403"/>
    <w:rsid w:val="00061188"/>
    <w:rsid w:val="00063462"/>
    <w:rsid w:val="00074ECC"/>
    <w:rsid w:val="0009522B"/>
    <w:rsid w:val="000B0699"/>
    <w:rsid w:val="000B272A"/>
    <w:rsid w:val="000D4D9A"/>
    <w:rsid w:val="000D4FD4"/>
    <w:rsid w:val="000D6FE2"/>
    <w:rsid w:val="000E4C8F"/>
    <w:rsid w:val="000E4DFD"/>
    <w:rsid w:val="000E691A"/>
    <w:rsid w:val="000F2078"/>
    <w:rsid w:val="0010334B"/>
    <w:rsid w:val="001122E7"/>
    <w:rsid w:val="00114176"/>
    <w:rsid w:val="001173DF"/>
    <w:rsid w:val="00121E4B"/>
    <w:rsid w:val="001239A6"/>
    <w:rsid w:val="001345E5"/>
    <w:rsid w:val="00135BD2"/>
    <w:rsid w:val="001455CA"/>
    <w:rsid w:val="0014602A"/>
    <w:rsid w:val="001578C3"/>
    <w:rsid w:val="00160DDE"/>
    <w:rsid w:val="00166F13"/>
    <w:rsid w:val="001728F8"/>
    <w:rsid w:val="00173A24"/>
    <w:rsid w:val="0018329B"/>
    <w:rsid w:val="00193A1F"/>
    <w:rsid w:val="001A39C6"/>
    <w:rsid w:val="001A709F"/>
    <w:rsid w:val="001A7987"/>
    <w:rsid w:val="001C5122"/>
    <w:rsid w:val="001D2406"/>
    <w:rsid w:val="001D35AD"/>
    <w:rsid w:val="001D4F68"/>
    <w:rsid w:val="001D6192"/>
    <w:rsid w:val="001D622D"/>
    <w:rsid w:val="001E3181"/>
    <w:rsid w:val="001E31B5"/>
    <w:rsid w:val="001E47AC"/>
    <w:rsid w:val="001E7FAD"/>
    <w:rsid w:val="00202EBF"/>
    <w:rsid w:val="00210678"/>
    <w:rsid w:val="002120D7"/>
    <w:rsid w:val="00222324"/>
    <w:rsid w:val="00233B79"/>
    <w:rsid w:val="00245AE5"/>
    <w:rsid w:val="00246632"/>
    <w:rsid w:val="00250FAC"/>
    <w:rsid w:val="00251861"/>
    <w:rsid w:val="00255D0D"/>
    <w:rsid w:val="00257896"/>
    <w:rsid w:val="0026335D"/>
    <w:rsid w:val="00264658"/>
    <w:rsid w:val="00267AF2"/>
    <w:rsid w:val="002726CF"/>
    <w:rsid w:val="00272D8F"/>
    <w:rsid w:val="002840D2"/>
    <w:rsid w:val="00285DA7"/>
    <w:rsid w:val="002B2149"/>
    <w:rsid w:val="002B572B"/>
    <w:rsid w:val="002B6FD4"/>
    <w:rsid w:val="002C373A"/>
    <w:rsid w:val="002D1287"/>
    <w:rsid w:val="002D5983"/>
    <w:rsid w:val="002E3E70"/>
    <w:rsid w:val="002E7377"/>
    <w:rsid w:val="002F0C48"/>
    <w:rsid w:val="002F1F84"/>
    <w:rsid w:val="002F414A"/>
    <w:rsid w:val="002F694C"/>
    <w:rsid w:val="002F7267"/>
    <w:rsid w:val="00301975"/>
    <w:rsid w:val="00324C2E"/>
    <w:rsid w:val="00332AC6"/>
    <w:rsid w:val="0033458B"/>
    <w:rsid w:val="003353EE"/>
    <w:rsid w:val="003372D2"/>
    <w:rsid w:val="00340555"/>
    <w:rsid w:val="0036228B"/>
    <w:rsid w:val="00365451"/>
    <w:rsid w:val="0036613C"/>
    <w:rsid w:val="003670CB"/>
    <w:rsid w:val="00367C24"/>
    <w:rsid w:val="00373BBE"/>
    <w:rsid w:val="0038189A"/>
    <w:rsid w:val="00385565"/>
    <w:rsid w:val="00387FD7"/>
    <w:rsid w:val="0039329D"/>
    <w:rsid w:val="003939F3"/>
    <w:rsid w:val="00396E21"/>
    <w:rsid w:val="003A7BCA"/>
    <w:rsid w:val="003A7C1C"/>
    <w:rsid w:val="003B2D0A"/>
    <w:rsid w:val="003B65A9"/>
    <w:rsid w:val="003B7F97"/>
    <w:rsid w:val="003C02FB"/>
    <w:rsid w:val="003C348D"/>
    <w:rsid w:val="003C4200"/>
    <w:rsid w:val="003C5173"/>
    <w:rsid w:val="003C7190"/>
    <w:rsid w:val="003D252B"/>
    <w:rsid w:val="003D4CE4"/>
    <w:rsid w:val="003D4EEB"/>
    <w:rsid w:val="003D69AE"/>
    <w:rsid w:val="003E1166"/>
    <w:rsid w:val="003E2A21"/>
    <w:rsid w:val="003F1100"/>
    <w:rsid w:val="003F2264"/>
    <w:rsid w:val="00405BC6"/>
    <w:rsid w:val="00405DA8"/>
    <w:rsid w:val="004132F2"/>
    <w:rsid w:val="004160E4"/>
    <w:rsid w:val="004268BA"/>
    <w:rsid w:val="00435B4C"/>
    <w:rsid w:val="00437E07"/>
    <w:rsid w:val="004543AB"/>
    <w:rsid w:val="0045786F"/>
    <w:rsid w:val="004612C4"/>
    <w:rsid w:val="00462632"/>
    <w:rsid w:val="0046628E"/>
    <w:rsid w:val="004714C2"/>
    <w:rsid w:val="00474E92"/>
    <w:rsid w:val="0048540E"/>
    <w:rsid w:val="00486F5B"/>
    <w:rsid w:val="00487543"/>
    <w:rsid w:val="004919EB"/>
    <w:rsid w:val="004923D4"/>
    <w:rsid w:val="00493218"/>
    <w:rsid w:val="00493C35"/>
    <w:rsid w:val="004A5F7C"/>
    <w:rsid w:val="004A736B"/>
    <w:rsid w:val="004B2ACB"/>
    <w:rsid w:val="004B575E"/>
    <w:rsid w:val="004B7C1F"/>
    <w:rsid w:val="004C284D"/>
    <w:rsid w:val="004D265C"/>
    <w:rsid w:val="004D45A1"/>
    <w:rsid w:val="004E1521"/>
    <w:rsid w:val="004F2312"/>
    <w:rsid w:val="004F34AA"/>
    <w:rsid w:val="0050042E"/>
    <w:rsid w:val="00507B1B"/>
    <w:rsid w:val="0051537C"/>
    <w:rsid w:val="005176D4"/>
    <w:rsid w:val="00524419"/>
    <w:rsid w:val="005341A8"/>
    <w:rsid w:val="0053471F"/>
    <w:rsid w:val="00542DBB"/>
    <w:rsid w:val="00544FB5"/>
    <w:rsid w:val="00551E90"/>
    <w:rsid w:val="00553E2F"/>
    <w:rsid w:val="00555E54"/>
    <w:rsid w:val="005571A3"/>
    <w:rsid w:val="00564AE9"/>
    <w:rsid w:val="005762C5"/>
    <w:rsid w:val="005778DB"/>
    <w:rsid w:val="00586210"/>
    <w:rsid w:val="00586CEE"/>
    <w:rsid w:val="00590BF8"/>
    <w:rsid w:val="0059498F"/>
    <w:rsid w:val="00594E2D"/>
    <w:rsid w:val="005B3710"/>
    <w:rsid w:val="005B7331"/>
    <w:rsid w:val="005D20C5"/>
    <w:rsid w:val="005D28D0"/>
    <w:rsid w:val="005E2513"/>
    <w:rsid w:val="005E33DC"/>
    <w:rsid w:val="005F4995"/>
    <w:rsid w:val="0060055C"/>
    <w:rsid w:val="00604912"/>
    <w:rsid w:val="00612B69"/>
    <w:rsid w:val="0061773E"/>
    <w:rsid w:val="00627546"/>
    <w:rsid w:val="0063537B"/>
    <w:rsid w:val="00642D58"/>
    <w:rsid w:val="00643D65"/>
    <w:rsid w:val="006512F3"/>
    <w:rsid w:val="00652775"/>
    <w:rsid w:val="006568E7"/>
    <w:rsid w:val="00657995"/>
    <w:rsid w:val="006609EC"/>
    <w:rsid w:val="00660B40"/>
    <w:rsid w:val="006646E2"/>
    <w:rsid w:val="0066726E"/>
    <w:rsid w:val="00671843"/>
    <w:rsid w:val="00672AE2"/>
    <w:rsid w:val="0067755F"/>
    <w:rsid w:val="006830B6"/>
    <w:rsid w:val="00683666"/>
    <w:rsid w:val="00685FAC"/>
    <w:rsid w:val="00697ACF"/>
    <w:rsid w:val="006A5BC4"/>
    <w:rsid w:val="006B3726"/>
    <w:rsid w:val="006B4B51"/>
    <w:rsid w:val="006C4812"/>
    <w:rsid w:val="006D0C14"/>
    <w:rsid w:val="006D1481"/>
    <w:rsid w:val="006D29BD"/>
    <w:rsid w:val="006D6317"/>
    <w:rsid w:val="006E094A"/>
    <w:rsid w:val="006E2270"/>
    <w:rsid w:val="006E5B43"/>
    <w:rsid w:val="006F3237"/>
    <w:rsid w:val="006F52BE"/>
    <w:rsid w:val="006F6A01"/>
    <w:rsid w:val="007068F8"/>
    <w:rsid w:val="00707824"/>
    <w:rsid w:val="00710B75"/>
    <w:rsid w:val="007149FD"/>
    <w:rsid w:val="00715443"/>
    <w:rsid w:val="007155D8"/>
    <w:rsid w:val="00732467"/>
    <w:rsid w:val="007368D7"/>
    <w:rsid w:val="0074265F"/>
    <w:rsid w:val="007435C6"/>
    <w:rsid w:val="007538A0"/>
    <w:rsid w:val="00753CE0"/>
    <w:rsid w:val="00753E75"/>
    <w:rsid w:val="00754160"/>
    <w:rsid w:val="007564F3"/>
    <w:rsid w:val="007577D8"/>
    <w:rsid w:val="00762898"/>
    <w:rsid w:val="007639E9"/>
    <w:rsid w:val="00770BDC"/>
    <w:rsid w:val="007738DE"/>
    <w:rsid w:val="007953B9"/>
    <w:rsid w:val="007A2462"/>
    <w:rsid w:val="007A3BAF"/>
    <w:rsid w:val="007A4193"/>
    <w:rsid w:val="007A71C5"/>
    <w:rsid w:val="007B6C9F"/>
    <w:rsid w:val="007C0D66"/>
    <w:rsid w:val="007E0D0B"/>
    <w:rsid w:val="007F769A"/>
    <w:rsid w:val="008005AC"/>
    <w:rsid w:val="00803F1A"/>
    <w:rsid w:val="0080710B"/>
    <w:rsid w:val="00815EBC"/>
    <w:rsid w:val="008231BE"/>
    <w:rsid w:val="00825F0B"/>
    <w:rsid w:val="00826EAA"/>
    <w:rsid w:val="00832DB4"/>
    <w:rsid w:val="008344E3"/>
    <w:rsid w:val="00834830"/>
    <w:rsid w:val="00837D4F"/>
    <w:rsid w:val="00843C32"/>
    <w:rsid w:val="008471C7"/>
    <w:rsid w:val="00847D94"/>
    <w:rsid w:val="00850D60"/>
    <w:rsid w:val="0085227A"/>
    <w:rsid w:val="00856A52"/>
    <w:rsid w:val="00857976"/>
    <w:rsid w:val="00865338"/>
    <w:rsid w:val="00872742"/>
    <w:rsid w:val="00872BF8"/>
    <w:rsid w:val="00873939"/>
    <w:rsid w:val="0088040B"/>
    <w:rsid w:val="00891A87"/>
    <w:rsid w:val="008A2015"/>
    <w:rsid w:val="008A6621"/>
    <w:rsid w:val="008C0E6B"/>
    <w:rsid w:val="008D3738"/>
    <w:rsid w:val="008E0E83"/>
    <w:rsid w:val="008E1727"/>
    <w:rsid w:val="008E2CA9"/>
    <w:rsid w:val="008E5A9C"/>
    <w:rsid w:val="008E6A9C"/>
    <w:rsid w:val="008F0EEE"/>
    <w:rsid w:val="008F64EF"/>
    <w:rsid w:val="009002E1"/>
    <w:rsid w:val="0091007A"/>
    <w:rsid w:val="009136DB"/>
    <w:rsid w:val="00925457"/>
    <w:rsid w:val="009365C6"/>
    <w:rsid w:val="00946BA7"/>
    <w:rsid w:val="00954CF5"/>
    <w:rsid w:val="00957B91"/>
    <w:rsid w:val="00975B88"/>
    <w:rsid w:val="009804F2"/>
    <w:rsid w:val="009835F2"/>
    <w:rsid w:val="009840B2"/>
    <w:rsid w:val="0098426B"/>
    <w:rsid w:val="009903D4"/>
    <w:rsid w:val="00993BDE"/>
    <w:rsid w:val="009A0CA6"/>
    <w:rsid w:val="009A0EDA"/>
    <w:rsid w:val="009A23B4"/>
    <w:rsid w:val="009A34F0"/>
    <w:rsid w:val="009C0093"/>
    <w:rsid w:val="009E5D36"/>
    <w:rsid w:val="009F5583"/>
    <w:rsid w:val="00A008DC"/>
    <w:rsid w:val="00A053C5"/>
    <w:rsid w:val="00A26576"/>
    <w:rsid w:val="00A30E9D"/>
    <w:rsid w:val="00A31327"/>
    <w:rsid w:val="00A34B95"/>
    <w:rsid w:val="00A367EE"/>
    <w:rsid w:val="00A37853"/>
    <w:rsid w:val="00A40208"/>
    <w:rsid w:val="00A5392A"/>
    <w:rsid w:val="00A66EAB"/>
    <w:rsid w:val="00A804B2"/>
    <w:rsid w:val="00A862E3"/>
    <w:rsid w:val="00A87ACD"/>
    <w:rsid w:val="00A91717"/>
    <w:rsid w:val="00AA6A20"/>
    <w:rsid w:val="00AC2853"/>
    <w:rsid w:val="00AC3C9C"/>
    <w:rsid w:val="00AC3E9B"/>
    <w:rsid w:val="00AC5073"/>
    <w:rsid w:val="00AC6E37"/>
    <w:rsid w:val="00AD2D49"/>
    <w:rsid w:val="00AD58D3"/>
    <w:rsid w:val="00AD5D07"/>
    <w:rsid w:val="00AD6112"/>
    <w:rsid w:val="00AE2229"/>
    <w:rsid w:val="00AE6CDA"/>
    <w:rsid w:val="00AF68E5"/>
    <w:rsid w:val="00B0138D"/>
    <w:rsid w:val="00B1177C"/>
    <w:rsid w:val="00B1510F"/>
    <w:rsid w:val="00B26EE5"/>
    <w:rsid w:val="00B306A0"/>
    <w:rsid w:val="00B31634"/>
    <w:rsid w:val="00B34CF9"/>
    <w:rsid w:val="00B438D6"/>
    <w:rsid w:val="00B56057"/>
    <w:rsid w:val="00B703BF"/>
    <w:rsid w:val="00B72F39"/>
    <w:rsid w:val="00B83C7E"/>
    <w:rsid w:val="00B842B4"/>
    <w:rsid w:val="00B906E4"/>
    <w:rsid w:val="00B92D2A"/>
    <w:rsid w:val="00B9311E"/>
    <w:rsid w:val="00B95257"/>
    <w:rsid w:val="00BA4604"/>
    <w:rsid w:val="00BA5D02"/>
    <w:rsid w:val="00BA7282"/>
    <w:rsid w:val="00BA7D6C"/>
    <w:rsid w:val="00BB4D60"/>
    <w:rsid w:val="00BB5B31"/>
    <w:rsid w:val="00BC00E5"/>
    <w:rsid w:val="00BC4DE0"/>
    <w:rsid w:val="00BF06D9"/>
    <w:rsid w:val="00BF169B"/>
    <w:rsid w:val="00C108CC"/>
    <w:rsid w:val="00C13704"/>
    <w:rsid w:val="00C13C58"/>
    <w:rsid w:val="00C324A6"/>
    <w:rsid w:val="00C343DA"/>
    <w:rsid w:val="00C34764"/>
    <w:rsid w:val="00C40DC5"/>
    <w:rsid w:val="00C4193B"/>
    <w:rsid w:val="00C4343E"/>
    <w:rsid w:val="00C46E33"/>
    <w:rsid w:val="00C46E98"/>
    <w:rsid w:val="00C57543"/>
    <w:rsid w:val="00C60D0A"/>
    <w:rsid w:val="00C62724"/>
    <w:rsid w:val="00C67586"/>
    <w:rsid w:val="00C73956"/>
    <w:rsid w:val="00C7643F"/>
    <w:rsid w:val="00C80A3D"/>
    <w:rsid w:val="00C900CC"/>
    <w:rsid w:val="00C92863"/>
    <w:rsid w:val="00C960C5"/>
    <w:rsid w:val="00CA239E"/>
    <w:rsid w:val="00CA2759"/>
    <w:rsid w:val="00CA6391"/>
    <w:rsid w:val="00CB44D5"/>
    <w:rsid w:val="00CB5E13"/>
    <w:rsid w:val="00CC7032"/>
    <w:rsid w:val="00CD2DF8"/>
    <w:rsid w:val="00CE1C95"/>
    <w:rsid w:val="00CF56A9"/>
    <w:rsid w:val="00D06E29"/>
    <w:rsid w:val="00D1196E"/>
    <w:rsid w:val="00D22251"/>
    <w:rsid w:val="00D25A5E"/>
    <w:rsid w:val="00D3075F"/>
    <w:rsid w:val="00D35AB4"/>
    <w:rsid w:val="00D42EB5"/>
    <w:rsid w:val="00D44BA7"/>
    <w:rsid w:val="00D532A7"/>
    <w:rsid w:val="00D552D4"/>
    <w:rsid w:val="00D55C7E"/>
    <w:rsid w:val="00D57F87"/>
    <w:rsid w:val="00D66BA6"/>
    <w:rsid w:val="00D67021"/>
    <w:rsid w:val="00D86D88"/>
    <w:rsid w:val="00D91B4B"/>
    <w:rsid w:val="00D9318D"/>
    <w:rsid w:val="00D97EA6"/>
    <w:rsid w:val="00DA23B5"/>
    <w:rsid w:val="00DB520E"/>
    <w:rsid w:val="00DB528D"/>
    <w:rsid w:val="00DC182E"/>
    <w:rsid w:val="00DC18AC"/>
    <w:rsid w:val="00DC19D1"/>
    <w:rsid w:val="00DC1D39"/>
    <w:rsid w:val="00DC782E"/>
    <w:rsid w:val="00DE6DEA"/>
    <w:rsid w:val="00DF09A3"/>
    <w:rsid w:val="00DF2E79"/>
    <w:rsid w:val="00DF415C"/>
    <w:rsid w:val="00E0134E"/>
    <w:rsid w:val="00E02A46"/>
    <w:rsid w:val="00E1473D"/>
    <w:rsid w:val="00E16929"/>
    <w:rsid w:val="00E26DB8"/>
    <w:rsid w:val="00E314B6"/>
    <w:rsid w:val="00E33BAA"/>
    <w:rsid w:val="00E34BCB"/>
    <w:rsid w:val="00E408F0"/>
    <w:rsid w:val="00E47418"/>
    <w:rsid w:val="00E47825"/>
    <w:rsid w:val="00E63DD3"/>
    <w:rsid w:val="00E669D9"/>
    <w:rsid w:val="00E703B0"/>
    <w:rsid w:val="00E8529D"/>
    <w:rsid w:val="00E93451"/>
    <w:rsid w:val="00E940C5"/>
    <w:rsid w:val="00E94E05"/>
    <w:rsid w:val="00EA13C7"/>
    <w:rsid w:val="00EA4CDE"/>
    <w:rsid w:val="00EB2B15"/>
    <w:rsid w:val="00EB71D6"/>
    <w:rsid w:val="00ED059E"/>
    <w:rsid w:val="00EE0640"/>
    <w:rsid w:val="00EE2085"/>
    <w:rsid w:val="00EE2C11"/>
    <w:rsid w:val="00EF5D48"/>
    <w:rsid w:val="00EF7EDF"/>
    <w:rsid w:val="00F00B1C"/>
    <w:rsid w:val="00F03D0F"/>
    <w:rsid w:val="00F03DF7"/>
    <w:rsid w:val="00F04BB0"/>
    <w:rsid w:val="00F1140F"/>
    <w:rsid w:val="00F11A65"/>
    <w:rsid w:val="00F132AC"/>
    <w:rsid w:val="00F15476"/>
    <w:rsid w:val="00F30913"/>
    <w:rsid w:val="00F31691"/>
    <w:rsid w:val="00F331FA"/>
    <w:rsid w:val="00F34206"/>
    <w:rsid w:val="00F34355"/>
    <w:rsid w:val="00F3533D"/>
    <w:rsid w:val="00F4007A"/>
    <w:rsid w:val="00F40F70"/>
    <w:rsid w:val="00F41373"/>
    <w:rsid w:val="00F631F7"/>
    <w:rsid w:val="00F6715B"/>
    <w:rsid w:val="00F77193"/>
    <w:rsid w:val="00F8674F"/>
    <w:rsid w:val="00F96067"/>
    <w:rsid w:val="00F966BC"/>
    <w:rsid w:val="00FA2706"/>
    <w:rsid w:val="00FB18B1"/>
    <w:rsid w:val="00FB6B30"/>
    <w:rsid w:val="00FD1A7B"/>
    <w:rsid w:val="00FD2A45"/>
    <w:rsid w:val="00FD3385"/>
    <w:rsid w:val="00FD690F"/>
    <w:rsid w:val="00FE1919"/>
    <w:rsid w:val="00FE2001"/>
    <w:rsid w:val="00FE477E"/>
    <w:rsid w:val="00FE5E92"/>
    <w:rsid w:val="00FE74E1"/>
    <w:rsid w:val="00FF3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CB9C3C"/>
  <w15:docId w15:val="{FFC95AF9-4A28-4583-B4C1-ABCF3B5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4" w:unhideWhenUsed="1" w:qFormat="1"/>
    <w:lsdException w:name="Body Text 3" w:semiHidden="1" w:uiPriority="14"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12"/>
    <w:pPr>
      <w:spacing w:after="0" w:line="260" w:lineRule="atLeast"/>
    </w:pPr>
    <w:rPr>
      <w:rFonts w:ascii="Arial" w:hAnsi="Arial" w:cs="Arial"/>
      <w:sz w:val="20"/>
    </w:rPr>
  </w:style>
  <w:style w:type="paragraph" w:styleId="Heading1">
    <w:name w:val="heading 1"/>
    <w:basedOn w:val="Normal"/>
    <w:next w:val="Normal"/>
    <w:link w:val="Heading1Char"/>
    <w:uiPriority w:val="9"/>
    <w:rsid w:val="00E1117D"/>
    <w:pPr>
      <w:keepNext/>
      <w:keepLines/>
      <w:spacing w:before="240"/>
      <w:outlineLvl w:val="0"/>
    </w:pPr>
    <w:rPr>
      <w:rFonts w:asciiTheme="majorHAnsi" w:eastAsiaTheme="majorEastAsia" w:hAnsiTheme="majorHAnsi" w:cstheme="majorBidi"/>
      <w:color w:val="F04376" w:themeColor="accent1" w:themeShade="BF"/>
      <w:sz w:val="32"/>
      <w:szCs w:val="32"/>
    </w:rPr>
  </w:style>
  <w:style w:type="paragraph" w:styleId="Heading2">
    <w:name w:val="heading 2"/>
    <w:basedOn w:val="Normal"/>
    <w:next w:val="Normal"/>
    <w:link w:val="Heading2Char"/>
    <w:uiPriority w:val="9"/>
    <w:rsid w:val="00E1117D"/>
    <w:pPr>
      <w:keepNext/>
      <w:keepLines/>
      <w:spacing w:before="40"/>
      <w:outlineLvl w:val="1"/>
    </w:pPr>
    <w:rPr>
      <w:rFonts w:asciiTheme="majorHAnsi" w:eastAsiaTheme="majorEastAsia" w:hAnsiTheme="majorHAnsi" w:cstheme="majorBidi"/>
      <w:color w:val="F04376" w:themeColor="accent1" w:themeShade="BF"/>
      <w:sz w:val="26"/>
      <w:szCs w:val="26"/>
    </w:rPr>
  </w:style>
  <w:style w:type="paragraph" w:styleId="Heading3">
    <w:name w:val="heading 3"/>
    <w:basedOn w:val="Heading2"/>
    <w:next w:val="Normal"/>
    <w:link w:val="Heading3Char"/>
    <w:rsid w:val="008005AC"/>
    <w:pPr>
      <w:keepNext w:val="0"/>
      <w:keepLines w:val="0"/>
      <w:spacing w:before="142" w:line="280" w:lineRule="exact"/>
      <w:jc w:val="both"/>
      <w:outlineLvl w:val="2"/>
    </w:pPr>
    <w:rPr>
      <w:rFonts w:ascii="Arial" w:eastAsia="Arial" w:hAnsi="Arial" w:cs="Arial"/>
      <w:color w:val="auto"/>
      <w:sz w:val="24"/>
      <w:szCs w:val="20"/>
      <w:lang w:eastAsia="en-GB"/>
    </w:rPr>
  </w:style>
  <w:style w:type="paragraph" w:styleId="Heading4">
    <w:name w:val="heading 4"/>
    <w:basedOn w:val="Heading"/>
    <w:next w:val="Normal"/>
    <w:link w:val="Heading4Char"/>
    <w:rsid w:val="008005AC"/>
    <w:pPr>
      <w:pageBreakBefore/>
      <w:spacing w:before="0"/>
      <w:jc w:val="center"/>
      <w:outlineLvl w:val="3"/>
    </w:pPr>
  </w:style>
  <w:style w:type="paragraph" w:styleId="Heading5">
    <w:name w:val="heading 5"/>
    <w:basedOn w:val="Heading2"/>
    <w:next w:val="Normal"/>
    <w:link w:val="Heading5Char"/>
    <w:rsid w:val="008005AC"/>
    <w:pPr>
      <w:keepLines w:val="0"/>
      <w:spacing w:before="142" w:line="280" w:lineRule="exact"/>
      <w:jc w:val="center"/>
      <w:outlineLvl w:val="4"/>
    </w:pPr>
    <w:rPr>
      <w:rFonts w:ascii="Arial" w:eastAsia="Arial" w:hAnsi="Arial" w:cs="Arial"/>
      <w:b/>
      <w:color w:val="auto"/>
      <w:sz w:val="24"/>
      <w:szCs w:val="20"/>
      <w:lang w:eastAsia="en-GB"/>
    </w:rPr>
  </w:style>
  <w:style w:type="paragraph" w:styleId="Heading6">
    <w:name w:val="heading 6"/>
    <w:basedOn w:val="Normal"/>
    <w:next w:val="Normal"/>
    <w:link w:val="Heading6Char"/>
    <w:rsid w:val="008005AC"/>
    <w:pPr>
      <w:keepNext/>
      <w:spacing w:line="360" w:lineRule="auto"/>
      <w:ind w:left="-1548"/>
      <w:jc w:val="both"/>
      <w:outlineLvl w:val="5"/>
    </w:pPr>
    <w:rPr>
      <w:rFonts w:eastAsia="Arial"/>
      <w:b/>
      <w:sz w:val="24"/>
      <w:szCs w:val="20"/>
      <w:lang w:eastAsia="en-GB"/>
    </w:rPr>
  </w:style>
  <w:style w:type="paragraph" w:styleId="Heading7">
    <w:name w:val="heading 7"/>
    <w:basedOn w:val="Normal"/>
    <w:next w:val="Normal"/>
    <w:link w:val="Heading7Char"/>
    <w:rsid w:val="008005AC"/>
    <w:pPr>
      <w:spacing w:before="360" w:after="240" w:line="360" w:lineRule="auto"/>
      <w:outlineLvl w:val="6"/>
    </w:pPr>
    <w:rPr>
      <w:rFonts w:eastAsia="Arial"/>
      <w:b/>
      <w:sz w:val="18"/>
      <w:szCs w:val="20"/>
      <w:lang w:eastAsia="en-GB"/>
    </w:rPr>
  </w:style>
  <w:style w:type="paragraph" w:styleId="Heading8">
    <w:name w:val="heading 8"/>
    <w:basedOn w:val="Normal"/>
    <w:next w:val="Normal"/>
    <w:link w:val="Heading8Char"/>
    <w:rsid w:val="008005AC"/>
    <w:pPr>
      <w:spacing w:before="240" w:after="60" w:line="360" w:lineRule="auto"/>
      <w:jc w:val="both"/>
      <w:outlineLvl w:val="7"/>
    </w:pPr>
    <w:rPr>
      <w:rFonts w:eastAsia="Arial"/>
      <w:i/>
      <w:sz w:val="24"/>
      <w:szCs w:val="20"/>
      <w:lang w:eastAsia="en-GB"/>
    </w:rPr>
  </w:style>
  <w:style w:type="paragraph" w:styleId="Heading9">
    <w:name w:val="heading 9"/>
    <w:basedOn w:val="Normal"/>
    <w:next w:val="Normal"/>
    <w:link w:val="Heading9Char"/>
    <w:rsid w:val="008005AC"/>
    <w:pPr>
      <w:spacing w:before="240" w:after="60" w:line="360" w:lineRule="auto"/>
      <w:jc w:val="both"/>
      <w:outlineLvl w:val="8"/>
    </w:pPr>
    <w:rPr>
      <w:rFonts w:eastAsia="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E1117D"/>
    <w:pPr>
      <w:spacing w:after="200"/>
    </w:pPr>
  </w:style>
  <w:style w:type="character" w:customStyle="1" w:styleId="BodyTextChar">
    <w:name w:val="Body Text Char"/>
    <w:basedOn w:val="DefaultParagraphFont"/>
    <w:link w:val="BodyText"/>
    <w:uiPriority w:val="99"/>
    <w:rsid w:val="00E1117D"/>
    <w:rPr>
      <w:rFonts w:ascii="Arial" w:hAnsi="Arial" w:cs="Arial"/>
      <w:sz w:val="20"/>
    </w:rPr>
  </w:style>
  <w:style w:type="paragraph" w:customStyle="1" w:styleId="BodyText1">
    <w:name w:val="Body Text 1"/>
    <w:basedOn w:val="BodyText"/>
    <w:uiPriority w:val="14"/>
    <w:qFormat/>
    <w:rsid w:val="00E1117D"/>
    <w:pPr>
      <w:ind w:left="709"/>
    </w:pPr>
  </w:style>
  <w:style w:type="paragraph" w:styleId="BodyText2">
    <w:name w:val="Body Text 2"/>
    <w:basedOn w:val="BodyText"/>
    <w:link w:val="BodyText2Char"/>
    <w:uiPriority w:val="14"/>
    <w:unhideWhenUsed/>
    <w:qFormat/>
    <w:rsid w:val="00E1117D"/>
    <w:pPr>
      <w:ind w:left="709"/>
    </w:pPr>
  </w:style>
  <w:style w:type="character" w:customStyle="1" w:styleId="BodyText2Char">
    <w:name w:val="Body Text 2 Char"/>
    <w:basedOn w:val="DefaultParagraphFont"/>
    <w:link w:val="BodyText2"/>
    <w:uiPriority w:val="14"/>
    <w:rsid w:val="00E1117D"/>
    <w:rPr>
      <w:rFonts w:ascii="Arial" w:hAnsi="Arial" w:cs="Arial"/>
      <w:sz w:val="20"/>
    </w:rPr>
  </w:style>
  <w:style w:type="paragraph" w:styleId="BodyText3">
    <w:name w:val="Body Text 3"/>
    <w:basedOn w:val="BodyText"/>
    <w:link w:val="BodyText3Char"/>
    <w:uiPriority w:val="14"/>
    <w:unhideWhenUsed/>
    <w:qFormat/>
    <w:rsid w:val="00E1117D"/>
    <w:pPr>
      <w:ind w:left="1417"/>
    </w:pPr>
    <w:rPr>
      <w:szCs w:val="16"/>
    </w:rPr>
  </w:style>
  <w:style w:type="character" w:customStyle="1" w:styleId="BodyText3Char">
    <w:name w:val="Body Text 3 Char"/>
    <w:basedOn w:val="DefaultParagraphFont"/>
    <w:link w:val="BodyText3"/>
    <w:uiPriority w:val="14"/>
    <w:rsid w:val="00E1117D"/>
    <w:rPr>
      <w:rFonts w:ascii="Arial" w:hAnsi="Arial" w:cs="Arial"/>
      <w:sz w:val="20"/>
      <w:szCs w:val="16"/>
    </w:rPr>
  </w:style>
  <w:style w:type="paragraph" w:customStyle="1" w:styleId="BodyText4">
    <w:name w:val="Body Text 4"/>
    <w:basedOn w:val="BodyText"/>
    <w:uiPriority w:val="14"/>
    <w:qFormat/>
    <w:rsid w:val="001F1D50"/>
    <w:pPr>
      <w:ind w:left="1928"/>
    </w:pPr>
  </w:style>
  <w:style w:type="paragraph" w:customStyle="1" w:styleId="BodyText5">
    <w:name w:val="Body Text 5"/>
    <w:basedOn w:val="BodyText"/>
    <w:uiPriority w:val="14"/>
    <w:qFormat/>
    <w:rsid w:val="001F1D50"/>
    <w:pPr>
      <w:ind w:left="2438"/>
    </w:pPr>
  </w:style>
  <w:style w:type="paragraph" w:customStyle="1" w:styleId="BodyText6">
    <w:name w:val="Body Text 6"/>
    <w:basedOn w:val="BodyText"/>
    <w:uiPriority w:val="14"/>
    <w:qFormat/>
    <w:rsid w:val="001F1D50"/>
    <w:pPr>
      <w:ind w:left="2948"/>
    </w:pPr>
  </w:style>
  <w:style w:type="paragraph" w:customStyle="1" w:styleId="BodyText7">
    <w:name w:val="Body Text 7"/>
    <w:basedOn w:val="BodyText"/>
    <w:uiPriority w:val="14"/>
    <w:qFormat/>
    <w:rsid w:val="001F1D50"/>
    <w:pPr>
      <w:ind w:left="3459"/>
    </w:pPr>
  </w:style>
  <w:style w:type="paragraph" w:customStyle="1" w:styleId="BodyText8">
    <w:name w:val="Body Text 8"/>
    <w:basedOn w:val="BodyText"/>
    <w:uiPriority w:val="14"/>
    <w:qFormat/>
    <w:rsid w:val="001F1D50"/>
    <w:pPr>
      <w:ind w:left="3827"/>
    </w:pPr>
  </w:style>
  <w:style w:type="paragraph" w:customStyle="1" w:styleId="BodyText9">
    <w:name w:val="Body Text 9"/>
    <w:basedOn w:val="BodyText"/>
    <w:uiPriority w:val="14"/>
    <w:qFormat/>
    <w:rsid w:val="001F1D50"/>
    <w:pPr>
      <w:ind w:left="4196"/>
    </w:pPr>
  </w:style>
  <w:style w:type="numbering" w:customStyle="1" w:styleId="MainNumbering">
    <w:name w:val="Main Numbering"/>
    <w:basedOn w:val="NoList"/>
    <w:rsid w:val="003A5811"/>
    <w:pPr>
      <w:numPr>
        <w:numId w:val="1"/>
      </w:numPr>
    </w:pPr>
  </w:style>
  <w:style w:type="paragraph" w:customStyle="1" w:styleId="Level1Heading">
    <w:name w:val="Level 1 Heading"/>
    <w:basedOn w:val="BodyText1"/>
    <w:next w:val="Level2Number"/>
    <w:uiPriority w:val="1"/>
    <w:qFormat/>
    <w:rsid w:val="003A5811"/>
    <w:pPr>
      <w:keepNext/>
      <w:numPr>
        <w:numId w:val="1"/>
      </w:numPr>
      <w:outlineLvl w:val="0"/>
    </w:pPr>
    <w:rPr>
      <w:b/>
    </w:rPr>
  </w:style>
  <w:style w:type="paragraph" w:customStyle="1" w:styleId="Level2Number">
    <w:name w:val="Level 2 Number"/>
    <w:basedOn w:val="BodyText2"/>
    <w:link w:val="Level2NumberChar"/>
    <w:uiPriority w:val="1"/>
    <w:qFormat/>
    <w:rsid w:val="003A5811"/>
    <w:pPr>
      <w:numPr>
        <w:ilvl w:val="1"/>
        <w:numId w:val="1"/>
      </w:numPr>
      <w:outlineLvl w:val="1"/>
    </w:pPr>
  </w:style>
  <w:style w:type="character" w:customStyle="1" w:styleId="Level2NumberChar">
    <w:name w:val="Level 2 Number Char"/>
    <w:basedOn w:val="DefaultParagraphFont"/>
    <w:link w:val="Level2Number"/>
    <w:uiPriority w:val="1"/>
    <w:rsid w:val="00E1117D"/>
    <w:rPr>
      <w:rFonts w:ascii="Arial" w:hAnsi="Arial" w:cs="Arial"/>
      <w:sz w:val="20"/>
    </w:rPr>
  </w:style>
  <w:style w:type="paragraph" w:customStyle="1" w:styleId="Level3Number">
    <w:name w:val="Level 3 Number"/>
    <w:basedOn w:val="BodyText3"/>
    <w:uiPriority w:val="1"/>
    <w:qFormat/>
    <w:rsid w:val="003A5811"/>
    <w:pPr>
      <w:numPr>
        <w:ilvl w:val="2"/>
        <w:numId w:val="1"/>
      </w:numPr>
      <w:outlineLvl w:val="2"/>
    </w:pPr>
  </w:style>
  <w:style w:type="paragraph" w:customStyle="1" w:styleId="Level4Number">
    <w:name w:val="Level 4 Number"/>
    <w:basedOn w:val="BodyText4"/>
    <w:uiPriority w:val="1"/>
    <w:qFormat/>
    <w:rsid w:val="003A5811"/>
    <w:pPr>
      <w:numPr>
        <w:ilvl w:val="3"/>
        <w:numId w:val="1"/>
      </w:numPr>
      <w:outlineLvl w:val="3"/>
    </w:pPr>
  </w:style>
  <w:style w:type="paragraph" w:customStyle="1" w:styleId="Level5Number">
    <w:name w:val="Level 5 Number"/>
    <w:basedOn w:val="BodyText5"/>
    <w:uiPriority w:val="1"/>
    <w:qFormat/>
    <w:rsid w:val="003A5811"/>
    <w:pPr>
      <w:numPr>
        <w:ilvl w:val="4"/>
        <w:numId w:val="1"/>
      </w:numPr>
      <w:outlineLvl w:val="4"/>
    </w:pPr>
  </w:style>
  <w:style w:type="paragraph" w:customStyle="1" w:styleId="Level6Number">
    <w:name w:val="Level 6 Number"/>
    <w:basedOn w:val="BodyText6"/>
    <w:uiPriority w:val="1"/>
    <w:qFormat/>
    <w:rsid w:val="003A5811"/>
    <w:pPr>
      <w:numPr>
        <w:ilvl w:val="5"/>
        <w:numId w:val="1"/>
      </w:numPr>
      <w:outlineLvl w:val="5"/>
    </w:pPr>
  </w:style>
  <w:style w:type="paragraph" w:customStyle="1" w:styleId="Level7Number">
    <w:name w:val="Level 7 Number"/>
    <w:basedOn w:val="BodyText7"/>
    <w:uiPriority w:val="1"/>
    <w:qFormat/>
    <w:rsid w:val="003A5811"/>
    <w:pPr>
      <w:numPr>
        <w:ilvl w:val="6"/>
        <w:numId w:val="1"/>
      </w:numPr>
      <w:outlineLvl w:val="6"/>
    </w:pPr>
  </w:style>
  <w:style w:type="paragraph" w:customStyle="1" w:styleId="Level8Number">
    <w:name w:val="Level 8 Number"/>
    <w:basedOn w:val="BodyText8"/>
    <w:uiPriority w:val="1"/>
    <w:qFormat/>
    <w:rsid w:val="003A5811"/>
    <w:pPr>
      <w:numPr>
        <w:ilvl w:val="7"/>
        <w:numId w:val="1"/>
      </w:numPr>
      <w:outlineLvl w:val="7"/>
    </w:pPr>
  </w:style>
  <w:style w:type="paragraph" w:customStyle="1" w:styleId="Level9Number">
    <w:name w:val="Level 9 Number"/>
    <w:basedOn w:val="BodyText9"/>
    <w:uiPriority w:val="1"/>
    <w:qFormat/>
    <w:rsid w:val="003A5811"/>
    <w:pPr>
      <w:numPr>
        <w:ilvl w:val="8"/>
        <w:numId w:val="1"/>
      </w:numPr>
      <w:outlineLvl w:val="8"/>
    </w:pPr>
  </w:style>
  <w:style w:type="paragraph" w:customStyle="1" w:styleId="Level1Number">
    <w:name w:val="Level 1 Number"/>
    <w:basedOn w:val="Level1Heading"/>
    <w:uiPriority w:val="1"/>
    <w:qFormat/>
    <w:rsid w:val="00E1117D"/>
    <w:pPr>
      <w:keepNext w:val="0"/>
    </w:pPr>
    <w:rPr>
      <w:b w:val="0"/>
    </w:rPr>
  </w:style>
  <w:style w:type="paragraph" w:customStyle="1" w:styleId="Level2Heading">
    <w:name w:val="Level 2 Heading"/>
    <w:basedOn w:val="Level2Number"/>
    <w:next w:val="Level3Number"/>
    <w:uiPriority w:val="1"/>
    <w:qFormat/>
    <w:rsid w:val="00E1117D"/>
    <w:pPr>
      <w:keepNext/>
    </w:pPr>
    <w:rPr>
      <w:b/>
    </w:rPr>
  </w:style>
  <w:style w:type="paragraph" w:customStyle="1" w:styleId="Level3Heading">
    <w:name w:val="Level 3 Heading"/>
    <w:basedOn w:val="Level3Number"/>
    <w:next w:val="Level4Number"/>
    <w:uiPriority w:val="1"/>
    <w:qFormat/>
    <w:rsid w:val="00E1117D"/>
    <w:pPr>
      <w:keepNext/>
    </w:pPr>
    <w:rPr>
      <w:b/>
    </w:rPr>
  </w:style>
  <w:style w:type="numbering" w:customStyle="1" w:styleId="PartiesandBackground">
    <w:name w:val="Parties and Background"/>
    <w:basedOn w:val="NoList"/>
    <w:rsid w:val="00E1117D"/>
    <w:pPr>
      <w:numPr>
        <w:numId w:val="2"/>
      </w:numPr>
    </w:pPr>
  </w:style>
  <w:style w:type="paragraph" w:customStyle="1" w:styleId="CoverPartyName">
    <w:name w:val="Cover Party Name"/>
    <w:basedOn w:val="Normal"/>
    <w:uiPriority w:val="49"/>
    <w:qFormat/>
    <w:rsid w:val="001F6BA4"/>
    <w:pPr>
      <w:numPr>
        <w:numId w:val="2"/>
      </w:numPr>
      <w:spacing w:line="400" w:lineRule="atLeast"/>
    </w:pPr>
    <w:rPr>
      <w:sz w:val="28"/>
    </w:rPr>
  </w:style>
  <w:style w:type="paragraph" w:customStyle="1" w:styleId="CoverDocumentTitle">
    <w:name w:val="Cover Document Title"/>
    <w:basedOn w:val="Normal"/>
    <w:next w:val="Normal"/>
    <w:uiPriority w:val="49"/>
    <w:qFormat/>
    <w:rsid w:val="001E31B5"/>
    <w:rPr>
      <w:sz w:val="52"/>
      <w:szCs w:val="24"/>
    </w:rPr>
  </w:style>
  <w:style w:type="paragraph" w:customStyle="1" w:styleId="CoverDate">
    <w:name w:val="Cover Date"/>
    <w:basedOn w:val="Normal"/>
    <w:uiPriority w:val="49"/>
    <w:qFormat/>
    <w:rsid w:val="00AC6E37"/>
    <w:pPr>
      <w:tabs>
        <w:tab w:val="right" w:pos="5613"/>
      </w:tabs>
    </w:pPr>
  </w:style>
  <w:style w:type="paragraph" w:customStyle="1" w:styleId="CoverDocumentDescription">
    <w:name w:val="Cover Document Description"/>
    <w:basedOn w:val="Normal"/>
    <w:uiPriority w:val="49"/>
    <w:qFormat/>
    <w:rsid w:val="001E31B5"/>
    <w:rPr>
      <w:sz w:val="28"/>
      <w:szCs w:val="24"/>
    </w:rPr>
  </w:style>
  <w:style w:type="paragraph" w:customStyle="1" w:styleId="IntroHeading">
    <w:name w:val="Intro Heading"/>
    <w:basedOn w:val="BodyText"/>
    <w:uiPriority w:val="19"/>
    <w:qFormat/>
    <w:rsid w:val="004D6E51"/>
    <w:pPr>
      <w:keepNext/>
      <w:numPr>
        <w:ilvl w:val="1"/>
        <w:numId w:val="2"/>
      </w:numPr>
    </w:pPr>
    <w:rPr>
      <w:b/>
    </w:rPr>
  </w:style>
  <w:style w:type="paragraph" w:customStyle="1" w:styleId="Parties1">
    <w:name w:val="Parties 1"/>
    <w:basedOn w:val="BodyText"/>
    <w:uiPriority w:val="24"/>
    <w:qFormat/>
    <w:rsid w:val="00E1117D"/>
    <w:pPr>
      <w:numPr>
        <w:ilvl w:val="2"/>
        <w:numId w:val="2"/>
      </w:numPr>
      <w:outlineLvl w:val="0"/>
    </w:pPr>
  </w:style>
  <w:style w:type="paragraph" w:customStyle="1" w:styleId="Background1">
    <w:name w:val="Background 1"/>
    <w:basedOn w:val="BodyText"/>
    <w:uiPriority w:val="24"/>
    <w:qFormat/>
    <w:rsid w:val="00E1117D"/>
    <w:pPr>
      <w:numPr>
        <w:ilvl w:val="3"/>
        <w:numId w:val="2"/>
      </w:numPr>
      <w:outlineLvl w:val="0"/>
    </w:pPr>
  </w:style>
  <w:style w:type="numbering" w:customStyle="1" w:styleId="DefinitionsNumbering">
    <w:name w:val="Definitions Numbering"/>
    <w:basedOn w:val="NoList"/>
    <w:rsid w:val="00E1117D"/>
    <w:pPr>
      <w:numPr>
        <w:numId w:val="3"/>
      </w:numPr>
    </w:pPr>
  </w:style>
  <w:style w:type="paragraph" w:customStyle="1" w:styleId="Definition">
    <w:name w:val="Definition"/>
    <w:basedOn w:val="BodyText"/>
    <w:uiPriority w:val="29"/>
    <w:qFormat/>
    <w:rsid w:val="001F6BA4"/>
    <w:pPr>
      <w:numPr>
        <w:numId w:val="3"/>
      </w:numPr>
      <w:ind w:left="0"/>
      <w:outlineLvl w:val="0"/>
    </w:pPr>
    <w:rPr>
      <w:b/>
    </w:rPr>
  </w:style>
  <w:style w:type="paragraph" w:customStyle="1" w:styleId="Definition1">
    <w:name w:val="Definition 1"/>
    <w:basedOn w:val="BodyText"/>
    <w:uiPriority w:val="29"/>
    <w:qFormat/>
    <w:rsid w:val="00E1117D"/>
    <w:pPr>
      <w:numPr>
        <w:ilvl w:val="1"/>
        <w:numId w:val="3"/>
      </w:numPr>
    </w:pPr>
  </w:style>
  <w:style w:type="paragraph" w:customStyle="1" w:styleId="Definition2">
    <w:name w:val="Definition 2"/>
    <w:basedOn w:val="BodyText"/>
    <w:uiPriority w:val="29"/>
    <w:qFormat/>
    <w:rsid w:val="00E1117D"/>
    <w:pPr>
      <w:numPr>
        <w:ilvl w:val="2"/>
        <w:numId w:val="3"/>
      </w:numPr>
    </w:pPr>
  </w:style>
  <w:style w:type="paragraph" w:customStyle="1" w:styleId="Definition3">
    <w:name w:val="Definition 3"/>
    <w:basedOn w:val="BodyText"/>
    <w:uiPriority w:val="29"/>
    <w:qFormat/>
    <w:rsid w:val="00E1117D"/>
    <w:pPr>
      <w:numPr>
        <w:ilvl w:val="3"/>
        <w:numId w:val="3"/>
      </w:numPr>
    </w:pPr>
  </w:style>
  <w:style w:type="numbering" w:customStyle="1" w:styleId="Bullets">
    <w:name w:val="Bullets"/>
    <w:basedOn w:val="NoList"/>
    <w:rsid w:val="00E1117D"/>
    <w:pPr>
      <w:numPr>
        <w:numId w:val="4"/>
      </w:numPr>
    </w:pPr>
  </w:style>
  <w:style w:type="paragraph" w:customStyle="1" w:styleId="Bullet1">
    <w:name w:val="Bullet 1"/>
    <w:basedOn w:val="BodyText"/>
    <w:uiPriority w:val="39"/>
    <w:qFormat/>
    <w:rsid w:val="00E1117D"/>
    <w:pPr>
      <w:numPr>
        <w:numId w:val="4"/>
      </w:numPr>
    </w:pPr>
  </w:style>
  <w:style w:type="paragraph" w:customStyle="1" w:styleId="Bullet2">
    <w:name w:val="Bullet 2"/>
    <w:basedOn w:val="BodyText"/>
    <w:uiPriority w:val="39"/>
    <w:qFormat/>
    <w:rsid w:val="00E1117D"/>
    <w:pPr>
      <w:numPr>
        <w:ilvl w:val="1"/>
        <w:numId w:val="4"/>
      </w:numPr>
    </w:pPr>
  </w:style>
  <w:style w:type="paragraph" w:customStyle="1" w:styleId="Bullet3">
    <w:name w:val="Bullet 3"/>
    <w:basedOn w:val="BodyText"/>
    <w:uiPriority w:val="39"/>
    <w:qFormat/>
    <w:rsid w:val="00E1117D"/>
    <w:pPr>
      <w:numPr>
        <w:ilvl w:val="2"/>
        <w:numId w:val="4"/>
      </w:numPr>
    </w:pPr>
  </w:style>
  <w:style w:type="paragraph" w:customStyle="1" w:styleId="Bullet4">
    <w:name w:val="Bullet 4"/>
    <w:basedOn w:val="BodyText"/>
    <w:uiPriority w:val="39"/>
    <w:qFormat/>
    <w:rsid w:val="00E1117D"/>
    <w:pPr>
      <w:numPr>
        <w:ilvl w:val="3"/>
        <w:numId w:val="4"/>
      </w:numPr>
    </w:pPr>
  </w:style>
  <w:style w:type="paragraph" w:customStyle="1" w:styleId="Bullet5">
    <w:name w:val="Bullet 5"/>
    <w:basedOn w:val="BodyText"/>
    <w:uiPriority w:val="39"/>
    <w:qFormat/>
    <w:rsid w:val="00E1117D"/>
    <w:pPr>
      <w:numPr>
        <w:ilvl w:val="4"/>
        <w:numId w:val="4"/>
      </w:numPr>
    </w:pPr>
  </w:style>
  <w:style w:type="paragraph" w:customStyle="1" w:styleId="Bullet6">
    <w:name w:val="Bullet 6"/>
    <w:basedOn w:val="BodyText"/>
    <w:uiPriority w:val="39"/>
    <w:qFormat/>
    <w:rsid w:val="00E1117D"/>
    <w:pPr>
      <w:numPr>
        <w:ilvl w:val="5"/>
        <w:numId w:val="4"/>
      </w:numPr>
    </w:pPr>
  </w:style>
  <w:style w:type="paragraph" w:customStyle="1" w:styleId="Bullet7">
    <w:name w:val="Bullet 7"/>
    <w:basedOn w:val="BodyText"/>
    <w:uiPriority w:val="39"/>
    <w:qFormat/>
    <w:rsid w:val="00E1117D"/>
    <w:pPr>
      <w:numPr>
        <w:ilvl w:val="6"/>
        <w:numId w:val="4"/>
      </w:numPr>
    </w:pPr>
  </w:style>
  <w:style w:type="character" w:styleId="EndnoteReference">
    <w:name w:val="endnote reference"/>
    <w:basedOn w:val="DefaultParagraphFont"/>
    <w:uiPriority w:val="99"/>
    <w:semiHidden/>
    <w:unhideWhenUsed/>
    <w:rsid w:val="00E1117D"/>
    <w:rPr>
      <w:vertAlign w:val="superscript"/>
    </w:rPr>
  </w:style>
  <w:style w:type="paragraph" w:styleId="EndnoteText">
    <w:name w:val="endnote text"/>
    <w:basedOn w:val="Normal"/>
    <w:link w:val="EndnoteTextChar"/>
    <w:uiPriority w:val="99"/>
    <w:unhideWhenUsed/>
    <w:rsid w:val="00113852"/>
    <w:pPr>
      <w:spacing w:after="80"/>
    </w:pPr>
    <w:rPr>
      <w:i/>
      <w:sz w:val="18"/>
      <w:szCs w:val="18"/>
    </w:rPr>
  </w:style>
  <w:style w:type="character" w:customStyle="1" w:styleId="EndnoteTextChar">
    <w:name w:val="Endnote Text Char"/>
    <w:basedOn w:val="DefaultParagraphFont"/>
    <w:link w:val="EndnoteText"/>
    <w:uiPriority w:val="99"/>
    <w:rsid w:val="00E1117D"/>
    <w:rPr>
      <w:rFonts w:ascii="Arial" w:hAnsi="Arial" w:cs="Arial"/>
      <w:sz w:val="18"/>
      <w:szCs w:val="18"/>
    </w:rPr>
  </w:style>
  <w:style w:type="character" w:styleId="FootnoteReference">
    <w:name w:val="footnote reference"/>
    <w:basedOn w:val="DefaultParagraphFont"/>
    <w:uiPriority w:val="99"/>
    <w:semiHidden/>
    <w:unhideWhenUsed/>
    <w:rsid w:val="00E1117D"/>
    <w:rPr>
      <w:vertAlign w:val="superscript"/>
    </w:rPr>
  </w:style>
  <w:style w:type="paragraph" w:styleId="FootnoteText">
    <w:name w:val="footnote text"/>
    <w:basedOn w:val="Normal"/>
    <w:link w:val="FootnoteTextChar"/>
    <w:uiPriority w:val="99"/>
    <w:unhideWhenUsed/>
    <w:rsid w:val="00CF441A"/>
    <w:pPr>
      <w:spacing w:after="80"/>
    </w:pPr>
    <w:rPr>
      <w:i/>
      <w:sz w:val="18"/>
      <w:szCs w:val="20"/>
    </w:rPr>
  </w:style>
  <w:style w:type="character" w:customStyle="1" w:styleId="FootnoteTextChar">
    <w:name w:val="Footnote Text Char"/>
    <w:basedOn w:val="DefaultParagraphFont"/>
    <w:link w:val="FootnoteText"/>
    <w:uiPriority w:val="99"/>
    <w:rsid w:val="00CF441A"/>
    <w:rPr>
      <w:rFonts w:ascii="Arial" w:hAnsi="Arial" w:cs="Arial"/>
      <w:i/>
      <w:sz w:val="18"/>
      <w:szCs w:val="20"/>
    </w:rPr>
  </w:style>
  <w:style w:type="paragraph" w:styleId="TOC1">
    <w:name w:val="toc 1"/>
    <w:basedOn w:val="Normal"/>
    <w:next w:val="Normal"/>
    <w:uiPriority w:val="39"/>
    <w:unhideWhenUsed/>
    <w:rsid w:val="001F6BA4"/>
    <w:pPr>
      <w:pBdr>
        <w:bottom w:val="single" w:sz="4" w:space="5" w:color="D0C4C5" w:themeColor="accent6"/>
        <w:between w:val="single" w:sz="4" w:space="1" w:color="D0C4C5" w:themeColor="accent6"/>
      </w:pBdr>
      <w:spacing w:after="100" w:line="280" w:lineRule="atLeast"/>
      <w:ind w:left="709" w:right="567" w:hanging="709"/>
    </w:pPr>
    <w:rPr>
      <w:b/>
    </w:rPr>
  </w:style>
  <w:style w:type="paragraph" w:styleId="TOC2">
    <w:name w:val="toc 2"/>
    <w:basedOn w:val="TOC1"/>
    <w:next w:val="Normal"/>
    <w:uiPriority w:val="39"/>
    <w:unhideWhenUsed/>
    <w:rsid w:val="00E1117D"/>
    <w:pPr>
      <w:pBdr>
        <w:bottom w:val="none" w:sz="0" w:space="0" w:color="auto"/>
        <w:between w:val="none" w:sz="0" w:space="0" w:color="auto"/>
      </w:pBdr>
      <w:ind w:left="1418"/>
    </w:pPr>
  </w:style>
  <w:style w:type="paragraph" w:styleId="TOC3">
    <w:name w:val="toc 3"/>
    <w:basedOn w:val="TOC1"/>
    <w:next w:val="Normal"/>
    <w:uiPriority w:val="99"/>
    <w:unhideWhenUsed/>
    <w:rsid w:val="00E1117D"/>
    <w:pPr>
      <w:ind w:left="0" w:firstLine="0"/>
    </w:pPr>
  </w:style>
  <w:style w:type="paragraph" w:styleId="TOC4">
    <w:name w:val="toc 4"/>
    <w:basedOn w:val="TOC1"/>
    <w:next w:val="Normal"/>
    <w:uiPriority w:val="39"/>
    <w:unhideWhenUsed/>
    <w:rsid w:val="001F6BA4"/>
    <w:pPr>
      <w:pBdr>
        <w:bottom w:val="none" w:sz="0" w:space="0" w:color="auto"/>
        <w:between w:val="none" w:sz="0" w:space="0" w:color="auto"/>
      </w:pBdr>
      <w:ind w:firstLine="0"/>
    </w:pPr>
  </w:style>
  <w:style w:type="character" w:styleId="BookTitle">
    <w:name w:val="Book Title"/>
    <w:basedOn w:val="DefaultParagraphFont"/>
    <w:uiPriority w:val="33"/>
    <w:semiHidden/>
    <w:rsid w:val="00E1117D"/>
    <w:rPr>
      <w:b/>
      <w:bCs/>
      <w:i/>
      <w:iCs/>
      <w:spacing w:val="5"/>
    </w:rPr>
  </w:style>
  <w:style w:type="character" w:styleId="Emphasis">
    <w:name w:val="Emphasis"/>
    <w:basedOn w:val="DefaultParagraphFont"/>
    <w:uiPriority w:val="20"/>
    <w:rsid w:val="00E1117D"/>
    <w:rPr>
      <w:i/>
      <w:iCs/>
    </w:rPr>
  </w:style>
  <w:style w:type="character" w:customStyle="1" w:styleId="Heading1Char">
    <w:name w:val="Heading 1 Char"/>
    <w:basedOn w:val="DefaultParagraphFont"/>
    <w:link w:val="Heading1"/>
    <w:uiPriority w:val="9"/>
    <w:rsid w:val="00E1117D"/>
    <w:rPr>
      <w:rFonts w:asciiTheme="majorHAnsi" w:eastAsiaTheme="majorEastAsia" w:hAnsiTheme="majorHAnsi" w:cstheme="majorBidi"/>
      <w:color w:val="F04376" w:themeColor="accent1" w:themeShade="BF"/>
      <w:sz w:val="32"/>
      <w:szCs w:val="32"/>
    </w:rPr>
  </w:style>
  <w:style w:type="character" w:customStyle="1" w:styleId="Heading2Char">
    <w:name w:val="Heading 2 Char"/>
    <w:basedOn w:val="DefaultParagraphFont"/>
    <w:link w:val="Heading2"/>
    <w:uiPriority w:val="9"/>
    <w:rsid w:val="00E1117D"/>
    <w:rPr>
      <w:rFonts w:asciiTheme="majorHAnsi" w:eastAsiaTheme="majorEastAsia" w:hAnsiTheme="majorHAnsi" w:cstheme="majorBidi"/>
      <w:color w:val="F04376" w:themeColor="accent1" w:themeShade="BF"/>
      <w:sz w:val="26"/>
      <w:szCs w:val="26"/>
    </w:rPr>
  </w:style>
  <w:style w:type="character" w:styleId="IntenseEmphasis">
    <w:name w:val="Intense Emphasis"/>
    <w:basedOn w:val="DefaultParagraphFont"/>
    <w:uiPriority w:val="21"/>
    <w:semiHidden/>
    <w:rsid w:val="00E1117D"/>
    <w:rPr>
      <w:i/>
      <w:iCs/>
      <w:color w:val="F8A3BC" w:themeColor="accent1"/>
    </w:rPr>
  </w:style>
  <w:style w:type="paragraph" w:styleId="IntenseQuote">
    <w:name w:val="Intense Quote"/>
    <w:basedOn w:val="Normal"/>
    <w:next w:val="Normal"/>
    <w:link w:val="IntenseQuoteChar"/>
    <w:uiPriority w:val="30"/>
    <w:semiHidden/>
    <w:rsid w:val="00E1117D"/>
    <w:pPr>
      <w:pBdr>
        <w:top w:val="single" w:sz="4" w:space="10" w:color="F8A3BC" w:themeColor="accent1"/>
        <w:bottom w:val="single" w:sz="4" w:space="10" w:color="F8A3BC" w:themeColor="accent1"/>
      </w:pBdr>
      <w:spacing w:before="360" w:after="360"/>
      <w:ind w:left="864" w:right="864"/>
      <w:jc w:val="center"/>
    </w:pPr>
    <w:rPr>
      <w:i/>
      <w:iCs/>
      <w:color w:val="F8A3BC" w:themeColor="accent1"/>
    </w:rPr>
  </w:style>
  <w:style w:type="character" w:customStyle="1" w:styleId="IntenseQuoteChar">
    <w:name w:val="Intense Quote Char"/>
    <w:basedOn w:val="DefaultParagraphFont"/>
    <w:link w:val="IntenseQuote"/>
    <w:uiPriority w:val="30"/>
    <w:rsid w:val="00E1117D"/>
    <w:rPr>
      <w:rFonts w:ascii="Arial" w:hAnsi="Arial" w:cs="Arial"/>
      <w:i/>
      <w:iCs/>
      <w:color w:val="F8A3BC" w:themeColor="accent1"/>
      <w:sz w:val="20"/>
    </w:rPr>
  </w:style>
  <w:style w:type="character" w:styleId="IntenseReference">
    <w:name w:val="Intense Reference"/>
    <w:basedOn w:val="DefaultParagraphFont"/>
    <w:uiPriority w:val="32"/>
    <w:semiHidden/>
    <w:rsid w:val="00E1117D"/>
    <w:rPr>
      <w:b/>
      <w:bCs/>
      <w:smallCaps/>
      <w:color w:val="F8A3BC" w:themeColor="accent1"/>
      <w:spacing w:val="5"/>
    </w:rPr>
  </w:style>
  <w:style w:type="paragraph" w:styleId="ListParagraph">
    <w:name w:val="List Paragraph"/>
    <w:basedOn w:val="Normal"/>
    <w:uiPriority w:val="34"/>
    <w:rsid w:val="00E1117D"/>
    <w:pPr>
      <w:ind w:left="720"/>
      <w:contextualSpacing/>
    </w:pPr>
  </w:style>
  <w:style w:type="paragraph" w:styleId="NoSpacing">
    <w:name w:val="No Spacing"/>
    <w:uiPriority w:val="1"/>
    <w:semiHidden/>
    <w:rsid w:val="00E1117D"/>
    <w:pPr>
      <w:spacing w:after="0" w:line="240" w:lineRule="auto"/>
      <w:jc w:val="both"/>
    </w:pPr>
    <w:rPr>
      <w:rFonts w:ascii="Arial" w:hAnsi="Arial" w:cs="Arial"/>
      <w:sz w:val="20"/>
    </w:rPr>
  </w:style>
  <w:style w:type="paragraph" w:styleId="Quote">
    <w:name w:val="Quote"/>
    <w:basedOn w:val="Normal"/>
    <w:next w:val="Normal"/>
    <w:link w:val="QuoteChar"/>
    <w:uiPriority w:val="29"/>
    <w:semiHidden/>
    <w:rsid w:val="00E1117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117D"/>
    <w:rPr>
      <w:rFonts w:ascii="Arial" w:hAnsi="Arial" w:cs="Arial"/>
      <w:i/>
      <w:iCs/>
      <w:color w:val="404040" w:themeColor="text1" w:themeTint="BF"/>
      <w:sz w:val="20"/>
    </w:rPr>
  </w:style>
  <w:style w:type="character" w:styleId="Strong">
    <w:name w:val="Strong"/>
    <w:basedOn w:val="DefaultParagraphFont"/>
    <w:uiPriority w:val="22"/>
    <w:rsid w:val="00E1117D"/>
    <w:rPr>
      <w:b/>
      <w:bCs/>
    </w:rPr>
  </w:style>
  <w:style w:type="paragraph" w:styleId="Subtitle">
    <w:name w:val="Subtitle"/>
    <w:basedOn w:val="Normal"/>
    <w:next w:val="Normal"/>
    <w:link w:val="SubtitleChar"/>
    <w:uiPriority w:val="11"/>
    <w:semiHidden/>
    <w:rsid w:val="00E1117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1117D"/>
    <w:rPr>
      <w:rFonts w:eastAsiaTheme="minorEastAsia"/>
      <w:color w:val="5A5A5A" w:themeColor="text1" w:themeTint="A5"/>
      <w:spacing w:val="15"/>
    </w:rPr>
  </w:style>
  <w:style w:type="character" w:styleId="SubtleEmphasis">
    <w:name w:val="Subtle Emphasis"/>
    <w:basedOn w:val="DefaultParagraphFont"/>
    <w:uiPriority w:val="19"/>
    <w:semiHidden/>
    <w:rsid w:val="00E1117D"/>
    <w:rPr>
      <w:i/>
      <w:iCs/>
      <w:color w:val="404040" w:themeColor="text1" w:themeTint="BF"/>
    </w:rPr>
  </w:style>
  <w:style w:type="character" w:styleId="SubtleReference">
    <w:name w:val="Subtle Reference"/>
    <w:basedOn w:val="DefaultParagraphFont"/>
    <w:uiPriority w:val="31"/>
    <w:semiHidden/>
    <w:rsid w:val="00E1117D"/>
    <w:rPr>
      <w:smallCaps/>
      <w:color w:val="5A5A5A" w:themeColor="text1" w:themeTint="A5"/>
    </w:rPr>
  </w:style>
  <w:style w:type="paragraph" w:styleId="Title">
    <w:name w:val="Title"/>
    <w:basedOn w:val="Normal"/>
    <w:next w:val="Normal"/>
    <w:link w:val="TitleChar"/>
    <w:uiPriority w:val="10"/>
    <w:semiHidden/>
    <w:rsid w:val="00E1117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17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3A5811"/>
    <w:rPr>
      <w:sz w:val="16"/>
      <w:szCs w:val="16"/>
    </w:rPr>
  </w:style>
  <w:style w:type="paragraph" w:styleId="Header">
    <w:name w:val="header"/>
    <w:basedOn w:val="Normal"/>
    <w:link w:val="HeaderChar"/>
    <w:uiPriority w:val="99"/>
    <w:unhideWhenUsed/>
    <w:rsid w:val="003A5811"/>
    <w:pPr>
      <w:tabs>
        <w:tab w:val="center" w:pos="4513"/>
        <w:tab w:val="right" w:pos="9026"/>
      </w:tabs>
      <w:spacing w:line="240" w:lineRule="auto"/>
    </w:pPr>
  </w:style>
  <w:style w:type="character" w:customStyle="1" w:styleId="HeaderChar">
    <w:name w:val="Header Char"/>
    <w:basedOn w:val="DefaultParagraphFont"/>
    <w:link w:val="Header"/>
    <w:uiPriority w:val="99"/>
    <w:rsid w:val="003A5811"/>
    <w:rPr>
      <w:rFonts w:ascii="Arial" w:hAnsi="Arial" w:cs="Arial"/>
      <w:sz w:val="20"/>
    </w:rPr>
  </w:style>
  <w:style w:type="paragraph" w:styleId="Footer">
    <w:name w:val="footer"/>
    <w:basedOn w:val="Normal"/>
    <w:link w:val="FooterChar"/>
    <w:uiPriority w:val="99"/>
    <w:unhideWhenUsed/>
    <w:rsid w:val="007B0248"/>
    <w:pPr>
      <w:spacing w:line="200" w:lineRule="exact"/>
    </w:pPr>
    <w:rPr>
      <w:sz w:val="18"/>
    </w:rPr>
  </w:style>
  <w:style w:type="character" w:customStyle="1" w:styleId="FooterChar">
    <w:name w:val="Footer Char"/>
    <w:basedOn w:val="DefaultParagraphFont"/>
    <w:link w:val="Footer"/>
    <w:uiPriority w:val="99"/>
    <w:rsid w:val="003A5811"/>
    <w:rPr>
      <w:rFonts w:ascii="Arial" w:hAnsi="Arial" w:cs="Arial"/>
      <w:sz w:val="20"/>
    </w:rPr>
  </w:style>
  <w:style w:type="paragraph" w:customStyle="1" w:styleId="Annex">
    <w:name w:val="Annex"/>
    <w:basedOn w:val="BodyText"/>
    <w:next w:val="BodyText"/>
    <w:uiPriority w:val="4"/>
    <w:qFormat/>
    <w:rsid w:val="004D6E51"/>
    <w:pPr>
      <w:keepNext/>
      <w:pageBreakBefore/>
      <w:numPr>
        <w:ilvl w:val="1"/>
        <w:numId w:val="5"/>
      </w:numPr>
      <w:pBdr>
        <w:bottom w:val="single" w:sz="8" w:space="5" w:color="D0C4C5" w:themeColor="accent6"/>
      </w:pBdr>
      <w:outlineLvl w:val="0"/>
    </w:pPr>
    <w:rPr>
      <w:b/>
      <w:sz w:val="28"/>
    </w:rPr>
  </w:style>
  <w:style w:type="paragraph" w:customStyle="1" w:styleId="Part">
    <w:name w:val="Part"/>
    <w:aliases w:val="Appendix Part Title RB,Schedule Part Heading"/>
    <w:basedOn w:val="BodyText"/>
    <w:next w:val="BodyText"/>
    <w:uiPriority w:val="4"/>
    <w:qFormat/>
    <w:rsid w:val="00AB1864"/>
    <w:pPr>
      <w:keepNext/>
      <w:numPr>
        <w:ilvl w:val="2"/>
        <w:numId w:val="5"/>
      </w:numPr>
      <w:outlineLvl w:val="1"/>
    </w:pPr>
    <w:rPr>
      <w:b/>
    </w:rPr>
  </w:style>
  <w:style w:type="paragraph" w:customStyle="1" w:styleId="Sch1Number">
    <w:name w:val="Sch 1 Number"/>
    <w:basedOn w:val="BodyText1"/>
    <w:uiPriority w:val="9"/>
    <w:qFormat/>
    <w:rsid w:val="004F13B9"/>
    <w:pPr>
      <w:numPr>
        <w:ilvl w:val="3"/>
        <w:numId w:val="5"/>
      </w:numPr>
      <w:outlineLvl w:val="0"/>
    </w:pPr>
  </w:style>
  <w:style w:type="paragraph" w:customStyle="1" w:styleId="Sch1Heading">
    <w:name w:val="Sch 1 Heading"/>
    <w:basedOn w:val="Sch1Number"/>
    <w:next w:val="Normal"/>
    <w:uiPriority w:val="9"/>
    <w:qFormat/>
    <w:rsid w:val="004F13B9"/>
    <w:pPr>
      <w:keepNext/>
      <w:outlineLvl w:val="1"/>
    </w:pPr>
    <w:rPr>
      <w:b/>
    </w:rPr>
  </w:style>
  <w:style w:type="paragraph" w:customStyle="1" w:styleId="Sch2Number">
    <w:name w:val="Sch 2 Number"/>
    <w:basedOn w:val="BodyText2"/>
    <w:uiPriority w:val="9"/>
    <w:qFormat/>
    <w:rsid w:val="004F13B9"/>
    <w:pPr>
      <w:numPr>
        <w:ilvl w:val="4"/>
        <w:numId w:val="5"/>
      </w:numPr>
      <w:outlineLvl w:val="1"/>
    </w:pPr>
  </w:style>
  <w:style w:type="paragraph" w:customStyle="1" w:styleId="Sch2Heading">
    <w:name w:val="Sch 2 Heading"/>
    <w:basedOn w:val="Sch2Number"/>
    <w:next w:val="Normal"/>
    <w:uiPriority w:val="9"/>
    <w:qFormat/>
    <w:rsid w:val="004F13B9"/>
    <w:pPr>
      <w:keepNext/>
      <w:outlineLvl w:val="2"/>
    </w:pPr>
    <w:rPr>
      <w:b/>
    </w:rPr>
  </w:style>
  <w:style w:type="paragraph" w:customStyle="1" w:styleId="Sch3Number">
    <w:name w:val="Sch 3 Number"/>
    <w:basedOn w:val="BodyText3"/>
    <w:uiPriority w:val="9"/>
    <w:qFormat/>
    <w:rsid w:val="004F13B9"/>
    <w:pPr>
      <w:numPr>
        <w:ilvl w:val="5"/>
        <w:numId w:val="5"/>
      </w:numPr>
      <w:outlineLvl w:val="2"/>
    </w:pPr>
  </w:style>
  <w:style w:type="paragraph" w:customStyle="1" w:styleId="Sch3Heading">
    <w:name w:val="Sch 3 Heading"/>
    <w:basedOn w:val="Sch3Number"/>
    <w:next w:val="Normal"/>
    <w:uiPriority w:val="9"/>
    <w:qFormat/>
    <w:rsid w:val="004F13B9"/>
    <w:pPr>
      <w:keepNext/>
      <w:outlineLvl w:val="3"/>
    </w:pPr>
    <w:rPr>
      <w:b/>
    </w:rPr>
  </w:style>
  <w:style w:type="paragraph" w:customStyle="1" w:styleId="Sch4Number">
    <w:name w:val="Sch 4 Number"/>
    <w:aliases w:val="Appendix Para 1.1.1(a) RB,Sched block para 1.1.1 (a),Sched para 1.1.1 (a)"/>
    <w:basedOn w:val="BodyText4"/>
    <w:uiPriority w:val="9"/>
    <w:qFormat/>
    <w:rsid w:val="004F13B9"/>
    <w:pPr>
      <w:numPr>
        <w:ilvl w:val="6"/>
        <w:numId w:val="5"/>
      </w:numPr>
      <w:outlineLvl w:val="3"/>
    </w:pPr>
  </w:style>
  <w:style w:type="paragraph" w:customStyle="1" w:styleId="Sch5Number">
    <w:name w:val="Sch 5 Number"/>
    <w:basedOn w:val="BodyText5"/>
    <w:uiPriority w:val="9"/>
    <w:qFormat/>
    <w:rsid w:val="004F13B9"/>
    <w:pPr>
      <w:numPr>
        <w:ilvl w:val="7"/>
        <w:numId w:val="5"/>
      </w:numPr>
      <w:outlineLvl w:val="4"/>
    </w:pPr>
  </w:style>
  <w:style w:type="paragraph" w:customStyle="1" w:styleId="Sch6Number">
    <w:name w:val="Sch 6 Number"/>
    <w:basedOn w:val="BodyText6"/>
    <w:uiPriority w:val="9"/>
    <w:qFormat/>
    <w:rsid w:val="004F13B9"/>
    <w:pPr>
      <w:numPr>
        <w:ilvl w:val="8"/>
        <w:numId w:val="5"/>
      </w:numPr>
      <w:outlineLvl w:val="5"/>
    </w:pPr>
  </w:style>
  <w:style w:type="paragraph" w:customStyle="1" w:styleId="Schedule">
    <w:name w:val="Schedule"/>
    <w:basedOn w:val="BodyText"/>
    <w:next w:val="BodyText"/>
    <w:uiPriority w:val="4"/>
    <w:qFormat/>
    <w:rsid w:val="004D6E51"/>
    <w:pPr>
      <w:keepNext/>
      <w:pageBreakBefore/>
      <w:numPr>
        <w:numId w:val="5"/>
      </w:numPr>
      <w:pBdr>
        <w:bottom w:val="single" w:sz="8" w:space="5" w:color="D0C4C5" w:themeColor="accent6"/>
      </w:pBdr>
      <w:outlineLvl w:val="0"/>
    </w:pPr>
    <w:rPr>
      <w:b/>
      <w:sz w:val="28"/>
    </w:rPr>
  </w:style>
  <w:style w:type="numbering" w:customStyle="1" w:styleId="ScheduleNumbering">
    <w:name w:val="Schedule Numbering"/>
    <w:basedOn w:val="NoList"/>
    <w:rsid w:val="004F13B9"/>
    <w:pPr>
      <w:numPr>
        <w:numId w:val="5"/>
      </w:numPr>
    </w:pPr>
  </w:style>
  <w:style w:type="paragraph" w:customStyle="1" w:styleId="DocumentIntroHeading">
    <w:name w:val="Document Intro Heading"/>
    <w:basedOn w:val="Normal"/>
    <w:next w:val="Normal"/>
    <w:uiPriority w:val="49"/>
    <w:qFormat/>
    <w:rsid w:val="007B0248"/>
    <w:pPr>
      <w:pBdr>
        <w:bottom w:val="single" w:sz="8" w:space="5" w:color="D0C4C5" w:themeColor="accent6"/>
      </w:pBdr>
      <w:tabs>
        <w:tab w:val="left" w:pos="9214"/>
      </w:tabs>
      <w:spacing w:after="200"/>
    </w:pPr>
    <w:rPr>
      <w:b/>
      <w:sz w:val="28"/>
    </w:rPr>
  </w:style>
  <w:style w:type="character" w:styleId="PlaceholderText">
    <w:name w:val="Placeholder Text"/>
    <w:basedOn w:val="DefaultParagraphFont"/>
    <w:uiPriority w:val="99"/>
    <w:semiHidden/>
    <w:rsid w:val="00E33BAA"/>
    <w:rPr>
      <w:color w:val="808080"/>
    </w:rPr>
  </w:style>
  <w:style w:type="table" w:styleId="TableGrid">
    <w:name w:val="Table Grid"/>
    <w:basedOn w:val="TableNormal"/>
    <w:rsid w:val="00E33B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005AC"/>
    <w:rPr>
      <w:rFonts w:ascii="Arial" w:eastAsia="Arial" w:hAnsi="Arial" w:cs="Arial"/>
      <w:sz w:val="24"/>
      <w:szCs w:val="20"/>
      <w:lang w:eastAsia="en-GB"/>
    </w:rPr>
  </w:style>
  <w:style w:type="character" w:customStyle="1" w:styleId="Heading4Char">
    <w:name w:val="Heading 4 Char"/>
    <w:basedOn w:val="DefaultParagraphFont"/>
    <w:link w:val="Heading4"/>
    <w:rsid w:val="008005AC"/>
    <w:rPr>
      <w:rFonts w:ascii="Arial" w:eastAsia="Arial" w:hAnsi="Arial" w:cs="Arial"/>
      <w:caps/>
      <w:sz w:val="24"/>
      <w:szCs w:val="20"/>
      <w:lang w:eastAsia="en-GB"/>
    </w:rPr>
  </w:style>
  <w:style w:type="character" w:customStyle="1" w:styleId="Heading5Char">
    <w:name w:val="Heading 5 Char"/>
    <w:basedOn w:val="DefaultParagraphFont"/>
    <w:link w:val="Heading5"/>
    <w:rsid w:val="008005AC"/>
    <w:rPr>
      <w:rFonts w:ascii="Arial" w:eastAsia="Arial" w:hAnsi="Arial" w:cs="Arial"/>
      <w:b/>
      <w:sz w:val="24"/>
      <w:szCs w:val="20"/>
      <w:lang w:eastAsia="en-GB"/>
    </w:rPr>
  </w:style>
  <w:style w:type="character" w:customStyle="1" w:styleId="Heading6Char">
    <w:name w:val="Heading 6 Char"/>
    <w:basedOn w:val="DefaultParagraphFont"/>
    <w:link w:val="Heading6"/>
    <w:rsid w:val="008005AC"/>
    <w:rPr>
      <w:rFonts w:ascii="Arial" w:eastAsia="Arial" w:hAnsi="Arial" w:cs="Arial"/>
      <w:b/>
      <w:sz w:val="24"/>
      <w:szCs w:val="20"/>
      <w:lang w:eastAsia="en-GB"/>
    </w:rPr>
  </w:style>
  <w:style w:type="character" w:customStyle="1" w:styleId="Heading7Char">
    <w:name w:val="Heading 7 Char"/>
    <w:basedOn w:val="DefaultParagraphFont"/>
    <w:link w:val="Heading7"/>
    <w:rsid w:val="008005AC"/>
    <w:rPr>
      <w:rFonts w:ascii="Arial" w:eastAsia="Arial" w:hAnsi="Arial" w:cs="Arial"/>
      <w:b/>
      <w:sz w:val="18"/>
      <w:szCs w:val="20"/>
      <w:lang w:eastAsia="en-GB"/>
    </w:rPr>
  </w:style>
  <w:style w:type="character" w:customStyle="1" w:styleId="Heading8Char">
    <w:name w:val="Heading 8 Char"/>
    <w:basedOn w:val="DefaultParagraphFont"/>
    <w:link w:val="Heading8"/>
    <w:rsid w:val="008005AC"/>
    <w:rPr>
      <w:rFonts w:ascii="Arial" w:eastAsia="Arial" w:hAnsi="Arial" w:cs="Arial"/>
      <w:i/>
      <w:sz w:val="24"/>
      <w:szCs w:val="20"/>
      <w:lang w:eastAsia="en-GB"/>
    </w:rPr>
  </w:style>
  <w:style w:type="character" w:customStyle="1" w:styleId="Heading9Char">
    <w:name w:val="Heading 9 Char"/>
    <w:basedOn w:val="DefaultParagraphFont"/>
    <w:link w:val="Heading9"/>
    <w:rsid w:val="008005AC"/>
    <w:rPr>
      <w:rFonts w:ascii="Arial" w:eastAsia="Arial" w:hAnsi="Arial" w:cs="Arial"/>
      <w:b/>
      <w:i/>
      <w:sz w:val="18"/>
      <w:szCs w:val="20"/>
      <w:lang w:eastAsia="en-GB"/>
    </w:rPr>
  </w:style>
  <w:style w:type="paragraph" w:customStyle="1" w:styleId="Heading">
    <w:name w:val="Heading"/>
    <w:basedOn w:val="Normal"/>
    <w:rsid w:val="008005AC"/>
    <w:pPr>
      <w:keepNext/>
      <w:spacing w:before="142" w:line="280" w:lineRule="exact"/>
      <w:jc w:val="both"/>
    </w:pPr>
    <w:rPr>
      <w:rFonts w:eastAsia="Arial"/>
      <w:caps/>
      <w:sz w:val="24"/>
      <w:szCs w:val="20"/>
      <w:lang w:eastAsia="en-GB"/>
    </w:rPr>
  </w:style>
  <w:style w:type="paragraph" w:styleId="NormalIndent">
    <w:name w:val="Normal Indent"/>
    <w:basedOn w:val="Normal"/>
    <w:rsid w:val="008005AC"/>
    <w:pPr>
      <w:spacing w:before="142" w:line="360" w:lineRule="auto"/>
      <w:ind w:left="1728"/>
      <w:jc w:val="both"/>
    </w:pPr>
    <w:rPr>
      <w:rFonts w:eastAsia="Arial"/>
      <w:sz w:val="24"/>
      <w:szCs w:val="20"/>
      <w:lang w:eastAsia="en-GB"/>
    </w:rPr>
  </w:style>
  <w:style w:type="paragraph" w:customStyle="1" w:styleId="DefIndentIndent">
    <w:name w:val="DefIndentIndent"/>
    <w:basedOn w:val="DefIndent"/>
    <w:rsid w:val="008005AC"/>
  </w:style>
  <w:style w:type="paragraph" w:customStyle="1" w:styleId="DefIndent">
    <w:name w:val="Def Indent"/>
    <w:basedOn w:val="Normal"/>
    <w:rsid w:val="008005AC"/>
    <w:pPr>
      <w:tabs>
        <w:tab w:val="left" w:pos="4320"/>
      </w:tabs>
      <w:spacing w:before="142" w:line="280" w:lineRule="exact"/>
      <w:ind w:left="5183" w:hanging="4321"/>
      <w:jc w:val="both"/>
    </w:pPr>
    <w:rPr>
      <w:rFonts w:eastAsia="Arial"/>
      <w:sz w:val="24"/>
      <w:szCs w:val="20"/>
      <w:lang w:eastAsia="en-GB"/>
    </w:rPr>
  </w:style>
  <w:style w:type="paragraph" w:customStyle="1" w:styleId="FooterFax">
    <w:name w:val="FooterFax"/>
    <w:basedOn w:val="Normal"/>
    <w:rsid w:val="008005AC"/>
    <w:pPr>
      <w:spacing w:line="360" w:lineRule="auto"/>
      <w:ind w:left="1140" w:hanging="1140"/>
    </w:pPr>
    <w:rPr>
      <w:rFonts w:eastAsia="Arial"/>
      <w:sz w:val="16"/>
      <w:szCs w:val="20"/>
      <w:lang w:eastAsia="en-GB"/>
    </w:rPr>
  </w:style>
  <w:style w:type="paragraph" w:customStyle="1" w:styleId="FooterLetter">
    <w:name w:val="FooterLetter"/>
    <w:basedOn w:val="Footer"/>
    <w:rsid w:val="008005AC"/>
    <w:pPr>
      <w:spacing w:before="142" w:line="360" w:lineRule="auto"/>
      <w:ind w:left="-674" w:hanging="1140"/>
    </w:pPr>
    <w:rPr>
      <w:rFonts w:eastAsia="Arial"/>
      <w:sz w:val="16"/>
      <w:szCs w:val="20"/>
      <w:lang w:eastAsia="en-GB"/>
    </w:rPr>
  </w:style>
  <w:style w:type="paragraph" w:customStyle="1" w:styleId="GuidanceNotes">
    <w:name w:val="Guidance Notes"/>
    <w:basedOn w:val="Normal"/>
    <w:rsid w:val="008005AC"/>
    <w:pPr>
      <w:numPr>
        <w:numId w:val="6"/>
      </w:numPr>
      <w:tabs>
        <w:tab w:val="clear" w:pos="360"/>
        <w:tab w:val="left" w:pos="862"/>
      </w:tabs>
      <w:spacing w:before="142" w:line="280" w:lineRule="exact"/>
      <w:ind w:left="862" w:hanging="862"/>
      <w:jc w:val="both"/>
    </w:pPr>
    <w:rPr>
      <w:rFonts w:eastAsia="Arial"/>
      <w:b/>
      <w:i/>
      <w:sz w:val="24"/>
      <w:szCs w:val="20"/>
      <w:lang w:eastAsia="en-GB"/>
    </w:rPr>
  </w:style>
  <w:style w:type="paragraph" w:customStyle="1" w:styleId="HeaderFax">
    <w:name w:val="HeaderFax"/>
    <w:basedOn w:val="Header"/>
    <w:rsid w:val="008005AC"/>
    <w:pPr>
      <w:keepNext/>
      <w:tabs>
        <w:tab w:val="clear" w:pos="4513"/>
        <w:tab w:val="clear" w:pos="9026"/>
        <w:tab w:val="center" w:pos="4139"/>
        <w:tab w:val="right" w:pos="8392"/>
      </w:tabs>
      <w:spacing w:before="142" w:after="600" w:line="360" w:lineRule="auto"/>
    </w:pPr>
    <w:rPr>
      <w:rFonts w:ascii="Arial Bold" w:eastAsia="Arial" w:hAnsi="Arial Bold"/>
      <w:b/>
      <w:caps/>
      <w:sz w:val="24"/>
      <w:szCs w:val="20"/>
      <w:lang w:eastAsia="en-GB"/>
    </w:rPr>
  </w:style>
  <w:style w:type="paragraph" w:customStyle="1" w:styleId="HeaderLetter">
    <w:name w:val="HeaderLetter"/>
    <w:basedOn w:val="Header"/>
    <w:rsid w:val="008005AC"/>
    <w:pPr>
      <w:keepNext/>
      <w:tabs>
        <w:tab w:val="clear" w:pos="4513"/>
        <w:tab w:val="clear" w:pos="9026"/>
        <w:tab w:val="center" w:pos="4706"/>
        <w:tab w:val="right" w:pos="8618"/>
      </w:tabs>
      <w:spacing w:before="180" w:after="240" w:line="360" w:lineRule="auto"/>
    </w:pPr>
    <w:rPr>
      <w:rFonts w:ascii="Arial Bold" w:eastAsia="Arial" w:hAnsi="Arial Bold"/>
      <w:b/>
      <w:caps/>
      <w:sz w:val="24"/>
      <w:szCs w:val="20"/>
      <w:lang w:eastAsia="en-GB"/>
    </w:rPr>
  </w:style>
  <w:style w:type="paragraph" w:customStyle="1" w:styleId="HeaderMemo">
    <w:name w:val="HeaderMemo"/>
    <w:basedOn w:val="Normal"/>
    <w:rsid w:val="008005AC"/>
    <w:pPr>
      <w:spacing w:before="142" w:line="360" w:lineRule="auto"/>
      <w:jc w:val="both"/>
    </w:pPr>
    <w:rPr>
      <w:rFonts w:eastAsia="Arial"/>
      <w:sz w:val="24"/>
      <w:szCs w:val="20"/>
      <w:lang w:eastAsia="en-GB"/>
    </w:rPr>
  </w:style>
  <w:style w:type="paragraph" w:customStyle="1" w:styleId="IndentIndent">
    <w:name w:val="IndentIndent"/>
    <w:basedOn w:val="Normal"/>
    <w:rsid w:val="008005AC"/>
    <w:pPr>
      <w:tabs>
        <w:tab w:val="left" w:pos="864"/>
        <w:tab w:val="left" w:pos="1728"/>
      </w:tabs>
      <w:spacing w:before="142" w:line="280" w:lineRule="exact"/>
      <w:ind w:left="2592" w:hanging="2592"/>
      <w:jc w:val="both"/>
    </w:pPr>
    <w:rPr>
      <w:rFonts w:eastAsia="Arial"/>
      <w:sz w:val="24"/>
      <w:szCs w:val="20"/>
      <w:lang w:eastAsia="en-GB"/>
    </w:rPr>
  </w:style>
  <w:style w:type="paragraph" w:customStyle="1" w:styleId="Indent">
    <w:name w:val="Indent"/>
    <w:basedOn w:val="Normal"/>
    <w:rsid w:val="008005AC"/>
    <w:pPr>
      <w:tabs>
        <w:tab w:val="left" w:pos="864"/>
      </w:tabs>
      <w:spacing w:before="142" w:line="280" w:lineRule="exact"/>
      <w:ind w:left="1728" w:hanging="1728"/>
      <w:jc w:val="both"/>
    </w:pPr>
    <w:rPr>
      <w:rFonts w:eastAsia="Arial"/>
      <w:sz w:val="24"/>
      <w:szCs w:val="20"/>
      <w:lang w:eastAsia="en-GB"/>
    </w:rPr>
  </w:style>
  <w:style w:type="paragraph" w:customStyle="1" w:styleId="IndexHeading">
    <w:name w:val="IndexHeading"/>
    <w:basedOn w:val="Normal"/>
    <w:rsid w:val="008005AC"/>
    <w:pPr>
      <w:spacing w:before="142" w:line="360" w:lineRule="auto"/>
      <w:jc w:val="both"/>
    </w:pPr>
    <w:rPr>
      <w:rFonts w:eastAsia="Arial"/>
      <w:b/>
      <w:sz w:val="24"/>
      <w:szCs w:val="20"/>
      <w:lang w:eastAsia="en-GB"/>
    </w:rPr>
  </w:style>
  <w:style w:type="paragraph" w:styleId="ListContinue">
    <w:name w:val="List Continue"/>
    <w:basedOn w:val="Normal"/>
    <w:rsid w:val="008005AC"/>
    <w:pPr>
      <w:spacing w:before="142" w:after="120" w:line="360" w:lineRule="auto"/>
      <w:ind w:left="283"/>
      <w:jc w:val="both"/>
    </w:pPr>
    <w:rPr>
      <w:rFonts w:eastAsia="Arial"/>
      <w:sz w:val="24"/>
      <w:szCs w:val="20"/>
      <w:lang w:eastAsia="en-GB"/>
    </w:rPr>
  </w:style>
  <w:style w:type="paragraph" w:styleId="MacroText">
    <w:name w:val="macro"/>
    <w:link w:val="MacroTextChar"/>
    <w:semiHidden/>
    <w:rsid w:val="008005AC"/>
    <w:pPr>
      <w:tabs>
        <w:tab w:val="left" w:pos="0"/>
        <w:tab w:val="left" w:pos="480"/>
        <w:tab w:val="left" w:pos="960"/>
        <w:tab w:val="left" w:pos="1440"/>
        <w:tab w:val="left" w:pos="1920"/>
        <w:tab w:val="left" w:pos="2400"/>
        <w:tab w:val="left" w:pos="2880"/>
        <w:tab w:val="left" w:pos="3360"/>
        <w:tab w:val="left" w:pos="3840"/>
        <w:tab w:val="left" w:pos="4320"/>
      </w:tabs>
      <w:spacing w:after="0" w:line="240" w:lineRule="auto"/>
      <w:ind w:left="720" w:hanging="1440"/>
    </w:pPr>
    <w:rPr>
      <w:rFonts w:ascii="Courier New" w:eastAsia="Times New Roman" w:hAnsi="Courier New" w:cs="Times New Roman"/>
      <w:sz w:val="18"/>
      <w:szCs w:val="20"/>
      <w:lang w:eastAsia="en-GB"/>
    </w:rPr>
  </w:style>
  <w:style w:type="character" w:customStyle="1" w:styleId="MacroTextChar">
    <w:name w:val="Macro Text Char"/>
    <w:basedOn w:val="DefaultParagraphFont"/>
    <w:link w:val="MacroText"/>
    <w:semiHidden/>
    <w:rsid w:val="008005AC"/>
    <w:rPr>
      <w:rFonts w:ascii="Courier New" w:eastAsia="Times New Roman" w:hAnsi="Courier New" w:cs="Times New Roman"/>
      <w:sz w:val="18"/>
      <w:szCs w:val="20"/>
      <w:lang w:eastAsia="en-GB"/>
    </w:rPr>
  </w:style>
  <w:style w:type="paragraph" w:customStyle="1" w:styleId="Table">
    <w:name w:val="Table"/>
    <w:basedOn w:val="Normal"/>
    <w:rsid w:val="008005AC"/>
    <w:pPr>
      <w:spacing w:before="120" w:after="120" w:line="360" w:lineRule="auto"/>
      <w:jc w:val="both"/>
    </w:pPr>
    <w:rPr>
      <w:rFonts w:eastAsia="Arial"/>
      <w:sz w:val="24"/>
      <w:szCs w:val="20"/>
      <w:lang w:eastAsia="en-GB"/>
    </w:rPr>
  </w:style>
  <w:style w:type="paragraph" w:styleId="TOC5">
    <w:name w:val="toc 5"/>
    <w:basedOn w:val="TOC2"/>
    <w:next w:val="Normal"/>
    <w:autoRedefine/>
    <w:semiHidden/>
    <w:rsid w:val="008005AC"/>
    <w:pPr>
      <w:tabs>
        <w:tab w:val="left" w:pos="851"/>
        <w:tab w:val="right" w:leader="dot" w:pos="9639"/>
      </w:tabs>
      <w:spacing w:before="120" w:after="0" w:line="276" w:lineRule="auto"/>
      <w:ind w:left="851" w:right="851" w:hanging="567"/>
      <w:jc w:val="both"/>
    </w:pPr>
    <w:rPr>
      <w:rFonts w:eastAsia="Arial"/>
      <w:b w:val="0"/>
      <w:caps/>
      <w:noProof/>
      <w:sz w:val="24"/>
      <w:lang w:eastAsia="en-GB"/>
    </w:rPr>
  </w:style>
  <w:style w:type="paragraph" w:styleId="TOC9">
    <w:name w:val="toc 9"/>
    <w:basedOn w:val="Normal"/>
    <w:next w:val="Normal"/>
    <w:autoRedefine/>
    <w:semiHidden/>
    <w:rsid w:val="008005AC"/>
    <w:pPr>
      <w:spacing w:before="142" w:line="360" w:lineRule="auto"/>
      <w:jc w:val="both"/>
    </w:pPr>
    <w:rPr>
      <w:rFonts w:eastAsia="Arial"/>
      <w:sz w:val="24"/>
      <w:szCs w:val="20"/>
      <w:lang w:eastAsia="en-GB"/>
    </w:rPr>
  </w:style>
  <w:style w:type="paragraph" w:customStyle="1" w:styleId="LetterHeading">
    <w:name w:val="LetterHeading"/>
    <w:basedOn w:val="Normal"/>
    <w:rsid w:val="008005AC"/>
    <w:pPr>
      <w:spacing w:line="280" w:lineRule="exact"/>
      <w:ind w:left="680"/>
    </w:pPr>
    <w:rPr>
      <w:rFonts w:eastAsia="Arial"/>
      <w:b/>
      <w:sz w:val="24"/>
      <w:szCs w:val="20"/>
      <w:lang w:eastAsia="en-GB"/>
    </w:rPr>
  </w:style>
  <w:style w:type="paragraph" w:customStyle="1" w:styleId="StyleAgreemnt">
    <w:name w:val="StyleAgreemnt"/>
    <w:rsid w:val="008005AC"/>
    <w:pPr>
      <w:widowControl w:val="0"/>
      <w:spacing w:after="0" w:line="240" w:lineRule="auto"/>
    </w:pPr>
    <w:rPr>
      <w:rFonts w:ascii="Arial" w:eastAsia="Times New Roman" w:hAnsi="Arial" w:cs="Times New Roman"/>
      <w:sz w:val="20"/>
      <w:szCs w:val="20"/>
    </w:rPr>
  </w:style>
  <w:style w:type="paragraph" w:styleId="EnvelopeAddress">
    <w:name w:val="envelope address"/>
    <w:basedOn w:val="Normal"/>
    <w:rsid w:val="008005AC"/>
    <w:pPr>
      <w:framePr w:w="7920" w:h="1980" w:hRule="exact" w:hSpace="180" w:wrap="auto" w:hAnchor="page" w:xAlign="center" w:yAlign="bottom"/>
      <w:spacing w:line="240" w:lineRule="auto"/>
      <w:ind w:left="2880"/>
      <w:jc w:val="both"/>
    </w:pPr>
    <w:rPr>
      <w:rFonts w:eastAsia="Arial"/>
      <w:sz w:val="24"/>
      <w:szCs w:val="20"/>
      <w:lang w:eastAsia="en-GB"/>
    </w:rPr>
  </w:style>
  <w:style w:type="paragraph" w:styleId="EnvelopeReturn">
    <w:name w:val="envelope return"/>
    <w:basedOn w:val="Normal"/>
    <w:rsid w:val="008005AC"/>
    <w:pPr>
      <w:spacing w:before="142" w:line="360" w:lineRule="auto"/>
      <w:jc w:val="both"/>
    </w:pPr>
    <w:rPr>
      <w:rFonts w:eastAsia="Arial"/>
      <w:sz w:val="24"/>
      <w:szCs w:val="20"/>
      <w:lang w:eastAsia="en-GB"/>
    </w:rPr>
  </w:style>
  <w:style w:type="paragraph" w:customStyle="1" w:styleId="AgreementFooter">
    <w:name w:val="AgreementFooter"/>
    <w:rsid w:val="008005AC"/>
    <w:pPr>
      <w:widowControl w:val="0"/>
      <w:spacing w:after="0" w:line="240" w:lineRule="auto"/>
    </w:pPr>
    <w:rPr>
      <w:rFonts w:ascii="Arial" w:eastAsia="Times New Roman" w:hAnsi="Arial" w:cs="Times New Roman"/>
      <w:noProof/>
      <w:sz w:val="16"/>
      <w:szCs w:val="20"/>
      <w:lang w:val="en-US"/>
    </w:rPr>
  </w:style>
  <w:style w:type="paragraph" w:customStyle="1" w:styleId="AgreementPartiesBottom">
    <w:name w:val="AgreementPartiesBottom"/>
    <w:rsid w:val="008005AC"/>
    <w:pPr>
      <w:spacing w:before="120" w:after="0" w:line="280" w:lineRule="atLeast"/>
    </w:pPr>
    <w:rPr>
      <w:rFonts w:ascii="Arial" w:eastAsia="Times New Roman" w:hAnsi="Arial" w:cs="Times New Roman"/>
      <w:sz w:val="20"/>
      <w:szCs w:val="20"/>
    </w:rPr>
  </w:style>
  <w:style w:type="paragraph" w:customStyle="1" w:styleId="AgreementTitle">
    <w:name w:val="AgreementTitle"/>
    <w:rsid w:val="008005AC"/>
    <w:pPr>
      <w:spacing w:after="0" w:line="520" w:lineRule="atLeast"/>
      <w:ind w:left="454"/>
    </w:pPr>
    <w:rPr>
      <w:rFonts w:ascii="Arial" w:eastAsia="Times New Roman" w:hAnsi="Arial" w:cs="Times New Roman"/>
      <w:b/>
      <w:sz w:val="42"/>
      <w:szCs w:val="20"/>
    </w:rPr>
  </w:style>
  <w:style w:type="paragraph" w:customStyle="1" w:styleId="AgreementTopParties">
    <w:name w:val="AgreementTopParties"/>
    <w:rsid w:val="008005AC"/>
    <w:pPr>
      <w:spacing w:after="0" w:line="240" w:lineRule="auto"/>
    </w:pPr>
    <w:rPr>
      <w:rFonts w:ascii="Arial" w:eastAsia="Times New Roman" w:hAnsi="Arial" w:cs="Times New Roman"/>
      <w:sz w:val="24"/>
      <w:szCs w:val="20"/>
    </w:rPr>
  </w:style>
  <w:style w:type="character" w:styleId="PageNumber">
    <w:name w:val="page number"/>
    <w:basedOn w:val="DefaultParagraphFont"/>
    <w:rsid w:val="008005AC"/>
  </w:style>
  <w:style w:type="paragraph" w:styleId="BodyTextIndent">
    <w:name w:val="Body Text Indent"/>
    <w:basedOn w:val="Normal"/>
    <w:link w:val="BodyTextIndentChar"/>
    <w:rsid w:val="008005AC"/>
    <w:pPr>
      <w:spacing w:before="142" w:line="360" w:lineRule="auto"/>
      <w:ind w:hanging="7"/>
      <w:jc w:val="both"/>
    </w:pPr>
    <w:rPr>
      <w:rFonts w:eastAsia="Arial"/>
      <w:sz w:val="24"/>
      <w:szCs w:val="20"/>
      <w:lang w:eastAsia="en-GB"/>
    </w:rPr>
  </w:style>
  <w:style w:type="character" w:customStyle="1" w:styleId="BodyTextIndentChar">
    <w:name w:val="Body Text Indent Char"/>
    <w:basedOn w:val="DefaultParagraphFont"/>
    <w:link w:val="BodyTextIndent"/>
    <w:rsid w:val="008005AC"/>
    <w:rPr>
      <w:rFonts w:ascii="Arial" w:eastAsia="Arial" w:hAnsi="Arial" w:cs="Arial"/>
      <w:sz w:val="24"/>
      <w:szCs w:val="20"/>
      <w:lang w:eastAsia="en-GB"/>
    </w:rPr>
  </w:style>
  <w:style w:type="paragraph" w:styleId="TOC6">
    <w:name w:val="toc 6"/>
    <w:basedOn w:val="Normal"/>
    <w:next w:val="Normal"/>
    <w:autoRedefine/>
    <w:semiHidden/>
    <w:rsid w:val="008005AC"/>
    <w:pPr>
      <w:spacing w:before="142" w:line="360" w:lineRule="auto"/>
      <w:ind w:left="1000"/>
      <w:jc w:val="both"/>
    </w:pPr>
    <w:rPr>
      <w:rFonts w:eastAsia="Arial"/>
      <w:sz w:val="24"/>
      <w:szCs w:val="20"/>
      <w:lang w:eastAsia="en-GB"/>
    </w:rPr>
  </w:style>
  <w:style w:type="paragraph" w:styleId="TOC7">
    <w:name w:val="toc 7"/>
    <w:basedOn w:val="Normal"/>
    <w:next w:val="Normal"/>
    <w:autoRedefine/>
    <w:semiHidden/>
    <w:rsid w:val="008005AC"/>
    <w:pPr>
      <w:spacing w:before="142" w:line="360" w:lineRule="auto"/>
      <w:ind w:left="1200"/>
      <w:jc w:val="both"/>
    </w:pPr>
    <w:rPr>
      <w:rFonts w:eastAsia="Arial"/>
      <w:sz w:val="24"/>
      <w:szCs w:val="20"/>
      <w:lang w:eastAsia="en-GB"/>
    </w:rPr>
  </w:style>
  <w:style w:type="paragraph" w:styleId="TOC8">
    <w:name w:val="toc 8"/>
    <w:basedOn w:val="Normal"/>
    <w:next w:val="Normal"/>
    <w:autoRedefine/>
    <w:semiHidden/>
    <w:rsid w:val="008005AC"/>
    <w:pPr>
      <w:spacing w:before="142" w:line="360" w:lineRule="auto"/>
      <w:ind w:left="1400"/>
      <w:jc w:val="both"/>
    </w:pPr>
    <w:rPr>
      <w:rFonts w:eastAsia="Arial"/>
      <w:sz w:val="24"/>
      <w:szCs w:val="20"/>
      <w:lang w:eastAsia="en-GB"/>
    </w:rPr>
  </w:style>
  <w:style w:type="paragraph" w:styleId="BodyTextIndent2">
    <w:name w:val="Body Text Indent 2"/>
    <w:basedOn w:val="Normal"/>
    <w:link w:val="BodyTextIndent2Char"/>
    <w:rsid w:val="008005AC"/>
    <w:pPr>
      <w:spacing w:line="360" w:lineRule="auto"/>
      <w:ind w:firstLine="862"/>
      <w:jc w:val="both"/>
    </w:pPr>
    <w:rPr>
      <w:rFonts w:eastAsia="Arial"/>
      <w:i/>
      <w:sz w:val="16"/>
      <w:szCs w:val="20"/>
      <w:lang w:eastAsia="en-GB"/>
    </w:rPr>
  </w:style>
  <w:style w:type="character" w:customStyle="1" w:styleId="BodyTextIndent2Char">
    <w:name w:val="Body Text Indent 2 Char"/>
    <w:basedOn w:val="DefaultParagraphFont"/>
    <w:link w:val="BodyTextIndent2"/>
    <w:rsid w:val="008005AC"/>
    <w:rPr>
      <w:rFonts w:ascii="Arial" w:eastAsia="Arial" w:hAnsi="Arial" w:cs="Arial"/>
      <w:i/>
      <w:sz w:val="16"/>
      <w:szCs w:val="20"/>
      <w:lang w:eastAsia="en-GB"/>
    </w:rPr>
  </w:style>
  <w:style w:type="paragraph" w:styleId="BodyTextIndent3">
    <w:name w:val="Body Text Indent 3"/>
    <w:basedOn w:val="Normal"/>
    <w:link w:val="BodyTextIndent3Char"/>
    <w:rsid w:val="008005AC"/>
    <w:pPr>
      <w:spacing w:before="142" w:line="360" w:lineRule="auto"/>
      <w:ind w:left="1724"/>
      <w:jc w:val="both"/>
    </w:pPr>
    <w:rPr>
      <w:rFonts w:eastAsia="Arial"/>
      <w:sz w:val="24"/>
      <w:szCs w:val="20"/>
      <w:lang w:eastAsia="en-GB"/>
    </w:rPr>
  </w:style>
  <w:style w:type="character" w:customStyle="1" w:styleId="BodyTextIndent3Char">
    <w:name w:val="Body Text Indent 3 Char"/>
    <w:basedOn w:val="DefaultParagraphFont"/>
    <w:link w:val="BodyTextIndent3"/>
    <w:rsid w:val="008005AC"/>
    <w:rPr>
      <w:rFonts w:ascii="Arial" w:eastAsia="Arial" w:hAnsi="Arial" w:cs="Arial"/>
      <w:sz w:val="24"/>
      <w:szCs w:val="20"/>
      <w:lang w:eastAsia="en-GB"/>
    </w:rPr>
  </w:style>
  <w:style w:type="paragraph" w:customStyle="1" w:styleId="MRheading1">
    <w:name w:val="M&amp;R heading 1"/>
    <w:basedOn w:val="Normal"/>
    <w:rsid w:val="008005AC"/>
    <w:pPr>
      <w:keepNext/>
      <w:keepLines/>
      <w:numPr>
        <w:numId w:val="7"/>
      </w:numPr>
      <w:spacing w:before="240" w:line="360" w:lineRule="auto"/>
      <w:jc w:val="both"/>
    </w:pPr>
    <w:rPr>
      <w:rFonts w:ascii="Times New Roman" w:eastAsia="Arial" w:hAnsi="Times New Roman"/>
      <w:b/>
      <w:sz w:val="24"/>
      <w:szCs w:val="20"/>
      <w:u w:val="single"/>
    </w:rPr>
  </w:style>
  <w:style w:type="paragraph" w:customStyle="1" w:styleId="MRheading2">
    <w:name w:val="M&amp;R heading 2"/>
    <w:basedOn w:val="Normal"/>
    <w:rsid w:val="008005AC"/>
    <w:pPr>
      <w:numPr>
        <w:ilvl w:val="1"/>
        <w:numId w:val="7"/>
      </w:numPr>
      <w:spacing w:before="240" w:line="360" w:lineRule="auto"/>
      <w:jc w:val="both"/>
      <w:outlineLvl w:val="1"/>
    </w:pPr>
    <w:rPr>
      <w:rFonts w:ascii="Times New Roman" w:eastAsia="Arial" w:hAnsi="Times New Roman"/>
      <w:sz w:val="24"/>
      <w:szCs w:val="20"/>
    </w:rPr>
  </w:style>
  <w:style w:type="paragraph" w:customStyle="1" w:styleId="MRheading3">
    <w:name w:val="M&amp;R heading 3"/>
    <w:basedOn w:val="Normal"/>
    <w:rsid w:val="008005AC"/>
    <w:pPr>
      <w:numPr>
        <w:ilvl w:val="2"/>
        <w:numId w:val="7"/>
      </w:numPr>
      <w:spacing w:before="240" w:line="360" w:lineRule="auto"/>
      <w:jc w:val="both"/>
      <w:outlineLvl w:val="2"/>
    </w:pPr>
    <w:rPr>
      <w:rFonts w:ascii="Times New Roman" w:eastAsia="Arial" w:hAnsi="Times New Roman"/>
      <w:sz w:val="24"/>
      <w:szCs w:val="20"/>
    </w:rPr>
  </w:style>
  <w:style w:type="paragraph" w:customStyle="1" w:styleId="MRheading4">
    <w:name w:val="M&amp;R heading 4"/>
    <w:basedOn w:val="Normal"/>
    <w:rsid w:val="008005AC"/>
    <w:pPr>
      <w:numPr>
        <w:ilvl w:val="3"/>
        <w:numId w:val="7"/>
      </w:numPr>
      <w:spacing w:before="240" w:line="360" w:lineRule="auto"/>
      <w:jc w:val="both"/>
      <w:outlineLvl w:val="3"/>
    </w:pPr>
    <w:rPr>
      <w:rFonts w:ascii="Times New Roman" w:eastAsia="Arial" w:hAnsi="Times New Roman"/>
      <w:sz w:val="24"/>
      <w:szCs w:val="20"/>
    </w:rPr>
  </w:style>
  <w:style w:type="paragraph" w:customStyle="1" w:styleId="MRheading5">
    <w:name w:val="M&amp;R heading 5"/>
    <w:basedOn w:val="Normal"/>
    <w:rsid w:val="008005AC"/>
    <w:pPr>
      <w:numPr>
        <w:ilvl w:val="4"/>
        <w:numId w:val="7"/>
      </w:numPr>
      <w:spacing w:before="240" w:line="360" w:lineRule="auto"/>
      <w:jc w:val="both"/>
      <w:outlineLvl w:val="4"/>
    </w:pPr>
    <w:rPr>
      <w:rFonts w:ascii="Times New Roman" w:eastAsia="Arial" w:hAnsi="Times New Roman"/>
      <w:sz w:val="24"/>
      <w:szCs w:val="20"/>
    </w:rPr>
  </w:style>
  <w:style w:type="paragraph" w:customStyle="1" w:styleId="MRheading6">
    <w:name w:val="M&amp;R heading 6"/>
    <w:basedOn w:val="Normal"/>
    <w:rsid w:val="008005AC"/>
    <w:pPr>
      <w:numPr>
        <w:ilvl w:val="5"/>
        <w:numId w:val="7"/>
      </w:numPr>
      <w:spacing w:before="240" w:line="360" w:lineRule="auto"/>
      <w:jc w:val="both"/>
      <w:outlineLvl w:val="5"/>
    </w:pPr>
    <w:rPr>
      <w:rFonts w:ascii="Times New Roman" w:eastAsia="Arial" w:hAnsi="Times New Roman"/>
      <w:sz w:val="24"/>
      <w:szCs w:val="20"/>
    </w:rPr>
  </w:style>
  <w:style w:type="paragraph" w:customStyle="1" w:styleId="MRheading7">
    <w:name w:val="M&amp;R heading 7"/>
    <w:basedOn w:val="Normal"/>
    <w:rsid w:val="008005AC"/>
    <w:pPr>
      <w:numPr>
        <w:ilvl w:val="6"/>
        <w:numId w:val="7"/>
      </w:numPr>
      <w:spacing w:before="240" w:line="360" w:lineRule="auto"/>
      <w:jc w:val="both"/>
      <w:outlineLvl w:val="6"/>
    </w:pPr>
    <w:rPr>
      <w:rFonts w:ascii="Times New Roman" w:eastAsia="Arial" w:hAnsi="Times New Roman"/>
      <w:sz w:val="24"/>
      <w:szCs w:val="20"/>
    </w:rPr>
  </w:style>
  <w:style w:type="paragraph" w:customStyle="1" w:styleId="MRheading8">
    <w:name w:val="M&amp;R heading 8"/>
    <w:basedOn w:val="Normal"/>
    <w:rsid w:val="008005AC"/>
    <w:pPr>
      <w:numPr>
        <w:ilvl w:val="7"/>
        <w:numId w:val="7"/>
      </w:numPr>
      <w:spacing w:before="240" w:line="360" w:lineRule="auto"/>
      <w:jc w:val="both"/>
      <w:outlineLvl w:val="7"/>
    </w:pPr>
    <w:rPr>
      <w:rFonts w:ascii="Times New Roman" w:eastAsia="Arial" w:hAnsi="Times New Roman"/>
      <w:sz w:val="24"/>
      <w:szCs w:val="20"/>
    </w:rPr>
  </w:style>
  <w:style w:type="paragraph" w:customStyle="1" w:styleId="MRheading9">
    <w:name w:val="M&amp;R heading 9"/>
    <w:basedOn w:val="Normal"/>
    <w:rsid w:val="008005AC"/>
    <w:pPr>
      <w:numPr>
        <w:ilvl w:val="8"/>
        <w:numId w:val="7"/>
      </w:numPr>
      <w:spacing w:before="240" w:line="360" w:lineRule="auto"/>
      <w:jc w:val="both"/>
      <w:outlineLvl w:val="8"/>
    </w:pPr>
    <w:rPr>
      <w:rFonts w:ascii="Times New Roman" w:eastAsia="Arial" w:hAnsi="Times New Roman"/>
      <w:sz w:val="24"/>
      <w:szCs w:val="20"/>
    </w:rPr>
  </w:style>
  <w:style w:type="paragraph" w:styleId="BalloonText">
    <w:name w:val="Balloon Text"/>
    <w:basedOn w:val="Normal"/>
    <w:link w:val="BalloonTextChar"/>
    <w:semiHidden/>
    <w:rsid w:val="008005AC"/>
    <w:pPr>
      <w:spacing w:before="142" w:line="360" w:lineRule="auto"/>
      <w:jc w:val="both"/>
    </w:pPr>
    <w:rPr>
      <w:rFonts w:ascii="Tahoma" w:eastAsia="Arial" w:hAnsi="Tahoma" w:cs="Tahoma"/>
      <w:sz w:val="16"/>
      <w:szCs w:val="16"/>
      <w:lang w:eastAsia="en-GB"/>
    </w:rPr>
  </w:style>
  <w:style w:type="character" w:customStyle="1" w:styleId="BalloonTextChar">
    <w:name w:val="Balloon Text Char"/>
    <w:basedOn w:val="DefaultParagraphFont"/>
    <w:link w:val="BalloonText"/>
    <w:semiHidden/>
    <w:rsid w:val="008005AC"/>
    <w:rPr>
      <w:rFonts w:ascii="Tahoma" w:eastAsia="Arial" w:hAnsi="Tahoma" w:cs="Tahoma"/>
      <w:sz w:val="16"/>
      <w:szCs w:val="16"/>
      <w:lang w:eastAsia="en-GB"/>
    </w:rPr>
  </w:style>
  <w:style w:type="character" w:styleId="Hyperlink">
    <w:name w:val="Hyperlink"/>
    <w:uiPriority w:val="99"/>
    <w:rsid w:val="008005AC"/>
    <w:rPr>
      <w:color w:val="0000FF"/>
      <w:u w:val="single"/>
    </w:rPr>
  </w:style>
  <w:style w:type="paragraph" w:customStyle="1" w:styleId="MRLMA9">
    <w:name w:val="M&amp;R LMA 9"/>
    <w:basedOn w:val="Normal"/>
    <w:rsid w:val="008005AC"/>
    <w:pPr>
      <w:numPr>
        <w:numId w:val="8"/>
      </w:numPr>
      <w:spacing w:before="240" w:line="360" w:lineRule="auto"/>
      <w:jc w:val="both"/>
    </w:pPr>
    <w:rPr>
      <w:rFonts w:eastAsia="Arial"/>
      <w:sz w:val="22"/>
      <w:szCs w:val="20"/>
      <w:lang w:eastAsia="en-GB"/>
    </w:rPr>
  </w:style>
  <w:style w:type="paragraph" w:customStyle="1" w:styleId="MRNoHead1">
    <w:name w:val="M&amp;R No Head 1"/>
    <w:basedOn w:val="Normal"/>
    <w:rsid w:val="008005AC"/>
    <w:pPr>
      <w:numPr>
        <w:ilvl w:val="1"/>
        <w:numId w:val="8"/>
      </w:numPr>
      <w:spacing w:before="240" w:line="360" w:lineRule="auto"/>
      <w:jc w:val="both"/>
    </w:pPr>
    <w:rPr>
      <w:rFonts w:eastAsia="Arial"/>
      <w:sz w:val="22"/>
      <w:szCs w:val="20"/>
      <w:lang w:eastAsia="en-GB"/>
    </w:rPr>
  </w:style>
  <w:style w:type="paragraph" w:customStyle="1" w:styleId="MRNoHead2">
    <w:name w:val="M&amp;R No Head 2"/>
    <w:basedOn w:val="MRNoHead1"/>
    <w:rsid w:val="008005AC"/>
    <w:pPr>
      <w:numPr>
        <w:ilvl w:val="3"/>
      </w:numPr>
    </w:pPr>
  </w:style>
  <w:style w:type="paragraph" w:customStyle="1" w:styleId="MRNoHead3">
    <w:name w:val="M&amp;R No Head 3"/>
    <w:basedOn w:val="MRNoHead1"/>
    <w:rsid w:val="008005AC"/>
    <w:pPr>
      <w:numPr>
        <w:ilvl w:val="4"/>
      </w:numPr>
    </w:pPr>
  </w:style>
  <w:style w:type="paragraph" w:customStyle="1" w:styleId="MRNoHead4">
    <w:name w:val="M&amp;R No Head 4"/>
    <w:basedOn w:val="Normal"/>
    <w:rsid w:val="008005AC"/>
    <w:pPr>
      <w:numPr>
        <w:ilvl w:val="5"/>
        <w:numId w:val="8"/>
      </w:numPr>
      <w:spacing w:before="240" w:line="360" w:lineRule="auto"/>
      <w:jc w:val="both"/>
    </w:pPr>
    <w:rPr>
      <w:rFonts w:eastAsia="Arial"/>
      <w:sz w:val="22"/>
      <w:szCs w:val="20"/>
      <w:lang w:eastAsia="en-GB"/>
    </w:rPr>
  </w:style>
  <w:style w:type="paragraph" w:customStyle="1" w:styleId="MRNoHead5">
    <w:name w:val="M&amp;R No Head 5"/>
    <w:basedOn w:val="MRNoHead1"/>
    <w:rsid w:val="008005AC"/>
    <w:pPr>
      <w:numPr>
        <w:ilvl w:val="6"/>
      </w:numPr>
    </w:pPr>
  </w:style>
  <w:style w:type="paragraph" w:customStyle="1" w:styleId="MRNoHead6">
    <w:name w:val="M&amp;R No Head 6"/>
    <w:basedOn w:val="MRNoHead1"/>
    <w:rsid w:val="008005AC"/>
    <w:pPr>
      <w:numPr>
        <w:ilvl w:val="7"/>
      </w:numPr>
    </w:pPr>
  </w:style>
  <w:style w:type="paragraph" w:customStyle="1" w:styleId="MRNoHead7">
    <w:name w:val="M&amp;R No Head 7"/>
    <w:basedOn w:val="MRNoHead1"/>
    <w:rsid w:val="008005AC"/>
    <w:pPr>
      <w:numPr>
        <w:ilvl w:val="8"/>
      </w:numPr>
    </w:pPr>
  </w:style>
  <w:style w:type="paragraph" w:customStyle="1" w:styleId="MRNoHead1Char">
    <w:name w:val="M&amp;R No Head 1 Char"/>
    <w:basedOn w:val="Normal"/>
    <w:rsid w:val="008005AC"/>
    <w:pPr>
      <w:numPr>
        <w:ilvl w:val="2"/>
        <w:numId w:val="8"/>
      </w:numPr>
      <w:spacing w:before="240" w:line="360" w:lineRule="auto"/>
      <w:jc w:val="both"/>
    </w:pPr>
    <w:rPr>
      <w:rFonts w:eastAsia="Arial"/>
      <w:sz w:val="22"/>
      <w:szCs w:val="20"/>
      <w:lang w:eastAsia="en-GB"/>
    </w:rPr>
  </w:style>
  <w:style w:type="paragraph" w:customStyle="1" w:styleId="MRNoHead8">
    <w:name w:val="M&amp;R No Head 8"/>
    <w:basedOn w:val="MRNoHead1"/>
    <w:rsid w:val="008005AC"/>
    <w:pPr>
      <w:numPr>
        <w:ilvl w:val="0"/>
        <w:numId w:val="0"/>
      </w:numPr>
      <w:tabs>
        <w:tab w:val="num" w:pos="6120"/>
      </w:tabs>
      <w:ind w:left="6120" w:hanging="720"/>
    </w:pPr>
  </w:style>
  <w:style w:type="paragraph" w:customStyle="1" w:styleId="MRNoHead9">
    <w:name w:val="M&amp;R No Head 9"/>
    <w:basedOn w:val="MRNoHead1"/>
    <w:rsid w:val="008005AC"/>
    <w:pPr>
      <w:numPr>
        <w:ilvl w:val="0"/>
        <w:numId w:val="0"/>
      </w:numPr>
      <w:tabs>
        <w:tab w:val="num" w:pos="6840"/>
      </w:tabs>
      <w:ind w:left="6840" w:hanging="720"/>
    </w:pPr>
  </w:style>
  <w:style w:type="paragraph" w:customStyle="1" w:styleId="OutlinePara">
    <w:name w:val="Outline Para"/>
    <w:basedOn w:val="Normal"/>
    <w:rsid w:val="008005AC"/>
    <w:pPr>
      <w:spacing w:after="240" w:line="240" w:lineRule="auto"/>
      <w:jc w:val="both"/>
    </w:pPr>
    <w:rPr>
      <w:rFonts w:eastAsia="Arial"/>
      <w:sz w:val="24"/>
      <w:szCs w:val="20"/>
      <w:lang w:eastAsia="en-GB"/>
    </w:rPr>
  </w:style>
  <w:style w:type="paragraph" w:customStyle="1" w:styleId="OutlineIndPara">
    <w:name w:val="Outline Ind Para"/>
    <w:basedOn w:val="Normal"/>
    <w:rsid w:val="008005AC"/>
    <w:pPr>
      <w:spacing w:after="240" w:line="240" w:lineRule="auto"/>
      <w:ind w:left="851"/>
      <w:jc w:val="both"/>
    </w:pPr>
    <w:rPr>
      <w:rFonts w:eastAsia="Arial"/>
      <w:sz w:val="24"/>
      <w:szCs w:val="20"/>
      <w:lang w:eastAsia="en-GB"/>
    </w:rPr>
  </w:style>
  <w:style w:type="paragraph" w:customStyle="1" w:styleId="Level1">
    <w:name w:val="Level 1"/>
    <w:basedOn w:val="Normal"/>
    <w:link w:val="Level1Char"/>
    <w:uiPriority w:val="99"/>
    <w:qFormat/>
    <w:rsid w:val="008005AC"/>
    <w:pPr>
      <w:numPr>
        <w:numId w:val="15"/>
      </w:numPr>
      <w:spacing w:after="240" w:line="240" w:lineRule="auto"/>
      <w:jc w:val="both"/>
      <w:outlineLvl w:val="0"/>
    </w:pPr>
    <w:rPr>
      <w:rFonts w:eastAsia="Arial"/>
      <w:sz w:val="24"/>
      <w:szCs w:val="20"/>
      <w:lang w:eastAsia="en-GB"/>
    </w:rPr>
  </w:style>
  <w:style w:type="paragraph" w:customStyle="1" w:styleId="Level2">
    <w:name w:val="Level 2"/>
    <w:basedOn w:val="Normal"/>
    <w:link w:val="Level2Char"/>
    <w:qFormat/>
    <w:rsid w:val="008005AC"/>
    <w:pPr>
      <w:tabs>
        <w:tab w:val="num" w:pos="567"/>
      </w:tabs>
      <w:spacing w:after="240" w:line="360" w:lineRule="auto"/>
      <w:ind w:left="567" w:hanging="567"/>
      <w:jc w:val="both"/>
      <w:outlineLvl w:val="1"/>
    </w:pPr>
    <w:rPr>
      <w:rFonts w:eastAsia="Arial"/>
      <w:sz w:val="24"/>
      <w:szCs w:val="20"/>
      <w:lang w:eastAsia="en-GB"/>
    </w:rPr>
  </w:style>
  <w:style w:type="character" w:customStyle="1" w:styleId="Level2asHeadingtext">
    <w:name w:val="Level 2 as Heading (text)"/>
    <w:rsid w:val="008005AC"/>
    <w:rPr>
      <w:b/>
    </w:rPr>
  </w:style>
  <w:style w:type="paragraph" w:customStyle="1" w:styleId="Body3">
    <w:name w:val="Body 3"/>
    <w:basedOn w:val="Normal"/>
    <w:rsid w:val="008005AC"/>
    <w:pPr>
      <w:spacing w:after="240" w:line="240" w:lineRule="auto"/>
      <w:ind w:left="1701"/>
      <w:jc w:val="both"/>
    </w:pPr>
    <w:rPr>
      <w:rFonts w:eastAsia="Arial"/>
      <w:sz w:val="24"/>
      <w:szCs w:val="20"/>
      <w:lang w:eastAsia="en-GB"/>
    </w:rPr>
  </w:style>
  <w:style w:type="paragraph" w:customStyle="1" w:styleId="Level3">
    <w:name w:val="Level 3"/>
    <w:basedOn w:val="Body3"/>
    <w:link w:val="Level3Char"/>
    <w:qFormat/>
    <w:rsid w:val="008005AC"/>
  </w:style>
  <w:style w:type="paragraph" w:customStyle="1" w:styleId="Body4">
    <w:name w:val="Body 4"/>
    <w:basedOn w:val="Normal"/>
    <w:rsid w:val="008005AC"/>
    <w:pPr>
      <w:spacing w:after="240" w:line="240" w:lineRule="auto"/>
      <w:ind w:left="2551"/>
      <w:jc w:val="both"/>
    </w:pPr>
    <w:rPr>
      <w:rFonts w:eastAsia="Arial"/>
      <w:sz w:val="24"/>
      <w:szCs w:val="20"/>
      <w:lang w:eastAsia="en-GB"/>
    </w:rPr>
  </w:style>
  <w:style w:type="paragraph" w:customStyle="1" w:styleId="Level4">
    <w:name w:val="Level 4"/>
    <w:basedOn w:val="Body4"/>
    <w:uiPriority w:val="99"/>
    <w:qFormat/>
    <w:rsid w:val="008005AC"/>
  </w:style>
  <w:style w:type="paragraph" w:customStyle="1" w:styleId="Level5">
    <w:name w:val="Level 5"/>
    <w:basedOn w:val="Normal"/>
    <w:uiPriority w:val="99"/>
    <w:qFormat/>
    <w:rsid w:val="008005AC"/>
    <w:pPr>
      <w:numPr>
        <w:ilvl w:val="4"/>
        <w:numId w:val="15"/>
      </w:numPr>
      <w:spacing w:after="240" w:line="240" w:lineRule="auto"/>
      <w:jc w:val="both"/>
      <w:outlineLvl w:val="4"/>
    </w:pPr>
    <w:rPr>
      <w:rFonts w:eastAsia="Arial"/>
      <w:sz w:val="24"/>
      <w:szCs w:val="20"/>
      <w:lang w:eastAsia="en-GB"/>
    </w:rPr>
  </w:style>
  <w:style w:type="paragraph" w:customStyle="1" w:styleId="Level6">
    <w:name w:val="Level 6"/>
    <w:basedOn w:val="Normal"/>
    <w:uiPriority w:val="99"/>
    <w:qFormat/>
    <w:rsid w:val="008005AC"/>
    <w:pPr>
      <w:numPr>
        <w:ilvl w:val="5"/>
        <w:numId w:val="15"/>
      </w:numPr>
      <w:spacing w:after="240" w:line="240" w:lineRule="auto"/>
      <w:jc w:val="both"/>
      <w:outlineLvl w:val="5"/>
    </w:pPr>
    <w:rPr>
      <w:rFonts w:eastAsia="Arial"/>
      <w:sz w:val="24"/>
      <w:szCs w:val="20"/>
      <w:lang w:eastAsia="en-GB"/>
    </w:rPr>
  </w:style>
  <w:style w:type="paragraph" w:customStyle="1" w:styleId="Outline1">
    <w:name w:val="Outline 1"/>
    <w:basedOn w:val="Normal"/>
    <w:rsid w:val="008005AC"/>
    <w:pPr>
      <w:keepNext/>
      <w:numPr>
        <w:numId w:val="9"/>
      </w:numPr>
      <w:spacing w:after="240" w:line="240" w:lineRule="auto"/>
      <w:jc w:val="both"/>
      <w:outlineLvl w:val="0"/>
    </w:pPr>
    <w:rPr>
      <w:rFonts w:eastAsia="Arial"/>
      <w:b/>
      <w:caps/>
      <w:sz w:val="24"/>
      <w:szCs w:val="20"/>
      <w:lang w:eastAsia="en-GB"/>
    </w:rPr>
  </w:style>
  <w:style w:type="paragraph" w:customStyle="1" w:styleId="Outline2">
    <w:name w:val="Outline 2"/>
    <w:basedOn w:val="Normal"/>
    <w:rsid w:val="008005AC"/>
    <w:pPr>
      <w:numPr>
        <w:ilvl w:val="1"/>
        <w:numId w:val="9"/>
      </w:numPr>
      <w:spacing w:after="240" w:line="240" w:lineRule="auto"/>
      <w:jc w:val="both"/>
      <w:outlineLvl w:val="1"/>
    </w:pPr>
    <w:rPr>
      <w:rFonts w:eastAsia="Arial"/>
      <w:sz w:val="24"/>
      <w:szCs w:val="20"/>
      <w:lang w:eastAsia="en-GB"/>
    </w:rPr>
  </w:style>
  <w:style w:type="paragraph" w:customStyle="1" w:styleId="Outline3">
    <w:name w:val="Outline 3"/>
    <w:basedOn w:val="Normal"/>
    <w:rsid w:val="008005AC"/>
    <w:pPr>
      <w:numPr>
        <w:ilvl w:val="2"/>
        <w:numId w:val="9"/>
      </w:numPr>
      <w:spacing w:after="240" w:line="240" w:lineRule="auto"/>
      <w:jc w:val="both"/>
      <w:outlineLvl w:val="2"/>
    </w:pPr>
    <w:rPr>
      <w:rFonts w:eastAsia="Arial"/>
      <w:sz w:val="24"/>
      <w:szCs w:val="20"/>
      <w:lang w:eastAsia="en-GB"/>
    </w:rPr>
  </w:style>
  <w:style w:type="paragraph" w:customStyle="1" w:styleId="Outline4">
    <w:name w:val="Outline 4"/>
    <w:basedOn w:val="Normal"/>
    <w:rsid w:val="008005AC"/>
    <w:pPr>
      <w:numPr>
        <w:ilvl w:val="3"/>
        <w:numId w:val="9"/>
      </w:numPr>
      <w:spacing w:after="240" w:line="240" w:lineRule="auto"/>
      <w:jc w:val="both"/>
      <w:outlineLvl w:val="3"/>
    </w:pPr>
    <w:rPr>
      <w:rFonts w:eastAsia="Arial"/>
      <w:sz w:val="24"/>
      <w:szCs w:val="20"/>
      <w:lang w:eastAsia="en-GB"/>
    </w:rPr>
  </w:style>
  <w:style w:type="paragraph" w:customStyle="1" w:styleId="Outline5">
    <w:name w:val="Outline 5"/>
    <w:basedOn w:val="Normal"/>
    <w:rsid w:val="008005AC"/>
    <w:pPr>
      <w:numPr>
        <w:ilvl w:val="4"/>
        <w:numId w:val="9"/>
      </w:numPr>
      <w:tabs>
        <w:tab w:val="left" w:pos="2835"/>
      </w:tabs>
      <w:spacing w:after="240" w:line="240" w:lineRule="auto"/>
      <w:jc w:val="both"/>
      <w:outlineLvl w:val="4"/>
    </w:pPr>
    <w:rPr>
      <w:rFonts w:eastAsia="Arial"/>
      <w:sz w:val="24"/>
      <w:szCs w:val="20"/>
      <w:lang w:eastAsia="en-GB"/>
    </w:rPr>
  </w:style>
  <w:style w:type="paragraph" w:customStyle="1" w:styleId="OutlineInd2">
    <w:name w:val="Outline Ind 2"/>
    <w:basedOn w:val="Normal"/>
    <w:rsid w:val="008005AC"/>
    <w:pPr>
      <w:numPr>
        <w:ilvl w:val="5"/>
        <w:numId w:val="9"/>
      </w:numPr>
      <w:spacing w:after="240" w:line="240" w:lineRule="auto"/>
      <w:jc w:val="both"/>
      <w:outlineLvl w:val="5"/>
    </w:pPr>
    <w:rPr>
      <w:rFonts w:eastAsia="Arial"/>
      <w:sz w:val="24"/>
      <w:szCs w:val="20"/>
      <w:lang w:eastAsia="en-GB"/>
    </w:rPr>
  </w:style>
  <w:style w:type="paragraph" w:customStyle="1" w:styleId="OutlineInd3">
    <w:name w:val="Outline Ind 3"/>
    <w:basedOn w:val="Normal"/>
    <w:rsid w:val="008005AC"/>
    <w:pPr>
      <w:numPr>
        <w:ilvl w:val="6"/>
        <w:numId w:val="9"/>
      </w:numPr>
      <w:spacing w:after="240" w:line="240" w:lineRule="auto"/>
      <w:jc w:val="both"/>
      <w:outlineLvl w:val="6"/>
    </w:pPr>
    <w:rPr>
      <w:rFonts w:eastAsia="Arial"/>
      <w:sz w:val="24"/>
      <w:szCs w:val="20"/>
      <w:lang w:eastAsia="en-GB"/>
    </w:rPr>
  </w:style>
  <w:style w:type="paragraph" w:customStyle="1" w:styleId="OutlineInd4">
    <w:name w:val="Outline Ind 4"/>
    <w:basedOn w:val="Normal"/>
    <w:rsid w:val="008005AC"/>
    <w:pPr>
      <w:numPr>
        <w:ilvl w:val="7"/>
        <w:numId w:val="9"/>
      </w:numPr>
      <w:spacing w:after="240" w:line="240" w:lineRule="auto"/>
      <w:jc w:val="both"/>
      <w:outlineLvl w:val="7"/>
    </w:pPr>
    <w:rPr>
      <w:rFonts w:eastAsia="Arial"/>
      <w:sz w:val="24"/>
      <w:szCs w:val="20"/>
      <w:lang w:eastAsia="en-GB"/>
    </w:rPr>
  </w:style>
  <w:style w:type="paragraph" w:customStyle="1" w:styleId="OutlineInd5">
    <w:name w:val="Outline Ind 5"/>
    <w:basedOn w:val="Normal"/>
    <w:rsid w:val="008005AC"/>
    <w:pPr>
      <w:numPr>
        <w:ilvl w:val="8"/>
        <w:numId w:val="9"/>
      </w:numPr>
      <w:tabs>
        <w:tab w:val="left" w:pos="3686"/>
      </w:tabs>
      <w:spacing w:after="240" w:line="240" w:lineRule="auto"/>
      <w:jc w:val="both"/>
      <w:outlineLvl w:val="8"/>
    </w:pPr>
    <w:rPr>
      <w:rFonts w:eastAsia="Arial"/>
      <w:sz w:val="24"/>
      <w:szCs w:val="20"/>
      <w:lang w:eastAsia="en-GB"/>
    </w:rPr>
  </w:style>
  <w:style w:type="paragraph" w:customStyle="1" w:styleId="General1">
    <w:name w:val="General 1"/>
    <w:basedOn w:val="Normal"/>
    <w:rsid w:val="008005AC"/>
    <w:pPr>
      <w:numPr>
        <w:numId w:val="10"/>
      </w:numPr>
      <w:spacing w:after="240" w:line="240" w:lineRule="auto"/>
      <w:jc w:val="both"/>
    </w:pPr>
    <w:rPr>
      <w:rFonts w:eastAsia="Arial"/>
      <w:sz w:val="24"/>
      <w:szCs w:val="20"/>
      <w:lang w:eastAsia="en-GB"/>
    </w:rPr>
  </w:style>
  <w:style w:type="paragraph" w:customStyle="1" w:styleId="General2">
    <w:name w:val="General 2"/>
    <w:basedOn w:val="Normal"/>
    <w:rsid w:val="008005AC"/>
    <w:pPr>
      <w:numPr>
        <w:ilvl w:val="1"/>
        <w:numId w:val="10"/>
      </w:numPr>
      <w:spacing w:after="240" w:line="240" w:lineRule="auto"/>
      <w:jc w:val="both"/>
    </w:pPr>
    <w:rPr>
      <w:rFonts w:eastAsia="Arial"/>
      <w:sz w:val="24"/>
      <w:szCs w:val="20"/>
      <w:lang w:eastAsia="en-GB"/>
    </w:rPr>
  </w:style>
  <w:style w:type="paragraph" w:customStyle="1" w:styleId="General3">
    <w:name w:val="General 3"/>
    <w:basedOn w:val="Normal"/>
    <w:rsid w:val="008005AC"/>
    <w:pPr>
      <w:numPr>
        <w:ilvl w:val="2"/>
        <w:numId w:val="10"/>
      </w:numPr>
      <w:spacing w:after="240" w:line="240" w:lineRule="auto"/>
      <w:jc w:val="both"/>
    </w:pPr>
    <w:rPr>
      <w:rFonts w:eastAsia="Arial"/>
      <w:sz w:val="24"/>
      <w:szCs w:val="20"/>
      <w:lang w:eastAsia="en-GB"/>
    </w:rPr>
  </w:style>
  <w:style w:type="paragraph" w:customStyle="1" w:styleId="General4">
    <w:name w:val="General 4"/>
    <w:basedOn w:val="Normal"/>
    <w:rsid w:val="008005AC"/>
    <w:pPr>
      <w:numPr>
        <w:ilvl w:val="3"/>
        <w:numId w:val="10"/>
      </w:numPr>
      <w:spacing w:after="240" w:line="240" w:lineRule="auto"/>
      <w:jc w:val="both"/>
    </w:pPr>
    <w:rPr>
      <w:rFonts w:eastAsia="Arial"/>
      <w:sz w:val="24"/>
      <w:szCs w:val="20"/>
      <w:lang w:eastAsia="en-GB"/>
    </w:rPr>
  </w:style>
  <w:style w:type="paragraph" w:customStyle="1" w:styleId="General5">
    <w:name w:val="General 5"/>
    <w:basedOn w:val="Normal"/>
    <w:rsid w:val="008005AC"/>
    <w:pPr>
      <w:numPr>
        <w:ilvl w:val="4"/>
        <w:numId w:val="10"/>
      </w:numPr>
      <w:tabs>
        <w:tab w:val="left" w:pos="2835"/>
      </w:tabs>
      <w:spacing w:after="240" w:line="240" w:lineRule="auto"/>
      <w:jc w:val="both"/>
    </w:pPr>
    <w:rPr>
      <w:rFonts w:eastAsia="Arial"/>
      <w:sz w:val="24"/>
      <w:szCs w:val="20"/>
      <w:lang w:eastAsia="en-GB"/>
    </w:rPr>
  </w:style>
  <w:style w:type="paragraph" w:customStyle="1" w:styleId="GeneralInd2">
    <w:name w:val="General Ind 2"/>
    <w:basedOn w:val="Normal"/>
    <w:rsid w:val="008005AC"/>
    <w:pPr>
      <w:numPr>
        <w:ilvl w:val="5"/>
        <w:numId w:val="10"/>
      </w:numPr>
      <w:spacing w:after="240" w:line="240" w:lineRule="auto"/>
      <w:jc w:val="both"/>
    </w:pPr>
    <w:rPr>
      <w:rFonts w:eastAsia="Arial"/>
      <w:sz w:val="24"/>
      <w:szCs w:val="20"/>
      <w:lang w:eastAsia="en-GB"/>
    </w:rPr>
  </w:style>
  <w:style w:type="paragraph" w:customStyle="1" w:styleId="GeneralInd3">
    <w:name w:val="General Ind 3"/>
    <w:basedOn w:val="Normal"/>
    <w:rsid w:val="008005AC"/>
    <w:pPr>
      <w:numPr>
        <w:ilvl w:val="6"/>
        <w:numId w:val="10"/>
      </w:numPr>
      <w:spacing w:after="240" w:line="240" w:lineRule="auto"/>
      <w:jc w:val="both"/>
    </w:pPr>
    <w:rPr>
      <w:rFonts w:eastAsia="Arial"/>
      <w:sz w:val="24"/>
      <w:szCs w:val="20"/>
      <w:lang w:eastAsia="en-GB"/>
    </w:rPr>
  </w:style>
  <w:style w:type="paragraph" w:customStyle="1" w:styleId="GeneralInd4">
    <w:name w:val="General Ind 4"/>
    <w:basedOn w:val="Normal"/>
    <w:rsid w:val="008005AC"/>
    <w:pPr>
      <w:numPr>
        <w:ilvl w:val="7"/>
        <w:numId w:val="10"/>
      </w:numPr>
      <w:spacing w:after="240" w:line="240" w:lineRule="auto"/>
      <w:jc w:val="both"/>
    </w:pPr>
    <w:rPr>
      <w:rFonts w:eastAsia="Arial"/>
      <w:sz w:val="24"/>
      <w:szCs w:val="20"/>
      <w:lang w:eastAsia="en-GB"/>
    </w:rPr>
  </w:style>
  <w:style w:type="paragraph" w:customStyle="1" w:styleId="GeneralInd5">
    <w:name w:val="General Ind 5"/>
    <w:basedOn w:val="Normal"/>
    <w:rsid w:val="008005AC"/>
    <w:pPr>
      <w:numPr>
        <w:ilvl w:val="8"/>
        <w:numId w:val="10"/>
      </w:numPr>
      <w:tabs>
        <w:tab w:val="left" w:pos="3686"/>
      </w:tabs>
      <w:spacing w:after="240" w:line="240" w:lineRule="auto"/>
      <w:jc w:val="both"/>
    </w:pPr>
    <w:rPr>
      <w:rFonts w:eastAsia="Arial"/>
      <w:sz w:val="24"/>
      <w:szCs w:val="20"/>
      <w:lang w:eastAsia="en-GB"/>
    </w:rPr>
  </w:style>
  <w:style w:type="table" w:customStyle="1" w:styleId="TableGrid1">
    <w:name w:val="Table Grid1"/>
    <w:basedOn w:val="TableNormal"/>
    <w:next w:val="TableGrid"/>
    <w:rsid w:val="008005AC"/>
    <w:pPr>
      <w:spacing w:before="240" w:after="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005AC"/>
    <w:rPr>
      <w:color w:val="800080"/>
      <w:u w:val="single"/>
    </w:rPr>
  </w:style>
  <w:style w:type="paragraph" w:styleId="CommentText">
    <w:name w:val="annotation text"/>
    <w:basedOn w:val="Normal"/>
    <w:link w:val="CommentTextChar"/>
    <w:unhideWhenUsed/>
    <w:rsid w:val="008005AC"/>
    <w:pPr>
      <w:spacing w:before="142" w:line="360" w:lineRule="auto"/>
      <w:jc w:val="both"/>
    </w:pPr>
    <w:rPr>
      <w:rFonts w:eastAsia="Arial"/>
      <w:sz w:val="24"/>
      <w:szCs w:val="20"/>
      <w:lang w:eastAsia="en-GB"/>
    </w:rPr>
  </w:style>
  <w:style w:type="character" w:customStyle="1" w:styleId="CommentTextChar">
    <w:name w:val="Comment Text Char"/>
    <w:basedOn w:val="DefaultParagraphFont"/>
    <w:link w:val="CommentText"/>
    <w:rsid w:val="008005AC"/>
    <w:rPr>
      <w:rFonts w:ascii="Arial" w:eastAsia="Arial" w:hAnsi="Arial" w:cs="Arial"/>
      <w:sz w:val="24"/>
      <w:szCs w:val="20"/>
      <w:lang w:eastAsia="en-GB"/>
    </w:rPr>
  </w:style>
  <w:style w:type="paragraph" w:styleId="CommentSubject">
    <w:name w:val="annotation subject"/>
    <w:basedOn w:val="CommentText"/>
    <w:next w:val="CommentText"/>
    <w:link w:val="CommentSubjectChar"/>
    <w:uiPriority w:val="99"/>
    <w:semiHidden/>
    <w:unhideWhenUsed/>
    <w:rsid w:val="008005AC"/>
    <w:rPr>
      <w:b/>
      <w:bCs/>
    </w:rPr>
  </w:style>
  <w:style w:type="character" w:customStyle="1" w:styleId="CommentSubjectChar">
    <w:name w:val="Comment Subject Char"/>
    <w:basedOn w:val="CommentTextChar"/>
    <w:link w:val="CommentSubject"/>
    <w:uiPriority w:val="99"/>
    <w:semiHidden/>
    <w:rsid w:val="008005AC"/>
    <w:rPr>
      <w:rFonts w:ascii="Arial" w:eastAsia="Arial" w:hAnsi="Arial" w:cs="Arial"/>
      <w:b/>
      <w:bCs/>
      <w:sz w:val="24"/>
      <w:szCs w:val="20"/>
      <w:lang w:eastAsia="en-GB"/>
    </w:rPr>
  </w:style>
  <w:style w:type="paragraph" w:customStyle="1" w:styleId="Parties">
    <w:name w:val="Parties"/>
    <w:basedOn w:val="Normal"/>
    <w:qFormat/>
    <w:rsid w:val="008005AC"/>
    <w:pPr>
      <w:numPr>
        <w:numId w:val="16"/>
      </w:numPr>
      <w:spacing w:after="240" w:line="360" w:lineRule="auto"/>
      <w:jc w:val="both"/>
    </w:pPr>
    <w:rPr>
      <w:rFonts w:eastAsia="Arial"/>
      <w:b/>
      <w:sz w:val="24"/>
      <w:szCs w:val="24"/>
      <w:lang w:eastAsia="en-GB"/>
    </w:rPr>
  </w:style>
  <w:style w:type="paragraph" w:customStyle="1" w:styleId="Recitals">
    <w:name w:val="Recitals"/>
    <w:basedOn w:val="Normal"/>
    <w:qFormat/>
    <w:rsid w:val="008005AC"/>
    <w:pPr>
      <w:numPr>
        <w:numId w:val="17"/>
      </w:numPr>
      <w:spacing w:after="240" w:line="360" w:lineRule="auto"/>
      <w:jc w:val="both"/>
    </w:pPr>
    <w:rPr>
      <w:rFonts w:eastAsia="Arial"/>
      <w:sz w:val="24"/>
      <w:szCs w:val="24"/>
      <w:lang w:eastAsia="en-GB"/>
    </w:rPr>
  </w:style>
  <w:style w:type="paragraph" w:customStyle="1" w:styleId="ScheduleHeader">
    <w:name w:val="Schedule Header"/>
    <w:basedOn w:val="Header"/>
    <w:next w:val="ScheduleLevel1asheading"/>
    <w:qFormat/>
    <w:rsid w:val="008005AC"/>
    <w:pPr>
      <w:keepNext/>
      <w:numPr>
        <w:numId w:val="18"/>
      </w:numPr>
      <w:tabs>
        <w:tab w:val="clear" w:pos="4513"/>
        <w:tab w:val="clear" w:pos="9026"/>
      </w:tabs>
      <w:spacing w:before="142" w:after="240" w:line="360" w:lineRule="auto"/>
      <w:jc w:val="center"/>
    </w:pPr>
    <w:rPr>
      <w:rFonts w:ascii="Arial Bold" w:eastAsia="Arial" w:hAnsi="Arial Bold"/>
      <w:b/>
      <w:caps/>
      <w:sz w:val="24"/>
      <w:szCs w:val="24"/>
      <w:lang w:eastAsia="en-GB"/>
    </w:rPr>
  </w:style>
  <w:style w:type="paragraph" w:customStyle="1" w:styleId="ScheduleLevel1">
    <w:name w:val="Schedule Level 1"/>
    <w:basedOn w:val="Heading1"/>
    <w:next w:val="ScheduleLevel2"/>
    <w:qFormat/>
    <w:rsid w:val="008005AC"/>
    <w:pPr>
      <w:keepLines w:val="0"/>
      <w:spacing w:before="0" w:after="240" w:line="360" w:lineRule="auto"/>
      <w:jc w:val="both"/>
    </w:pPr>
    <w:rPr>
      <w:rFonts w:ascii="Arial" w:eastAsia="Arial" w:hAnsi="Arial" w:cs="Arial"/>
      <w:b/>
      <w:caps/>
      <w:color w:val="auto"/>
      <w:sz w:val="24"/>
      <w:szCs w:val="20"/>
      <w:lang w:eastAsia="en-GB"/>
    </w:rPr>
  </w:style>
  <w:style w:type="paragraph" w:customStyle="1" w:styleId="ScheduleLevel2">
    <w:name w:val="Schedule Level 2"/>
    <w:basedOn w:val="Level2"/>
    <w:link w:val="ScheduleLevel2Char"/>
    <w:qFormat/>
    <w:rsid w:val="008005AC"/>
    <w:pPr>
      <w:numPr>
        <w:ilvl w:val="2"/>
        <w:numId w:val="18"/>
      </w:numPr>
      <w:tabs>
        <w:tab w:val="clear" w:pos="567"/>
      </w:tabs>
    </w:pPr>
  </w:style>
  <w:style w:type="paragraph" w:customStyle="1" w:styleId="ScheduleLevel3">
    <w:name w:val="Schedule Level 3"/>
    <w:basedOn w:val="Level3"/>
    <w:link w:val="ScheduleLevel3Char"/>
    <w:qFormat/>
    <w:rsid w:val="008005AC"/>
    <w:pPr>
      <w:numPr>
        <w:ilvl w:val="3"/>
        <w:numId w:val="18"/>
      </w:numPr>
      <w:spacing w:line="360" w:lineRule="auto"/>
      <w:outlineLvl w:val="2"/>
    </w:pPr>
  </w:style>
  <w:style w:type="paragraph" w:customStyle="1" w:styleId="Body">
    <w:name w:val="Body"/>
    <w:basedOn w:val="Normal"/>
    <w:link w:val="BodyChar"/>
    <w:uiPriority w:val="99"/>
    <w:qFormat/>
    <w:rsid w:val="008005AC"/>
    <w:pPr>
      <w:adjustRightInd w:val="0"/>
      <w:spacing w:after="240" w:line="360" w:lineRule="auto"/>
      <w:jc w:val="both"/>
    </w:pPr>
    <w:rPr>
      <w:rFonts w:eastAsia="Arial"/>
      <w:sz w:val="24"/>
      <w:szCs w:val="20"/>
      <w:lang w:eastAsia="en-GB"/>
    </w:rPr>
  </w:style>
  <w:style w:type="character" w:customStyle="1" w:styleId="Level1Char">
    <w:name w:val="Level 1 Char"/>
    <w:link w:val="Level1"/>
    <w:uiPriority w:val="99"/>
    <w:rsid w:val="008005AC"/>
    <w:rPr>
      <w:rFonts w:ascii="Arial" w:eastAsia="Arial" w:hAnsi="Arial" w:cs="Arial"/>
      <w:sz w:val="24"/>
      <w:szCs w:val="20"/>
      <w:lang w:eastAsia="en-GB"/>
    </w:rPr>
  </w:style>
  <w:style w:type="character" w:customStyle="1" w:styleId="Level2Char">
    <w:name w:val="Level 2 Char"/>
    <w:link w:val="Level2"/>
    <w:rsid w:val="008005AC"/>
    <w:rPr>
      <w:rFonts w:ascii="Arial" w:eastAsia="Arial" w:hAnsi="Arial" w:cs="Arial"/>
      <w:sz w:val="24"/>
      <w:szCs w:val="20"/>
      <w:lang w:eastAsia="en-GB"/>
    </w:rPr>
  </w:style>
  <w:style w:type="paragraph" w:customStyle="1" w:styleId="SubHeading">
    <w:name w:val="Sub Heading"/>
    <w:basedOn w:val="Body"/>
    <w:next w:val="Body"/>
    <w:uiPriority w:val="99"/>
    <w:rsid w:val="008005AC"/>
    <w:pPr>
      <w:keepNext/>
      <w:keepLines/>
      <w:numPr>
        <w:numId w:val="12"/>
      </w:numPr>
      <w:tabs>
        <w:tab w:val="num" w:pos="720"/>
      </w:tabs>
      <w:ind w:left="720" w:hanging="720"/>
      <w:jc w:val="center"/>
    </w:pPr>
    <w:rPr>
      <w:b/>
      <w:bCs/>
      <w:caps/>
    </w:rPr>
  </w:style>
  <w:style w:type="character" w:customStyle="1" w:styleId="BodyChar">
    <w:name w:val="Body Char"/>
    <w:link w:val="Body"/>
    <w:uiPriority w:val="99"/>
    <w:rsid w:val="008005AC"/>
    <w:rPr>
      <w:rFonts w:ascii="Arial" w:eastAsia="Arial" w:hAnsi="Arial" w:cs="Arial"/>
      <w:sz w:val="24"/>
      <w:szCs w:val="20"/>
      <w:lang w:eastAsia="en-GB"/>
    </w:rPr>
  </w:style>
  <w:style w:type="character" w:customStyle="1" w:styleId="Level1asHeadingtext">
    <w:name w:val="Level 1 as Heading (text)"/>
    <w:uiPriority w:val="99"/>
    <w:rsid w:val="008005AC"/>
    <w:rPr>
      <w:rFonts w:ascii="Arial Bold" w:hAnsi="Arial Bold"/>
      <w:b/>
      <w:bCs/>
      <w:i w:val="0"/>
      <w:caps w:val="0"/>
      <w:smallCaps w:val="0"/>
      <w:strike w:val="0"/>
      <w:dstrike w:val="0"/>
      <w:vanish w:val="0"/>
      <w:sz w:val="20"/>
      <w:vertAlign w:val="baseline"/>
    </w:rPr>
  </w:style>
  <w:style w:type="paragraph" w:customStyle="1" w:styleId="StyleLevel2Linespacing15lines">
    <w:name w:val="Style Level 2 + Line spacing:  1.5 lines"/>
    <w:basedOn w:val="Level2"/>
    <w:link w:val="StyleLevel2Linespacing15linesChar"/>
    <w:rsid w:val="008005AC"/>
    <w:pPr>
      <w:numPr>
        <w:ilvl w:val="1"/>
        <w:numId w:val="11"/>
      </w:numPr>
      <w:tabs>
        <w:tab w:val="clear" w:pos="567"/>
        <w:tab w:val="num" w:pos="1701"/>
      </w:tabs>
      <w:ind w:left="1701" w:hanging="850"/>
    </w:pPr>
  </w:style>
  <w:style w:type="character" w:customStyle="1" w:styleId="StyleLevel2Linespacing15linesChar">
    <w:name w:val="Style Level 2 + Line spacing:  1.5 lines Char"/>
    <w:basedOn w:val="Level2Char"/>
    <w:link w:val="StyleLevel2Linespacing15lines"/>
    <w:rsid w:val="008005AC"/>
    <w:rPr>
      <w:rFonts w:ascii="Arial" w:eastAsia="Arial" w:hAnsi="Arial" w:cs="Arial"/>
      <w:sz w:val="24"/>
      <w:szCs w:val="20"/>
      <w:lang w:eastAsia="en-GB"/>
    </w:rPr>
  </w:style>
  <w:style w:type="paragraph" w:customStyle="1" w:styleId="ScheduleLevel1asheading">
    <w:name w:val="Schedule Level 1 as heading"/>
    <w:basedOn w:val="Heading1"/>
    <w:next w:val="ScheduleLevel2"/>
    <w:link w:val="ScheduleLevel1asheadingChar"/>
    <w:qFormat/>
    <w:rsid w:val="008005AC"/>
    <w:pPr>
      <w:keepLines w:val="0"/>
      <w:numPr>
        <w:ilvl w:val="1"/>
        <w:numId w:val="18"/>
      </w:numPr>
      <w:spacing w:before="0" w:after="240" w:line="360" w:lineRule="auto"/>
      <w:jc w:val="both"/>
    </w:pPr>
    <w:rPr>
      <w:rFonts w:ascii="Arial" w:eastAsia="Arial" w:hAnsi="Arial" w:cs="Arial"/>
      <w:b/>
      <w:caps/>
      <w:color w:val="auto"/>
      <w:sz w:val="24"/>
      <w:szCs w:val="20"/>
      <w:lang w:eastAsia="en-GB"/>
    </w:rPr>
  </w:style>
  <w:style w:type="character" w:customStyle="1" w:styleId="ScheduleLevel1asheadingChar">
    <w:name w:val="Schedule Level 1 as heading Char"/>
    <w:basedOn w:val="ScheduleLevel3Char"/>
    <w:link w:val="ScheduleLevel1asheading"/>
    <w:rsid w:val="008005AC"/>
    <w:rPr>
      <w:rFonts w:ascii="Arial" w:eastAsia="Arial" w:hAnsi="Arial" w:cs="Arial"/>
      <w:b/>
      <w:caps/>
      <w:sz w:val="24"/>
      <w:szCs w:val="20"/>
      <w:lang w:eastAsia="en-GB"/>
    </w:rPr>
  </w:style>
  <w:style w:type="paragraph" w:customStyle="1" w:styleId="SchduleLevel2">
    <w:name w:val="Schdule Level 2"/>
    <w:basedOn w:val="StyleLevel2Linespacing15lines"/>
    <w:link w:val="SchduleLevel2Char"/>
    <w:qFormat/>
    <w:rsid w:val="008005AC"/>
    <w:pPr>
      <w:numPr>
        <w:numId w:val="19"/>
      </w:numPr>
      <w:tabs>
        <w:tab w:val="num" w:pos="1701"/>
      </w:tabs>
    </w:pPr>
  </w:style>
  <w:style w:type="character" w:customStyle="1" w:styleId="SchduleLevel2Char">
    <w:name w:val="Schdule Level 2 Char"/>
    <w:basedOn w:val="StyleLevel2Linespacing15linesChar"/>
    <w:link w:val="SchduleLevel2"/>
    <w:rsid w:val="008005AC"/>
    <w:rPr>
      <w:rFonts w:ascii="Arial" w:eastAsia="Arial" w:hAnsi="Arial" w:cs="Arial"/>
      <w:sz w:val="24"/>
      <w:szCs w:val="20"/>
      <w:lang w:eastAsia="en-GB"/>
    </w:rPr>
  </w:style>
  <w:style w:type="paragraph" w:customStyle="1" w:styleId="SchedulePart">
    <w:name w:val="Schedule Part"/>
    <w:basedOn w:val="ScheduleLevel1asheading"/>
    <w:rsid w:val="008005AC"/>
    <w:pPr>
      <w:numPr>
        <w:ilvl w:val="0"/>
        <w:numId w:val="0"/>
      </w:numPr>
      <w:spacing w:before="240"/>
      <w:jc w:val="left"/>
    </w:pPr>
    <w:rPr>
      <w:rFonts w:ascii="Arial Bold" w:hAnsi="Arial Bold"/>
      <w:u w:val="single"/>
    </w:rPr>
  </w:style>
  <w:style w:type="paragraph" w:customStyle="1" w:styleId="SchLevel1noheading">
    <w:name w:val="Sch Level 1 no heading"/>
    <w:basedOn w:val="ScheduleLevel1asheading"/>
    <w:qFormat/>
    <w:rsid w:val="008005AC"/>
    <w:pPr>
      <w:keepNext w:val="0"/>
      <w:numPr>
        <w:ilvl w:val="0"/>
        <w:numId w:val="0"/>
      </w:numPr>
    </w:pPr>
    <w:rPr>
      <w:b w:val="0"/>
      <w:caps w:val="0"/>
    </w:rPr>
  </w:style>
  <w:style w:type="paragraph" w:customStyle="1" w:styleId="Annexsubheading">
    <w:name w:val="Annex sub heading"/>
    <w:basedOn w:val="Header"/>
    <w:next w:val="Normal"/>
    <w:qFormat/>
    <w:rsid w:val="008005AC"/>
    <w:pPr>
      <w:keepNext/>
      <w:tabs>
        <w:tab w:val="clear" w:pos="4513"/>
        <w:tab w:val="clear" w:pos="9026"/>
        <w:tab w:val="center" w:pos="4320"/>
        <w:tab w:val="right" w:pos="8640"/>
      </w:tabs>
      <w:spacing w:before="142" w:after="240" w:line="360" w:lineRule="auto"/>
    </w:pPr>
    <w:rPr>
      <w:rFonts w:ascii="Arial Bold" w:eastAsia="Arial" w:hAnsi="Arial Bold"/>
      <w:b/>
      <w:caps/>
      <w:sz w:val="24"/>
      <w:szCs w:val="20"/>
      <w:lang w:eastAsia="en-GB"/>
    </w:rPr>
  </w:style>
  <w:style w:type="paragraph" w:styleId="TOCHeading">
    <w:name w:val="TOC Heading"/>
    <w:basedOn w:val="Heading1"/>
    <w:next w:val="Normal"/>
    <w:uiPriority w:val="39"/>
    <w:semiHidden/>
    <w:unhideWhenUsed/>
    <w:qFormat/>
    <w:rsid w:val="008005AC"/>
    <w:pPr>
      <w:spacing w:before="480" w:line="276" w:lineRule="auto"/>
      <w:outlineLvl w:val="9"/>
    </w:pPr>
    <w:rPr>
      <w:b/>
      <w:bCs/>
      <w:sz w:val="28"/>
      <w:szCs w:val="28"/>
      <w:lang w:val="en-US" w:eastAsia="ja-JP"/>
    </w:rPr>
  </w:style>
  <w:style w:type="character" w:customStyle="1" w:styleId="Level3Char">
    <w:name w:val="Level 3 Char"/>
    <w:link w:val="Level3"/>
    <w:rsid w:val="008005AC"/>
    <w:rPr>
      <w:rFonts w:ascii="Arial" w:eastAsia="Arial" w:hAnsi="Arial" w:cs="Arial"/>
      <w:sz w:val="24"/>
      <w:szCs w:val="20"/>
      <w:lang w:eastAsia="en-GB"/>
    </w:rPr>
  </w:style>
  <w:style w:type="character" w:customStyle="1" w:styleId="ScheduleLevel3Char">
    <w:name w:val="Schedule Level 3 Char"/>
    <w:basedOn w:val="StyleLevel2Linespacing15linesChar"/>
    <w:link w:val="ScheduleLevel3"/>
    <w:rsid w:val="008005AC"/>
    <w:rPr>
      <w:rFonts w:ascii="Arial" w:eastAsia="Arial" w:hAnsi="Arial" w:cs="Arial"/>
      <w:sz w:val="24"/>
      <w:szCs w:val="20"/>
      <w:lang w:eastAsia="en-GB"/>
    </w:rPr>
  </w:style>
  <w:style w:type="character" w:customStyle="1" w:styleId="Level1asheadingtext0">
    <w:name w:val="Level 1 as heading (text)"/>
    <w:uiPriority w:val="99"/>
    <w:rsid w:val="008005AC"/>
    <w:rPr>
      <w:b/>
    </w:rPr>
  </w:style>
  <w:style w:type="paragraph" w:customStyle="1" w:styleId="ScheduleLevel1noheading">
    <w:name w:val="Schedule Level 1 no heading"/>
    <w:basedOn w:val="ScheduleLevel1"/>
    <w:qFormat/>
    <w:rsid w:val="008005AC"/>
    <w:pPr>
      <w:keepNext w:val="0"/>
    </w:pPr>
    <w:rPr>
      <w:b w:val="0"/>
      <w:caps w:val="0"/>
      <w:sz w:val="20"/>
    </w:rPr>
  </w:style>
  <w:style w:type="paragraph" w:customStyle="1" w:styleId="HStand2">
    <w:name w:val="HStand 2"/>
    <w:basedOn w:val="ScheduleLevel2"/>
    <w:link w:val="HStand2Char"/>
    <w:qFormat/>
    <w:rsid w:val="008005AC"/>
    <w:pPr>
      <w:numPr>
        <w:ilvl w:val="1"/>
        <w:numId w:val="20"/>
      </w:numPr>
      <w:tabs>
        <w:tab w:val="clear" w:pos="1134"/>
        <w:tab w:val="num" w:pos="360"/>
      </w:tabs>
      <w:spacing w:before="240" w:after="0" w:line="240" w:lineRule="auto"/>
      <w:ind w:left="567"/>
    </w:pPr>
  </w:style>
  <w:style w:type="character" w:customStyle="1" w:styleId="HStand2Char">
    <w:name w:val="HStand 2 Char"/>
    <w:basedOn w:val="ScheduleLevel2Char"/>
    <w:link w:val="HStand2"/>
    <w:rsid w:val="008005AC"/>
    <w:rPr>
      <w:rFonts w:ascii="Arial" w:eastAsia="Arial" w:hAnsi="Arial" w:cs="Arial"/>
      <w:sz w:val="24"/>
      <w:szCs w:val="20"/>
      <w:lang w:eastAsia="en-GB"/>
    </w:rPr>
  </w:style>
  <w:style w:type="paragraph" w:customStyle="1" w:styleId="HStand1">
    <w:name w:val="HStand 1"/>
    <w:basedOn w:val="ScheduleLevel1asheading"/>
    <w:link w:val="HStand1Char"/>
    <w:qFormat/>
    <w:rsid w:val="008005AC"/>
    <w:pPr>
      <w:numPr>
        <w:ilvl w:val="0"/>
        <w:numId w:val="20"/>
      </w:numPr>
      <w:tabs>
        <w:tab w:val="left" w:pos="567"/>
      </w:tabs>
      <w:spacing w:before="240" w:after="0" w:line="240" w:lineRule="auto"/>
    </w:pPr>
  </w:style>
  <w:style w:type="character" w:customStyle="1" w:styleId="HStand1Char">
    <w:name w:val="HStand 1 Char"/>
    <w:basedOn w:val="ScheduleLevel1asheadingChar"/>
    <w:link w:val="HStand1"/>
    <w:rsid w:val="008005AC"/>
    <w:rPr>
      <w:rFonts w:ascii="Arial" w:eastAsia="Arial" w:hAnsi="Arial" w:cs="Arial"/>
      <w:b/>
      <w:caps/>
      <w:sz w:val="24"/>
      <w:szCs w:val="20"/>
      <w:lang w:eastAsia="en-GB"/>
    </w:rPr>
  </w:style>
  <w:style w:type="paragraph" w:customStyle="1" w:styleId="HStand3">
    <w:name w:val="HStand 3"/>
    <w:basedOn w:val="HStand2"/>
    <w:qFormat/>
    <w:rsid w:val="008005AC"/>
    <w:pPr>
      <w:numPr>
        <w:ilvl w:val="2"/>
      </w:numPr>
      <w:tabs>
        <w:tab w:val="clear" w:pos="1985"/>
        <w:tab w:val="num" w:pos="360"/>
        <w:tab w:val="num" w:pos="3119"/>
      </w:tabs>
      <w:ind w:left="567" w:hanging="567"/>
    </w:pPr>
  </w:style>
  <w:style w:type="paragraph" w:customStyle="1" w:styleId="PartHeading">
    <w:name w:val="Part Heading"/>
    <w:basedOn w:val="ScheduleLevel1asheading"/>
    <w:link w:val="PartHeadingChar"/>
    <w:qFormat/>
    <w:rsid w:val="008005AC"/>
    <w:pPr>
      <w:numPr>
        <w:ilvl w:val="0"/>
        <w:numId w:val="0"/>
      </w:numPr>
      <w:spacing w:before="240"/>
      <w:jc w:val="center"/>
    </w:pPr>
    <w:rPr>
      <w:rFonts w:ascii="Arial Bold" w:hAnsi="Arial Bold"/>
    </w:rPr>
  </w:style>
  <w:style w:type="character" w:customStyle="1" w:styleId="PartHeadingChar">
    <w:name w:val="Part Heading Char"/>
    <w:basedOn w:val="ScheduleLevel1asheadingChar"/>
    <w:link w:val="PartHeading"/>
    <w:rsid w:val="008005AC"/>
    <w:rPr>
      <w:rFonts w:ascii="Arial Bold" w:eastAsia="Arial" w:hAnsi="Arial Bold" w:cs="Arial"/>
      <w:b/>
      <w:caps/>
      <w:sz w:val="24"/>
      <w:szCs w:val="20"/>
      <w:lang w:eastAsia="en-GB"/>
    </w:rPr>
  </w:style>
  <w:style w:type="paragraph" w:customStyle="1" w:styleId="278Heading">
    <w:name w:val="278 Heading"/>
    <w:basedOn w:val="ScheduleLevel1asheading"/>
    <w:qFormat/>
    <w:rsid w:val="008005AC"/>
    <w:pPr>
      <w:numPr>
        <w:ilvl w:val="0"/>
        <w:numId w:val="21"/>
      </w:numPr>
      <w:tabs>
        <w:tab w:val="clear" w:pos="567"/>
        <w:tab w:val="num" w:pos="360"/>
      </w:tabs>
      <w:spacing w:before="240"/>
    </w:pPr>
    <w:rPr>
      <w:rFonts w:ascii="Arial Bold" w:hAnsi="Arial Bold"/>
      <w:caps w:val="0"/>
      <w:u w:val="thick"/>
    </w:rPr>
  </w:style>
  <w:style w:type="paragraph" w:customStyle="1" w:styleId="278FirstIndent">
    <w:name w:val="278 First Indent"/>
    <w:basedOn w:val="ScheduleLevel2"/>
    <w:qFormat/>
    <w:rsid w:val="008005AC"/>
    <w:pPr>
      <w:numPr>
        <w:ilvl w:val="1"/>
        <w:numId w:val="21"/>
      </w:numPr>
      <w:tabs>
        <w:tab w:val="clear" w:pos="1134"/>
        <w:tab w:val="num" w:pos="360"/>
      </w:tabs>
      <w:spacing w:line="480" w:lineRule="auto"/>
      <w:ind w:left="567"/>
    </w:pPr>
  </w:style>
  <w:style w:type="paragraph" w:customStyle="1" w:styleId="HStandHeader">
    <w:name w:val="HStand Header"/>
    <w:basedOn w:val="Header"/>
    <w:link w:val="HStandHeaderChar"/>
    <w:qFormat/>
    <w:rsid w:val="008005AC"/>
    <w:pPr>
      <w:keepNext/>
      <w:tabs>
        <w:tab w:val="clear" w:pos="4513"/>
        <w:tab w:val="clear" w:pos="9026"/>
        <w:tab w:val="center" w:pos="4320"/>
        <w:tab w:val="right" w:pos="8640"/>
      </w:tabs>
      <w:spacing w:before="240" w:after="240" w:line="360" w:lineRule="auto"/>
      <w:jc w:val="both"/>
    </w:pPr>
    <w:rPr>
      <w:rFonts w:ascii="Arial Bold" w:eastAsia="Arial" w:hAnsi="Arial Bold"/>
      <w:b/>
      <w:caps/>
      <w:sz w:val="24"/>
      <w:szCs w:val="20"/>
      <w:lang w:eastAsia="en-GB"/>
    </w:rPr>
  </w:style>
  <w:style w:type="character" w:customStyle="1" w:styleId="HStandHeaderChar">
    <w:name w:val="HStand Header Char"/>
    <w:basedOn w:val="HeaderChar"/>
    <w:link w:val="HStandHeader"/>
    <w:rsid w:val="008005AC"/>
    <w:rPr>
      <w:rFonts w:ascii="Arial Bold" w:eastAsia="Arial" w:hAnsi="Arial Bold" w:cs="Arial"/>
      <w:b/>
      <w:caps/>
      <w:sz w:val="24"/>
      <w:szCs w:val="20"/>
      <w:lang w:eastAsia="en-GB"/>
    </w:rPr>
  </w:style>
  <w:style w:type="paragraph" w:customStyle="1" w:styleId="278Header">
    <w:name w:val="278 Header"/>
    <w:basedOn w:val="Header"/>
    <w:next w:val="278Heading"/>
    <w:qFormat/>
    <w:rsid w:val="008005AC"/>
    <w:pPr>
      <w:keepNext/>
      <w:tabs>
        <w:tab w:val="clear" w:pos="4513"/>
        <w:tab w:val="clear" w:pos="9026"/>
        <w:tab w:val="center" w:pos="4320"/>
        <w:tab w:val="right" w:pos="8640"/>
      </w:tabs>
      <w:spacing w:before="142" w:after="240" w:line="360" w:lineRule="auto"/>
      <w:jc w:val="both"/>
    </w:pPr>
    <w:rPr>
      <w:rFonts w:ascii="Arial Bold" w:eastAsia="Arial" w:hAnsi="Arial Bold"/>
      <w:b/>
      <w:caps/>
      <w:sz w:val="24"/>
      <w:szCs w:val="20"/>
      <w:lang w:eastAsia="en-GB"/>
    </w:rPr>
  </w:style>
  <w:style w:type="character" w:customStyle="1" w:styleId="ScheduleLevel2Char">
    <w:name w:val="Schedule Level 2 Char"/>
    <w:basedOn w:val="Level2Char"/>
    <w:link w:val="ScheduleLevel2"/>
    <w:rsid w:val="008005AC"/>
    <w:rPr>
      <w:rFonts w:ascii="Arial" w:eastAsia="Arial" w:hAnsi="Arial" w:cs="Arial"/>
      <w:sz w:val="24"/>
      <w:szCs w:val="20"/>
      <w:lang w:eastAsia="en-GB"/>
    </w:rPr>
  </w:style>
  <w:style w:type="paragraph" w:styleId="Revision">
    <w:name w:val="Revision"/>
    <w:hidden/>
    <w:uiPriority w:val="99"/>
    <w:semiHidden/>
    <w:rsid w:val="008005AC"/>
    <w:pPr>
      <w:spacing w:after="0" w:line="240" w:lineRule="auto"/>
    </w:pPr>
    <w:rPr>
      <w:rFonts w:ascii="Arial" w:eastAsia="Arial" w:hAnsi="Arial" w:cs="Arial"/>
      <w:sz w:val="24"/>
      <w:szCs w:val="20"/>
      <w:lang w:eastAsia="en-GB"/>
    </w:rPr>
  </w:style>
  <w:style w:type="table" w:styleId="GridTable1Light">
    <w:name w:val="Grid Table 1 Light"/>
    <w:basedOn w:val="TableNormal"/>
    <w:uiPriority w:val="46"/>
    <w:rsid w:val="008005AC"/>
    <w:pPr>
      <w:spacing w:after="0" w:line="240" w:lineRule="auto"/>
    </w:pPr>
    <w:rPr>
      <w:rFonts w:ascii="Arial" w:eastAsia="Arial" w:hAnsi="Arial"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CC1">
    <w:name w:val="JCC1"/>
    <w:basedOn w:val="Normal"/>
    <w:rsid w:val="008005AC"/>
    <w:pPr>
      <w:numPr>
        <w:numId w:val="27"/>
      </w:numPr>
      <w:spacing w:before="120" w:after="120" w:line="480" w:lineRule="auto"/>
    </w:pPr>
    <w:rPr>
      <w:rFonts w:ascii="Gill Sans MT" w:eastAsia="Times New Roman" w:hAnsi="Gill Sans MT" w:cs="Times New Roman"/>
      <w:sz w:val="24"/>
      <w:szCs w:val="20"/>
    </w:rPr>
  </w:style>
  <w:style w:type="paragraph" w:customStyle="1" w:styleId="JCC2">
    <w:name w:val="JCC2"/>
    <w:basedOn w:val="Normal"/>
    <w:rsid w:val="008005AC"/>
    <w:pPr>
      <w:numPr>
        <w:ilvl w:val="1"/>
        <w:numId w:val="27"/>
      </w:numPr>
      <w:spacing w:before="120" w:after="120" w:line="480" w:lineRule="auto"/>
    </w:pPr>
    <w:rPr>
      <w:rFonts w:ascii="Gill Sans MT" w:eastAsia="Times New Roman" w:hAnsi="Gill Sans MT" w:cs="Times New Roman"/>
      <w:sz w:val="24"/>
      <w:szCs w:val="20"/>
    </w:rPr>
  </w:style>
  <w:style w:type="paragraph" w:customStyle="1" w:styleId="JCC3">
    <w:name w:val="JCC3"/>
    <w:basedOn w:val="Normal"/>
    <w:rsid w:val="008005AC"/>
    <w:pPr>
      <w:numPr>
        <w:ilvl w:val="2"/>
        <w:numId w:val="27"/>
      </w:numPr>
      <w:spacing w:before="120" w:after="120" w:line="480" w:lineRule="auto"/>
    </w:pPr>
    <w:rPr>
      <w:rFonts w:ascii="Gill Sans MT" w:eastAsia="Times New Roman" w:hAnsi="Gill Sans MT" w:cs="Times New Roman"/>
      <w:sz w:val="24"/>
      <w:szCs w:val="20"/>
    </w:rPr>
  </w:style>
  <w:style w:type="paragraph" w:customStyle="1" w:styleId="JCC4">
    <w:name w:val="JCC4"/>
    <w:basedOn w:val="Normal"/>
    <w:rsid w:val="008005AC"/>
    <w:pPr>
      <w:numPr>
        <w:ilvl w:val="3"/>
        <w:numId w:val="27"/>
      </w:numPr>
      <w:spacing w:before="120" w:after="120" w:line="480" w:lineRule="auto"/>
    </w:pPr>
    <w:rPr>
      <w:rFonts w:ascii="Gill Sans MT" w:eastAsia="Times New Roman" w:hAnsi="Gill Sans MT" w:cs="Times New Roman"/>
      <w:sz w:val="24"/>
      <w:szCs w:val="20"/>
    </w:rPr>
  </w:style>
  <w:style w:type="paragraph" w:customStyle="1" w:styleId="JCC5">
    <w:name w:val="JCC5"/>
    <w:basedOn w:val="Normal"/>
    <w:rsid w:val="008005AC"/>
    <w:pPr>
      <w:numPr>
        <w:ilvl w:val="4"/>
        <w:numId w:val="27"/>
      </w:numPr>
      <w:spacing w:before="120" w:after="120" w:line="480" w:lineRule="auto"/>
    </w:pPr>
    <w:rPr>
      <w:rFonts w:ascii="Gill Sans MT" w:eastAsia="Times New Roman" w:hAnsi="Gill Sans MT" w:cs="Times New Roman"/>
      <w:sz w:val="24"/>
      <w:szCs w:val="20"/>
    </w:rPr>
  </w:style>
  <w:style w:type="paragraph" w:customStyle="1" w:styleId="Default">
    <w:name w:val="Default"/>
    <w:rsid w:val="008005AC"/>
    <w:pPr>
      <w:autoSpaceDE w:val="0"/>
      <w:autoSpaceDN w:val="0"/>
      <w:adjustRightInd w:val="0"/>
      <w:spacing w:after="0" w:line="240" w:lineRule="auto"/>
    </w:pPr>
    <w:rPr>
      <w:rFonts w:ascii="Arial" w:hAnsi="Arial" w:cs="Arial"/>
      <w:color w:val="000000"/>
      <w:sz w:val="24"/>
      <w:szCs w:val="24"/>
    </w:rPr>
  </w:style>
  <w:style w:type="paragraph" w:customStyle="1" w:styleId="AgreementL1">
    <w:name w:val="Agreement_L1"/>
    <w:basedOn w:val="Normal"/>
    <w:uiPriority w:val="99"/>
    <w:rsid w:val="004F34AA"/>
    <w:pPr>
      <w:numPr>
        <w:numId w:val="50"/>
      </w:numPr>
      <w:spacing w:line="240" w:lineRule="auto"/>
    </w:pPr>
    <w:rPr>
      <w:rFonts w:eastAsia="Calibri"/>
      <w:sz w:val="22"/>
    </w:rPr>
  </w:style>
  <w:style w:type="paragraph" w:customStyle="1" w:styleId="AgreementL2">
    <w:name w:val="Agreement_L2"/>
    <w:basedOn w:val="Normal"/>
    <w:uiPriority w:val="99"/>
    <w:rsid w:val="004F34AA"/>
    <w:pPr>
      <w:numPr>
        <w:ilvl w:val="1"/>
        <w:numId w:val="50"/>
      </w:numPr>
      <w:spacing w:line="240" w:lineRule="auto"/>
    </w:pPr>
    <w:rPr>
      <w:rFonts w:eastAsia="Calibri"/>
      <w:sz w:val="22"/>
    </w:rPr>
  </w:style>
  <w:style w:type="paragraph" w:customStyle="1" w:styleId="AgreementL3">
    <w:name w:val="Agreement_L3"/>
    <w:basedOn w:val="Normal"/>
    <w:uiPriority w:val="99"/>
    <w:rsid w:val="004F34AA"/>
    <w:pPr>
      <w:numPr>
        <w:ilvl w:val="2"/>
        <w:numId w:val="50"/>
      </w:numPr>
      <w:spacing w:line="240" w:lineRule="auto"/>
    </w:pPr>
    <w:rPr>
      <w:rFonts w:eastAsia="Calibri"/>
      <w:sz w:val="22"/>
    </w:rPr>
  </w:style>
  <w:style w:type="paragraph" w:customStyle="1" w:styleId="AgreementL4">
    <w:name w:val="Agreement_L4"/>
    <w:basedOn w:val="Normal"/>
    <w:uiPriority w:val="99"/>
    <w:rsid w:val="004F34AA"/>
    <w:pPr>
      <w:numPr>
        <w:ilvl w:val="3"/>
        <w:numId w:val="50"/>
      </w:numPr>
      <w:spacing w:line="240" w:lineRule="auto"/>
    </w:pPr>
    <w:rPr>
      <w:rFonts w:eastAsia="Calibri"/>
      <w:sz w:val="22"/>
    </w:rPr>
  </w:style>
  <w:style w:type="paragraph" w:customStyle="1" w:styleId="AgreementL5">
    <w:name w:val="Agreement_L5"/>
    <w:basedOn w:val="Normal"/>
    <w:uiPriority w:val="99"/>
    <w:rsid w:val="004F34AA"/>
    <w:pPr>
      <w:numPr>
        <w:ilvl w:val="4"/>
        <w:numId w:val="50"/>
      </w:numPr>
      <w:spacing w:line="240" w:lineRule="auto"/>
    </w:pPr>
    <w:rPr>
      <w:rFonts w:eastAsia="Calibri"/>
      <w:sz w:val="22"/>
    </w:rPr>
  </w:style>
  <w:style w:type="paragraph" w:customStyle="1" w:styleId="Defs">
    <w:name w:val="Defs"/>
    <w:basedOn w:val="Normal"/>
    <w:qFormat/>
    <w:rsid w:val="004F34AA"/>
    <w:pPr>
      <w:numPr>
        <w:numId w:val="51"/>
      </w:numPr>
      <w:tabs>
        <w:tab w:val="clear" w:pos="0"/>
        <w:tab w:val="num" w:pos="720"/>
      </w:tabs>
      <w:spacing w:after="240" w:line="240" w:lineRule="auto"/>
      <w:ind w:left="720" w:hanging="720"/>
      <w:jc w:val="both"/>
    </w:pPr>
    <w:rPr>
      <w:rFonts w:eastAsia="Calibri"/>
      <w:szCs w:val="20"/>
      <w:lang w:eastAsia="en-GB"/>
    </w:rPr>
  </w:style>
  <w:style w:type="paragraph" w:customStyle="1" w:styleId="Defs1">
    <w:name w:val="Defs 1"/>
    <w:basedOn w:val="Normal"/>
    <w:qFormat/>
    <w:rsid w:val="004F34AA"/>
    <w:pPr>
      <w:numPr>
        <w:ilvl w:val="1"/>
        <w:numId w:val="51"/>
      </w:numPr>
      <w:tabs>
        <w:tab w:val="clear" w:pos="851"/>
        <w:tab w:val="num" w:pos="1430"/>
      </w:tabs>
      <w:spacing w:after="240" w:line="240" w:lineRule="auto"/>
      <w:ind w:left="1430" w:hanging="720"/>
      <w:jc w:val="both"/>
    </w:pPr>
    <w:rPr>
      <w:rFonts w:eastAsia="Calibri"/>
      <w:szCs w:val="20"/>
      <w:lang w:eastAsia="en-GB"/>
    </w:rPr>
  </w:style>
  <w:style w:type="paragraph" w:customStyle="1" w:styleId="Defs2">
    <w:name w:val="Defs 2"/>
    <w:basedOn w:val="Normal"/>
    <w:qFormat/>
    <w:rsid w:val="004F34AA"/>
    <w:pPr>
      <w:numPr>
        <w:ilvl w:val="2"/>
        <w:numId w:val="51"/>
      </w:numPr>
      <w:tabs>
        <w:tab w:val="clear" w:pos="1701"/>
        <w:tab w:val="num" w:pos="1803"/>
      </w:tabs>
      <w:spacing w:after="240" w:line="240" w:lineRule="auto"/>
      <w:ind w:left="1803" w:hanging="1083"/>
      <w:jc w:val="both"/>
    </w:pPr>
    <w:rPr>
      <w:rFonts w:eastAsia="Calibri"/>
      <w:szCs w:val="20"/>
      <w:lang w:eastAsia="en-GB"/>
    </w:rPr>
  </w:style>
  <w:style w:type="paragraph" w:customStyle="1" w:styleId="Defs3">
    <w:name w:val="Defs 3"/>
    <w:basedOn w:val="Normal"/>
    <w:qFormat/>
    <w:rsid w:val="004F34AA"/>
    <w:pPr>
      <w:numPr>
        <w:ilvl w:val="3"/>
        <w:numId w:val="51"/>
      </w:numPr>
      <w:tabs>
        <w:tab w:val="clear" w:pos="2552"/>
        <w:tab w:val="num" w:pos="3152"/>
      </w:tabs>
      <w:spacing w:after="240" w:line="240" w:lineRule="auto"/>
      <w:ind w:left="3152" w:hanging="1349"/>
      <w:jc w:val="both"/>
    </w:pPr>
    <w:rPr>
      <w:rFonts w:eastAsia="Calibri"/>
      <w:szCs w:val="20"/>
      <w:lang w:eastAsia="en-GB"/>
    </w:rPr>
  </w:style>
  <w:style w:type="paragraph" w:customStyle="1" w:styleId="Defs4">
    <w:name w:val="Defs 4"/>
    <w:basedOn w:val="Normal"/>
    <w:qFormat/>
    <w:rsid w:val="004F34AA"/>
    <w:pPr>
      <w:numPr>
        <w:ilvl w:val="4"/>
        <w:numId w:val="51"/>
      </w:numPr>
      <w:tabs>
        <w:tab w:val="clear" w:pos="3402"/>
        <w:tab w:val="num" w:pos="4235"/>
      </w:tabs>
      <w:spacing w:after="240" w:line="240" w:lineRule="auto"/>
      <w:ind w:left="4235" w:hanging="1083"/>
      <w:jc w:val="both"/>
    </w:pPr>
    <w:rPr>
      <w:rFonts w:eastAsia="Calibr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cherwellandsouthnorthants-my.sharepoint.com/:b:/g/personal/tim_screen_cherwell-dc_gov_uk/Eajlf5MeqBVEp1im7WLDjW4BZDanybKZnb985oqXkFSN1A?e=RtbtSE" TargetMode="Externa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6C2B9D92F4630B1D05D581C7D356F"/>
        <w:category>
          <w:name w:val="General"/>
          <w:gallery w:val="placeholder"/>
        </w:category>
        <w:types>
          <w:type w:val="bbPlcHdr"/>
        </w:types>
        <w:behaviors>
          <w:behavior w:val="content"/>
        </w:behaviors>
        <w:guid w:val="{69D7B34F-BE54-4D54-B046-9E662D6F88FD}"/>
      </w:docPartPr>
      <w:docPartBody>
        <w:p w:rsidR="004543AB" w:rsidRDefault="00057C92" w:rsidP="004543AB">
          <w:pPr>
            <w:pStyle w:val="1B06C2B9D92F4630B1D05D581C7D356F"/>
          </w:pPr>
          <w:r>
            <w:rPr>
              <w:rStyle w:val="PlaceholderText"/>
              <w:b/>
              <w:bCs/>
            </w:rPr>
            <w:t>OWNER</w:t>
          </w:r>
          <w:r w:rsidRPr="00F41373">
            <w:rPr>
              <w:rStyle w:val="PlaceholderText"/>
              <w:b/>
              <w:bCs/>
            </w:rPr>
            <w:t>.</w:t>
          </w:r>
        </w:p>
      </w:docPartBody>
    </w:docPart>
    <w:docPart>
      <w:docPartPr>
        <w:name w:val="63C1E6CF77F143859C3969892C4DCE47"/>
        <w:category>
          <w:name w:val="General"/>
          <w:gallery w:val="placeholder"/>
        </w:category>
        <w:types>
          <w:type w:val="bbPlcHdr"/>
        </w:types>
        <w:behaviors>
          <w:behavior w:val="content"/>
        </w:behaviors>
        <w:guid w:val="{CA53AD61-D9F1-4CAA-B600-7EE77697A3B9}"/>
      </w:docPartPr>
      <w:docPartBody>
        <w:p w:rsidR="004543AB" w:rsidRDefault="00057C92" w:rsidP="004543AB">
          <w:pPr>
            <w:pStyle w:val="63C1E6CF77F143859C3969892C4DCE47"/>
          </w:pPr>
          <w:r w:rsidRPr="00594E2D">
            <w:rPr>
              <w:rStyle w:val="PlaceholderText"/>
            </w:rPr>
            <w:t>Click or tap here to enter text.</w:t>
          </w:r>
        </w:p>
      </w:docPartBody>
    </w:docPart>
    <w:docPart>
      <w:docPartPr>
        <w:name w:val="643B71BDCD67491C89B7693ED8EAFC61"/>
        <w:category>
          <w:name w:val="General"/>
          <w:gallery w:val="placeholder"/>
        </w:category>
        <w:types>
          <w:type w:val="bbPlcHdr"/>
        </w:types>
        <w:behaviors>
          <w:behavior w:val="content"/>
        </w:behaviors>
        <w:guid w:val="{6A42BC98-9D8F-4E24-B1E4-17F9681E57FF}"/>
      </w:docPartPr>
      <w:docPartBody>
        <w:p w:rsidR="004543AB" w:rsidRDefault="00057C92" w:rsidP="004543AB">
          <w:pPr>
            <w:pStyle w:val="643B71BDCD67491C89B7693ED8EAFC61"/>
          </w:pPr>
          <w:r w:rsidRPr="00594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B"/>
    <w:rsid w:val="00037505"/>
    <w:rsid w:val="00057C92"/>
    <w:rsid w:val="001D57DF"/>
    <w:rsid w:val="00252D3E"/>
    <w:rsid w:val="00275F75"/>
    <w:rsid w:val="00306332"/>
    <w:rsid w:val="00413707"/>
    <w:rsid w:val="004543AB"/>
    <w:rsid w:val="004C6E5E"/>
    <w:rsid w:val="005422D9"/>
    <w:rsid w:val="00586E96"/>
    <w:rsid w:val="007A3C67"/>
    <w:rsid w:val="007E3297"/>
    <w:rsid w:val="00826F73"/>
    <w:rsid w:val="00842217"/>
    <w:rsid w:val="0086651A"/>
    <w:rsid w:val="008F2C48"/>
    <w:rsid w:val="009F743D"/>
    <w:rsid w:val="00A45993"/>
    <w:rsid w:val="00AC0CA9"/>
    <w:rsid w:val="00B301DF"/>
    <w:rsid w:val="00D862B5"/>
    <w:rsid w:val="00DF7C27"/>
    <w:rsid w:val="00EB5C98"/>
    <w:rsid w:val="00FA2DA2"/>
    <w:rsid w:val="00FF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AB"/>
    <w:rPr>
      <w:color w:val="808080"/>
    </w:rPr>
  </w:style>
  <w:style w:type="paragraph" w:customStyle="1" w:styleId="1B06C2B9D92F4630B1D05D581C7D356F">
    <w:name w:val="1B06C2B9D92F4630B1D05D581C7D356F"/>
    <w:rsid w:val="004543AB"/>
  </w:style>
  <w:style w:type="paragraph" w:customStyle="1" w:styleId="63C1E6CF77F143859C3969892C4DCE47">
    <w:name w:val="63C1E6CF77F143859C3969892C4DCE47"/>
    <w:rsid w:val="004543AB"/>
  </w:style>
  <w:style w:type="paragraph" w:customStyle="1" w:styleId="643B71BDCD67491C89B7693ED8EAFC61">
    <w:name w:val="643B71BDCD67491C89B7693ED8EAFC61"/>
    <w:rsid w:val="00454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odders">
      <a:dk1>
        <a:srgbClr val="000000"/>
      </a:dk1>
      <a:lt1>
        <a:sysClr val="window" lastClr="FFFFFF"/>
      </a:lt1>
      <a:dk2>
        <a:srgbClr val="F8A3BC"/>
      </a:dk2>
      <a:lt2>
        <a:srgbClr val="FFFFFF"/>
      </a:lt2>
      <a:accent1>
        <a:srgbClr val="F8A3BC"/>
      </a:accent1>
      <a:accent2>
        <a:srgbClr val="244C5A"/>
      </a:accent2>
      <a:accent3>
        <a:srgbClr val="572C5F"/>
      </a:accent3>
      <a:accent4>
        <a:srgbClr val="816040"/>
      </a:accent4>
      <a:accent5>
        <a:srgbClr val="9CAF88"/>
      </a:accent5>
      <a:accent6>
        <a:srgbClr val="D0C4C5"/>
      </a:accent6>
      <a:hlink>
        <a:srgbClr val="0000FF"/>
      </a:hlink>
      <a:folHlink>
        <a:srgbClr val="800080"/>
      </a:folHlink>
    </a:clrScheme>
    <a:fontScheme name="Smith and Jone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C4CE86B64324F8D2AAD4947209C6A" ma:contentTypeVersion="12" ma:contentTypeDescription="Create a new document." ma:contentTypeScope="" ma:versionID="9e98b32b542b75c27eea937a0cab5a64">
  <xsd:schema xmlns:xsd="http://www.w3.org/2001/XMLSchema" xmlns:xs="http://www.w3.org/2001/XMLSchema" xmlns:p="http://schemas.microsoft.com/office/2006/metadata/properties" xmlns:ns2="c49b33e7-699f-4372-a2bf-102e3c1f6c35" xmlns:ns3="e91f88a0-0fe8-4ba6-a1b5-86eabbaf03d4" targetNamespace="http://schemas.microsoft.com/office/2006/metadata/properties" ma:root="true" ma:fieldsID="08bb3567c2b7374c8bcf86a86f162dd7" ns2:_="" ns3:_="">
    <xsd:import namespace="c49b33e7-699f-4372-a2bf-102e3c1f6c35"/>
    <xsd:import namespace="e91f88a0-0fe8-4ba6-a1b5-86eabbaf03d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b33e7-699f-4372-a2bf-102e3c1f6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f88a0-0fe8-4ba6-a1b5-86eabbaf0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9144A-BFD7-4562-9755-548832F2B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b33e7-699f-4372-a2bf-102e3c1f6c35"/>
    <ds:schemaRef ds:uri="e91f88a0-0fe8-4ba6-a1b5-86eabbaf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6139D-A041-4A2E-96CB-CA06B9D634FE}">
  <ds:schemaRefs>
    <ds:schemaRef ds:uri="http://schemas.openxmlformats.org/officeDocument/2006/bibliography"/>
  </ds:schemaRefs>
</ds:datastoreItem>
</file>

<file path=customXml/itemProps3.xml><?xml version="1.0" encoding="utf-8"?>
<ds:datastoreItem xmlns:ds="http://schemas.openxmlformats.org/officeDocument/2006/customXml" ds:itemID="{CAD63EBF-0BB0-479B-945E-E960C0097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002F3-F700-40E1-B7CB-B58467B2E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22252</Words>
  <Characters>126837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Bainbridge</dc:creator>
  <cp:lastModifiedBy>David Bainbridge</cp:lastModifiedBy>
  <cp:revision>3</cp:revision>
  <dcterms:created xsi:type="dcterms:W3CDTF">2023-11-24T16:58:00Z</dcterms:created>
  <dcterms:modified xsi:type="dcterms:W3CDTF">2023-11-24T17:10:00Z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0x0101008C9C4CE86B64324F8D2AAD4947209C6A</vt:lpwstr>
  </property>
  <property fmtid="{D5CDD505-2E9C-101B-9397-08002B2CF9AE}" pid="3" name="PrintClass">
    <vt:lpwstr>Letter</vt:lpwstr>
  </property>
  <property fmtid="{D5CDD505-2E9C-101B-9397-08002B2CF9AE}" pid="4" name="Ref">
    <vt:lpwstr>Ref</vt:lpwstr>
  </property>
  <property fmtid="{D5CDD505-2E9C-101B-9397-08002B2CF9AE}" pid="5" name="SOSDocId">
    <vt:i4>16952155</vt:i4>
  </property>
  <property fmtid="{D5CDD505-2E9C-101B-9397-08002B2CF9AE}" pid="6" name="SOSRevision">
    <vt:i4>3</vt:i4>
  </property>
  <property fmtid="{D5CDD505-2E9C-101B-9397-08002B2CF9AE}" pid="7" name="SOSSeqNo">
    <vt:i4>16953808</vt:i4>
  </property>
</Properties>
</file>