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numbering.xml" ContentType="application/vnd.openxmlformats-officedocument.wordprocessingml.numbering+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NET 20.10.0 -->
  <w:body>
    <w:p w:rsidR="0018329B" w:rsidRPr="0018329B" w:rsidP="0018329B" w14:paraId="0F139862" w14:textId="77777777">
      <w:pPr>
        <w:ind w:right="44"/>
        <w:jc w:val="center"/>
        <w:rPr>
          <w:b/>
          <w:szCs w:val="24"/>
        </w:rPr>
      </w:pPr>
      <w:r>
        <w:rPr>
          <w:b/>
          <w:szCs w:val="24"/>
        </w:rPr>
        <w:t xml:space="preserve">CHERWELL </w:t>
      </w:r>
      <w:r w:rsidRPr="0018329B">
        <w:rPr>
          <w:b/>
          <w:szCs w:val="24"/>
        </w:rPr>
        <w:t>DISTRICT COUNCIL</w:t>
      </w:r>
    </w:p>
    <w:p w:rsidR="0018329B" w:rsidRPr="0018329B" w:rsidP="0018329B" w14:paraId="7DC98E43" w14:textId="77777777">
      <w:pPr>
        <w:ind w:right="44"/>
        <w:jc w:val="center"/>
        <w:rPr>
          <w:b/>
          <w:szCs w:val="24"/>
        </w:rPr>
      </w:pPr>
      <w:r w:rsidRPr="0018329B">
        <w:rPr>
          <w:b/>
          <w:szCs w:val="24"/>
        </w:rPr>
        <w:t>-and-</w:t>
      </w:r>
    </w:p>
    <w:p w:rsidR="0018329B" w:rsidRPr="0018329B" w:rsidP="0018329B" w14:paraId="3863960E" w14:textId="77777777">
      <w:pPr>
        <w:ind w:right="44"/>
        <w:jc w:val="center"/>
        <w:rPr>
          <w:b/>
          <w:szCs w:val="24"/>
        </w:rPr>
      </w:pPr>
      <w:r>
        <w:rPr>
          <w:b/>
          <w:szCs w:val="24"/>
        </w:rPr>
        <w:t xml:space="preserve">OXFORDSHIRE </w:t>
      </w:r>
      <w:r w:rsidRPr="0018329B">
        <w:rPr>
          <w:b/>
          <w:szCs w:val="24"/>
        </w:rPr>
        <w:t>COUNTY COUNCIL</w:t>
      </w:r>
    </w:p>
    <w:p w:rsidR="0018329B" w:rsidRPr="0018329B" w:rsidP="0018329B" w14:paraId="5F805859" w14:textId="77777777">
      <w:pPr>
        <w:ind w:right="44"/>
        <w:jc w:val="center"/>
        <w:rPr>
          <w:b/>
          <w:szCs w:val="24"/>
        </w:rPr>
      </w:pPr>
      <w:r w:rsidRPr="0018329B">
        <w:rPr>
          <w:b/>
          <w:szCs w:val="24"/>
        </w:rPr>
        <w:t>-and-</w:t>
      </w:r>
    </w:p>
    <w:sdt>
      <w:sdtPr>
        <w:rPr>
          <w:b/>
          <w:szCs w:val="24"/>
        </w:rPr>
        <w:id w:val="662816281"/>
        <w:placeholder>
          <w:docPart w:val="C51772073FB1463FB1100FCEE10356C1"/>
        </w:placeholder>
        <w:richText/>
      </w:sdtPr>
      <w:sdtContent>
        <w:p w:rsidR="00511AE5" w:rsidP="0018329B" w14:paraId="59CA3030" w14:textId="77777777">
          <w:pPr>
            <w:ind w:right="44"/>
            <w:jc w:val="center"/>
            <w:rPr>
              <w:b/>
              <w:szCs w:val="24"/>
            </w:rPr>
          </w:pPr>
          <w:r>
            <w:rPr>
              <w:b/>
              <w:szCs w:val="24"/>
            </w:rPr>
            <w:t>[ANITA CURTIS]</w:t>
          </w:r>
        </w:p>
        <w:p w:rsidR="00511AE5" w:rsidP="0018329B" w14:paraId="3CA783D2" w14:textId="77777777">
          <w:pPr>
            <w:ind w:right="44"/>
            <w:jc w:val="center"/>
            <w:rPr>
              <w:b/>
              <w:szCs w:val="24"/>
            </w:rPr>
          </w:pPr>
          <w:r>
            <w:rPr>
              <w:b/>
              <w:szCs w:val="24"/>
            </w:rPr>
            <w:t>-and-</w:t>
          </w:r>
        </w:p>
        <w:p w:rsidR="001F4FB5" w:rsidP="0018329B" w14:paraId="0178D5BA" w14:textId="77777777">
          <w:pPr>
            <w:ind w:right="44"/>
            <w:jc w:val="center"/>
            <w:rPr>
              <w:b/>
              <w:szCs w:val="24"/>
            </w:rPr>
          </w:pPr>
          <w:r>
            <w:rPr>
              <w:b/>
              <w:szCs w:val="24"/>
            </w:rPr>
            <w:t>KENNETH RAYMOND ALAN HOLFORD and ARC TRUSTEES LIMITED, as trustees of K Holford Company Pension Scheme</w:t>
          </w:r>
        </w:p>
        <w:p w:rsidR="001F4FB5" w:rsidP="0018329B" w14:paraId="13ABEA29" w14:textId="77777777">
          <w:pPr>
            <w:ind w:right="44"/>
            <w:jc w:val="center"/>
            <w:rPr>
              <w:b/>
              <w:szCs w:val="24"/>
            </w:rPr>
          </w:pPr>
          <w:r>
            <w:rPr>
              <w:b/>
              <w:szCs w:val="24"/>
            </w:rPr>
            <w:t>-and-</w:t>
          </w:r>
        </w:p>
        <w:p w:rsidR="00362E18" w:rsidP="0018329B" w14:paraId="4542D31A" w14:textId="77777777">
          <w:pPr>
            <w:ind w:right="44"/>
            <w:jc w:val="center"/>
            <w:rPr>
              <w:b/>
              <w:szCs w:val="24"/>
            </w:rPr>
          </w:pPr>
          <w:r>
            <w:rPr>
              <w:b/>
              <w:szCs w:val="24"/>
            </w:rPr>
            <w:t>ANDREW MICHAEL DEAN and SUZANNE DEAN</w:t>
          </w:r>
        </w:p>
        <w:p w:rsidR="00362E18" w:rsidP="0018329B" w14:paraId="2FA9783B" w14:textId="77777777">
          <w:pPr>
            <w:ind w:right="44"/>
            <w:jc w:val="center"/>
            <w:rPr>
              <w:b/>
              <w:szCs w:val="24"/>
            </w:rPr>
          </w:pPr>
          <w:r>
            <w:rPr>
              <w:b/>
              <w:szCs w:val="24"/>
            </w:rPr>
            <w:t>-and-</w:t>
          </w:r>
        </w:p>
        <w:p w:rsidR="00975B88" w:rsidP="0018329B" w14:paraId="0B490288" w14:textId="77777777">
          <w:pPr>
            <w:ind w:right="44"/>
            <w:jc w:val="center"/>
            <w:rPr>
              <w:b/>
              <w:szCs w:val="24"/>
            </w:rPr>
          </w:pPr>
          <w:r>
            <w:rPr>
              <w:b/>
              <w:szCs w:val="24"/>
            </w:rPr>
            <w:t xml:space="preserve">RICHBOROUGH ESTATES LIMITED </w:t>
          </w:r>
        </w:p>
        <w:p w:rsidR="00975B88" w:rsidP="00975B88" w14:paraId="27A2AFCD" w14:textId="77777777">
          <w:pPr>
            <w:ind w:right="44"/>
            <w:jc w:val="center"/>
            <w:rPr>
              <w:b/>
              <w:szCs w:val="24"/>
            </w:rPr>
          </w:pPr>
          <w:r>
            <w:rPr>
              <w:b/>
              <w:szCs w:val="24"/>
            </w:rPr>
            <w:t>-and-</w:t>
          </w:r>
        </w:p>
        <w:p w:rsidR="0018329B" w:rsidRPr="0018329B" w:rsidP="0018329B" w14:paraId="13764142" w14:textId="3EB832C5">
          <w:pPr>
            <w:ind w:right="44"/>
            <w:jc w:val="center"/>
            <w:rPr>
              <w:b/>
              <w:szCs w:val="24"/>
            </w:rPr>
          </w:pPr>
          <w:r>
            <w:rPr>
              <w:b/>
              <w:szCs w:val="24"/>
            </w:rPr>
            <w:t>LONE STAR LAND LIMITED</w:t>
          </w:r>
        </w:p>
      </w:sdtContent>
    </w:sdt>
    <w:p w:rsidR="003E2A21" w:rsidP="00F41373" w14:paraId="3AB241F1" w14:textId="77777777">
      <w:pPr>
        <w:spacing w:before="480"/>
        <w:ind w:right="45"/>
        <w:jc w:val="center"/>
        <w:rPr>
          <w:b/>
          <w:szCs w:val="24"/>
        </w:rPr>
      </w:pPr>
      <w:r w:rsidRPr="0018329B">
        <w:rPr>
          <w:b/>
          <w:szCs w:val="24"/>
        </w:rPr>
        <w:t>PLANNING OBLIGATION BY DEED OF AGREEMENT</w:t>
      </w:r>
    </w:p>
    <w:p w:rsidR="003E2A21" w:rsidP="0018329B" w14:paraId="63988088" w14:textId="77777777">
      <w:pPr>
        <w:ind w:right="44"/>
        <w:jc w:val="center"/>
        <w:rPr>
          <w:b/>
          <w:szCs w:val="24"/>
        </w:rPr>
      </w:pPr>
      <w:r w:rsidRPr="0018329B">
        <w:rPr>
          <w:b/>
          <w:szCs w:val="24"/>
        </w:rPr>
        <w:t>under Section 106 of the Town and Country Planning Act 1990</w:t>
      </w:r>
    </w:p>
    <w:p w:rsidR="00055F8A" w:rsidP="0009522B" w14:paraId="6C87D445" w14:textId="77777777">
      <w:pPr>
        <w:spacing w:after="840"/>
        <w:ind w:right="45"/>
        <w:jc w:val="center"/>
        <w:rPr>
          <w:b/>
          <w:szCs w:val="24"/>
        </w:rPr>
      </w:pPr>
      <w:r w:rsidRPr="0018329B">
        <w:rPr>
          <w:b/>
          <w:szCs w:val="24"/>
        </w:rPr>
        <w:t xml:space="preserve">relating to land at </w:t>
      </w:r>
      <w:sdt>
        <w:sdtPr>
          <w:rPr>
            <w:b/>
            <w:szCs w:val="24"/>
          </w:rPr>
          <w:id w:val="814214955"/>
          <w:placeholder>
            <w:docPart w:val="DefaultPlaceholder_-1854013440"/>
          </w:placeholder>
          <w:richText/>
        </w:sdtPr>
        <w:sdtContent>
          <w:r w:rsidR="00F813EE">
            <w:rPr>
              <w:b/>
              <w:szCs w:val="24"/>
            </w:rPr>
            <w:t>OS Parcel 1570 adjoining and west of Chilgrove Drive and adjoining and north of Camp Road  Heyford Park</w:t>
          </w:r>
        </w:sdtContent>
      </w:sdt>
    </w:p>
    <w:p w:rsidR="00055F8A" w14:paraId="31E7465D" w14:textId="77777777">
      <w:pPr>
        <w:spacing w:before="0" w:line="240" w:lineRule="auto"/>
        <w:jc w:val="left"/>
        <w:rPr>
          <w:b/>
          <w:szCs w:val="24"/>
        </w:rPr>
      </w:pPr>
      <w:r>
        <w:rPr>
          <w:b/>
          <w:szCs w:val="24"/>
        </w:rPr>
        <w:br w:type="page"/>
      </w:r>
    </w:p>
    <w:p w:rsidR="003E2A21" w:rsidP="0009522B" w14:paraId="10833BD3" w14:textId="77777777">
      <w:pPr>
        <w:spacing w:after="840"/>
        <w:ind w:right="45"/>
        <w:jc w:val="center"/>
        <w:rPr>
          <w:b/>
          <w:szCs w:val="24"/>
        </w:rPr>
      </w:pPr>
    </w:p>
    <w:p w:rsidR="00FE477E" w:rsidP="00FE477E" w14:paraId="159ABF8F" w14:textId="77777777">
      <w:pPr>
        <w:pStyle w:val="StyleAgreemnt"/>
        <w:spacing w:line="280" w:lineRule="atLeast"/>
        <w:rPr>
          <w:rFonts w:cs="Arial"/>
          <w:b/>
          <w:sz w:val="24"/>
          <w:szCs w:val="24"/>
        </w:rPr>
        <w:sectPr w:rsidSect="00055F8A">
          <w:headerReference w:type="even" r:id="rId8"/>
          <w:headerReference w:type="default" r:id="rId9"/>
          <w:footerReference w:type="even" r:id="rId10"/>
          <w:headerReference w:type="first" r:id="rId11"/>
          <w:footerReference w:type="first" r:id="rId12"/>
          <w:pgSz w:w="11907" w:h="16839" w:code="9"/>
          <w:pgMar w:top="1151" w:right="1151" w:bottom="1151" w:left="1151" w:header="720" w:footer="720" w:gutter="0"/>
          <w:paperSrc w:first="7" w:other="7"/>
          <w:pgNumType w:start="1"/>
          <w:cols w:space="720"/>
          <w:vAlign w:val="center"/>
          <w:titlePg/>
          <w:docGrid w:linePitch="272"/>
        </w:sectPr>
      </w:pPr>
    </w:p>
    <w:p w:rsidR="00055F8A" w:rsidP="00055F8A" w14:paraId="6CB38360" w14:textId="77777777">
      <w:pPr>
        <w:pStyle w:val="StyleAgreemnt"/>
        <w:spacing w:line="280" w:lineRule="atLeast"/>
        <w:jc w:val="center"/>
        <w:rPr>
          <w:rFonts w:cs="Arial"/>
          <w:b/>
          <w:sz w:val="24"/>
          <w:szCs w:val="24"/>
        </w:rPr>
      </w:pPr>
      <w:commentRangeStart w:id="2"/>
      <w:r w:rsidRPr="00074ECC">
        <w:rPr>
          <w:rFonts w:cs="Arial"/>
          <w:b/>
          <w:sz w:val="24"/>
          <w:szCs w:val="24"/>
        </w:rPr>
        <w:t>TABLE OF CONTENT</w:t>
      </w:r>
      <w:commentRangeEnd w:id="2"/>
      <w:r w:rsidR="00575B40">
        <w:rPr>
          <w:rStyle w:val="CommentReference"/>
          <w:rFonts w:eastAsia="Arial"/>
          <w:lang w:eastAsia="en-GB"/>
        </w:rPr>
        <w:commentReference w:id="2"/>
      </w:r>
    </w:p>
    <w:sdt>
      <w:sdtPr>
        <w:rPr>
          <w:rFonts w:ascii="Arial" w:eastAsia="Times New Roman" w:hAnsi="Arial" w:cs="Times New Roman"/>
          <w:b w:val="0"/>
          <w:caps w:val="0"/>
          <w:noProof w:val="0"/>
          <w:sz w:val="20"/>
          <w:lang w:eastAsia="en-US"/>
        </w:rPr>
        <w:id w:val="539636230"/>
        <w:docPartObj>
          <w:docPartGallery w:val="Table of Contents"/>
          <w:docPartUnique/>
        </w:docPartObj>
      </w:sdtPr>
      <w:sdtEndPr>
        <w:rPr>
          <w:b/>
          <w:caps/>
        </w:rPr>
      </w:sdtEndPr>
      <w:sdtContent>
        <w:p w:rsidR="00523398" w14:paraId="3DC3DD15" w14:textId="77777777">
          <w:pPr>
            <w:pStyle w:val="TOC1"/>
            <w:rPr>
              <w:rFonts w:asciiTheme="minorHAnsi" w:eastAsiaTheme="minorEastAsia" w:hAnsiTheme="minorHAnsi" w:cstheme="minorBidi"/>
              <w:b w:val="0"/>
              <w:caps w:val="0"/>
              <w:sz w:val="22"/>
              <w:szCs w:val="22"/>
            </w:rPr>
          </w:pPr>
          <w:r>
            <w:rPr>
              <w:b w:val="0"/>
              <w:caps w:val="0"/>
            </w:rPr>
            <w:fldChar w:fldCharType="begin"/>
          </w:r>
          <w:r>
            <w:rPr>
              <w:b w:val="0"/>
              <w:caps w:val="0"/>
            </w:rPr>
            <w:instrText xml:space="preserve"> TOC \h \z \t "Heading 1,2,Header,1,Schedule Header,1,Schedule Level 1 as heading,2,Schedule Part,2" </w:instrText>
          </w:r>
          <w:r>
            <w:rPr>
              <w:b w:val="0"/>
              <w:caps w:val="0"/>
            </w:rPr>
            <w:fldChar w:fldCharType="separate"/>
          </w:r>
          <w:hyperlink w:anchor="_Toc71622728" w:history="1">
            <w:r w:rsidRPr="007738DE">
              <w:rPr>
                <w:rStyle w:val="Hyperlink"/>
              </w:rPr>
              <w:t>PARTIES</w:t>
            </w:r>
            <w:r>
              <w:rPr>
                <w:webHidden/>
              </w:rPr>
              <w:tab/>
            </w:r>
            <w:r>
              <w:rPr>
                <w:webHidden/>
              </w:rPr>
              <w:fldChar w:fldCharType="begin"/>
            </w:r>
            <w:r>
              <w:rPr>
                <w:webHidden/>
              </w:rPr>
              <w:instrText xml:space="preserve"> PAGEREF _Toc71622728 \h </w:instrText>
            </w:r>
            <w:r>
              <w:rPr>
                <w:webHidden/>
              </w:rPr>
              <w:fldChar w:fldCharType="separate"/>
            </w:r>
            <w:r>
              <w:rPr>
                <w:webHidden/>
              </w:rPr>
              <w:t>1</w:t>
            </w:r>
            <w:r>
              <w:rPr>
                <w:webHidden/>
              </w:rPr>
              <w:fldChar w:fldCharType="end"/>
            </w:r>
          </w:hyperlink>
        </w:p>
        <w:p w:rsidR="00523398" w14:paraId="1E0534FD" w14:textId="77777777">
          <w:pPr>
            <w:pStyle w:val="TOC1"/>
            <w:rPr>
              <w:rFonts w:asciiTheme="minorHAnsi" w:eastAsiaTheme="minorEastAsia" w:hAnsiTheme="minorHAnsi" w:cstheme="minorBidi"/>
              <w:b w:val="0"/>
              <w:caps w:val="0"/>
              <w:sz w:val="22"/>
              <w:szCs w:val="22"/>
            </w:rPr>
          </w:pPr>
          <w:hyperlink w:anchor="_Toc71622729" w:history="1">
            <w:r w:rsidRPr="007738DE">
              <w:rPr>
                <w:rStyle w:val="Hyperlink"/>
              </w:rPr>
              <w:t>INTRODUCTION</w:t>
            </w:r>
            <w:r>
              <w:rPr>
                <w:webHidden/>
              </w:rPr>
              <w:tab/>
            </w:r>
            <w:r>
              <w:rPr>
                <w:webHidden/>
              </w:rPr>
              <w:fldChar w:fldCharType="begin"/>
            </w:r>
            <w:r>
              <w:rPr>
                <w:webHidden/>
              </w:rPr>
              <w:instrText xml:space="preserve"> PAGEREF _Toc71622729 \h </w:instrText>
            </w:r>
            <w:r>
              <w:rPr>
                <w:webHidden/>
              </w:rPr>
              <w:fldChar w:fldCharType="separate"/>
            </w:r>
            <w:r>
              <w:rPr>
                <w:webHidden/>
              </w:rPr>
              <w:t>1</w:t>
            </w:r>
            <w:r>
              <w:rPr>
                <w:webHidden/>
              </w:rPr>
              <w:fldChar w:fldCharType="end"/>
            </w:r>
          </w:hyperlink>
        </w:p>
        <w:p w:rsidR="00523398" w14:paraId="48CE96E4" w14:textId="77777777">
          <w:pPr>
            <w:pStyle w:val="TOC1"/>
            <w:rPr>
              <w:rFonts w:asciiTheme="minorHAnsi" w:eastAsiaTheme="minorEastAsia" w:hAnsiTheme="minorHAnsi" w:cstheme="minorBidi"/>
              <w:b w:val="0"/>
              <w:caps w:val="0"/>
              <w:sz w:val="22"/>
              <w:szCs w:val="22"/>
            </w:rPr>
          </w:pPr>
          <w:hyperlink w:anchor="_Toc71622730" w:history="1">
            <w:r w:rsidRPr="007738DE">
              <w:rPr>
                <w:rStyle w:val="Hyperlink"/>
              </w:rPr>
              <w:t>OPERATIVE PART</w:t>
            </w:r>
            <w:r>
              <w:rPr>
                <w:webHidden/>
              </w:rPr>
              <w:tab/>
            </w:r>
            <w:r>
              <w:rPr>
                <w:webHidden/>
              </w:rPr>
              <w:fldChar w:fldCharType="begin"/>
            </w:r>
            <w:r>
              <w:rPr>
                <w:webHidden/>
              </w:rPr>
              <w:instrText xml:space="preserve"> PAGEREF _Toc71622730 \h </w:instrText>
            </w:r>
            <w:r>
              <w:rPr>
                <w:webHidden/>
              </w:rPr>
              <w:fldChar w:fldCharType="separate"/>
            </w:r>
            <w:r>
              <w:rPr>
                <w:webHidden/>
              </w:rPr>
              <w:t>2</w:t>
            </w:r>
            <w:r>
              <w:rPr>
                <w:webHidden/>
              </w:rPr>
              <w:fldChar w:fldCharType="end"/>
            </w:r>
          </w:hyperlink>
        </w:p>
        <w:p w:rsidR="00523398" w14:paraId="387F7F85" w14:textId="77777777">
          <w:pPr>
            <w:pStyle w:val="TOC2"/>
            <w:rPr>
              <w:rFonts w:asciiTheme="minorHAnsi" w:eastAsiaTheme="minorEastAsia" w:hAnsiTheme="minorHAnsi" w:cstheme="minorBidi"/>
              <w:caps w:val="0"/>
              <w:sz w:val="22"/>
            </w:rPr>
          </w:pPr>
          <w:hyperlink w:anchor="_Toc71622731" w:history="1">
            <w:r w:rsidRPr="007738DE">
              <w:rPr>
                <w:rStyle w:val="Hyperlink"/>
                <w:rFonts w:ascii="Arial Bold" w:hAnsi="Arial Bold"/>
              </w:rPr>
              <w:t>1.</w:t>
            </w:r>
            <w:r>
              <w:rPr>
                <w:rFonts w:asciiTheme="minorHAnsi" w:eastAsiaTheme="minorEastAsia" w:hAnsiTheme="minorHAnsi" w:cstheme="minorBidi"/>
                <w:caps w:val="0"/>
                <w:sz w:val="22"/>
              </w:rPr>
              <w:tab/>
            </w:r>
            <w:r w:rsidRPr="007738DE">
              <w:rPr>
                <w:rStyle w:val="Hyperlink"/>
              </w:rPr>
              <w:t>DEFINITIONS</w:t>
            </w:r>
            <w:r>
              <w:rPr>
                <w:webHidden/>
              </w:rPr>
              <w:tab/>
            </w:r>
            <w:r>
              <w:rPr>
                <w:webHidden/>
              </w:rPr>
              <w:fldChar w:fldCharType="begin"/>
            </w:r>
            <w:r>
              <w:rPr>
                <w:webHidden/>
              </w:rPr>
              <w:instrText xml:space="preserve"> PAGEREF _Toc71622731 \h </w:instrText>
            </w:r>
            <w:r>
              <w:rPr>
                <w:webHidden/>
              </w:rPr>
              <w:fldChar w:fldCharType="separate"/>
            </w:r>
            <w:r>
              <w:rPr>
                <w:webHidden/>
              </w:rPr>
              <w:t>2</w:t>
            </w:r>
            <w:r>
              <w:rPr>
                <w:webHidden/>
              </w:rPr>
              <w:fldChar w:fldCharType="end"/>
            </w:r>
          </w:hyperlink>
        </w:p>
        <w:p w:rsidR="00523398" w14:paraId="0E4BF13A" w14:textId="77777777">
          <w:pPr>
            <w:pStyle w:val="TOC2"/>
            <w:rPr>
              <w:rFonts w:asciiTheme="minorHAnsi" w:eastAsiaTheme="minorEastAsia" w:hAnsiTheme="minorHAnsi" w:cstheme="minorBidi"/>
              <w:caps w:val="0"/>
              <w:sz w:val="22"/>
            </w:rPr>
          </w:pPr>
          <w:hyperlink w:anchor="_Toc71622732" w:history="1">
            <w:r w:rsidRPr="007738DE">
              <w:rPr>
                <w:rStyle w:val="Hyperlink"/>
                <w:rFonts w:ascii="Arial Bold" w:hAnsi="Arial Bold"/>
              </w:rPr>
              <w:t>2.</w:t>
            </w:r>
            <w:r>
              <w:rPr>
                <w:rFonts w:asciiTheme="minorHAnsi" w:eastAsiaTheme="minorEastAsia" w:hAnsiTheme="minorHAnsi" w:cstheme="minorBidi"/>
                <w:caps w:val="0"/>
                <w:sz w:val="22"/>
              </w:rPr>
              <w:tab/>
            </w:r>
            <w:r w:rsidRPr="007738DE">
              <w:rPr>
                <w:rStyle w:val="Hyperlink"/>
              </w:rPr>
              <w:t>CONSTRUCTION OF THIS DEED</w:t>
            </w:r>
            <w:r>
              <w:rPr>
                <w:webHidden/>
              </w:rPr>
              <w:tab/>
            </w:r>
            <w:r>
              <w:rPr>
                <w:webHidden/>
              </w:rPr>
              <w:fldChar w:fldCharType="begin"/>
            </w:r>
            <w:r>
              <w:rPr>
                <w:webHidden/>
              </w:rPr>
              <w:instrText xml:space="preserve"> PAGEREF _Toc71622732 \h </w:instrText>
            </w:r>
            <w:r>
              <w:rPr>
                <w:webHidden/>
              </w:rPr>
              <w:fldChar w:fldCharType="separate"/>
            </w:r>
            <w:r>
              <w:rPr>
                <w:webHidden/>
              </w:rPr>
              <w:t>7</w:t>
            </w:r>
            <w:r>
              <w:rPr>
                <w:webHidden/>
              </w:rPr>
              <w:fldChar w:fldCharType="end"/>
            </w:r>
          </w:hyperlink>
        </w:p>
        <w:p w:rsidR="00523398" w14:paraId="127204BB" w14:textId="77777777">
          <w:pPr>
            <w:pStyle w:val="TOC2"/>
            <w:rPr>
              <w:rFonts w:asciiTheme="minorHAnsi" w:eastAsiaTheme="minorEastAsia" w:hAnsiTheme="minorHAnsi" w:cstheme="minorBidi"/>
              <w:caps w:val="0"/>
              <w:sz w:val="22"/>
            </w:rPr>
          </w:pPr>
          <w:hyperlink w:anchor="_Toc71622733" w:history="1">
            <w:r w:rsidRPr="007738DE">
              <w:rPr>
                <w:rStyle w:val="Hyperlink"/>
                <w:rFonts w:ascii="Arial Bold" w:hAnsi="Arial Bold"/>
              </w:rPr>
              <w:t>3.</w:t>
            </w:r>
            <w:r>
              <w:rPr>
                <w:rFonts w:asciiTheme="minorHAnsi" w:eastAsiaTheme="minorEastAsia" w:hAnsiTheme="minorHAnsi" w:cstheme="minorBidi"/>
                <w:caps w:val="0"/>
                <w:sz w:val="22"/>
              </w:rPr>
              <w:tab/>
            </w:r>
            <w:r w:rsidRPr="007738DE">
              <w:rPr>
                <w:rStyle w:val="Hyperlink"/>
              </w:rPr>
              <w:t>LEGAL BASIS</w:t>
            </w:r>
            <w:r>
              <w:rPr>
                <w:webHidden/>
              </w:rPr>
              <w:tab/>
            </w:r>
            <w:r>
              <w:rPr>
                <w:webHidden/>
              </w:rPr>
              <w:fldChar w:fldCharType="begin"/>
            </w:r>
            <w:r>
              <w:rPr>
                <w:webHidden/>
              </w:rPr>
              <w:instrText xml:space="preserve"> PAGEREF _Toc71622733 \h </w:instrText>
            </w:r>
            <w:r>
              <w:rPr>
                <w:webHidden/>
              </w:rPr>
              <w:fldChar w:fldCharType="separate"/>
            </w:r>
            <w:r>
              <w:rPr>
                <w:webHidden/>
              </w:rPr>
              <w:t>8</w:t>
            </w:r>
            <w:r>
              <w:rPr>
                <w:webHidden/>
              </w:rPr>
              <w:fldChar w:fldCharType="end"/>
            </w:r>
          </w:hyperlink>
        </w:p>
        <w:p w:rsidR="00523398" w14:paraId="3B2C386D" w14:textId="77777777">
          <w:pPr>
            <w:pStyle w:val="TOC2"/>
            <w:rPr>
              <w:rFonts w:asciiTheme="minorHAnsi" w:eastAsiaTheme="minorEastAsia" w:hAnsiTheme="minorHAnsi" w:cstheme="minorBidi"/>
              <w:caps w:val="0"/>
              <w:sz w:val="22"/>
            </w:rPr>
          </w:pPr>
          <w:hyperlink w:anchor="_Toc71622734" w:history="1">
            <w:r w:rsidRPr="007738DE">
              <w:rPr>
                <w:rStyle w:val="Hyperlink"/>
                <w:rFonts w:ascii="Arial Bold" w:hAnsi="Arial Bold"/>
              </w:rPr>
              <w:t>4.</w:t>
            </w:r>
            <w:r>
              <w:rPr>
                <w:rFonts w:asciiTheme="minorHAnsi" w:eastAsiaTheme="minorEastAsia" w:hAnsiTheme="minorHAnsi" w:cstheme="minorBidi"/>
                <w:caps w:val="0"/>
                <w:sz w:val="22"/>
              </w:rPr>
              <w:tab/>
            </w:r>
            <w:r w:rsidRPr="007738DE">
              <w:rPr>
                <w:rStyle w:val="Hyperlink"/>
              </w:rPr>
              <w:t>CONDITIONALITY</w:t>
            </w:r>
            <w:r>
              <w:rPr>
                <w:webHidden/>
              </w:rPr>
              <w:tab/>
            </w:r>
            <w:r>
              <w:rPr>
                <w:webHidden/>
              </w:rPr>
              <w:fldChar w:fldCharType="begin"/>
            </w:r>
            <w:r>
              <w:rPr>
                <w:webHidden/>
              </w:rPr>
              <w:instrText xml:space="preserve"> PAGEREF _Toc71622734 \h </w:instrText>
            </w:r>
            <w:r>
              <w:rPr>
                <w:webHidden/>
              </w:rPr>
              <w:fldChar w:fldCharType="separate"/>
            </w:r>
            <w:r>
              <w:rPr>
                <w:webHidden/>
              </w:rPr>
              <w:t>8</w:t>
            </w:r>
            <w:r>
              <w:rPr>
                <w:webHidden/>
              </w:rPr>
              <w:fldChar w:fldCharType="end"/>
            </w:r>
          </w:hyperlink>
        </w:p>
        <w:p w:rsidR="00523398" w14:paraId="2A7D73CF" w14:textId="2FF141F5">
          <w:pPr>
            <w:pStyle w:val="TOC2"/>
            <w:rPr>
              <w:rFonts w:asciiTheme="minorHAnsi" w:eastAsiaTheme="minorEastAsia" w:hAnsiTheme="minorHAnsi" w:cstheme="minorBidi"/>
              <w:caps w:val="0"/>
              <w:sz w:val="22"/>
            </w:rPr>
          </w:pPr>
          <w:hyperlink w:anchor="_Toc71622735" w:history="1">
            <w:r w:rsidRPr="007738DE">
              <w:rPr>
                <w:rStyle w:val="Hyperlink"/>
                <w:rFonts w:ascii="Arial Bold" w:hAnsi="Arial Bold"/>
              </w:rPr>
              <w:t>5.</w:t>
            </w:r>
            <w:r>
              <w:rPr>
                <w:rFonts w:asciiTheme="minorHAnsi" w:eastAsiaTheme="minorEastAsia" w:hAnsiTheme="minorHAnsi" w:cstheme="minorBidi"/>
                <w:caps w:val="0"/>
                <w:sz w:val="22"/>
              </w:rPr>
              <w:tab/>
            </w:r>
            <w:r w:rsidRPr="007738DE">
              <w:rPr>
                <w:rStyle w:val="Hyperlink"/>
              </w:rPr>
              <w:t>THE COVENANTS by Owner</w:t>
            </w:r>
            <w:r>
              <w:rPr>
                <w:webHidden/>
              </w:rPr>
              <w:tab/>
            </w:r>
            <w:r>
              <w:rPr>
                <w:webHidden/>
              </w:rPr>
              <w:fldChar w:fldCharType="begin"/>
            </w:r>
            <w:r>
              <w:rPr>
                <w:webHidden/>
              </w:rPr>
              <w:instrText xml:space="preserve"> PAGEREF _Toc71622735 \h </w:instrText>
            </w:r>
            <w:r>
              <w:rPr>
                <w:webHidden/>
              </w:rPr>
              <w:fldChar w:fldCharType="separate"/>
            </w:r>
            <w:r>
              <w:rPr>
                <w:webHidden/>
              </w:rPr>
              <w:t>9</w:t>
            </w:r>
            <w:r>
              <w:rPr>
                <w:webHidden/>
              </w:rPr>
              <w:fldChar w:fldCharType="end"/>
            </w:r>
          </w:hyperlink>
        </w:p>
        <w:p w:rsidR="00523398" w14:paraId="29D0873F" w14:textId="77777777">
          <w:pPr>
            <w:pStyle w:val="TOC2"/>
            <w:rPr>
              <w:rFonts w:asciiTheme="minorHAnsi" w:eastAsiaTheme="minorEastAsia" w:hAnsiTheme="minorHAnsi" w:cstheme="minorBidi"/>
              <w:caps w:val="0"/>
              <w:sz w:val="22"/>
            </w:rPr>
          </w:pPr>
          <w:hyperlink w:anchor="_Toc71622736" w:history="1">
            <w:r w:rsidRPr="007738DE">
              <w:rPr>
                <w:rStyle w:val="Hyperlink"/>
                <w:rFonts w:ascii="Arial Bold" w:hAnsi="Arial Bold"/>
              </w:rPr>
              <w:t>6.</w:t>
            </w:r>
            <w:r>
              <w:rPr>
                <w:rFonts w:asciiTheme="minorHAnsi" w:eastAsiaTheme="minorEastAsia" w:hAnsiTheme="minorHAnsi" w:cstheme="minorBidi"/>
                <w:caps w:val="0"/>
                <w:sz w:val="22"/>
              </w:rPr>
              <w:tab/>
            </w:r>
            <w:r w:rsidRPr="007738DE">
              <w:rPr>
                <w:rStyle w:val="Hyperlink"/>
              </w:rPr>
              <w:t>THE DISTRICT COUNCIL’S COVENANTS</w:t>
            </w:r>
            <w:r>
              <w:rPr>
                <w:webHidden/>
              </w:rPr>
              <w:tab/>
            </w:r>
            <w:r>
              <w:rPr>
                <w:webHidden/>
              </w:rPr>
              <w:fldChar w:fldCharType="begin"/>
            </w:r>
            <w:r>
              <w:rPr>
                <w:webHidden/>
              </w:rPr>
              <w:instrText xml:space="preserve"> PAGEREF _Toc71622736 \h </w:instrText>
            </w:r>
            <w:r>
              <w:rPr>
                <w:webHidden/>
              </w:rPr>
              <w:fldChar w:fldCharType="separate"/>
            </w:r>
            <w:r>
              <w:rPr>
                <w:webHidden/>
              </w:rPr>
              <w:t>9</w:t>
            </w:r>
            <w:r>
              <w:rPr>
                <w:webHidden/>
              </w:rPr>
              <w:fldChar w:fldCharType="end"/>
            </w:r>
          </w:hyperlink>
        </w:p>
        <w:p w:rsidR="00523398" w14:paraId="3FE13475" w14:textId="77777777">
          <w:pPr>
            <w:pStyle w:val="TOC2"/>
            <w:rPr>
              <w:rFonts w:asciiTheme="minorHAnsi" w:eastAsiaTheme="minorEastAsia" w:hAnsiTheme="minorHAnsi" w:cstheme="minorBidi"/>
              <w:caps w:val="0"/>
              <w:sz w:val="22"/>
            </w:rPr>
          </w:pPr>
          <w:hyperlink w:anchor="_Toc71622737" w:history="1">
            <w:r w:rsidRPr="007738DE">
              <w:rPr>
                <w:rStyle w:val="Hyperlink"/>
                <w:rFonts w:ascii="Arial Bold" w:hAnsi="Arial Bold"/>
              </w:rPr>
              <w:t>7.</w:t>
            </w:r>
            <w:r>
              <w:rPr>
                <w:rFonts w:asciiTheme="minorHAnsi" w:eastAsiaTheme="minorEastAsia" w:hAnsiTheme="minorHAnsi" w:cstheme="minorBidi"/>
                <w:caps w:val="0"/>
                <w:sz w:val="22"/>
              </w:rPr>
              <w:tab/>
            </w:r>
            <w:r w:rsidRPr="007738DE">
              <w:rPr>
                <w:rStyle w:val="Hyperlink"/>
              </w:rPr>
              <w:t>THE COUNTY COUNCIL’S COVENANTS</w:t>
            </w:r>
            <w:r>
              <w:rPr>
                <w:webHidden/>
              </w:rPr>
              <w:tab/>
            </w:r>
            <w:r>
              <w:rPr>
                <w:webHidden/>
              </w:rPr>
              <w:fldChar w:fldCharType="begin"/>
            </w:r>
            <w:r>
              <w:rPr>
                <w:webHidden/>
              </w:rPr>
              <w:instrText xml:space="preserve"> PAGEREF _Toc71622737 \h </w:instrText>
            </w:r>
            <w:r>
              <w:rPr>
                <w:webHidden/>
              </w:rPr>
              <w:fldChar w:fldCharType="separate"/>
            </w:r>
            <w:r>
              <w:rPr>
                <w:webHidden/>
              </w:rPr>
              <w:t>9</w:t>
            </w:r>
            <w:r>
              <w:rPr>
                <w:webHidden/>
              </w:rPr>
              <w:fldChar w:fldCharType="end"/>
            </w:r>
          </w:hyperlink>
        </w:p>
        <w:p w:rsidR="00523398" w14:paraId="3DA64BAA" w14:textId="77777777">
          <w:pPr>
            <w:pStyle w:val="TOC2"/>
            <w:rPr>
              <w:rFonts w:asciiTheme="minorHAnsi" w:eastAsiaTheme="minorEastAsia" w:hAnsiTheme="minorHAnsi" w:cstheme="minorBidi"/>
              <w:caps w:val="0"/>
              <w:sz w:val="22"/>
            </w:rPr>
          </w:pPr>
          <w:hyperlink w:anchor="_Toc71622738" w:history="1">
            <w:r w:rsidRPr="007738DE">
              <w:rPr>
                <w:rStyle w:val="Hyperlink"/>
                <w:rFonts w:ascii="Arial Bold" w:hAnsi="Arial Bold"/>
              </w:rPr>
              <w:t>8.</w:t>
            </w:r>
            <w:r>
              <w:rPr>
                <w:rFonts w:asciiTheme="minorHAnsi" w:eastAsiaTheme="minorEastAsia" w:hAnsiTheme="minorHAnsi" w:cstheme="minorBidi"/>
                <w:caps w:val="0"/>
                <w:sz w:val="22"/>
              </w:rPr>
              <w:tab/>
            </w:r>
            <w:r w:rsidRPr="007738DE">
              <w:rPr>
                <w:rStyle w:val="Hyperlink"/>
              </w:rPr>
              <w:t>MISCELLANEOUS</w:t>
            </w:r>
            <w:r>
              <w:rPr>
                <w:webHidden/>
              </w:rPr>
              <w:tab/>
            </w:r>
            <w:r>
              <w:rPr>
                <w:webHidden/>
              </w:rPr>
              <w:fldChar w:fldCharType="begin"/>
            </w:r>
            <w:r>
              <w:rPr>
                <w:webHidden/>
              </w:rPr>
              <w:instrText xml:space="preserve"> PAGEREF _Toc71622738 \h </w:instrText>
            </w:r>
            <w:r>
              <w:rPr>
                <w:webHidden/>
              </w:rPr>
              <w:fldChar w:fldCharType="separate"/>
            </w:r>
            <w:r>
              <w:rPr>
                <w:webHidden/>
              </w:rPr>
              <w:t>9</w:t>
            </w:r>
            <w:r>
              <w:rPr>
                <w:webHidden/>
              </w:rPr>
              <w:fldChar w:fldCharType="end"/>
            </w:r>
          </w:hyperlink>
        </w:p>
        <w:p w:rsidR="00523398" w14:paraId="2FB18676" w14:textId="77777777">
          <w:pPr>
            <w:pStyle w:val="TOC2"/>
            <w:rPr>
              <w:rFonts w:asciiTheme="minorHAnsi" w:eastAsiaTheme="minorEastAsia" w:hAnsiTheme="minorHAnsi" w:cstheme="minorBidi"/>
              <w:caps w:val="0"/>
              <w:sz w:val="22"/>
            </w:rPr>
          </w:pPr>
          <w:hyperlink w:anchor="_Toc71622739" w:history="1">
            <w:r w:rsidRPr="007738DE">
              <w:rPr>
                <w:rStyle w:val="Hyperlink"/>
                <w:rFonts w:ascii="Arial Bold" w:hAnsi="Arial Bold"/>
              </w:rPr>
              <w:t>9.</w:t>
            </w:r>
            <w:r>
              <w:rPr>
                <w:rFonts w:asciiTheme="minorHAnsi" w:eastAsiaTheme="minorEastAsia" w:hAnsiTheme="minorHAnsi" w:cstheme="minorBidi"/>
                <w:caps w:val="0"/>
                <w:sz w:val="22"/>
              </w:rPr>
              <w:tab/>
            </w:r>
            <w:r w:rsidRPr="007738DE">
              <w:rPr>
                <w:rStyle w:val="Hyperlink"/>
              </w:rPr>
              <w:t>WAIVER</w:t>
            </w:r>
            <w:r>
              <w:rPr>
                <w:webHidden/>
              </w:rPr>
              <w:tab/>
            </w:r>
            <w:r>
              <w:rPr>
                <w:webHidden/>
              </w:rPr>
              <w:fldChar w:fldCharType="begin"/>
            </w:r>
            <w:r>
              <w:rPr>
                <w:webHidden/>
              </w:rPr>
              <w:instrText xml:space="preserve"> PAGEREF _Toc71622739 \h </w:instrText>
            </w:r>
            <w:r>
              <w:rPr>
                <w:webHidden/>
              </w:rPr>
              <w:fldChar w:fldCharType="separate"/>
            </w:r>
            <w:r>
              <w:rPr>
                <w:webHidden/>
              </w:rPr>
              <w:t>12</w:t>
            </w:r>
            <w:r>
              <w:rPr>
                <w:webHidden/>
              </w:rPr>
              <w:fldChar w:fldCharType="end"/>
            </w:r>
          </w:hyperlink>
        </w:p>
        <w:p w:rsidR="00523398" w14:paraId="48801E34" w14:textId="77777777">
          <w:pPr>
            <w:pStyle w:val="TOC2"/>
            <w:rPr>
              <w:rFonts w:asciiTheme="minorHAnsi" w:eastAsiaTheme="minorEastAsia" w:hAnsiTheme="minorHAnsi" w:cstheme="minorBidi"/>
              <w:caps w:val="0"/>
              <w:sz w:val="22"/>
            </w:rPr>
          </w:pPr>
          <w:hyperlink w:anchor="_Toc71622740" w:history="1">
            <w:r w:rsidRPr="007738DE">
              <w:rPr>
                <w:rStyle w:val="Hyperlink"/>
                <w:rFonts w:ascii="Arial Bold" w:hAnsi="Arial Bold"/>
              </w:rPr>
              <w:t>10.</w:t>
            </w:r>
            <w:r>
              <w:rPr>
                <w:rFonts w:asciiTheme="minorHAnsi" w:eastAsiaTheme="minorEastAsia" w:hAnsiTheme="minorHAnsi" w:cstheme="minorBidi"/>
                <w:caps w:val="0"/>
                <w:sz w:val="22"/>
              </w:rPr>
              <w:tab/>
            </w:r>
            <w:r w:rsidRPr="007738DE">
              <w:rPr>
                <w:rStyle w:val="Hyperlink"/>
              </w:rPr>
              <w:t>NO FETTER</w:t>
            </w:r>
            <w:r>
              <w:rPr>
                <w:webHidden/>
              </w:rPr>
              <w:tab/>
            </w:r>
            <w:r>
              <w:rPr>
                <w:webHidden/>
              </w:rPr>
              <w:fldChar w:fldCharType="begin"/>
            </w:r>
            <w:r>
              <w:rPr>
                <w:webHidden/>
              </w:rPr>
              <w:instrText xml:space="preserve"> PAGEREF _Toc71622740 \h </w:instrText>
            </w:r>
            <w:r>
              <w:rPr>
                <w:webHidden/>
              </w:rPr>
              <w:fldChar w:fldCharType="separate"/>
            </w:r>
            <w:r>
              <w:rPr>
                <w:webHidden/>
              </w:rPr>
              <w:t>12</w:t>
            </w:r>
            <w:r>
              <w:rPr>
                <w:webHidden/>
              </w:rPr>
              <w:fldChar w:fldCharType="end"/>
            </w:r>
          </w:hyperlink>
        </w:p>
        <w:p w:rsidR="00523398" w14:paraId="761399B6" w14:textId="77777777">
          <w:pPr>
            <w:pStyle w:val="TOC2"/>
            <w:rPr>
              <w:rFonts w:asciiTheme="minorHAnsi" w:eastAsiaTheme="minorEastAsia" w:hAnsiTheme="minorHAnsi" w:cstheme="minorBidi"/>
              <w:caps w:val="0"/>
              <w:sz w:val="22"/>
            </w:rPr>
          </w:pPr>
          <w:hyperlink w:anchor="_Toc71622741" w:history="1">
            <w:r w:rsidRPr="007738DE">
              <w:rPr>
                <w:rStyle w:val="Hyperlink"/>
                <w:rFonts w:ascii="Arial Bold" w:hAnsi="Arial Bold"/>
              </w:rPr>
              <w:t>11.</w:t>
            </w:r>
            <w:r>
              <w:rPr>
                <w:rFonts w:asciiTheme="minorHAnsi" w:eastAsiaTheme="minorEastAsia" w:hAnsiTheme="minorHAnsi" w:cstheme="minorBidi"/>
                <w:caps w:val="0"/>
                <w:sz w:val="22"/>
              </w:rPr>
              <w:tab/>
            </w:r>
            <w:r w:rsidRPr="007738DE">
              <w:rPr>
                <w:rStyle w:val="Hyperlink"/>
              </w:rPr>
              <w:t>CHANGE OF OWNERSHIP etc</w:t>
            </w:r>
            <w:r>
              <w:rPr>
                <w:webHidden/>
              </w:rPr>
              <w:tab/>
            </w:r>
            <w:r>
              <w:rPr>
                <w:webHidden/>
              </w:rPr>
              <w:fldChar w:fldCharType="begin"/>
            </w:r>
            <w:r>
              <w:rPr>
                <w:webHidden/>
              </w:rPr>
              <w:instrText xml:space="preserve"> PAGEREF _Toc71622741 \h </w:instrText>
            </w:r>
            <w:r>
              <w:rPr>
                <w:webHidden/>
              </w:rPr>
              <w:fldChar w:fldCharType="separate"/>
            </w:r>
            <w:r>
              <w:rPr>
                <w:webHidden/>
              </w:rPr>
              <w:t>13</w:t>
            </w:r>
            <w:r>
              <w:rPr>
                <w:webHidden/>
              </w:rPr>
              <w:fldChar w:fldCharType="end"/>
            </w:r>
          </w:hyperlink>
        </w:p>
        <w:p w:rsidR="00523398" w14:paraId="68FCDFBD" w14:textId="77777777">
          <w:pPr>
            <w:pStyle w:val="TOC2"/>
            <w:rPr>
              <w:rFonts w:asciiTheme="minorHAnsi" w:eastAsiaTheme="minorEastAsia" w:hAnsiTheme="minorHAnsi" w:cstheme="minorBidi"/>
              <w:caps w:val="0"/>
              <w:sz w:val="22"/>
            </w:rPr>
          </w:pPr>
          <w:hyperlink w:anchor="_Toc71622742" w:history="1">
            <w:r w:rsidRPr="007738DE">
              <w:rPr>
                <w:rStyle w:val="Hyperlink"/>
                <w:rFonts w:ascii="Arial Bold" w:hAnsi="Arial Bold"/>
              </w:rPr>
              <w:t>12.</w:t>
            </w:r>
            <w:r>
              <w:rPr>
                <w:rFonts w:asciiTheme="minorHAnsi" w:eastAsiaTheme="minorEastAsia" w:hAnsiTheme="minorHAnsi" w:cstheme="minorBidi"/>
                <w:caps w:val="0"/>
                <w:sz w:val="22"/>
              </w:rPr>
              <w:tab/>
            </w:r>
            <w:r w:rsidRPr="007738DE">
              <w:rPr>
                <w:rStyle w:val="Hyperlink"/>
              </w:rPr>
              <w:t>NOTIFICATIONS</w:t>
            </w:r>
            <w:r>
              <w:rPr>
                <w:webHidden/>
              </w:rPr>
              <w:tab/>
            </w:r>
            <w:r>
              <w:rPr>
                <w:webHidden/>
              </w:rPr>
              <w:fldChar w:fldCharType="begin"/>
            </w:r>
            <w:r>
              <w:rPr>
                <w:webHidden/>
              </w:rPr>
              <w:instrText xml:space="preserve"> PAGEREF _Toc71622742 \h </w:instrText>
            </w:r>
            <w:r>
              <w:rPr>
                <w:webHidden/>
              </w:rPr>
              <w:fldChar w:fldCharType="separate"/>
            </w:r>
            <w:r>
              <w:rPr>
                <w:webHidden/>
              </w:rPr>
              <w:t>13</w:t>
            </w:r>
            <w:r>
              <w:rPr>
                <w:webHidden/>
              </w:rPr>
              <w:fldChar w:fldCharType="end"/>
            </w:r>
          </w:hyperlink>
        </w:p>
        <w:p w:rsidR="00523398" w14:paraId="482042FB" w14:textId="77777777">
          <w:pPr>
            <w:pStyle w:val="TOC2"/>
            <w:rPr>
              <w:rFonts w:asciiTheme="minorHAnsi" w:eastAsiaTheme="minorEastAsia" w:hAnsiTheme="minorHAnsi" w:cstheme="minorBidi"/>
              <w:caps w:val="0"/>
              <w:sz w:val="22"/>
            </w:rPr>
          </w:pPr>
          <w:hyperlink w:anchor="_Toc71622743" w:history="1">
            <w:r w:rsidRPr="007738DE">
              <w:rPr>
                <w:rStyle w:val="Hyperlink"/>
                <w:rFonts w:ascii="Arial Bold" w:hAnsi="Arial Bold"/>
              </w:rPr>
              <w:t>13.</w:t>
            </w:r>
            <w:r>
              <w:rPr>
                <w:rFonts w:asciiTheme="minorHAnsi" w:eastAsiaTheme="minorEastAsia" w:hAnsiTheme="minorHAnsi" w:cstheme="minorBidi"/>
                <w:caps w:val="0"/>
                <w:sz w:val="22"/>
              </w:rPr>
              <w:tab/>
            </w:r>
            <w:r w:rsidRPr="007738DE">
              <w:rPr>
                <w:rStyle w:val="Hyperlink"/>
              </w:rPr>
              <w:t>INTEREST</w:t>
            </w:r>
            <w:r>
              <w:rPr>
                <w:webHidden/>
              </w:rPr>
              <w:tab/>
            </w:r>
            <w:r>
              <w:rPr>
                <w:webHidden/>
              </w:rPr>
              <w:fldChar w:fldCharType="begin"/>
            </w:r>
            <w:r>
              <w:rPr>
                <w:webHidden/>
              </w:rPr>
              <w:instrText xml:space="preserve"> PAGEREF _Toc71622743 \h </w:instrText>
            </w:r>
            <w:r>
              <w:rPr>
                <w:webHidden/>
              </w:rPr>
              <w:fldChar w:fldCharType="separate"/>
            </w:r>
            <w:r>
              <w:rPr>
                <w:webHidden/>
              </w:rPr>
              <w:t>14</w:t>
            </w:r>
            <w:r>
              <w:rPr>
                <w:webHidden/>
              </w:rPr>
              <w:fldChar w:fldCharType="end"/>
            </w:r>
          </w:hyperlink>
        </w:p>
        <w:p w:rsidR="00523398" w14:paraId="18B6718D" w14:textId="77777777">
          <w:pPr>
            <w:pStyle w:val="TOC2"/>
            <w:rPr>
              <w:rFonts w:asciiTheme="minorHAnsi" w:eastAsiaTheme="minorEastAsia" w:hAnsiTheme="minorHAnsi" w:cstheme="minorBidi"/>
              <w:caps w:val="0"/>
              <w:sz w:val="22"/>
            </w:rPr>
          </w:pPr>
          <w:hyperlink w:anchor="_Toc71622744" w:history="1">
            <w:r w:rsidRPr="007738DE">
              <w:rPr>
                <w:rStyle w:val="Hyperlink"/>
                <w:rFonts w:ascii="Arial Bold" w:hAnsi="Arial Bold"/>
              </w:rPr>
              <w:t>14.</w:t>
            </w:r>
            <w:r>
              <w:rPr>
                <w:rFonts w:asciiTheme="minorHAnsi" w:eastAsiaTheme="minorEastAsia" w:hAnsiTheme="minorHAnsi" w:cstheme="minorBidi"/>
                <w:caps w:val="0"/>
                <w:sz w:val="22"/>
              </w:rPr>
              <w:tab/>
            </w:r>
            <w:r w:rsidRPr="007738DE">
              <w:rPr>
                <w:rStyle w:val="Hyperlink"/>
              </w:rPr>
              <w:t>VAT</w:t>
            </w:r>
            <w:r>
              <w:rPr>
                <w:webHidden/>
              </w:rPr>
              <w:tab/>
            </w:r>
            <w:r>
              <w:rPr>
                <w:webHidden/>
              </w:rPr>
              <w:fldChar w:fldCharType="begin"/>
            </w:r>
            <w:r>
              <w:rPr>
                <w:webHidden/>
              </w:rPr>
              <w:instrText xml:space="preserve"> PAGEREF _Toc71622744 \h </w:instrText>
            </w:r>
            <w:r>
              <w:rPr>
                <w:webHidden/>
              </w:rPr>
              <w:fldChar w:fldCharType="separate"/>
            </w:r>
            <w:r>
              <w:rPr>
                <w:webHidden/>
              </w:rPr>
              <w:t>14</w:t>
            </w:r>
            <w:r>
              <w:rPr>
                <w:webHidden/>
              </w:rPr>
              <w:fldChar w:fldCharType="end"/>
            </w:r>
          </w:hyperlink>
        </w:p>
        <w:p w:rsidR="00523398" w14:paraId="2A2EE3F3" w14:textId="77777777">
          <w:pPr>
            <w:pStyle w:val="TOC2"/>
            <w:rPr>
              <w:rFonts w:asciiTheme="minorHAnsi" w:eastAsiaTheme="minorEastAsia" w:hAnsiTheme="minorHAnsi" w:cstheme="minorBidi"/>
              <w:caps w:val="0"/>
              <w:sz w:val="22"/>
            </w:rPr>
          </w:pPr>
          <w:hyperlink w:anchor="_Toc71622745" w:history="1">
            <w:r w:rsidRPr="007738DE">
              <w:rPr>
                <w:rStyle w:val="Hyperlink"/>
                <w:rFonts w:ascii="Arial Bold" w:hAnsi="Arial Bold"/>
              </w:rPr>
              <w:t>15.</w:t>
            </w:r>
            <w:r>
              <w:rPr>
                <w:rFonts w:asciiTheme="minorHAnsi" w:eastAsiaTheme="minorEastAsia" w:hAnsiTheme="minorHAnsi" w:cstheme="minorBidi"/>
                <w:caps w:val="0"/>
                <w:sz w:val="22"/>
              </w:rPr>
              <w:tab/>
            </w:r>
            <w:r w:rsidRPr="007738DE">
              <w:rPr>
                <w:rStyle w:val="Hyperlink"/>
              </w:rPr>
              <w:t>NOTICES</w:t>
            </w:r>
            <w:r>
              <w:rPr>
                <w:webHidden/>
              </w:rPr>
              <w:tab/>
            </w:r>
            <w:r>
              <w:rPr>
                <w:webHidden/>
              </w:rPr>
              <w:fldChar w:fldCharType="begin"/>
            </w:r>
            <w:r>
              <w:rPr>
                <w:webHidden/>
              </w:rPr>
              <w:instrText xml:space="preserve"> PAGEREF _Toc71622745 \h </w:instrText>
            </w:r>
            <w:r>
              <w:rPr>
                <w:webHidden/>
              </w:rPr>
              <w:fldChar w:fldCharType="separate"/>
            </w:r>
            <w:r>
              <w:rPr>
                <w:webHidden/>
              </w:rPr>
              <w:t>14</w:t>
            </w:r>
            <w:r>
              <w:rPr>
                <w:webHidden/>
              </w:rPr>
              <w:fldChar w:fldCharType="end"/>
            </w:r>
          </w:hyperlink>
        </w:p>
        <w:p w:rsidR="00523398" w14:paraId="63EB9DD1" w14:textId="77777777">
          <w:pPr>
            <w:pStyle w:val="TOC2"/>
            <w:rPr>
              <w:rFonts w:asciiTheme="minorHAnsi" w:eastAsiaTheme="minorEastAsia" w:hAnsiTheme="minorHAnsi" w:cstheme="minorBidi"/>
              <w:caps w:val="0"/>
              <w:sz w:val="22"/>
            </w:rPr>
          </w:pPr>
          <w:hyperlink w:anchor="_Toc71622746" w:history="1">
            <w:r w:rsidRPr="007738DE">
              <w:rPr>
                <w:rStyle w:val="Hyperlink"/>
                <w:rFonts w:ascii="Arial Bold" w:hAnsi="Arial Bold"/>
              </w:rPr>
              <w:t>16.</w:t>
            </w:r>
            <w:r>
              <w:rPr>
                <w:rFonts w:asciiTheme="minorHAnsi" w:eastAsiaTheme="minorEastAsia" w:hAnsiTheme="minorHAnsi" w:cstheme="minorBidi"/>
                <w:caps w:val="0"/>
                <w:sz w:val="22"/>
              </w:rPr>
              <w:tab/>
            </w:r>
            <w:r w:rsidRPr="007738DE">
              <w:rPr>
                <w:rStyle w:val="Hyperlink"/>
              </w:rPr>
              <w:t>JURISDICTION</w:t>
            </w:r>
            <w:r>
              <w:rPr>
                <w:webHidden/>
              </w:rPr>
              <w:tab/>
            </w:r>
            <w:r>
              <w:rPr>
                <w:webHidden/>
              </w:rPr>
              <w:fldChar w:fldCharType="begin"/>
            </w:r>
            <w:r>
              <w:rPr>
                <w:webHidden/>
              </w:rPr>
              <w:instrText xml:space="preserve"> PAGEREF _Toc71622746 \h </w:instrText>
            </w:r>
            <w:r>
              <w:rPr>
                <w:webHidden/>
              </w:rPr>
              <w:fldChar w:fldCharType="separate"/>
            </w:r>
            <w:r>
              <w:rPr>
                <w:webHidden/>
              </w:rPr>
              <w:t>15</w:t>
            </w:r>
            <w:r>
              <w:rPr>
                <w:webHidden/>
              </w:rPr>
              <w:fldChar w:fldCharType="end"/>
            </w:r>
          </w:hyperlink>
        </w:p>
        <w:p w:rsidR="00523398" w14:paraId="61125223" w14:textId="77777777">
          <w:pPr>
            <w:pStyle w:val="TOC2"/>
            <w:rPr>
              <w:rFonts w:asciiTheme="minorHAnsi" w:eastAsiaTheme="minorEastAsia" w:hAnsiTheme="minorHAnsi" w:cstheme="minorBidi"/>
              <w:caps w:val="0"/>
              <w:sz w:val="22"/>
            </w:rPr>
          </w:pPr>
          <w:hyperlink w:anchor="_Toc71622747" w:history="1">
            <w:r w:rsidRPr="007738DE">
              <w:rPr>
                <w:rStyle w:val="Hyperlink"/>
                <w:rFonts w:ascii="Arial Bold" w:hAnsi="Arial Bold"/>
              </w:rPr>
              <w:t>17.</w:t>
            </w:r>
            <w:r>
              <w:rPr>
                <w:rFonts w:asciiTheme="minorHAnsi" w:eastAsiaTheme="minorEastAsia" w:hAnsiTheme="minorHAnsi" w:cstheme="minorBidi"/>
                <w:caps w:val="0"/>
                <w:sz w:val="22"/>
              </w:rPr>
              <w:tab/>
            </w:r>
            <w:r w:rsidRPr="007738DE">
              <w:rPr>
                <w:rStyle w:val="Hyperlink"/>
              </w:rPr>
              <w:t>DELIVERY</w:t>
            </w:r>
            <w:r>
              <w:rPr>
                <w:webHidden/>
              </w:rPr>
              <w:tab/>
            </w:r>
            <w:r>
              <w:rPr>
                <w:webHidden/>
              </w:rPr>
              <w:fldChar w:fldCharType="begin"/>
            </w:r>
            <w:r>
              <w:rPr>
                <w:webHidden/>
              </w:rPr>
              <w:instrText xml:space="preserve"> PAGEREF _Toc71622747 \h </w:instrText>
            </w:r>
            <w:r>
              <w:rPr>
                <w:webHidden/>
              </w:rPr>
              <w:fldChar w:fldCharType="separate"/>
            </w:r>
            <w:r>
              <w:rPr>
                <w:webHidden/>
              </w:rPr>
              <w:t>15</w:t>
            </w:r>
            <w:r>
              <w:rPr>
                <w:webHidden/>
              </w:rPr>
              <w:fldChar w:fldCharType="end"/>
            </w:r>
          </w:hyperlink>
        </w:p>
        <w:p w:rsidR="00523398" w14:paraId="16E5E22F" w14:textId="77777777">
          <w:pPr>
            <w:pStyle w:val="TOC2"/>
            <w:rPr>
              <w:rFonts w:asciiTheme="minorHAnsi" w:eastAsiaTheme="minorEastAsia" w:hAnsiTheme="minorHAnsi" w:cstheme="minorBidi"/>
              <w:caps w:val="0"/>
              <w:sz w:val="22"/>
            </w:rPr>
          </w:pPr>
          <w:hyperlink w:anchor="_Toc71622748" w:history="1">
            <w:r w:rsidRPr="007738DE">
              <w:rPr>
                <w:rStyle w:val="Hyperlink"/>
                <w:rFonts w:ascii="Arial Bold" w:hAnsi="Arial Bold"/>
              </w:rPr>
              <w:t>18.</w:t>
            </w:r>
            <w:r>
              <w:rPr>
                <w:rFonts w:asciiTheme="minorHAnsi" w:eastAsiaTheme="minorEastAsia" w:hAnsiTheme="minorHAnsi" w:cstheme="minorBidi"/>
                <w:caps w:val="0"/>
                <w:sz w:val="22"/>
              </w:rPr>
              <w:tab/>
            </w:r>
            <w:r w:rsidRPr="007738DE">
              <w:rPr>
                <w:rStyle w:val="Hyperlink"/>
              </w:rPr>
              <w:t>CONSENT of Mortgagee [and XX]</w:t>
            </w:r>
            <w:r>
              <w:rPr>
                <w:webHidden/>
              </w:rPr>
              <w:tab/>
            </w:r>
            <w:r>
              <w:rPr>
                <w:webHidden/>
              </w:rPr>
              <w:fldChar w:fldCharType="begin"/>
            </w:r>
            <w:r>
              <w:rPr>
                <w:webHidden/>
              </w:rPr>
              <w:instrText xml:space="preserve"> PAGEREF _Toc71622748 \h </w:instrText>
            </w:r>
            <w:r>
              <w:rPr>
                <w:webHidden/>
              </w:rPr>
              <w:fldChar w:fldCharType="separate"/>
            </w:r>
            <w:r>
              <w:rPr>
                <w:webHidden/>
              </w:rPr>
              <w:t>16</w:t>
            </w:r>
            <w:r>
              <w:rPr>
                <w:webHidden/>
              </w:rPr>
              <w:fldChar w:fldCharType="end"/>
            </w:r>
          </w:hyperlink>
        </w:p>
        <w:p w:rsidR="00523398" w14:paraId="0C22D3E8" w14:textId="77777777">
          <w:pPr>
            <w:pStyle w:val="TOC2"/>
            <w:rPr>
              <w:rFonts w:asciiTheme="minorHAnsi" w:eastAsiaTheme="minorEastAsia" w:hAnsiTheme="minorHAnsi" w:cstheme="minorBidi"/>
              <w:caps w:val="0"/>
              <w:sz w:val="22"/>
            </w:rPr>
          </w:pPr>
          <w:hyperlink w:anchor="_Toc71622749" w:history="1">
            <w:r w:rsidRPr="007738DE">
              <w:rPr>
                <w:rStyle w:val="Hyperlink"/>
                <w:rFonts w:ascii="Arial Bold" w:hAnsi="Arial Bold"/>
              </w:rPr>
              <w:t>19.</w:t>
            </w:r>
            <w:r>
              <w:rPr>
                <w:rFonts w:asciiTheme="minorHAnsi" w:eastAsiaTheme="minorEastAsia" w:hAnsiTheme="minorHAnsi" w:cstheme="minorBidi"/>
                <w:caps w:val="0"/>
                <w:sz w:val="22"/>
              </w:rPr>
              <w:tab/>
            </w:r>
            <w:r w:rsidRPr="007738DE">
              <w:rPr>
                <w:rStyle w:val="Hyperlink"/>
              </w:rPr>
              <w:t>DATA PROTECTION</w:t>
            </w:r>
            <w:r>
              <w:rPr>
                <w:webHidden/>
              </w:rPr>
              <w:tab/>
            </w:r>
            <w:r>
              <w:rPr>
                <w:webHidden/>
              </w:rPr>
              <w:fldChar w:fldCharType="begin"/>
            </w:r>
            <w:r>
              <w:rPr>
                <w:webHidden/>
              </w:rPr>
              <w:instrText xml:space="preserve"> PAGEREF _Toc71622749 \h </w:instrText>
            </w:r>
            <w:r>
              <w:rPr>
                <w:webHidden/>
              </w:rPr>
              <w:fldChar w:fldCharType="separate"/>
            </w:r>
            <w:r>
              <w:rPr>
                <w:webHidden/>
              </w:rPr>
              <w:t>16</w:t>
            </w:r>
            <w:r>
              <w:rPr>
                <w:webHidden/>
              </w:rPr>
              <w:fldChar w:fldCharType="end"/>
            </w:r>
          </w:hyperlink>
        </w:p>
        <w:p w:rsidR="00523398" w14:paraId="2F2832EA" w14:textId="77777777">
          <w:pPr>
            <w:pStyle w:val="TOC2"/>
            <w:rPr>
              <w:rFonts w:asciiTheme="minorHAnsi" w:eastAsiaTheme="minorEastAsia" w:hAnsiTheme="minorHAnsi" w:cstheme="minorBidi"/>
              <w:caps w:val="0"/>
              <w:sz w:val="22"/>
            </w:rPr>
          </w:pPr>
          <w:hyperlink w:anchor="_Toc71622750" w:history="1">
            <w:r w:rsidRPr="007738DE">
              <w:rPr>
                <w:rStyle w:val="Hyperlink"/>
                <w:rFonts w:ascii="Arial Bold" w:hAnsi="Arial Bold"/>
              </w:rPr>
              <w:t>20.</w:t>
            </w:r>
            <w:r>
              <w:rPr>
                <w:rFonts w:asciiTheme="minorHAnsi" w:eastAsiaTheme="minorEastAsia" w:hAnsiTheme="minorHAnsi" w:cstheme="minorBidi"/>
                <w:caps w:val="0"/>
                <w:sz w:val="22"/>
              </w:rPr>
              <w:tab/>
            </w:r>
            <w:r w:rsidRPr="007738DE">
              <w:rPr>
                <w:rStyle w:val="Hyperlink"/>
              </w:rPr>
              <w:t>Disputes</w:t>
            </w:r>
            <w:r>
              <w:rPr>
                <w:webHidden/>
              </w:rPr>
              <w:tab/>
            </w:r>
            <w:r>
              <w:rPr>
                <w:webHidden/>
              </w:rPr>
              <w:fldChar w:fldCharType="begin"/>
            </w:r>
            <w:r>
              <w:rPr>
                <w:webHidden/>
              </w:rPr>
              <w:instrText xml:space="preserve"> PAGEREF _Toc71622750 \h </w:instrText>
            </w:r>
            <w:r>
              <w:rPr>
                <w:webHidden/>
              </w:rPr>
              <w:fldChar w:fldCharType="separate"/>
            </w:r>
            <w:r>
              <w:rPr>
                <w:webHidden/>
              </w:rPr>
              <w:t>16</w:t>
            </w:r>
            <w:r>
              <w:rPr>
                <w:webHidden/>
              </w:rPr>
              <w:fldChar w:fldCharType="end"/>
            </w:r>
          </w:hyperlink>
        </w:p>
        <w:p w:rsidR="00523398" w14:paraId="3436075C" w14:textId="2C6EDB25">
          <w:pPr>
            <w:pStyle w:val="TOC1"/>
            <w:rPr>
              <w:rFonts w:asciiTheme="minorHAnsi" w:eastAsiaTheme="minorEastAsia" w:hAnsiTheme="minorHAnsi" w:cstheme="minorBidi"/>
              <w:b w:val="0"/>
              <w:caps w:val="0"/>
              <w:sz w:val="22"/>
              <w:szCs w:val="22"/>
            </w:rPr>
          </w:pPr>
          <w:hyperlink w:anchor="_Toc71622751" w:history="1">
            <w:r w:rsidRPr="007738DE">
              <w:rPr>
                <w:rStyle w:val="Hyperlink"/>
                <w14:scene3d>
                  <w14:camera w14:prst="orthographicFront"/>
                  <w14:lightRig w14:rig="threePt" w14:dir="t">
                    <w14:rot w14:lat="0" w14:lon="0" w14:rev="0"/>
                  </w14:lightRig>
                </w14:scene3d>
              </w:rPr>
              <w:t>First Schedule</w:t>
            </w:r>
            <w:r w:rsidRPr="007738DE">
              <w:rPr>
                <w:rStyle w:val="Hyperlink"/>
              </w:rPr>
              <w:t xml:space="preserve"> Details of the Owner’s Title, and description of the Site</w:t>
            </w:r>
            <w:r>
              <w:rPr>
                <w:webHidden/>
              </w:rPr>
              <w:tab/>
            </w:r>
            <w:r>
              <w:rPr>
                <w:webHidden/>
              </w:rPr>
              <w:fldChar w:fldCharType="begin"/>
            </w:r>
            <w:r>
              <w:rPr>
                <w:webHidden/>
              </w:rPr>
              <w:instrText xml:space="preserve"> PAGEREF _Toc71622751 \h </w:instrText>
            </w:r>
            <w:r>
              <w:rPr>
                <w:webHidden/>
              </w:rPr>
              <w:fldChar w:fldCharType="separate"/>
            </w:r>
            <w:r>
              <w:rPr>
                <w:webHidden/>
              </w:rPr>
              <w:t>17</w:t>
            </w:r>
            <w:r>
              <w:rPr>
                <w:webHidden/>
              </w:rPr>
              <w:fldChar w:fldCharType="end"/>
            </w:r>
          </w:hyperlink>
        </w:p>
        <w:p w:rsidR="00523398" w14:paraId="17C531C9" w14:textId="77777777">
          <w:pPr>
            <w:pStyle w:val="TOC1"/>
            <w:rPr>
              <w:rFonts w:asciiTheme="minorHAnsi" w:eastAsiaTheme="minorEastAsia" w:hAnsiTheme="minorHAnsi" w:cstheme="minorBidi"/>
              <w:b w:val="0"/>
              <w:caps w:val="0"/>
              <w:sz w:val="22"/>
              <w:szCs w:val="22"/>
            </w:rPr>
          </w:pPr>
          <w:hyperlink w:anchor="_Toc71622752" w:history="1">
            <w:r w:rsidRPr="007738DE">
              <w:rPr>
                <w:rStyle w:val="Hyperlink"/>
              </w:rPr>
              <w:t>ANNEX THE PLAN</w:t>
            </w:r>
            <w:r>
              <w:rPr>
                <w:webHidden/>
              </w:rPr>
              <w:tab/>
            </w:r>
            <w:r>
              <w:rPr>
                <w:webHidden/>
              </w:rPr>
              <w:fldChar w:fldCharType="begin"/>
            </w:r>
            <w:r>
              <w:rPr>
                <w:webHidden/>
              </w:rPr>
              <w:instrText xml:space="preserve"> PAGEREF _Toc71622752 \h </w:instrText>
            </w:r>
            <w:r>
              <w:rPr>
                <w:webHidden/>
              </w:rPr>
              <w:fldChar w:fldCharType="separate"/>
            </w:r>
            <w:r>
              <w:rPr>
                <w:webHidden/>
              </w:rPr>
              <w:t>19</w:t>
            </w:r>
            <w:r>
              <w:rPr>
                <w:webHidden/>
              </w:rPr>
              <w:fldChar w:fldCharType="end"/>
            </w:r>
          </w:hyperlink>
        </w:p>
        <w:p w:rsidR="00523398" w14:paraId="0313ABF0" w14:textId="77777777">
          <w:pPr>
            <w:pStyle w:val="TOC1"/>
            <w:rPr>
              <w:rFonts w:asciiTheme="minorHAnsi" w:eastAsiaTheme="minorEastAsia" w:hAnsiTheme="minorHAnsi" w:cstheme="minorBidi"/>
              <w:b w:val="0"/>
              <w:caps w:val="0"/>
              <w:sz w:val="22"/>
              <w:szCs w:val="22"/>
            </w:rPr>
          </w:pPr>
          <w:hyperlink w:anchor="_Toc71622753" w:history="1">
            <w:r w:rsidRPr="007738DE">
              <w:rPr>
                <w:rStyle w:val="Hyperlink"/>
                <w14:scene3d>
                  <w14:camera w14:prst="orthographicFront"/>
                  <w14:lightRig w14:rig="threePt" w14:dir="t">
                    <w14:rot w14:lat="0" w14:lon="0" w14:rev="0"/>
                  </w14:lightRig>
                </w14:scene3d>
              </w:rPr>
              <w:t>Second Schedule</w:t>
            </w:r>
            <w:r w:rsidRPr="007738DE">
              <w:rPr>
                <w:rStyle w:val="Hyperlink"/>
              </w:rPr>
              <w:t xml:space="preserve"> AFFORDABLE HOUSING</w:t>
            </w:r>
            <w:r>
              <w:rPr>
                <w:webHidden/>
              </w:rPr>
              <w:tab/>
            </w:r>
            <w:r>
              <w:rPr>
                <w:webHidden/>
              </w:rPr>
              <w:fldChar w:fldCharType="begin"/>
            </w:r>
            <w:r>
              <w:rPr>
                <w:webHidden/>
              </w:rPr>
              <w:instrText xml:space="preserve"> PAGEREF _Toc71622753 \h </w:instrText>
            </w:r>
            <w:r>
              <w:rPr>
                <w:webHidden/>
              </w:rPr>
              <w:fldChar w:fldCharType="separate"/>
            </w:r>
            <w:r>
              <w:rPr>
                <w:webHidden/>
              </w:rPr>
              <w:t>21</w:t>
            </w:r>
            <w:r>
              <w:rPr>
                <w:webHidden/>
              </w:rPr>
              <w:fldChar w:fldCharType="end"/>
            </w:r>
          </w:hyperlink>
        </w:p>
        <w:p w:rsidR="00523398" w14:paraId="24B7C758" w14:textId="63162332">
          <w:pPr>
            <w:pStyle w:val="TOC1"/>
            <w:rPr>
              <w:rFonts w:asciiTheme="minorHAnsi" w:eastAsiaTheme="minorEastAsia" w:hAnsiTheme="minorHAnsi" w:cstheme="minorBidi"/>
              <w:b w:val="0"/>
              <w:caps w:val="0"/>
              <w:sz w:val="22"/>
              <w:szCs w:val="22"/>
            </w:rPr>
          </w:pPr>
          <w:hyperlink w:anchor="_Toc71622754" w:history="1">
            <w:r w:rsidRPr="007738DE">
              <w:rPr>
                <w:rStyle w:val="Hyperlink"/>
                <w14:scene3d>
                  <w14:camera w14:prst="orthographicFront"/>
                  <w14:lightRig w14:rig="threePt" w14:dir="t">
                    <w14:rot w14:lat="0" w14:lon="0" w14:rev="0"/>
                  </w14:lightRig>
                </w14:scene3d>
              </w:rPr>
              <w:t>Third Schedule</w:t>
            </w:r>
            <w:r w:rsidRPr="007738DE">
              <w:rPr>
                <w:rStyle w:val="Hyperlink"/>
              </w:rPr>
              <w:t xml:space="preserve"> PUBLIC OPEN SPACE TO TRANSFER TO THE [DISTRICT COUNCIL] [MANAGEMENT COMPANY]</w:t>
            </w:r>
            <w:r>
              <w:rPr>
                <w:webHidden/>
              </w:rPr>
              <w:tab/>
            </w:r>
            <w:r>
              <w:rPr>
                <w:webHidden/>
              </w:rPr>
              <w:fldChar w:fldCharType="begin"/>
            </w:r>
            <w:r>
              <w:rPr>
                <w:webHidden/>
              </w:rPr>
              <w:instrText xml:space="preserve"> PAGEREF _Toc71622754 \h </w:instrText>
            </w:r>
            <w:r>
              <w:rPr>
                <w:webHidden/>
              </w:rPr>
              <w:fldChar w:fldCharType="separate"/>
            </w:r>
            <w:r>
              <w:rPr>
                <w:webHidden/>
              </w:rPr>
              <w:t>23</w:t>
            </w:r>
            <w:r>
              <w:rPr>
                <w:webHidden/>
              </w:rPr>
              <w:fldChar w:fldCharType="end"/>
            </w:r>
          </w:hyperlink>
        </w:p>
        <w:p w:rsidR="00523398" w14:paraId="39673471" w14:textId="77777777">
          <w:pPr>
            <w:pStyle w:val="TOC2"/>
            <w:rPr>
              <w:rFonts w:asciiTheme="minorHAnsi" w:eastAsiaTheme="minorEastAsia" w:hAnsiTheme="minorHAnsi" w:cstheme="minorBidi"/>
              <w:caps w:val="0"/>
              <w:sz w:val="22"/>
            </w:rPr>
          </w:pPr>
          <w:hyperlink w:anchor="_Toc71622755" w:history="1">
            <w:r w:rsidRPr="007738DE">
              <w:rPr>
                <w:rStyle w:val="Hyperlink"/>
              </w:rPr>
              <w:t>1.</w:t>
            </w:r>
            <w:r>
              <w:rPr>
                <w:webHidden/>
              </w:rPr>
              <w:tab/>
            </w:r>
            <w:r>
              <w:rPr>
                <w:webHidden/>
              </w:rPr>
              <w:fldChar w:fldCharType="begin"/>
            </w:r>
            <w:r>
              <w:rPr>
                <w:webHidden/>
              </w:rPr>
              <w:instrText xml:space="preserve"> PAGEREF _Toc71622755 \h </w:instrText>
            </w:r>
            <w:r>
              <w:rPr>
                <w:webHidden/>
              </w:rPr>
              <w:fldChar w:fldCharType="separate"/>
            </w:r>
            <w:r>
              <w:rPr>
                <w:webHidden/>
              </w:rPr>
              <w:t>23</w:t>
            </w:r>
            <w:r>
              <w:rPr>
                <w:webHidden/>
              </w:rPr>
              <w:fldChar w:fldCharType="end"/>
            </w:r>
          </w:hyperlink>
        </w:p>
        <w:p w:rsidR="00523398" w14:paraId="4753A9BE" w14:textId="77777777">
          <w:pPr>
            <w:pStyle w:val="TOC1"/>
            <w:rPr>
              <w:rFonts w:asciiTheme="minorHAnsi" w:eastAsiaTheme="minorEastAsia" w:hAnsiTheme="minorHAnsi" w:cstheme="minorBidi"/>
              <w:b w:val="0"/>
              <w:caps w:val="0"/>
              <w:sz w:val="22"/>
              <w:szCs w:val="22"/>
            </w:rPr>
          </w:pPr>
          <w:hyperlink w:anchor="_Toc71622756" w:history="1">
            <w:r w:rsidRPr="007738DE">
              <w:rPr>
                <w:rStyle w:val="Hyperlink"/>
                <w14:scene3d>
                  <w14:camera w14:prst="orthographicFront"/>
                  <w14:lightRig w14:rig="threePt" w14:dir="t">
                    <w14:rot w14:lat="0" w14:lon="0" w14:rev="0"/>
                  </w14:lightRig>
                </w14:scene3d>
              </w:rPr>
              <w:t>Fourth Schedule</w:t>
            </w:r>
            <w:r w:rsidRPr="007738DE">
              <w:rPr>
                <w:rStyle w:val="Hyperlink"/>
              </w:rPr>
              <w:t xml:space="preserve"> FINANCIAL CONTRIBUTIONS PAYABLE TO THE DISTRICT COUNCIL</w:t>
            </w:r>
            <w:r>
              <w:rPr>
                <w:webHidden/>
              </w:rPr>
              <w:tab/>
            </w:r>
            <w:r>
              <w:rPr>
                <w:webHidden/>
              </w:rPr>
              <w:fldChar w:fldCharType="begin"/>
            </w:r>
            <w:r>
              <w:rPr>
                <w:webHidden/>
              </w:rPr>
              <w:instrText xml:space="preserve"> PAGEREF _Toc71622756 \h </w:instrText>
            </w:r>
            <w:r>
              <w:rPr>
                <w:webHidden/>
              </w:rPr>
              <w:fldChar w:fldCharType="separate"/>
            </w:r>
            <w:r>
              <w:rPr>
                <w:webHidden/>
              </w:rPr>
              <w:t>25</w:t>
            </w:r>
            <w:r>
              <w:rPr>
                <w:webHidden/>
              </w:rPr>
              <w:fldChar w:fldCharType="end"/>
            </w:r>
          </w:hyperlink>
        </w:p>
        <w:p w:rsidR="00523398" w14:paraId="6FA3BDEE" w14:textId="77777777">
          <w:pPr>
            <w:pStyle w:val="TOC1"/>
            <w:rPr>
              <w:rFonts w:asciiTheme="minorHAnsi" w:eastAsiaTheme="minorEastAsia" w:hAnsiTheme="minorHAnsi" w:cstheme="minorBidi"/>
              <w:b w:val="0"/>
              <w:caps w:val="0"/>
              <w:sz w:val="22"/>
              <w:szCs w:val="22"/>
            </w:rPr>
          </w:pPr>
          <w:hyperlink w:anchor="_Toc71622757" w:history="1">
            <w:r w:rsidRPr="007738DE">
              <w:rPr>
                <w:rStyle w:val="Hyperlink"/>
                <w14:scene3d>
                  <w14:camera w14:prst="orthographicFront"/>
                  <w14:lightRig w14:rig="threePt" w14:dir="t">
                    <w14:rot w14:lat="0" w14:lon="0" w14:rev="0"/>
                  </w14:lightRig>
                </w14:scene3d>
              </w:rPr>
              <w:t>Fifth Schedule</w:t>
            </w:r>
            <w:r w:rsidRPr="007738DE">
              <w:rPr>
                <w:rStyle w:val="Hyperlink"/>
              </w:rPr>
              <w:t xml:space="preserve"> COVENANTS TO THE COUNTY COUNCIL</w:t>
            </w:r>
            <w:r>
              <w:rPr>
                <w:webHidden/>
              </w:rPr>
              <w:tab/>
            </w:r>
            <w:r>
              <w:rPr>
                <w:webHidden/>
              </w:rPr>
              <w:fldChar w:fldCharType="begin"/>
            </w:r>
            <w:r>
              <w:rPr>
                <w:webHidden/>
              </w:rPr>
              <w:instrText xml:space="preserve"> PAGEREF _Toc71622757 \h </w:instrText>
            </w:r>
            <w:r>
              <w:rPr>
                <w:webHidden/>
              </w:rPr>
              <w:fldChar w:fldCharType="separate"/>
            </w:r>
            <w:r>
              <w:rPr>
                <w:webHidden/>
              </w:rPr>
              <w:t>27</w:t>
            </w:r>
            <w:r>
              <w:rPr>
                <w:webHidden/>
              </w:rPr>
              <w:fldChar w:fldCharType="end"/>
            </w:r>
          </w:hyperlink>
        </w:p>
        <w:p w:rsidR="00523398" w14:paraId="77BA407B" w14:textId="799B43EB">
          <w:pPr>
            <w:pStyle w:val="TOC1"/>
            <w:rPr>
              <w:rFonts w:asciiTheme="minorHAnsi" w:eastAsiaTheme="minorEastAsia" w:hAnsiTheme="minorHAnsi" w:cstheme="minorBidi"/>
              <w:b w:val="0"/>
              <w:caps w:val="0"/>
              <w:sz w:val="22"/>
              <w:szCs w:val="22"/>
            </w:rPr>
          </w:pPr>
          <w:hyperlink w:anchor="_Toc71622758" w:history="1">
            <w:r w:rsidRPr="007738DE">
              <w:rPr>
                <w:rStyle w:val="Hyperlink"/>
                <w14:scene3d>
                  <w14:camera w14:prst="orthographicFront"/>
                  <w14:lightRig w14:rig="threePt" w14:dir="t">
                    <w14:rot w14:lat="0" w14:lon="0" w14:rev="0"/>
                  </w14:lightRig>
                </w14:scene3d>
              </w:rPr>
              <w:t>Sixth Schedule</w:t>
            </w:r>
            <w:r w:rsidRPr="007738DE">
              <w:rPr>
                <w:rStyle w:val="Hyperlink"/>
              </w:rPr>
              <w:t xml:space="preserve"> DISTRICT COUNCIL’S COVENANTS WITH THE OWNER</w:t>
            </w:r>
            <w:r>
              <w:rPr>
                <w:webHidden/>
              </w:rPr>
              <w:tab/>
            </w:r>
            <w:r>
              <w:rPr>
                <w:webHidden/>
              </w:rPr>
              <w:fldChar w:fldCharType="begin"/>
            </w:r>
            <w:r>
              <w:rPr>
                <w:webHidden/>
              </w:rPr>
              <w:instrText xml:space="preserve"> PAGEREF _Toc71622758 \h </w:instrText>
            </w:r>
            <w:r>
              <w:rPr>
                <w:webHidden/>
              </w:rPr>
              <w:fldChar w:fldCharType="separate"/>
            </w:r>
            <w:r>
              <w:rPr>
                <w:webHidden/>
              </w:rPr>
              <w:t>29</w:t>
            </w:r>
            <w:r>
              <w:rPr>
                <w:webHidden/>
              </w:rPr>
              <w:fldChar w:fldCharType="end"/>
            </w:r>
          </w:hyperlink>
        </w:p>
        <w:p w:rsidR="00523398" w14:paraId="3F48939D" w14:textId="77777777">
          <w:pPr>
            <w:pStyle w:val="TOC2"/>
            <w:rPr>
              <w:rFonts w:asciiTheme="minorHAnsi" w:eastAsiaTheme="minorEastAsia" w:hAnsiTheme="minorHAnsi" w:cstheme="minorBidi"/>
              <w:caps w:val="0"/>
              <w:sz w:val="22"/>
            </w:rPr>
          </w:pPr>
          <w:hyperlink w:anchor="_Toc71622759" w:history="1">
            <w:r w:rsidRPr="007738DE">
              <w:rPr>
                <w:rStyle w:val="Hyperlink"/>
              </w:rPr>
              <w:t>1.</w:t>
            </w:r>
            <w:r>
              <w:rPr>
                <w:rFonts w:asciiTheme="minorHAnsi" w:eastAsiaTheme="minorEastAsia" w:hAnsiTheme="minorHAnsi" w:cstheme="minorBidi"/>
                <w:caps w:val="0"/>
                <w:sz w:val="22"/>
              </w:rPr>
              <w:tab/>
            </w:r>
            <w:r w:rsidRPr="007738DE">
              <w:rPr>
                <w:rStyle w:val="Hyperlink"/>
              </w:rPr>
              <w:t>Repayment of Contributions</w:t>
            </w:r>
            <w:r>
              <w:rPr>
                <w:webHidden/>
              </w:rPr>
              <w:tab/>
            </w:r>
            <w:r>
              <w:rPr>
                <w:webHidden/>
              </w:rPr>
              <w:fldChar w:fldCharType="begin"/>
            </w:r>
            <w:r>
              <w:rPr>
                <w:webHidden/>
              </w:rPr>
              <w:instrText xml:space="preserve"> PAGEREF _Toc71622759 \h </w:instrText>
            </w:r>
            <w:r>
              <w:rPr>
                <w:webHidden/>
              </w:rPr>
              <w:fldChar w:fldCharType="separate"/>
            </w:r>
            <w:r>
              <w:rPr>
                <w:webHidden/>
              </w:rPr>
              <w:t>29</w:t>
            </w:r>
            <w:r>
              <w:rPr>
                <w:webHidden/>
              </w:rPr>
              <w:fldChar w:fldCharType="end"/>
            </w:r>
          </w:hyperlink>
        </w:p>
        <w:p w:rsidR="00523398" w14:paraId="5E53BB49" w14:textId="77777777">
          <w:pPr>
            <w:pStyle w:val="TOC2"/>
            <w:rPr>
              <w:rFonts w:asciiTheme="minorHAnsi" w:eastAsiaTheme="minorEastAsia" w:hAnsiTheme="minorHAnsi" w:cstheme="minorBidi"/>
              <w:caps w:val="0"/>
              <w:sz w:val="22"/>
            </w:rPr>
          </w:pPr>
          <w:hyperlink w:anchor="_Toc71622760" w:history="1">
            <w:r w:rsidRPr="007738DE">
              <w:rPr>
                <w:rStyle w:val="Hyperlink"/>
              </w:rPr>
              <w:t>2.</w:t>
            </w:r>
            <w:r>
              <w:rPr>
                <w:rFonts w:asciiTheme="minorHAnsi" w:eastAsiaTheme="minorEastAsia" w:hAnsiTheme="minorHAnsi" w:cstheme="minorBidi"/>
                <w:caps w:val="0"/>
                <w:sz w:val="22"/>
              </w:rPr>
              <w:tab/>
            </w:r>
            <w:r w:rsidRPr="007738DE">
              <w:rPr>
                <w:rStyle w:val="Hyperlink"/>
              </w:rPr>
              <w:t>Discharge of Obligations</w:t>
            </w:r>
            <w:r>
              <w:rPr>
                <w:webHidden/>
              </w:rPr>
              <w:tab/>
            </w:r>
            <w:r>
              <w:rPr>
                <w:webHidden/>
              </w:rPr>
              <w:fldChar w:fldCharType="begin"/>
            </w:r>
            <w:r>
              <w:rPr>
                <w:webHidden/>
              </w:rPr>
              <w:instrText xml:space="preserve"> PAGEREF _Toc71622760 \h </w:instrText>
            </w:r>
            <w:r>
              <w:rPr>
                <w:webHidden/>
              </w:rPr>
              <w:fldChar w:fldCharType="separate"/>
            </w:r>
            <w:r>
              <w:rPr>
                <w:webHidden/>
              </w:rPr>
              <w:t>30</w:t>
            </w:r>
            <w:r>
              <w:rPr>
                <w:webHidden/>
              </w:rPr>
              <w:fldChar w:fldCharType="end"/>
            </w:r>
          </w:hyperlink>
        </w:p>
        <w:p w:rsidR="00523398" w14:paraId="4D44C3C6" w14:textId="5444A657">
          <w:pPr>
            <w:pStyle w:val="TOC1"/>
            <w:rPr>
              <w:rFonts w:asciiTheme="minorHAnsi" w:eastAsiaTheme="minorEastAsia" w:hAnsiTheme="minorHAnsi" w:cstheme="minorBidi"/>
              <w:b w:val="0"/>
              <w:caps w:val="0"/>
              <w:sz w:val="22"/>
              <w:szCs w:val="22"/>
            </w:rPr>
          </w:pPr>
          <w:hyperlink w:anchor="_Toc71622761" w:history="1">
            <w:r w:rsidRPr="007738DE">
              <w:rPr>
                <w:rStyle w:val="Hyperlink"/>
                <w14:scene3d>
                  <w14:camera w14:prst="orthographicFront"/>
                  <w14:lightRig w14:rig="threePt" w14:dir="t">
                    <w14:rot w14:lat="0" w14:lon="0" w14:rev="0"/>
                  </w14:lightRig>
                </w14:scene3d>
              </w:rPr>
              <w:t>Seventh Schedule</w:t>
            </w:r>
            <w:r w:rsidRPr="007738DE">
              <w:rPr>
                <w:rStyle w:val="Hyperlink"/>
              </w:rPr>
              <w:t xml:space="preserve"> COUNTY COUNCIL’S COVENANTS WITH THE OWNER</w:t>
            </w:r>
            <w:r>
              <w:rPr>
                <w:webHidden/>
              </w:rPr>
              <w:tab/>
            </w:r>
            <w:r>
              <w:rPr>
                <w:webHidden/>
              </w:rPr>
              <w:fldChar w:fldCharType="begin"/>
            </w:r>
            <w:r>
              <w:rPr>
                <w:webHidden/>
              </w:rPr>
              <w:instrText xml:space="preserve"> PAGEREF _Toc71622761 \h </w:instrText>
            </w:r>
            <w:r>
              <w:rPr>
                <w:webHidden/>
              </w:rPr>
              <w:fldChar w:fldCharType="separate"/>
            </w:r>
            <w:r>
              <w:rPr>
                <w:webHidden/>
              </w:rPr>
              <w:t>31</w:t>
            </w:r>
            <w:r>
              <w:rPr>
                <w:webHidden/>
              </w:rPr>
              <w:fldChar w:fldCharType="end"/>
            </w:r>
          </w:hyperlink>
        </w:p>
        <w:p w:rsidR="00523398" w14:paraId="62175E1E" w14:textId="77777777">
          <w:pPr>
            <w:pStyle w:val="TOC1"/>
            <w:rPr>
              <w:rFonts w:asciiTheme="minorHAnsi" w:eastAsiaTheme="minorEastAsia" w:hAnsiTheme="minorHAnsi" w:cstheme="minorBidi"/>
              <w:b w:val="0"/>
              <w:caps w:val="0"/>
              <w:sz w:val="22"/>
              <w:szCs w:val="22"/>
            </w:rPr>
          </w:pPr>
          <w:hyperlink w:anchor="_Toc71622762" w:history="1">
            <w:r w:rsidRPr="007738DE">
              <w:rPr>
                <w:rStyle w:val="Hyperlink"/>
                <w14:scene3d>
                  <w14:camera w14:prst="orthographicFront"/>
                  <w14:lightRig w14:rig="threePt" w14:dir="t">
                    <w14:rot w14:lat="0" w14:lon="0" w14:rev="0"/>
                  </w14:lightRig>
                </w14:scene3d>
              </w:rPr>
              <w:t>Eighth Schedule</w:t>
            </w:r>
            <w:r>
              <w:rPr>
                <w:webHidden/>
              </w:rPr>
              <w:tab/>
            </w:r>
            <w:r>
              <w:rPr>
                <w:webHidden/>
              </w:rPr>
              <w:fldChar w:fldCharType="begin"/>
            </w:r>
            <w:r>
              <w:rPr>
                <w:webHidden/>
              </w:rPr>
              <w:instrText xml:space="preserve"> PAGEREF _Toc71622762 \h </w:instrText>
            </w:r>
            <w:r>
              <w:rPr>
                <w:webHidden/>
              </w:rPr>
              <w:fldChar w:fldCharType="separate"/>
            </w:r>
            <w:r>
              <w:rPr>
                <w:webHidden/>
              </w:rPr>
              <w:t>33</w:t>
            </w:r>
            <w:r>
              <w:rPr>
                <w:webHidden/>
              </w:rPr>
              <w:fldChar w:fldCharType="end"/>
            </w:r>
          </w:hyperlink>
        </w:p>
        <w:p w:rsidR="00523398" w14:paraId="358280E9" w14:textId="77777777">
          <w:pPr>
            <w:pStyle w:val="TOC1"/>
            <w:rPr>
              <w:rFonts w:asciiTheme="minorHAnsi" w:eastAsiaTheme="minorEastAsia" w:hAnsiTheme="minorHAnsi" w:cstheme="minorBidi"/>
              <w:b w:val="0"/>
              <w:caps w:val="0"/>
              <w:sz w:val="22"/>
              <w:szCs w:val="22"/>
            </w:rPr>
          </w:pPr>
          <w:hyperlink w:anchor="_Toc71622763" w:history="1">
            <w:r w:rsidRPr="007738DE">
              <w:rPr>
                <w:rStyle w:val="Hyperlink"/>
              </w:rPr>
              <w:t>EXECUTION</w:t>
            </w:r>
            <w:r>
              <w:rPr>
                <w:webHidden/>
              </w:rPr>
              <w:tab/>
            </w:r>
            <w:r>
              <w:rPr>
                <w:webHidden/>
              </w:rPr>
              <w:fldChar w:fldCharType="begin"/>
            </w:r>
            <w:r>
              <w:rPr>
                <w:webHidden/>
              </w:rPr>
              <w:instrText xml:space="preserve"> PAGEREF _Toc71622763 \h </w:instrText>
            </w:r>
            <w:r>
              <w:rPr>
                <w:webHidden/>
              </w:rPr>
              <w:fldChar w:fldCharType="separate"/>
            </w:r>
            <w:r>
              <w:rPr>
                <w:webHidden/>
              </w:rPr>
              <w:t>35</w:t>
            </w:r>
            <w:r>
              <w:rPr>
                <w:webHidden/>
              </w:rPr>
              <w:fldChar w:fldCharType="end"/>
            </w:r>
          </w:hyperlink>
        </w:p>
        <w:p w:rsidR="006F6A01" w:rsidP="00074ECC" w14:paraId="6A984694" w14:textId="77777777">
          <w:pPr>
            <w:pStyle w:val="StyleAgreemnt"/>
            <w:spacing w:line="280" w:lineRule="atLeast"/>
            <w:jc w:val="both"/>
            <w:rPr>
              <w:rFonts w:cs="Arial"/>
              <w:sz w:val="24"/>
              <w:szCs w:val="24"/>
            </w:rPr>
          </w:pPr>
          <w:r>
            <w:rPr>
              <w:rFonts w:ascii="Arial Bold" w:eastAsia="Arial" w:hAnsi="Arial Bold"/>
              <w:b/>
              <w:caps/>
              <w:noProof/>
              <w:sz w:val="24"/>
              <w:lang w:eastAsia="en-GB"/>
            </w:rPr>
            <w:fldChar w:fldCharType="end"/>
          </w:r>
        </w:p>
      </w:sdtContent>
    </w:sdt>
    <w:p w:rsidR="006F6A01" w:rsidRPr="0018329B" w:rsidP="0018329B" w14:paraId="6ED89718" w14:textId="77777777">
      <w:pPr>
        <w:pStyle w:val="StyleAgreemnt"/>
        <w:spacing w:line="280" w:lineRule="atLeast"/>
        <w:jc w:val="center"/>
        <w:rPr>
          <w:rFonts w:cs="Arial"/>
          <w:sz w:val="24"/>
          <w:szCs w:val="24"/>
        </w:rPr>
      </w:pPr>
    </w:p>
    <w:p w:rsidR="006F6A01" w:rsidP="0014602A" w14:paraId="0629732D" w14:textId="77777777">
      <w:pPr>
        <w:sectPr w:rsidSect="00055F8A">
          <w:headerReference w:type="even" r:id="rId17"/>
          <w:headerReference w:type="default" r:id="rId18"/>
          <w:footerReference w:type="default" r:id="rId19"/>
          <w:headerReference w:type="first" r:id="rId20"/>
          <w:type w:val="oddPage"/>
          <w:pgSz w:w="11907" w:h="16839" w:code="9"/>
          <w:pgMar w:top="1151" w:right="1151" w:bottom="1151" w:left="1151" w:header="720" w:footer="720" w:gutter="0"/>
          <w:pgNumType w:fmt="lowerRoman" w:start="1"/>
          <w:cols w:space="720"/>
          <w:docGrid w:linePitch="272"/>
        </w:sectPr>
      </w:pPr>
      <w:bookmarkStart w:id="3" w:name="bmkTOCPageTop"/>
      <w:bookmarkEnd w:id="3"/>
    </w:p>
    <w:p w:rsidR="008344E3" w:rsidP="00B703BF" w14:paraId="7F3437C5" w14:textId="6F9C3E24">
      <w:pPr>
        <w:tabs>
          <w:tab w:val="right" w:pos="9605"/>
        </w:tabs>
      </w:pPr>
      <w:r>
        <w:rPr>
          <w:b/>
        </w:rPr>
        <w:t xml:space="preserve">THIS AGREEMENT </w:t>
      </w:r>
      <w:r>
        <w:t>is d</w:t>
      </w:r>
      <w:r w:rsidRPr="0018329B">
        <w:t>ated</w:t>
      </w:r>
      <w:r>
        <w:tab/>
      </w:r>
      <w:r>
        <w:fldChar w:fldCharType="begin"/>
      </w:r>
      <w:r>
        <w:instrText xml:space="preserve"> DATE  \@ "YYYY"  \* MERGEFORMAT </w:instrText>
      </w:r>
      <w:r>
        <w:fldChar w:fldCharType="separate"/>
      </w:r>
      <w:r w:rsidR="00643D65">
        <w:rPr>
          <w:noProof/>
        </w:rPr>
        <w:t>2023</w:t>
      </w:r>
      <w:r>
        <w:fldChar w:fldCharType="end"/>
      </w:r>
    </w:p>
    <w:p w:rsidR="008344E3" w:rsidRPr="0018329B" w:rsidP="0014602A" w14:paraId="114C8A23" w14:textId="77777777">
      <w:pPr>
        <w:pStyle w:val="Header"/>
      </w:pPr>
      <w:bookmarkStart w:id="4" w:name="_Toc815542"/>
      <w:bookmarkStart w:id="5" w:name="_Toc71622728"/>
      <w:r w:rsidRPr="0018329B">
        <w:t>PARTIES</w:t>
      </w:r>
      <w:bookmarkEnd w:id="4"/>
      <w:bookmarkEnd w:id="5"/>
      <w:r w:rsidRPr="0018329B">
        <w:t xml:space="preserve"> </w:t>
      </w:r>
    </w:p>
    <w:p w:rsidR="008344E3" w:rsidRPr="0018329B" w:rsidP="008344E3" w14:paraId="405C2713" w14:textId="77777777">
      <w:pPr>
        <w:pStyle w:val="Parties"/>
      </w:pPr>
      <w:bookmarkStart w:id="6" w:name="bmkPartiesBottom"/>
      <w:bookmarkEnd w:id="6"/>
      <w:r>
        <w:t>CHERWELL DISTRICT</w:t>
      </w:r>
      <w:r w:rsidR="00B703BF">
        <w:t xml:space="preserve"> </w:t>
      </w:r>
      <w:r>
        <w:t>COUNCIL</w:t>
      </w:r>
      <w:r w:rsidRPr="0018329B">
        <w:t xml:space="preserve"> </w:t>
      </w:r>
      <w:r>
        <w:rPr>
          <w:b w:val="0"/>
          <w:bCs/>
        </w:rPr>
        <w:t>of Bodicote House  White Post Road  Bodicote  Banbury in Oxfordshi</w:t>
      </w:r>
      <w:r w:rsidR="00067162">
        <w:rPr>
          <w:b w:val="0"/>
          <w:bCs/>
        </w:rPr>
        <w:t>r</w:t>
      </w:r>
      <w:r>
        <w:rPr>
          <w:b w:val="0"/>
          <w:bCs/>
        </w:rPr>
        <w:t xml:space="preserve">e </w:t>
      </w:r>
      <w:r w:rsidR="00067162">
        <w:rPr>
          <w:b w:val="0"/>
          <w:bCs/>
        </w:rPr>
        <w:t>O</w:t>
      </w:r>
      <w:r>
        <w:rPr>
          <w:b w:val="0"/>
          <w:bCs/>
        </w:rPr>
        <w:t>X1</w:t>
      </w:r>
      <w:r w:rsidR="00067162">
        <w:rPr>
          <w:b w:val="0"/>
          <w:bCs/>
        </w:rPr>
        <w:t xml:space="preserve">5 4AA </w:t>
      </w:r>
      <w:r w:rsidRPr="0018329B">
        <w:t>(“</w:t>
      </w:r>
      <w:r>
        <w:t xml:space="preserve">District </w:t>
      </w:r>
      <w:r w:rsidRPr="0018329B">
        <w:t>Council”)</w:t>
      </w:r>
    </w:p>
    <w:p w:rsidR="008344E3" w:rsidRPr="0018329B" w:rsidP="008344E3" w14:paraId="2A53CCE2" w14:textId="77777777">
      <w:pPr>
        <w:pStyle w:val="Parties"/>
      </w:pPr>
      <w:r>
        <w:t>OXFORDSHIRE COUNTY COUNCIL</w:t>
      </w:r>
      <w:r w:rsidRPr="0018329B">
        <w:t xml:space="preserve"> </w:t>
      </w:r>
      <w:r w:rsidRPr="00055F8A">
        <w:rPr>
          <w:b w:val="0"/>
        </w:rPr>
        <w:t xml:space="preserve">whose main office is at </w:t>
      </w:r>
      <w:r w:rsidR="00401002">
        <w:rPr>
          <w:b w:val="0"/>
        </w:rPr>
        <w:t>County Hall  New Road Oxford OX1 1ND</w:t>
      </w:r>
      <w:r w:rsidRPr="0018329B" w:rsidR="00401002">
        <w:t xml:space="preserve"> </w:t>
      </w:r>
      <w:r w:rsidRPr="0018329B">
        <w:t xml:space="preserve">(“County Council”) </w:t>
      </w:r>
    </w:p>
    <w:p w:rsidR="008344E3" w:rsidRPr="0018329B" w:rsidP="008344E3" w14:paraId="6BE7D0CB" w14:textId="77777777">
      <w:pPr>
        <w:pStyle w:val="Parties"/>
      </w:pPr>
      <w:sdt>
        <w:sdtPr>
          <w:rPr>
            <w:bCs/>
          </w:rPr>
          <w:id w:val="259878350"/>
          <w:placeholder>
            <w:docPart w:val="DefaultPlaceholder_-1854013440"/>
          </w:placeholder>
          <w:richText/>
        </w:sdtPr>
        <w:sdtContent>
          <w:r w:rsidR="00CF11D6">
            <w:rPr>
              <w:bCs/>
            </w:rPr>
            <w:t>[ANITA CURTIS]</w:t>
          </w:r>
        </w:sdtContent>
      </w:sdt>
      <w:r w:rsidRPr="0018329B">
        <w:t xml:space="preserve"> of</w:t>
      </w:r>
      <w:r>
        <w:t xml:space="preserve"> </w:t>
      </w:r>
      <w:sdt>
        <w:sdtPr>
          <w:id w:val="26154302"/>
          <w:placeholder>
            <w:docPart w:val="DefaultPlaceholder_-1854013440"/>
          </w:placeholder>
          <w:richText/>
        </w:sdtPr>
        <w:sdtEndPr>
          <w:rPr>
            <w:b w:val="0"/>
          </w:rPr>
        </w:sdtEndPr>
        <w:sdtContent>
          <w:r w:rsidRPr="0036613C">
            <w:rPr>
              <w:b w:val="0"/>
            </w:rPr>
            <w:t>[address]</w:t>
          </w:r>
        </w:sdtContent>
      </w:sdt>
      <w:r w:rsidRPr="0018329B">
        <w:t xml:space="preserve"> (“</w:t>
      </w:r>
      <w:r w:rsidR="00CF11D6">
        <w:t xml:space="preserve">First </w:t>
      </w:r>
      <w:r w:rsidRPr="0018329B">
        <w:t>Owner”)</w:t>
      </w:r>
    </w:p>
    <w:p w:rsidR="008344E3" w:rsidRPr="0018329B" w:rsidP="008344E3" w14:paraId="3741DBA8" w14:textId="2B55200A">
      <w:pPr>
        <w:pStyle w:val="Parties"/>
      </w:pPr>
      <w:sdt>
        <w:sdtPr>
          <w:id w:val="-1971206685"/>
          <w:placeholder>
            <w:docPart w:val="DefaultPlaceholder_-1854013440"/>
          </w:placeholder>
          <w:richText/>
        </w:sdtPr>
        <w:sdtContent>
          <w:r w:rsidR="00CF11D6">
            <w:t xml:space="preserve">KENNETH RAYMOND ALAN HOLFORD </w:t>
          </w:r>
          <w:r w:rsidRPr="006D0C14" w:rsidR="00CF11D6">
            <w:rPr>
              <w:b w:val="0"/>
              <w:bCs/>
            </w:rPr>
            <w:t xml:space="preserve">of </w:t>
          </w:r>
          <w:r w:rsidR="00182D40">
            <w:rPr>
              <w:b w:val="0"/>
              <w:bCs/>
            </w:rPr>
            <w:t>55 Napier Street Bletchley MK2 2NF</w:t>
          </w:r>
          <w:r w:rsidRPr="006D0C14" w:rsidR="00CF11D6">
            <w:rPr>
              <w:b w:val="0"/>
              <w:bCs/>
            </w:rPr>
            <w:t xml:space="preserve"> and</w:t>
          </w:r>
          <w:r w:rsidR="00CF11D6">
            <w:t xml:space="preserve"> ARC TRUSTE</w:t>
          </w:r>
          <w:r w:rsidR="00DE2407">
            <w:t>E</w:t>
          </w:r>
          <w:r w:rsidR="00CF11D6">
            <w:t>S LIMITED</w:t>
          </w:r>
          <w:r w:rsidR="00DC0A3F">
            <w:t xml:space="preserve"> </w:t>
          </w:r>
          <w:r w:rsidRPr="006D0C14" w:rsidR="00DC0A3F">
            <w:rPr>
              <w:b w:val="0"/>
              <w:bCs/>
            </w:rPr>
            <w:t xml:space="preserve">(incorporated in England and Wales under </w:t>
          </w:r>
          <w:r w:rsidR="00C45A23">
            <w:rPr>
              <w:b w:val="0"/>
              <w:bCs/>
            </w:rPr>
            <w:t xml:space="preserve">company </w:t>
          </w:r>
          <w:r w:rsidRPr="006D0C14" w:rsidR="00DC0A3F">
            <w:rPr>
              <w:b w:val="0"/>
              <w:bCs/>
            </w:rPr>
            <w:t xml:space="preserve">number 08818861) </w:t>
          </w:r>
          <w:r w:rsidRPr="006D0C14" w:rsidR="00DE2407">
            <w:rPr>
              <w:b w:val="0"/>
              <w:bCs/>
            </w:rPr>
            <w:t>as the</w:t>
          </w:r>
          <w:r w:rsidR="00DE2407">
            <w:t xml:space="preserve"> </w:t>
          </w:r>
          <w:r w:rsidR="006D0C14">
            <w:t xml:space="preserve">TRUSTEES OF K HOLFORD AND COMPANY PENSION SCHEME </w:t>
          </w:r>
          <w:r w:rsidRPr="006D0C14" w:rsidR="00DC0A3F">
            <w:rPr>
              <w:b w:val="0"/>
              <w:bCs/>
            </w:rPr>
            <w:t xml:space="preserve">whose registered office address is </w:t>
          </w:r>
          <w:r w:rsidRPr="006D0C14" w:rsidR="006A354B">
            <w:rPr>
              <w:b w:val="0"/>
              <w:bCs/>
            </w:rPr>
            <w:t xml:space="preserve">New Maxdov </w:t>
          </w:r>
          <w:r w:rsidRPr="006D0C14" w:rsidR="006A354B">
            <w:rPr>
              <w:b w:val="0"/>
              <w:bCs/>
            </w:rPr>
            <w:t>House  130</w:t>
          </w:r>
          <w:r w:rsidRPr="006D0C14" w:rsidR="006A354B">
            <w:rPr>
              <w:b w:val="0"/>
              <w:bCs/>
            </w:rPr>
            <w:t xml:space="preserve"> Bury New Road  Manche</w:t>
          </w:r>
          <w:r w:rsidRPr="006D0C14" w:rsidR="00DE2407">
            <w:rPr>
              <w:b w:val="0"/>
              <w:bCs/>
            </w:rPr>
            <w:t>ster  England  M25 0AA</w:t>
          </w:r>
          <w:r w:rsidR="006D0C14">
            <w:t xml:space="preserve"> </w:t>
          </w:r>
        </w:sdtContent>
      </w:sdt>
      <w:r w:rsidRPr="0018329B">
        <w:t xml:space="preserve"> (“</w:t>
      </w:r>
      <w:r w:rsidR="006D0C14">
        <w:t>Second Owner</w:t>
      </w:r>
      <w:r w:rsidRPr="0018329B">
        <w:t>”)</w:t>
      </w:r>
    </w:p>
    <w:p w:rsidR="008344E3" w:rsidRPr="00AD58D3" w:rsidP="008344E3" w14:paraId="749482B0" w14:textId="77777777">
      <w:pPr>
        <w:pStyle w:val="Parties"/>
      </w:pPr>
      <w:sdt>
        <w:sdtPr>
          <w:id w:val="1024826264"/>
          <w:placeholder>
            <w:docPart w:val="DefaultPlaceholder_-1854013440"/>
          </w:placeholder>
          <w:richText/>
        </w:sdtPr>
        <w:sdtContent>
          <w:r w:rsidR="0019709D">
            <w:t xml:space="preserve">ANDREW MICHAEL DEAN </w:t>
          </w:r>
          <w:r w:rsidRPr="00B1510F" w:rsidR="0019709D">
            <w:rPr>
              <w:b w:val="0"/>
              <w:bCs/>
            </w:rPr>
            <w:t>and</w:t>
          </w:r>
          <w:r w:rsidR="0019709D">
            <w:t xml:space="preserve"> SUZANNE DEAN </w:t>
          </w:r>
        </w:sdtContent>
      </w:sdt>
      <w:r w:rsidRPr="0018329B">
        <w:t xml:space="preserve"> </w:t>
      </w:r>
      <w:r w:rsidR="0019709D">
        <w:t xml:space="preserve"> </w:t>
      </w:r>
      <w:r w:rsidR="0019709D">
        <w:rPr>
          <w:b w:val="0"/>
          <w:bCs/>
        </w:rPr>
        <w:t>of Letchmere  Camp Road  Upper Heyford</w:t>
      </w:r>
      <w:r w:rsidR="00B1510F">
        <w:rPr>
          <w:b w:val="0"/>
          <w:bCs/>
        </w:rPr>
        <w:t xml:space="preserve">  Bicester  OX25 5LS </w:t>
      </w:r>
      <w:r w:rsidRPr="00B1510F">
        <w:rPr>
          <w:bCs/>
        </w:rPr>
        <w:t>(“</w:t>
      </w:r>
      <w:r w:rsidRPr="00B1510F" w:rsidR="00B1510F">
        <w:rPr>
          <w:bCs/>
        </w:rPr>
        <w:t>Third Owner</w:t>
      </w:r>
      <w:r w:rsidRPr="00B1510F">
        <w:rPr>
          <w:bCs/>
        </w:rPr>
        <w:t>”)</w:t>
      </w:r>
    </w:p>
    <w:p w:rsidR="00975B88" w:rsidRPr="00975B88" w:rsidP="008344E3" w14:paraId="72FFD474" w14:textId="6D54CEE3">
      <w:pPr>
        <w:pStyle w:val="Parties"/>
      </w:pPr>
      <w:r>
        <w:rPr>
          <w:bCs/>
        </w:rPr>
        <w:t xml:space="preserve">RICHBOROUGH </w:t>
      </w:r>
      <w:r w:rsidR="00C45A23">
        <w:rPr>
          <w:bCs/>
        </w:rPr>
        <w:t xml:space="preserve">ESTATES </w:t>
      </w:r>
      <w:r w:rsidR="00C31D5B">
        <w:rPr>
          <w:bCs/>
        </w:rPr>
        <w:t xml:space="preserve">LIMITED </w:t>
      </w:r>
      <w:r w:rsidRPr="00F331FA" w:rsidR="00C45A23">
        <w:rPr>
          <w:b w:val="0"/>
        </w:rPr>
        <w:t xml:space="preserve">(incorporated in England and Wales under company number </w:t>
      </w:r>
      <w:r w:rsidRPr="00F331FA" w:rsidR="00C31D5B">
        <w:rPr>
          <w:b w:val="0"/>
        </w:rPr>
        <w:t xml:space="preserve"> 0477</w:t>
      </w:r>
      <w:r w:rsidRPr="00F331FA" w:rsidR="005C3BE9">
        <w:rPr>
          <w:b w:val="0"/>
        </w:rPr>
        <w:t>3757</w:t>
      </w:r>
      <w:r w:rsidRPr="00F331FA" w:rsidR="006A4408">
        <w:rPr>
          <w:b w:val="0"/>
        </w:rPr>
        <w:t xml:space="preserve">) whose registered office address is </w:t>
      </w:r>
      <w:r w:rsidRPr="00F331FA" w:rsidR="005C3BE9">
        <w:rPr>
          <w:b w:val="0"/>
        </w:rPr>
        <w:t xml:space="preserve">Waterloo House  Waterloo Street  Birmingham  West Midlands B2 5TB </w:t>
      </w:r>
      <w:r>
        <w:rPr>
          <w:bCs/>
        </w:rPr>
        <w:t>(“First Promoter”)</w:t>
      </w:r>
    </w:p>
    <w:p w:rsidR="00AD58D3" w:rsidRPr="0018329B" w:rsidP="008344E3" w14:paraId="00667ECC" w14:textId="2313453B">
      <w:pPr>
        <w:pStyle w:val="Parties"/>
      </w:pPr>
      <w:r>
        <w:rPr>
          <w:bCs/>
        </w:rPr>
        <w:t>LONE STAR LAND L</w:t>
      </w:r>
      <w:r w:rsidR="0028769D">
        <w:rPr>
          <w:bCs/>
        </w:rPr>
        <w:t>IMITED</w:t>
      </w:r>
      <w:r>
        <w:rPr>
          <w:bCs/>
        </w:rPr>
        <w:t xml:space="preserve"> </w:t>
      </w:r>
      <w:r w:rsidRPr="00246632">
        <w:rPr>
          <w:b w:val="0"/>
        </w:rPr>
        <w:t xml:space="preserve">(incorporated in England and Wales under company number </w:t>
      </w:r>
      <w:r w:rsidRPr="00246632" w:rsidR="00F331FA">
        <w:rPr>
          <w:b w:val="0"/>
        </w:rPr>
        <w:t>07134980</w:t>
      </w:r>
      <w:r w:rsidRPr="00246632">
        <w:rPr>
          <w:b w:val="0"/>
        </w:rPr>
        <w:t xml:space="preserve">) whose registered office address is </w:t>
      </w:r>
      <w:r w:rsidRPr="00246632" w:rsidR="00F331FA">
        <w:rPr>
          <w:b w:val="0"/>
        </w:rPr>
        <w:t>50 High Street  Henl</w:t>
      </w:r>
      <w:r w:rsidR="00246632">
        <w:rPr>
          <w:b w:val="0"/>
        </w:rPr>
        <w:t>e</w:t>
      </w:r>
      <w:r w:rsidRPr="00246632" w:rsidR="00F331FA">
        <w:rPr>
          <w:b w:val="0"/>
        </w:rPr>
        <w:t xml:space="preserve">y-In-Arden  England  B95 5AN </w:t>
      </w:r>
      <w:r w:rsidR="006958FB">
        <w:rPr>
          <w:bCs/>
        </w:rPr>
        <w:t>(“</w:t>
      </w:r>
      <w:r w:rsidR="00975B88">
        <w:rPr>
          <w:bCs/>
        </w:rPr>
        <w:t xml:space="preserve">Second </w:t>
      </w:r>
      <w:r w:rsidR="006958FB">
        <w:rPr>
          <w:bCs/>
        </w:rPr>
        <w:t>Promoter”)</w:t>
      </w:r>
    </w:p>
    <w:p w:rsidR="00322E71" w:rsidP="0014602A" w14:paraId="771AF81A" w14:textId="77777777">
      <w:pPr>
        <w:pStyle w:val="Header"/>
      </w:pPr>
      <w:bookmarkStart w:id="7" w:name="_Toc92785920"/>
      <w:bookmarkStart w:id="8" w:name="_Toc815543"/>
      <w:bookmarkStart w:id="9" w:name="_Toc71622729"/>
      <w:r w:rsidRPr="0018329B">
        <w:t>INTRODUCTION</w:t>
      </w:r>
      <w:bookmarkEnd w:id="7"/>
      <w:bookmarkEnd w:id="8"/>
      <w:bookmarkEnd w:id="9"/>
    </w:p>
    <w:p w:rsidR="00322E71" w:rsidP="003E2A21" w14:paraId="60ACECCA" w14:textId="77777777">
      <w:pPr>
        <w:pStyle w:val="Recitals"/>
      </w:pPr>
      <w:r w:rsidRPr="0018329B">
        <w:t xml:space="preserve">The </w:t>
      </w:r>
      <w:r w:rsidR="00A0055E">
        <w:t xml:space="preserve">District </w:t>
      </w:r>
      <w:r w:rsidRPr="0018329B">
        <w:t>Council is the local planning authority for the purposes of the Act for the area in which the Site is situated.</w:t>
      </w:r>
    </w:p>
    <w:p w:rsidR="001A709F" w:rsidP="001A709F" w14:paraId="6504E676" w14:textId="77777777">
      <w:pPr>
        <w:pStyle w:val="Recitals"/>
      </w:pPr>
      <w:r w:rsidRPr="0018329B">
        <w:t>The County Council i</w:t>
      </w:r>
      <w:r w:rsidR="00A0055E">
        <w:t xml:space="preserve">s </w:t>
      </w:r>
      <w:r w:rsidR="00A27E5D">
        <w:t>the county</w:t>
      </w:r>
      <w:r w:rsidRPr="0018329B" w:rsidR="00A27E5D">
        <w:t xml:space="preserve"> planning authority for the purposes of the Act for the area in which the Site is situated</w:t>
      </w:r>
      <w:r w:rsidR="00A27E5D">
        <w:t xml:space="preserve"> and has powers and duties in respect of education, highways, transport and the regulation of traffic</w:t>
      </w:r>
    </w:p>
    <w:p w:rsidR="005220CF" w:rsidP="003E2A21" w14:paraId="080A17FC" w14:textId="4B02D1A8">
      <w:pPr>
        <w:pStyle w:val="Recitals"/>
      </w:pPr>
      <w:r w:rsidRPr="0018329B">
        <w:t xml:space="preserve">The </w:t>
      </w:r>
      <w:r>
        <w:t xml:space="preserve">First Owner </w:t>
      </w:r>
      <w:r w:rsidRPr="0018329B">
        <w:t xml:space="preserve">is the </w:t>
      </w:r>
      <w:r>
        <w:t xml:space="preserve">registered </w:t>
      </w:r>
      <w:r w:rsidRPr="0018329B">
        <w:t xml:space="preserve">freehold </w:t>
      </w:r>
      <w:r>
        <w:t xml:space="preserve">proprietor </w:t>
      </w:r>
      <w:r w:rsidRPr="0018329B">
        <w:t xml:space="preserve">of </w:t>
      </w:r>
      <w:r>
        <w:t>Land A</w:t>
      </w:r>
      <w:r w:rsidR="00975B88">
        <w:t xml:space="preserve"> subject to an agreement in favour of the [    ] Promoter</w:t>
      </w:r>
      <w:r>
        <w:t>.</w:t>
      </w:r>
    </w:p>
    <w:p w:rsidR="00AD545A" w:rsidP="003E2A21" w14:paraId="0646CD3B" w14:textId="69192B9D">
      <w:pPr>
        <w:pStyle w:val="Recitals"/>
      </w:pPr>
      <w:r>
        <w:t xml:space="preserve">The Second Owner is </w:t>
      </w:r>
      <w:r w:rsidRPr="0018329B" w:rsidR="00322E71">
        <w:t xml:space="preserve">the </w:t>
      </w:r>
      <w:r>
        <w:t>registered freehold proprietor of Land B</w:t>
      </w:r>
      <w:r w:rsidR="00975B88">
        <w:t xml:space="preserve"> subject to an agreement in favour of the [    ] Promoter</w:t>
      </w:r>
    </w:p>
    <w:p w:rsidR="00AD545A" w:rsidP="003E2A21" w14:paraId="653C0A20" w14:textId="45FE03D3">
      <w:pPr>
        <w:pStyle w:val="Recitals"/>
      </w:pPr>
      <w:r>
        <w:t>The Third Owner is the registered freehold proprietor of Land C</w:t>
      </w:r>
      <w:r w:rsidR="00975B88">
        <w:t xml:space="preserve"> subject to an agreement in favour of the [    ] Promoter</w:t>
      </w:r>
    </w:p>
    <w:p w:rsidR="003E2A21" w:rsidP="003E2A21" w14:paraId="4B5D6895" w14:textId="388CE549">
      <w:pPr>
        <w:pStyle w:val="Recitals"/>
      </w:pPr>
      <w:r>
        <w:t>The District Council refused the Application on [     ]</w:t>
      </w:r>
    </w:p>
    <w:p w:rsidR="008206AB" w:rsidP="003E2A21" w14:paraId="5CAE3EE7" w14:textId="5A06F63D">
      <w:pPr>
        <w:pStyle w:val="Recitals"/>
      </w:pPr>
      <w:r>
        <w:t>An appeal to the Secretary of State against the refusal of the Application was submitted by the First Promoter and the Second Promoter on [   ]</w:t>
      </w:r>
    </w:p>
    <w:p w:rsidR="003E2A21" w:rsidP="003E2A21" w14:paraId="5981F8BD" w14:textId="6BA68990">
      <w:pPr>
        <w:pStyle w:val="Recitals"/>
      </w:pPr>
      <w:r>
        <w:t>The Owner,</w:t>
      </w:r>
      <w:r w:rsidR="00975B88">
        <w:t xml:space="preserve"> the First Promoter, the Second Promoter,</w:t>
      </w:r>
      <w:r>
        <w:t xml:space="preserve"> the District Council and the County Council have agreed </w:t>
      </w:r>
      <w:r w:rsidR="00193A1F">
        <w:t xml:space="preserve">that it is necessary in planning terms </w:t>
      </w:r>
      <w:r>
        <w:t xml:space="preserve">to enter into this </w:t>
      </w:r>
      <w:r w:rsidR="00AD545A">
        <w:t>d</w:t>
      </w:r>
      <w:r>
        <w:t xml:space="preserve">eed to mitigate the impact of the Development </w:t>
      </w:r>
      <w:r w:rsidR="00193A1F">
        <w:t xml:space="preserve">and make it acceptable </w:t>
      </w:r>
      <w:r>
        <w:t xml:space="preserve">in the event that the </w:t>
      </w:r>
      <w:r w:rsidR="008206AB">
        <w:t xml:space="preserve">Planning </w:t>
      </w:r>
      <w:r>
        <w:t>Permission is granted</w:t>
      </w:r>
      <w:r w:rsidR="008206AB">
        <w:t xml:space="preserve"> on Appeal and to </w:t>
      </w:r>
      <w:r w:rsidR="00F8574B">
        <w:t>be</w:t>
      </w:r>
      <w:r w:rsidR="008206AB">
        <w:t xml:space="preserve"> bound by and observe and perform the planning obligations subject to Clause </w:t>
      </w:r>
      <w:r w:rsidR="007A2FC3">
        <w:t>5</w:t>
      </w:r>
      <w:r w:rsidR="008206AB">
        <w:t xml:space="preserve">  </w:t>
      </w:r>
      <w:r>
        <w:t xml:space="preserve"> </w:t>
      </w:r>
    </w:p>
    <w:p w:rsidR="003E2A21" w:rsidRPr="00193A1F" w:rsidP="00193A1F" w14:paraId="6A3057FA" w14:textId="77777777">
      <w:pPr>
        <w:spacing w:after="240"/>
        <w:rPr>
          <w:b/>
          <w:szCs w:val="24"/>
        </w:rPr>
      </w:pPr>
      <w:r w:rsidRPr="00193A1F">
        <w:rPr>
          <w:b/>
          <w:szCs w:val="24"/>
        </w:rPr>
        <w:t xml:space="preserve">NOW THIS DEED WITNESSES </w:t>
      </w:r>
      <w:r w:rsidRPr="00193A1F">
        <w:rPr>
          <w:szCs w:val="24"/>
        </w:rPr>
        <w:t>as follows</w:t>
      </w:r>
      <w:r w:rsidRPr="00193A1F">
        <w:rPr>
          <w:b/>
          <w:szCs w:val="24"/>
        </w:rPr>
        <w:t>:</w:t>
      </w:r>
    </w:p>
    <w:p w:rsidR="003E2A21" w:rsidP="003E2A21" w14:paraId="5BAC128C" w14:textId="77777777">
      <w:pPr>
        <w:pStyle w:val="Header"/>
      </w:pPr>
      <w:bookmarkStart w:id="10" w:name="_Toc815544"/>
      <w:bookmarkStart w:id="11" w:name="_Toc71622730"/>
      <w:r w:rsidRPr="0018329B">
        <w:t>OPERATIVE PART</w:t>
      </w:r>
      <w:bookmarkEnd w:id="10"/>
      <w:bookmarkEnd w:id="11"/>
    </w:p>
    <w:p w:rsidR="003E2A21" w:rsidP="00F8674F" w14:paraId="735060F2" w14:textId="77777777">
      <w:pPr>
        <w:pStyle w:val="Heading1"/>
      </w:pPr>
      <w:bookmarkStart w:id="12" w:name="_Toc92785921"/>
      <w:bookmarkStart w:id="13" w:name="_Toc815545"/>
      <w:bookmarkStart w:id="14" w:name="_Toc71622731"/>
      <w:r w:rsidRPr="0018329B">
        <w:t>DEFINITIONS</w:t>
      </w:r>
      <w:bookmarkEnd w:id="12"/>
      <w:bookmarkEnd w:id="13"/>
      <w:bookmarkEnd w:id="14"/>
    </w:p>
    <w:p w:rsidR="00322E71" w:rsidP="00F13F1D" w14:paraId="6DA406D1" w14:textId="77777777">
      <w:pPr>
        <w:pStyle w:val="Level2"/>
      </w:pPr>
      <w:r w:rsidRPr="00F13F1D">
        <w:t>For</w:t>
      </w:r>
      <w:r w:rsidRPr="0018329B">
        <w:t xml:space="preserve"> the purposes of this </w:t>
      </w:r>
      <w:r w:rsidR="00B94F31">
        <w:t>d</w:t>
      </w:r>
      <w:r w:rsidRPr="0018329B">
        <w:t>eed the following expressions shall have the following meanings:</w:t>
      </w:r>
    </w:p>
    <w:tbl>
      <w:tblPr>
        <w:tblW w:w="9072" w:type="dxa"/>
        <w:tblInd w:w="567" w:type="dxa"/>
        <w:tblCellMar>
          <w:top w:w="57" w:type="dxa"/>
          <w:left w:w="0" w:type="dxa"/>
          <w:bottom w:w="85" w:type="dxa"/>
          <w:right w:w="0" w:type="dxa"/>
        </w:tblCellMar>
        <w:tblLook w:val="04A0"/>
      </w:tblPr>
      <w:tblGrid>
        <w:gridCol w:w="2648"/>
        <w:gridCol w:w="6424"/>
      </w:tblGrid>
      <w:tr w14:paraId="59C7C0C6" w14:textId="77777777" w:rsidTr="002E3363">
        <w:tblPrEx>
          <w:tblW w:w="9072" w:type="dxa"/>
          <w:tblInd w:w="567" w:type="dxa"/>
          <w:tblCellMar>
            <w:top w:w="57" w:type="dxa"/>
            <w:left w:w="0" w:type="dxa"/>
            <w:bottom w:w="85" w:type="dxa"/>
            <w:right w:w="0" w:type="dxa"/>
          </w:tblCellMar>
          <w:tblLook w:val="04A0"/>
        </w:tblPrEx>
        <w:trPr>
          <w:tblHeader/>
        </w:trPr>
        <w:tc>
          <w:tcPr>
            <w:tcW w:w="2648" w:type="dxa"/>
            <w:shd w:val="clear" w:color="auto" w:fill="auto"/>
          </w:tcPr>
          <w:p w:rsidR="00F13F1D" w:rsidRPr="00FB2A54" w:rsidP="00D25A5E" w14:paraId="48A67723" w14:textId="77777777">
            <w:pPr>
              <w:spacing w:before="0" w:line="276" w:lineRule="auto"/>
              <w:rPr>
                <w:b/>
                <w:szCs w:val="24"/>
              </w:rPr>
            </w:pPr>
            <w:r>
              <w:rPr>
                <w:b/>
                <w:szCs w:val="24"/>
              </w:rPr>
              <w:t>Expression</w:t>
            </w:r>
          </w:p>
        </w:tc>
        <w:tc>
          <w:tcPr>
            <w:tcW w:w="6424" w:type="dxa"/>
            <w:shd w:val="clear" w:color="auto" w:fill="auto"/>
          </w:tcPr>
          <w:p w:rsidR="00F13F1D" w:rsidRPr="00F13F1D" w:rsidP="00857976" w14:paraId="35355341" w14:textId="77777777">
            <w:pPr>
              <w:spacing w:before="0"/>
              <w:rPr>
                <w:b/>
                <w:szCs w:val="24"/>
              </w:rPr>
            </w:pPr>
            <w:r w:rsidRPr="00F13F1D">
              <w:rPr>
                <w:b/>
                <w:szCs w:val="24"/>
              </w:rPr>
              <w:t>Meaning</w:t>
            </w:r>
          </w:p>
        </w:tc>
      </w:tr>
      <w:tr w14:paraId="73B84A26" w14:textId="77777777" w:rsidTr="002E3363">
        <w:tblPrEx>
          <w:tblW w:w="9072" w:type="dxa"/>
          <w:tblInd w:w="567" w:type="dxa"/>
          <w:tblCellMar>
            <w:top w:w="57" w:type="dxa"/>
            <w:left w:w="0" w:type="dxa"/>
            <w:bottom w:w="85" w:type="dxa"/>
            <w:right w:w="0" w:type="dxa"/>
          </w:tblCellMar>
          <w:tblLook w:val="04A0"/>
        </w:tblPrEx>
        <w:tc>
          <w:tcPr>
            <w:tcW w:w="2648" w:type="dxa"/>
            <w:shd w:val="clear" w:color="auto" w:fill="auto"/>
          </w:tcPr>
          <w:p w:rsidR="00FC155B" w:rsidRPr="00FB2A54" w:rsidP="00D25A5E" w14:paraId="5F3B55CD" w14:textId="77777777">
            <w:pPr>
              <w:spacing w:before="0" w:line="276" w:lineRule="auto"/>
              <w:rPr>
                <w:b/>
                <w:szCs w:val="24"/>
              </w:rPr>
            </w:pPr>
            <w:r w:rsidRPr="00FB2A54">
              <w:rPr>
                <w:b/>
                <w:szCs w:val="24"/>
              </w:rPr>
              <w:t>“Act”</w:t>
            </w:r>
          </w:p>
        </w:tc>
        <w:tc>
          <w:tcPr>
            <w:tcW w:w="6424" w:type="dxa"/>
            <w:shd w:val="clear" w:color="auto" w:fill="auto"/>
          </w:tcPr>
          <w:p w:rsidR="00805AC6" w:rsidRPr="00FB2A54" w:rsidP="00857976" w14:paraId="02578C91" w14:textId="77777777">
            <w:pPr>
              <w:spacing w:before="0"/>
              <w:rPr>
                <w:szCs w:val="24"/>
              </w:rPr>
            </w:pPr>
            <w:r w:rsidRPr="00FB2A54">
              <w:rPr>
                <w:szCs w:val="24"/>
              </w:rPr>
              <w:t>the Town and Country Planning Act 1990 (as amended);</w:t>
            </w:r>
          </w:p>
        </w:tc>
      </w:tr>
      <w:tr w14:paraId="084F7E89" w14:textId="77777777" w:rsidTr="003D69AE">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FC155B" w:rsidRPr="00FB2A54" w:rsidP="00D25A5E" w14:paraId="00018BD9" w14:textId="337686DE">
            <w:pPr>
              <w:spacing w:before="0" w:line="276" w:lineRule="auto"/>
              <w:rPr>
                <w:b/>
                <w:szCs w:val="24"/>
              </w:rPr>
            </w:pPr>
            <w:r>
              <w:rPr>
                <w:b/>
                <w:szCs w:val="24"/>
              </w:rPr>
              <w:t xml:space="preserve"> “Appeal”</w:t>
            </w:r>
          </w:p>
        </w:tc>
        <w:tc>
          <w:tcPr>
            <w:tcW w:w="6424" w:type="dxa"/>
            <w:shd w:val="clear" w:color="auto" w:fill="auto"/>
          </w:tcPr>
          <w:p w:rsidR="00805AC6" w:rsidRPr="00FB2A54" w:rsidP="00857976" w14:paraId="565EA792" w14:textId="46B3F07A">
            <w:pPr>
              <w:spacing w:before="0"/>
              <w:rPr>
                <w:szCs w:val="24"/>
              </w:rPr>
            </w:pPr>
            <w:r>
              <w:rPr>
                <w:szCs w:val="24"/>
              </w:rPr>
              <w:t xml:space="preserve"> </w:t>
            </w:r>
            <w:r w:rsidR="007A2FC3">
              <w:rPr>
                <w:szCs w:val="24"/>
              </w:rPr>
              <w:t>t</w:t>
            </w:r>
            <w:r>
              <w:rPr>
                <w:szCs w:val="24"/>
              </w:rPr>
              <w:t xml:space="preserve">he appeal submitted by the First Promoter and the Second Promoter against the District Council’s refusal of the Application and allocated reference number </w:t>
            </w:r>
            <w:r w:rsidR="00182D40">
              <w:rPr>
                <w:rFonts w:eastAsia="Times New Roman"/>
              </w:rPr>
              <w:t>APP/C3105/W/23/3326761</w:t>
            </w:r>
            <w:r w:rsidR="005C2FD2">
              <w:rPr>
                <w:szCs w:val="24"/>
              </w:rPr>
              <w:t>;</w:t>
            </w:r>
          </w:p>
        </w:tc>
      </w:tr>
      <w:tr w14:paraId="7807FA5D" w14:textId="77777777" w:rsidTr="003D69AE">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8206AB" w:rsidRPr="00FB2A54" w:rsidP="00D25A5E" w14:paraId="692694A3" w14:textId="0FD36D9F">
            <w:pPr>
              <w:spacing w:before="0" w:line="276" w:lineRule="auto"/>
              <w:rPr>
                <w:b/>
                <w:szCs w:val="24"/>
              </w:rPr>
            </w:pPr>
            <w:r w:rsidRPr="00FB2A54">
              <w:rPr>
                <w:b/>
                <w:szCs w:val="24"/>
              </w:rPr>
              <w:t>“Application”</w:t>
            </w:r>
          </w:p>
        </w:tc>
        <w:tc>
          <w:tcPr>
            <w:tcW w:w="6424" w:type="dxa"/>
            <w:shd w:val="clear" w:color="auto" w:fill="auto"/>
          </w:tcPr>
          <w:p w:rsidR="008206AB" w:rsidRPr="00FB2A54" w:rsidP="00857976" w14:paraId="082113F9" w14:textId="54212EBA">
            <w:pPr>
              <w:spacing w:before="0"/>
              <w:rPr>
                <w:szCs w:val="24"/>
              </w:rPr>
            </w:pPr>
            <w:r w:rsidRPr="00FB2A54">
              <w:rPr>
                <w:szCs w:val="24"/>
              </w:rPr>
              <w:t xml:space="preserve">the application for outline planning permission submitted to the District Council and validated on </w:t>
            </w:r>
            <w:r>
              <w:rPr>
                <w:szCs w:val="24"/>
              </w:rPr>
              <w:t>4 April 2022</w:t>
            </w:r>
            <w:r w:rsidRPr="00FB2A54">
              <w:rPr>
                <w:szCs w:val="24"/>
              </w:rPr>
              <w:t xml:space="preserve"> for the Development and allocated reference number </w:t>
            </w:r>
            <w:r>
              <w:rPr>
                <w:szCs w:val="24"/>
              </w:rPr>
              <w:t>21/04289/OUT</w:t>
            </w:r>
            <w:r w:rsidRPr="00FB2A54">
              <w:rPr>
                <w:szCs w:val="24"/>
              </w:rPr>
              <w:t>;</w:t>
            </w:r>
          </w:p>
        </w:tc>
      </w:tr>
      <w:tr w14:paraId="4EB5BB4A" w14:textId="77777777" w:rsidTr="002E3363">
        <w:tblPrEx>
          <w:tblW w:w="9072" w:type="dxa"/>
          <w:tblInd w:w="567" w:type="dxa"/>
          <w:tblCellMar>
            <w:top w:w="57" w:type="dxa"/>
            <w:left w:w="0" w:type="dxa"/>
            <w:bottom w:w="85" w:type="dxa"/>
            <w:right w:w="0" w:type="dxa"/>
          </w:tblCellMar>
          <w:tblLook w:val="04A0"/>
        </w:tblPrEx>
        <w:tc>
          <w:tcPr>
            <w:tcW w:w="2648" w:type="dxa"/>
            <w:shd w:val="clear" w:color="auto" w:fill="auto"/>
          </w:tcPr>
          <w:p w:rsidR="00FC155B" w:rsidRPr="00FB2A54" w:rsidP="00D25A5E" w14:paraId="06A1A02D" w14:textId="77777777">
            <w:pPr>
              <w:spacing w:before="0" w:line="276" w:lineRule="auto"/>
              <w:jc w:val="left"/>
              <w:rPr>
                <w:b/>
                <w:szCs w:val="24"/>
              </w:rPr>
            </w:pPr>
            <w:r w:rsidRPr="00FB2A54">
              <w:rPr>
                <w:b/>
                <w:szCs w:val="24"/>
              </w:rPr>
              <w:t xml:space="preserve">“Commencement of </w:t>
            </w:r>
            <w:r w:rsidR="006B2C4A">
              <w:rPr>
                <w:b/>
                <w:szCs w:val="24"/>
              </w:rPr>
              <w:t xml:space="preserve">the </w:t>
            </w:r>
            <w:r w:rsidRPr="00FB2A54">
              <w:rPr>
                <w:b/>
                <w:szCs w:val="24"/>
              </w:rPr>
              <w:t>Development”</w:t>
            </w:r>
          </w:p>
        </w:tc>
        <w:tc>
          <w:tcPr>
            <w:tcW w:w="6424" w:type="dxa"/>
            <w:shd w:val="clear" w:color="auto" w:fill="auto"/>
          </w:tcPr>
          <w:p w:rsidR="00D25A5E" w:rsidP="00857976" w14:paraId="018A8BD5" w14:textId="0D869A51">
            <w:pPr>
              <w:spacing w:before="0"/>
              <w:rPr>
                <w:szCs w:val="24"/>
              </w:rPr>
            </w:pPr>
            <w:r>
              <w:rPr>
                <w:szCs w:val="24"/>
              </w:rPr>
              <w:t>occurs on and means t</w:t>
            </w:r>
            <w:r w:rsidRPr="00FB2A54" w:rsidR="00805AC6">
              <w:rPr>
                <w:szCs w:val="24"/>
              </w:rPr>
              <w:t xml:space="preserve">he carrying out of any material operation (as defined in </w:t>
            </w:r>
            <w:r w:rsidR="00C609F2">
              <w:rPr>
                <w:szCs w:val="24"/>
              </w:rPr>
              <w:t>s</w:t>
            </w:r>
            <w:r w:rsidRPr="00FB2A54" w:rsidR="00805AC6">
              <w:rPr>
                <w:szCs w:val="24"/>
              </w:rPr>
              <w:t xml:space="preserve">ection 56(4) of the Act) forming part of the Development </w:t>
            </w:r>
            <w:r w:rsidR="00F8574B">
              <w:rPr>
                <w:rStyle w:val="CommentReference"/>
              </w:rPr>
              <w:commentReference w:id="15"/>
            </w:r>
            <w:r w:rsidR="000B0699">
              <w:rPr>
                <w:szCs w:val="24"/>
              </w:rPr>
              <w:t xml:space="preserve">(whether or not such operation is a lawful commencement of the Development) </w:t>
            </w:r>
            <w:r w:rsidRPr="00FB2A54" w:rsidR="00805AC6">
              <w:rPr>
                <w:szCs w:val="24"/>
              </w:rPr>
              <w:t xml:space="preserve">other than (for the purposes of this </w:t>
            </w:r>
            <w:r w:rsidR="00C609F2">
              <w:rPr>
                <w:szCs w:val="24"/>
              </w:rPr>
              <w:t>d</w:t>
            </w:r>
            <w:r w:rsidRPr="00FB2A54" w:rsidR="00805AC6">
              <w:rPr>
                <w:szCs w:val="24"/>
              </w:rPr>
              <w:t>eed and for no other purpose) operations consisting of</w:t>
            </w:r>
            <w:r>
              <w:rPr>
                <w:szCs w:val="24"/>
              </w:rPr>
              <w:t>:</w:t>
            </w:r>
            <w:r w:rsidRPr="00FB2A54" w:rsidR="00805AC6">
              <w:rPr>
                <w:szCs w:val="24"/>
              </w:rPr>
              <w:t xml:space="preserve"> </w:t>
            </w:r>
            <w:r>
              <w:rPr>
                <w:szCs w:val="24"/>
              </w:rPr>
              <w:t>;</w:t>
            </w:r>
          </w:p>
          <w:p w:rsidR="00805AC6" w:rsidRPr="00D25A5E" w:rsidP="00523398" w14:paraId="3B2327AC" w14:textId="77777777">
            <w:pPr>
              <w:pStyle w:val="ListParagraph"/>
              <w:numPr>
                <w:ilvl w:val="0"/>
                <w:numId w:val="10"/>
              </w:numPr>
              <w:spacing w:before="0"/>
              <w:ind w:left="187" w:hanging="187"/>
              <w:rPr>
                <w:szCs w:val="24"/>
              </w:rPr>
            </w:pPr>
            <w:r>
              <w:rPr>
                <w:szCs w:val="24"/>
              </w:rPr>
              <w:t>site clearance</w:t>
            </w:r>
          </w:p>
        </w:tc>
      </w:tr>
      <w:tr w14:paraId="06464A1B" w14:textId="77777777" w:rsidTr="002E3363">
        <w:tblPrEx>
          <w:tblW w:w="9072" w:type="dxa"/>
          <w:tblInd w:w="567" w:type="dxa"/>
          <w:tblCellMar>
            <w:top w:w="57" w:type="dxa"/>
            <w:left w:w="0" w:type="dxa"/>
            <w:bottom w:w="85" w:type="dxa"/>
            <w:right w:w="0" w:type="dxa"/>
          </w:tblCellMar>
          <w:tblLook w:val="04A0"/>
        </w:tblPrEx>
        <w:tc>
          <w:tcPr>
            <w:tcW w:w="2648" w:type="dxa"/>
            <w:shd w:val="clear" w:color="auto" w:fill="auto"/>
          </w:tcPr>
          <w:p w:rsidR="00D25A5E" w:rsidRPr="00FB2A54" w:rsidP="00D25A5E" w14:paraId="2CDEE7F7" w14:textId="77777777">
            <w:pPr>
              <w:spacing w:before="0" w:line="276" w:lineRule="auto"/>
              <w:rPr>
                <w:b/>
                <w:szCs w:val="24"/>
              </w:rPr>
            </w:pPr>
          </w:p>
        </w:tc>
        <w:tc>
          <w:tcPr>
            <w:tcW w:w="6424" w:type="dxa"/>
            <w:shd w:val="clear" w:color="auto" w:fill="auto"/>
          </w:tcPr>
          <w:p w:rsidR="00D25A5E" w:rsidRPr="00FB2A54" w:rsidP="00523398" w14:paraId="7E75BFA6" w14:textId="77777777">
            <w:pPr>
              <w:pStyle w:val="ListParagraph"/>
              <w:numPr>
                <w:ilvl w:val="0"/>
                <w:numId w:val="10"/>
              </w:numPr>
              <w:spacing w:before="0"/>
              <w:ind w:left="187" w:hanging="187"/>
              <w:rPr>
                <w:szCs w:val="24"/>
              </w:rPr>
            </w:pPr>
            <w:r w:rsidRPr="00D25A5E">
              <w:rPr>
                <w:szCs w:val="24"/>
              </w:rPr>
              <w:t>demolition work</w:t>
            </w:r>
            <w:r>
              <w:rPr>
                <w:szCs w:val="24"/>
              </w:rPr>
              <w:t>;</w:t>
            </w:r>
          </w:p>
        </w:tc>
      </w:tr>
      <w:tr w14:paraId="26F218E0" w14:textId="77777777" w:rsidTr="002E3363">
        <w:tblPrEx>
          <w:tblW w:w="9072" w:type="dxa"/>
          <w:tblInd w:w="567" w:type="dxa"/>
          <w:tblCellMar>
            <w:top w:w="57" w:type="dxa"/>
            <w:left w:w="0" w:type="dxa"/>
            <w:bottom w:w="85" w:type="dxa"/>
            <w:right w:w="0" w:type="dxa"/>
          </w:tblCellMar>
          <w:tblLook w:val="04A0"/>
        </w:tblPrEx>
        <w:tc>
          <w:tcPr>
            <w:tcW w:w="2648" w:type="dxa"/>
            <w:shd w:val="clear" w:color="auto" w:fill="auto"/>
          </w:tcPr>
          <w:p w:rsidR="00D25A5E" w:rsidRPr="00FB2A54" w:rsidP="00D25A5E" w14:paraId="51959898" w14:textId="77777777">
            <w:pPr>
              <w:spacing w:before="0" w:line="276" w:lineRule="auto"/>
              <w:rPr>
                <w:b/>
                <w:szCs w:val="24"/>
              </w:rPr>
            </w:pPr>
          </w:p>
        </w:tc>
        <w:tc>
          <w:tcPr>
            <w:tcW w:w="6424" w:type="dxa"/>
            <w:shd w:val="clear" w:color="auto" w:fill="auto"/>
          </w:tcPr>
          <w:p w:rsidR="00D25A5E" w:rsidRPr="00FB2A54" w:rsidP="00523398" w14:paraId="730BCE31" w14:textId="77777777">
            <w:pPr>
              <w:pStyle w:val="ListParagraph"/>
              <w:numPr>
                <w:ilvl w:val="0"/>
                <w:numId w:val="10"/>
              </w:numPr>
              <w:spacing w:before="0"/>
              <w:ind w:left="187" w:hanging="187"/>
              <w:rPr>
                <w:szCs w:val="24"/>
              </w:rPr>
            </w:pPr>
            <w:r w:rsidRPr="00D25A5E">
              <w:rPr>
                <w:szCs w:val="24"/>
              </w:rPr>
              <w:t>archaeological investigations</w:t>
            </w:r>
            <w:r>
              <w:rPr>
                <w:szCs w:val="24"/>
              </w:rPr>
              <w:t>;</w:t>
            </w:r>
          </w:p>
        </w:tc>
      </w:tr>
      <w:tr w14:paraId="0FE1FA55" w14:textId="77777777" w:rsidTr="002E3363">
        <w:tblPrEx>
          <w:tblW w:w="9072" w:type="dxa"/>
          <w:tblInd w:w="567" w:type="dxa"/>
          <w:tblCellMar>
            <w:top w:w="57" w:type="dxa"/>
            <w:left w:w="0" w:type="dxa"/>
            <w:bottom w:w="85" w:type="dxa"/>
            <w:right w:w="0" w:type="dxa"/>
          </w:tblCellMar>
          <w:tblLook w:val="04A0"/>
        </w:tblPrEx>
        <w:tc>
          <w:tcPr>
            <w:tcW w:w="2648" w:type="dxa"/>
            <w:shd w:val="clear" w:color="auto" w:fill="auto"/>
          </w:tcPr>
          <w:p w:rsidR="00D25A5E" w:rsidRPr="00FB2A54" w:rsidP="00D25A5E" w14:paraId="30B11295" w14:textId="77777777">
            <w:pPr>
              <w:spacing w:before="0" w:line="276" w:lineRule="auto"/>
              <w:rPr>
                <w:b/>
                <w:szCs w:val="24"/>
              </w:rPr>
            </w:pPr>
          </w:p>
        </w:tc>
        <w:tc>
          <w:tcPr>
            <w:tcW w:w="6424" w:type="dxa"/>
            <w:shd w:val="clear" w:color="auto" w:fill="auto"/>
          </w:tcPr>
          <w:p w:rsidR="00D25A5E" w:rsidRPr="00FB2A54" w:rsidP="00523398" w14:paraId="1422A35E" w14:textId="77777777">
            <w:pPr>
              <w:pStyle w:val="ListParagraph"/>
              <w:numPr>
                <w:ilvl w:val="0"/>
                <w:numId w:val="10"/>
              </w:numPr>
              <w:spacing w:before="0"/>
              <w:ind w:left="187" w:hanging="187"/>
              <w:rPr>
                <w:szCs w:val="24"/>
              </w:rPr>
            </w:pPr>
            <w:r w:rsidRPr="00D25A5E">
              <w:rPr>
                <w:szCs w:val="24"/>
              </w:rPr>
              <w:t>investigations for the purpose of assessing ground conditions</w:t>
            </w:r>
            <w:r>
              <w:rPr>
                <w:szCs w:val="24"/>
              </w:rPr>
              <w:t>;</w:t>
            </w:r>
          </w:p>
        </w:tc>
      </w:tr>
      <w:tr w14:paraId="24E9EDC5" w14:textId="77777777" w:rsidTr="002E3363">
        <w:tblPrEx>
          <w:tblW w:w="9072" w:type="dxa"/>
          <w:tblInd w:w="567" w:type="dxa"/>
          <w:tblCellMar>
            <w:top w:w="57" w:type="dxa"/>
            <w:left w:w="0" w:type="dxa"/>
            <w:bottom w:w="85" w:type="dxa"/>
            <w:right w:w="0" w:type="dxa"/>
          </w:tblCellMar>
          <w:tblLook w:val="04A0"/>
        </w:tblPrEx>
        <w:tc>
          <w:tcPr>
            <w:tcW w:w="2648" w:type="dxa"/>
            <w:shd w:val="clear" w:color="auto" w:fill="auto"/>
          </w:tcPr>
          <w:p w:rsidR="00D25A5E" w:rsidRPr="00FB2A54" w:rsidP="00D25A5E" w14:paraId="6B4D56A8" w14:textId="77777777">
            <w:pPr>
              <w:spacing w:before="0" w:line="276" w:lineRule="auto"/>
              <w:rPr>
                <w:b/>
                <w:szCs w:val="24"/>
              </w:rPr>
            </w:pPr>
          </w:p>
        </w:tc>
        <w:tc>
          <w:tcPr>
            <w:tcW w:w="6424" w:type="dxa"/>
            <w:shd w:val="clear" w:color="auto" w:fill="auto"/>
          </w:tcPr>
          <w:p w:rsidR="00D25A5E" w:rsidRPr="00FB2A54" w:rsidP="00523398" w14:paraId="11026BB0" w14:textId="77777777">
            <w:pPr>
              <w:pStyle w:val="ListParagraph"/>
              <w:numPr>
                <w:ilvl w:val="0"/>
                <w:numId w:val="10"/>
              </w:numPr>
              <w:spacing w:before="0"/>
              <w:ind w:left="187" w:hanging="187"/>
              <w:rPr>
                <w:szCs w:val="24"/>
              </w:rPr>
            </w:pPr>
            <w:r w:rsidRPr="00D25A5E">
              <w:rPr>
                <w:szCs w:val="24"/>
              </w:rPr>
              <w:t>remedial work in respect of any contamination or other adverse ground conditions</w:t>
            </w:r>
            <w:r>
              <w:rPr>
                <w:szCs w:val="24"/>
              </w:rPr>
              <w:t>;</w:t>
            </w:r>
          </w:p>
        </w:tc>
      </w:tr>
      <w:tr w14:paraId="4D045B19" w14:textId="77777777" w:rsidTr="002E3363">
        <w:tblPrEx>
          <w:tblW w:w="9072" w:type="dxa"/>
          <w:tblInd w:w="567" w:type="dxa"/>
          <w:tblCellMar>
            <w:top w:w="57" w:type="dxa"/>
            <w:left w:w="0" w:type="dxa"/>
            <w:bottom w:w="85" w:type="dxa"/>
            <w:right w:w="0" w:type="dxa"/>
          </w:tblCellMar>
          <w:tblLook w:val="04A0"/>
        </w:tblPrEx>
        <w:tc>
          <w:tcPr>
            <w:tcW w:w="2648" w:type="dxa"/>
            <w:shd w:val="clear" w:color="auto" w:fill="auto"/>
          </w:tcPr>
          <w:p w:rsidR="00D25A5E" w:rsidRPr="00FB2A54" w:rsidP="00D25A5E" w14:paraId="3D536633" w14:textId="77777777">
            <w:pPr>
              <w:spacing w:before="0" w:line="276" w:lineRule="auto"/>
              <w:rPr>
                <w:b/>
                <w:szCs w:val="24"/>
              </w:rPr>
            </w:pPr>
          </w:p>
        </w:tc>
        <w:tc>
          <w:tcPr>
            <w:tcW w:w="6424" w:type="dxa"/>
            <w:shd w:val="clear" w:color="auto" w:fill="auto"/>
          </w:tcPr>
          <w:p w:rsidR="00D25A5E" w:rsidRPr="00FB2A54" w:rsidP="00523398" w14:paraId="43847EE1" w14:textId="77777777">
            <w:pPr>
              <w:pStyle w:val="ListParagraph"/>
              <w:numPr>
                <w:ilvl w:val="0"/>
                <w:numId w:val="10"/>
              </w:numPr>
              <w:spacing w:before="0"/>
              <w:ind w:left="187" w:hanging="187"/>
              <w:rPr>
                <w:szCs w:val="24"/>
              </w:rPr>
            </w:pPr>
            <w:r w:rsidRPr="00D25A5E">
              <w:rPr>
                <w:szCs w:val="24"/>
              </w:rPr>
              <w:t>erection of any temporary means of enclosure</w:t>
            </w:r>
            <w:r>
              <w:rPr>
                <w:szCs w:val="24"/>
              </w:rPr>
              <w:t>;</w:t>
            </w:r>
          </w:p>
        </w:tc>
      </w:tr>
      <w:tr w14:paraId="75AD4B05" w14:textId="77777777" w:rsidTr="002E3363">
        <w:tblPrEx>
          <w:tblW w:w="9072" w:type="dxa"/>
          <w:tblInd w:w="567" w:type="dxa"/>
          <w:tblCellMar>
            <w:top w:w="57" w:type="dxa"/>
            <w:left w:w="0" w:type="dxa"/>
            <w:bottom w:w="85" w:type="dxa"/>
            <w:right w:w="0" w:type="dxa"/>
          </w:tblCellMar>
          <w:tblLook w:val="04A0"/>
        </w:tblPrEx>
        <w:tc>
          <w:tcPr>
            <w:tcW w:w="2648" w:type="dxa"/>
            <w:shd w:val="clear" w:color="auto" w:fill="auto"/>
          </w:tcPr>
          <w:p w:rsidR="00D25A5E" w:rsidRPr="00FB2A54" w:rsidP="00D25A5E" w14:paraId="3B27B45C" w14:textId="77777777">
            <w:pPr>
              <w:spacing w:before="0" w:line="276" w:lineRule="auto"/>
              <w:rPr>
                <w:b/>
                <w:szCs w:val="24"/>
              </w:rPr>
            </w:pPr>
          </w:p>
        </w:tc>
        <w:tc>
          <w:tcPr>
            <w:tcW w:w="6424" w:type="dxa"/>
            <w:shd w:val="clear" w:color="auto" w:fill="auto"/>
          </w:tcPr>
          <w:p w:rsidR="00D25A5E" w:rsidRPr="00FB2A54" w:rsidP="00523398" w14:paraId="7D3F04EF" w14:textId="77777777">
            <w:pPr>
              <w:pStyle w:val="ListParagraph"/>
              <w:numPr>
                <w:ilvl w:val="0"/>
                <w:numId w:val="10"/>
              </w:numPr>
              <w:spacing w:before="0"/>
              <w:ind w:left="187" w:hanging="187"/>
              <w:rPr>
                <w:szCs w:val="24"/>
              </w:rPr>
            </w:pPr>
            <w:r w:rsidRPr="00D25A5E">
              <w:rPr>
                <w:szCs w:val="24"/>
              </w:rPr>
              <w:t>the temporary display of site notices or advertisements;</w:t>
            </w:r>
          </w:p>
        </w:tc>
      </w:tr>
      <w:tr w14:paraId="2F6466B9" w14:textId="77777777" w:rsidTr="002E3363">
        <w:tblPrEx>
          <w:tblW w:w="9072" w:type="dxa"/>
          <w:tblInd w:w="567" w:type="dxa"/>
          <w:tblCellMar>
            <w:top w:w="57" w:type="dxa"/>
            <w:left w:w="0" w:type="dxa"/>
            <w:bottom w:w="85" w:type="dxa"/>
            <w:right w:w="0" w:type="dxa"/>
          </w:tblCellMar>
          <w:tblLook w:val="04A0"/>
        </w:tblPrEx>
        <w:tc>
          <w:tcPr>
            <w:tcW w:w="2648" w:type="dxa"/>
            <w:shd w:val="clear" w:color="auto" w:fill="auto"/>
          </w:tcPr>
          <w:p w:rsidR="000B0699" w:rsidRPr="00FB2A54" w:rsidP="00D25A5E" w14:paraId="1423E4F2" w14:textId="77777777">
            <w:pPr>
              <w:spacing w:before="0" w:line="276" w:lineRule="auto"/>
              <w:rPr>
                <w:b/>
                <w:szCs w:val="24"/>
              </w:rPr>
            </w:pPr>
          </w:p>
        </w:tc>
        <w:tc>
          <w:tcPr>
            <w:tcW w:w="6424" w:type="dxa"/>
            <w:shd w:val="clear" w:color="auto" w:fill="auto"/>
          </w:tcPr>
          <w:p w:rsidR="000B0699" w:rsidRPr="000B0699" w:rsidP="000B0699" w14:paraId="4012E192" w14:textId="77777777">
            <w:pPr>
              <w:spacing w:before="0"/>
              <w:rPr>
                <w:szCs w:val="24"/>
              </w:rPr>
            </w:pPr>
            <w:r w:rsidRPr="000B0699">
              <w:rPr>
                <w:szCs w:val="24"/>
              </w:rPr>
              <w:t xml:space="preserve">and </w:t>
            </w:r>
            <w:r w:rsidRPr="000B0699">
              <w:rPr>
                <w:b/>
                <w:szCs w:val="24"/>
              </w:rPr>
              <w:t xml:space="preserve">“Commence” “Commenced” </w:t>
            </w:r>
            <w:r w:rsidRPr="000B0699">
              <w:rPr>
                <w:szCs w:val="24"/>
              </w:rPr>
              <w:t>and</w:t>
            </w:r>
            <w:r w:rsidRPr="000B0699">
              <w:rPr>
                <w:b/>
                <w:szCs w:val="24"/>
              </w:rPr>
              <w:t xml:space="preserve"> “Commencing”</w:t>
            </w:r>
            <w:r w:rsidRPr="000B0699">
              <w:rPr>
                <w:szCs w:val="24"/>
              </w:rPr>
              <w:t xml:space="preserve"> or any other derivation of this term shall be construed accordingly</w:t>
            </w:r>
          </w:p>
        </w:tc>
      </w:tr>
      <w:tr w14:paraId="5D7D39E3" w14:textId="77777777" w:rsidTr="002E3363">
        <w:tblPrEx>
          <w:tblW w:w="9072" w:type="dxa"/>
          <w:tblInd w:w="567" w:type="dxa"/>
          <w:tblCellMar>
            <w:top w:w="57" w:type="dxa"/>
            <w:left w:w="0" w:type="dxa"/>
            <w:bottom w:w="85" w:type="dxa"/>
            <w:right w:w="0" w:type="dxa"/>
          </w:tblCellMar>
          <w:tblLook w:val="04A0"/>
        </w:tblPrEx>
        <w:tc>
          <w:tcPr>
            <w:tcW w:w="2648" w:type="dxa"/>
            <w:shd w:val="clear" w:color="auto" w:fill="auto"/>
          </w:tcPr>
          <w:p w:rsidR="00F15476" w:rsidP="00F15476" w14:paraId="0212F265" w14:textId="67E3A62E">
            <w:r w:rsidRPr="007A2FC3">
              <w:rPr>
                <w:b/>
                <w:bCs/>
              </w:rPr>
              <w:t>“Community Development Fund”</w:t>
            </w:r>
            <w:r>
              <w:t xml:space="preserve"> </w:t>
            </w:r>
          </w:p>
          <w:p w:rsidR="00F15476" w:rsidRPr="00FB2A54" w:rsidP="00D25A5E" w14:paraId="70CD88A6" w14:textId="77777777">
            <w:pPr>
              <w:spacing w:before="0" w:line="276" w:lineRule="auto"/>
              <w:rPr>
                <w:b/>
                <w:szCs w:val="24"/>
              </w:rPr>
            </w:pPr>
          </w:p>
        </w:tc>
        <w:tc>
          <w:tcPr>
            <w:tcW w:w="6424" w:type="dxa"/>
            <w:shd w:val="clear" w:color="auto" w:fill="auto"/>
          </w:tcPr>
          <w:p w:rsidR="00F15476" w:rsidRPr="000B0699" w:rsidP="000B0699" w14:paraId="180045AA" w14:textId="56C44332">
            <w:pPr>
              <w:spacing w:before="0"/>
              <w:rPr>
                <w:szCs w:val="24"/>
              </w:rPr>
            </w:pPr>
            <w:r>
              <w:t xml:space="preserve">means the sum of £10,350 (ten thousand three hundred and fifty pounds) to be Index Linked </w:t>
            </w:r>
            <w:r w:rsidR="006817CD">
              <w:t xml:space="preserve">and to be used </w:t>
            </w:r>
            <w:commentRangeStart w:id="16"/>
            <w:r w:rsidR="006817CD">
              <w:t>[    ]</w:t>
            </w:r>
            <w:commentRangeEnd w:id="16"/>
            <w:r w:rsidR="006817CD">
              <w:rPr>
                <w:rStyle w:val="CommentReference"/>
              </w:rPr>
              <w:commentReference w:id="16"/>
            </w:r>
            <w:r w:rsidR="006817CD">
              <w:t xml:space="preserve"> payable in accordance with the Fourth Schedule </w:t>
            </w:r>
          </w:p>
        </w:tc>
      </w:tr>
      <w:tr w14:paraId="16142021" w14:textId="77777777" w:rsidTr="002E3363">
        <w:tblPrEx>
          <w:tblW w:w="9072" w:type="dxa"/>
          <w:tblInd w:w="567" w:type="dxa"/>
          <w:tblCellMar>
            <w:top w:w="57" w:type="dxa"/>
            <w:left w:w="0" w:type="dxa"/>
            <w:bottom w:w="85" w:type="dxa"/>
            <w:right w:w="0" w:type="dxa"/>
          </w:tblCellMar>
          <w:tblLook w:val="04A0"/>
        </w:tblPrEx>
        <w:tc>
          <w:tcPr>
            <w:tcW w:w="2648" w:type="dxa"/>
            <w:shd w:val="clear" w:color="auto" w:fill="auto"/>
          </w:tcPr>
          <w:p w:rsidR="003D4CE4" w:rsidRPr="003D4CE4" w:rsidP="004D265C" w14:paraId="492E3732" w14:textId="1CAC9E0D">
            <w:pPr>
              <w:rPr>
                <w:b/>
                <w:bCs/>
              </w:rPr>
            </w:pPr>
            <w:r>
              <w:rPr>
                <w:b/>
                <w:bCs/>
              </w:rPr>
              <w:t>“</w:t>
            </w:r>
            <w:r w:rsidRPr="007A2FC3">
              <w:rPr>
                <w:b/>
                <w:bCs/>
              </w:rPr>
              <w:t>Community Development Worker</w:t>
            </w:r>
            <w:r>
              <w:rPr>
                <w:b/>
                <w:bCs/>
              </w:rPr>
              <w:t xml:space="preserve"> Fund”</w:t>
            </w:r>
          </w:p>
        </w:tc>
        <w:tc>
          <w:tcPr>
            <w:tcW w:w="6424" w:type="dxa"/>
            <w:shd w:val="clear" w:color="auto" w:fill="auto"/>
          </w:tcPr>
          <w:p w:rsidR="003D4CE4" w:rsidP="000B0699" w14:paraId="0D0864EA" w14:textId="62DFD0E2">
            <w:pPr>
              <w:spacing w:before="0"/>
            </w:pPr>
            <w:r>
              <w:t xml:space="preserve">means the sum </w:t>
            </w:r>
            <w:r w:rsidR="00F8574B">
              <w:t>of £</w:t>
            </w:r>
            <w:r>
              <w:t xml:space="preserve">16,939 (sixteen thousand nine hundred and thirty-nine pounds) to be used [     ] payable in </w:t>
            </w:r>
            <w:r w:rsidR="00F8574B">
              <w:t>accordance</w:t>
            </w:r>
            <w:r>
              <w:t xml:space="preserve"> with the Fourth Schedule </w:t>
            </w:r>
          </w:p>
        </w:tc>
      </w:tr>
      <w:tr w14:paraId="28A59366" w14:textId="77777777" w:rsidTr="002E3363">
        <w:tblPrEx>
          <w:tblW w:w="9072" w:type="dxa"/>
          <w:tblInd w:w="567" w:type="dxa"/>
          <w:tblCellMar>
            <w:top w:w="57" w:type="dxa"/>
            <w:left w:w="0" w:type="dxa"/>
            <w:bottom w:w="85" w:type="dxa"/>
            <w:right w:w="0" w:type="dxa"/>
          </w:tblCellMar>
          <w:tblLook w:val="04A0"/>
        </w:tblPrEx>
        <w:tc>
          <w:tcPr>
            <w:tcW w:w="2648" w:type="dxa"/>
            <w:shd w:val="clear" w:color="auto" w:fill="auto"/>
          </w:tcPr>
          <w:p w:rsidR="00A37853" w:rsidP="00A37853" w14:paraId="357975F6" w14:textId="24C5C045">
            <w:r>
              <w:rPr>
                <w:b/>
                <w:bCs/>
              </w:rPr>
              <w:t>“</w:t>
            </w:r>
            <w:r w:rsidRPr="007A2FC3">
              <w:rPr>
                <w:b/>
                <w:bCs/>
              </w:rPr>
              <w:t>Community Hall Facilities</w:t>
            </w:r>
            <w:r>
              <w:rPr>
                <w:b/>
                <w:bCs/>
              </w:rPr>
              <w:t xml:space="preserve"> Contribution”</w:t>
            </w:r>
            <w:r>
              <w:t xml:space="preserve"> </w:t>
            </w:r>
          </w:p>
          <w:p w:rsidR="00A37853" w:rsidP="003D4CE4" w14:paraId="233325C1" w14:textId="77777777">
            <w:pPr>
              <w:rPr>
                <w:b/>
                <w:bCs/>
              </w:rPr>
            </w:pPr>
          </w:p>
        </w:tc>
        <w:tc>
          <w:tcPr>
            <w:tcW w:w="6424" w:type="dxa"/>
            <w:shd w:val="clear" w:color="auto" w:fill="auto"/>
          </w:tcPr>
          <w:p w:rsidR="00A37853" w:rsidP="000B0699" w14:paraId="7C3C195A" w14:textId="2A8A3F6D">
            <w:pPr>
              <w:spacing w:before="0"/>
            </w:pPr>
            <w:r>
              <w:t>means the sum of £262,96</w:t>
            </w:r>
            <w:r w:rsidR="001D3CE8">
              <w:t>7.90</w:t>
            </w:r>
            <w:r>
              <w:t xml:space="preserve"> (Two hundred and sixty-two thousand nine hundred and sixty-</w:t>
            </w:r>
            <w:r w:rsidR="001D3CE8">
              <w:t>seven</w:t>
            </w:r>
            <w:r>
              <w:t xml:space="preserve"> pounds </w:t>
            </w:r>
            <w:r w:rsidR="001D3CE8">
              <w:t xml:space="preserve">ninety pence </w:t>
            </w:r>
            <w:r>
              <w:t xml:space="preserve">to be Index Linked and to be used </w:t>
            </w:r>
            <w:commentRangeStart w:id="17"/>
            <w:r>
              <w:t xml:space="preserve">[   ] </w:t>
            </w:r>
            <w:commentRangeEnd w:id="17"/>
            <w:r>
              <w:rPr>
                <w:rStyle w:val="CommentReference"/>
              </w:rPr>
              <w:commentReference w:id="17"/>
            </w:r>
            <w:r>
              <w:t xml:space="preserve">payable in accordance with the Fourth Schedule </w:t>
            </w:r>
          </w:p>
        </w:tc>
      </w:tr>
      <w:tr w14:paraId="27FA9C90" w14:textId="77777777" w:rsidTr="00323E38">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274990" w:rsidRPr="00FB2A54" w:rsidP="00D25A5E" w14:paraId="39C58207" w14:textId="77777777">
            <w:pPr>
              <w:spacing w:before="0" w:line="276" w:lineRule="auto"/>
              <w:rPr>
                <w:b/>
                <w:szCs w:val="24"/>
              </w:rPr>
            </w:pPr>
            <w:r w:rsidRPr="00FB2A54">
              <w:rPr>
                <w:b/>
                <w:szCs w:val="24"/>
              </w:rPr>
              <w:t>“Construction”</w:t>
            </w:r>
          </w:p>
        </w:tc>
        <w:tc>
          <w:tcPr>
            <w:tcW w:w="6424" w:type="dxa"/>
            <w:shd w:val="clear" w:color="auto" w:fill="auto"/>
          </w:tcPr>
          <w:p w:rsidR="00274990" w:rsidRPr="00FB2A54" w:rsidP="00857976" w14:paraId="691A1092" w14:textId="77777777">
            <w:pPr>
              <w:spacing w:before="0"/>
              <w:rPr>
                <w:szCs w:val="24"/>
              </w:rPr>
            </w:pPr>
            <w:r w:rsidRPr="00FB2A54">
              <w:rPr>
                <w:szCs w:val="24"/>
              </w:rPr>
              <w:t xml:space="preserve">the construction of any building forming part of the Development including footings or foundations and </w:t>
            </w:r>
            <w:r w:rsidRPr="00FB2A54">
              <w:rPr>
                <w:b/>
                <w:szCs w:val="24"/>
              </w:rPr>
              <w:t xml:space="preserve">“Construct” </w:t>
            </w:r>
            <w:r w:rsidRPr="00FB2A54">
              <w:rPr>
                <w:szCs w:val="24"/>
              </w:rPr>
              <w:t xml:space="preserve">and </w:t>
            </w:r>
            <w:r w:rsidRPr="00FB2A54">
              <w:rPr>
                <w:b/>
                <w:szCs w:val="24"/>
              </w:rPr>
              <w:t xml:space="preserve">“Constructed” </w:t>
            </w:r>
            <w:r w:rsidRPr="00FB2A54">
              <w:rPr>
                <w:szCs w:val="24"/>
              </w:rPr>
              <w:t>shall be construed accordingly;</w:t>
            </w:r>
          </w:p>
        </w:tc>
      </w:tr>
      <w:tr w14:paraId="685EA9D8" w14:textId="77777777" w:rsidTr="00323E38">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FC155B" w:rsidRPr="00FB2A54" w:rsidP="00D25A5E" w14:paraId="54550CE3" w14:textId="77777777">
            <w:pPr>
              <w:spacing w:before="0" w:line="276" w:lineRule="auto"/>
              <w:rPr>
                <w:b/>
                <w:szCs w:val="24"/>
              </w:rPr>
            </w:pPr>
            <w:r w:rsidRPr="00FB2A54">
              <w:rPr>
                <w:b/>
                <w:szCs w:val="24"/>
              </w:rPr>
              <w:t>“Development”</w:t>
            </w:r>
          </w:p>
        </w:tc>
        <w:tc>
          <w:tcPr>
            <w:tcW w:w="6424" w:type="dxa"/>
            <w:shd w:val="clear" w:color="auto" w:fill="auto"/>
          </w:tcPr>
          <w:p w:rsidR="00805AC6" w:rsidRPr="00FB2A54" w:rsidP="00857976" w14:paraId="5DDC52BB" w14:textId="77777777">
            <w:pPr>
              <w:spacing w:before="0"/>
              <w:rPr>
                <w:szCs w:val="24"/>
              </w:rPr>
            </w:pPr>
            <w:r>
              <w:rPr>
                <w:szCs w:val="24"/>
              </w:rPr>
              <w:t>the</w:t>
            </w:r>
            <w:r w:rsidRPr="00FB2A54">
              <w:rPr>
                <w:szCs w:val="24"/>
              </w:rPr>
              <w:t xml:space="preserve"> </w:t>
            </w:r>
            <w:r w:rsidR="00C609F2">
              <w:rPr>
                <w:szCs w:val="24"/>
              </w:rPr>
              <w:t>outline proposal for the erection of up to 230 dwellings, creation of new vehicular access from Camp Road and all associated works with all matters reserved ap</w:t>
            </w:r>
            <w:r w:rsidR="00E052F6">
              <w:rPr>
                <w:szCs w:val="24"/>
              </w:rPr>
              <w:t xml:space="preserve">art </w:t>
            </w:r>
            <w:r w:rsidR="00C609F2">
              <w:rPr>
                <w:szCs w:val="24"/>
              </w:rPr>
              <w:t>from access</w:t>
            </w:r>
            <w:r w:rsidR="00E052F6">
              <w:rPr>
                <w:szCs w:val="24"/>
              </w:rPr>
              <w:t xml:space="preserve"> </w:t>
            </w:r>
            <w:r w:rsidR="00CD1083">
              <w:rPr>
                <w:szCs w:val="24"/>
              </w:rPr>
              <w:t xml:space="preserve">to be carried out pursuant to the Planning Permission granted in accordance with the </w:t>
            </w:r>
            <w:r w:rsidR="00F60BEB">
              <w:rPr>
                <w:szCs w:val="24"/>
              </w:rPr>
              <w:t>Application (and any non-material modification under section 96A of the Act) and any Reserved Matters approval</w:t>
            </w:r>
            <w:r w:rsidR="00C609F2">
              <w:rPr>
                <w:szCs w:val="24"/>
              </w:rPr>
              <w:t xml:space="preserve"> </w:t>
            </w:r>
            <w:r w:rsidR="00F60BEB">
              <w:rPr>
                <w:szCs w:val="24"/>
              </w:rPr>
              <w:t>or any variation under section 73 of the Act approved by the District Council</w:t>
            </w:r>
          </w:p>
        </w:tc>
      </w:tr>
      <w:tr w14:paraId="0E278CAC" w14:textId="77777777" w:rsidTr="00323E38">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803C0D" w:rsidRPr="00FB2A54" w:rsidP="00D25A5E" w14:paraId="12A6C27A" w14:textId="77777777">
            <w:pPr>
              <w:spacing w:before="0" w:line="276" w:lineRule="auto"/>
              <w:rPr>
                <w:b/>
                <w:szCs w:val="24"/>
              </w:rPr>
            </w:pPr>
            <w:r>
              <w:rPr>
                <w:b/>
                <w:szCs w:val="24"/>
              </w:rPr>
              <w:t>“Due Date”</w:t>
            </w:r>
          </w:p>
        </w:tc>
        <w:tc>
          <w:tcPr>
            <w:tcW w:w="6424" w:type="dxa"/>
            <w:shd w:val="clear" w:color="auto" w:fill="auto"/>
          </w:tcPr>
          <w:p w:rsidR="00803C0D" w:rsidRPr="00FB2A54" w:rsidP="00857976" w14:paraId="227F713A" w14:textId="77777777">
            <w:pPr>
              <w:spacing w:before="0"/>
              <w:rPr>
                <w:szCs w:val="24"/>
              </w:rPr>
            </w:pPr>
            <w:r>
              <w:rPr>
                <w:szCs w:val="24"/>
              </w:rPr>
              <w:t xml:space="preserve">if the provisions of </w:t>
            </w:r>
            <w:r w:rsidR="002224FC">
              <w:rPr>
                <w:szCs w:val="24"/>
              </w:rPr>
              <w:t>c</w:t>
            </w:r>
            <w:r>
              <w:rPr>
                <w:szCs w:val="24"/>
              </w:rPr>
              <w:t xml:space="preserve">lause </w:t>
            </w:r>
            <w:r>
              <w:rPr>
                <w:szCs w:val="24"/>
              </w:rPr>
              <w:fldChar w:fldCharType="begin"/>
            </w:r>
            <w:r>
              <w:rPr>
                <w:szCs w:val="24"/>
              </w:rPr>
              <w:instrText xml:space="preserve"> REF _Ref42270949 \n \h </w:instrText>
            </w:r>
            <w:r>
              <w:rPr>
                <w:szCs w:val="24"/>
              </w:rPr>
              <w:fldChar w:fldCharType="separate"/>
            </w:r>
            <w:r>
              <w:rPr>
                <w:szCs w:val="24"/>
              </w:rPr>
              <w:t>12</w:t>
            </w:r>
            <w:r>
              <w:rPr>
                <w:szCs w:val="24"/>
              </w:rPr>
              <w:fldChar w:fldCharType="end"/>
            </w:r>
            <w:r>
              <w:rPr>
                <w:szCs w:val="24"/>
              </w:rPr>
              <w:t xml:space="preserve"> are complied with is </w:t>
            </w:r>
            <w:r w:rsidR="00831222">
              <w:rPr>
                <w:szCs w:val="24"/>
              </w:rPr>
              <w:t>the</w:t>
            </w:r>
            <w:r>
              <w:rPr>
                <w:szCs w:val="24"/>
              </w:rPr>
              <w:t xml:space="preserve"> date on which any </w:t>
            </w:r>
            <w:r w:rsidR="00367C24">
              <w:rPr>
                <w:szCs w:val="24"/>
              </w:rPr>
              <w:t>sum payable</w:t>
            </w:r>
            <w:r>
              <w:rPr>
                <w:szCs w:val="24"/>
              </w:rPr>
              <w:t xml:space="preserve"> hereunder</w:t>
            </w:r>
            <w:r w:rsidR="00367C24">
              <w:rPr>
                <w:szCs w:val="24"/>
              </w:rPr>
              <w:t xml:space="preserve"> is required to be paid or if any sum is to be paid before an event the day before that event occurs</w:t>
            </w:r>
            <w:r>
              <w:rPr>
                <w:szCs w:val="24"/>
              </w:rPr>
              <w:t xml:space="preserve"> but otherwise is the date hereof</w:t>
            </w:r>
          </w:p>
        </w:tc>
      </w:tr>
      <w:tr w14:paraId="090B3F7E" w14:textId="77777777" w:rsidTr="000B0699">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FC155B" w:rsidRPr="00FB2A54" w:rsidP="00D25A5E" w14:paraId="1E4C6AB8" w14:textId="77777777">
            <w:pPr>
              <w:spacing w:before="0" w:line="276" w:lineRule="auto"/>
              <w:rPr>
                <w:b/>
                <w:szCs w:val="24"/>
              </w:rPr>
            </w:pPr>
            <w:r w:rsidRPr="00FB2A54">
              <w:rPr>
                <w:b/>
                <w:szCs w:val="24"/>
              </w:rPr>
              <w:t>“Dwelling”</w:t>
            </w:r>
          </w:p>
        </w:tc>
        <w:tc>
          <w:tcPr>
            <w:tcW w:w="6424" w:type="dxa"/>
            <w:shd w:val="clear" w:color="auto" w:fill="auto"/>
          </w:tcPr>
          <w:p w:rsidR="00E40A2A" w:rsidP="00857976" w14:paraId="74A6CC36" w14:textId="77777777">
            <w:pPr>
              <w:spacing w:before="0"/>
              <w:rPr>
                <w:szCs w:val="24"/>
              </w:rPr>
            </w:pPr>
            <w:r>
              <w:rPr>
                <w:szCs w:val="24"/>
              </w:rPr>
              <w:t xml:space="preserve">each of the residential dwellings to be </w:t>
            </w:r>
            <w:r w:rsidRPr="00FB2A54" w:rsidR="00805AC6">
              <w:rPr>
                <w:szCs w:val="24"/>
              </w:rPr>
              <w:t xml:space="preserve">Constructed or proposed to be Constructed on the Site pursuant to the Planning Permission </w:t>
            </w:r>
            <w:r w:rsidR="00076AC2">
              <w:rPr>
                <w:szCs w:val="24"/>
              </w:rPr>
              <w:t>(irrespective of any non-compliance with conditions)</w:t>
            </w:r>
            <w:r w:rsidR="00FA3975">
              <w:rPr>
                <w:szCs w:val="24"/>
              </w:rPr>
              <w:t xml:space="preserve"> as approved by any R</w:t>
            </w:r>
            <w:r w:rsidR="002224FC">
              <w:rPr>
                <w:szCs w:val="24"/>
              </w:rPr>
              <w:t xml:space="preserve">eserved </w:t>
            </w:r>
            <w:r w:rsidR="00FA3975">
              <w:rPr>
                <w:szCs w:val="24"/>
              </w:rPr>
              <w:t>M</w:t>
            </w:r>
            <w:r w:rsidR="002224FC">
              <w:rPr>
                <w:szCs w:val="24"/>
              </w:rPr>
              <w:t>atter approval</w:t>
            </w:r>
            <w:r w:rsidR="00FA3975">
              <w:rPr>
                <w:szCs w:val="24"/>
              </w:rPr>
              <w:t xml:space="preserve"> and </w:t>
            </w:r>
          </w:p>
          <w:p w:rsidR="008C4FD1" w:rsidP="00523398" w14:paraId="3DF53CBD" w14:textId="6ADEFD6D">
            <w:pPr>
              <w:pStyle w:val="ListParagraph"/>
              <w:numPr>
                <w:ilvl w:val="0"/>
                <w:numId w:val="11"/>
              </w:numPr>
              <w:spacing w:before="0"/>
              <w:ind w:left="476" w:hanging="425"/>
              <w:rPr>
                <w:szCs w:val="24"/>
              </w:rPr>
            </w:pPr>
            <w:r w:rsidRPr="00E40A2A">
              <w:rPr>
                <w:szCs w:val="24"/>
              </w:rPr>
              <w:t xml:space="preserve">Affordable Housing </w:t>
            </w:r>
            <w:r w:rsidR="00E40A2A">
              <w:rPr>
                <w:szCs w:val="24"/>
              </w:rPr>
              <w:t xml:space="preserve">Dwellings are those Dwellings provided and whose occupancy and ownership is restricted </w:t>
            </w:r>
            <w:r w:rsidRPr="00E40A2A">
              <w:rPr>
                <w:szCs w:val="24"/>
              </w:rPr>
              <w:t xml:space="preserve">as </w:t>
            </w:r>
            <w:r w:rsidR="00E40A2A">
              <w:rPr>
                <w:szCs w:val="24"/>
              </w:rPr>
              <w:t>set out</w:t>
            </w:r>
            <w:r w:rsidRPr="00E40A2A">
              <w:rPr>
                <w:szCs w:val="24"/>
              </w:rPr>
              <w:t xml:space="preserve"> in </w:t>
            </w:r>
            <w:r w:rsidR="007D043E">
              <w:rPr>
                <w:szCs w:val="24"/>
              </w:rPr>
              <w:t>the Second Schedule</w:t>
            </w:r>
            <w:r w:rsidRPr="007A2FC3">
              <w:rPr>
                <w:szCs w:val="24"/>
              </w:rPr>
              <w:t>);</w:t>
            </w:r>
          </w:p>
          <w:p w:rsidR="00E40A2A" w:rsidRPr="00E40A2A" w:rsidP="00523398" w14:paraId="0427E1BA" w14:textId="77777777">
            <w:pPr>
              <w:pStyle w:val="ListParagraph"/>
              <w:numPr>
                <w:ilvl w:val="0"/>
                <w:numId w:val="11"/>
              </w:numPr>
              <w:spacing w:before="0"/>
              <w:ind w:left="476" w:hanging="425"/>
              <w:rPr>
                <w:szCs w:val="24"/>
              </w:rPr>
            </w:pPr>
            <w:r>
              <w:rPr>
                <w:szCs w:val="24"/>
              </w:rPr>
              <w:t xml:space="preserve">Market Dwellings </w:t>
            </w:r>
            <w:r w:rsidR="00913468">
              <w:rPr>
                <w:szCs w:val="24"/>
              </w:rPr>
              <w:t xml:space="preserve">are those Dwellings </w:t>
            </w:r>
            <w:r w:rsidR="00753CE0">
              <w:rPr>
                <w:szCs w:val="24"/>
              </w:rPr>
              <w:t>that are not Affordable Housing Dwellings</w:t>
            </w:r>
            <w:r w:rsidR="00913468">
              <w:rPr>
                <w:szCs w:val="24"/>
              </w:rPr>
              <w:t xml:space="preserve"> </w:t>
            </w:r>
          </w:p>
        </w:tc>
      </w:tr>
      <w:tr w14:paraId="0A43D5B1" w14:textId="77777777" w:rsidTr="002E3363">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E30530" w:rsidRPr="00FB2A54" w:rsidP="00D25A5E" w14:paraId="6E67BD55" w14:textId="3DC53229">
            <w:pPr>
              <w:spacing w:before="0" w:line="276" w:lineRule="auto"/>
              <w:rPr>
                <w:b/>
                <w:szCs w:val="24"/>
              </w:rPr>
            </w:pPr>
            <w:commentRangeStart w:id="18"/>
            <w:r>
              <w:rPr>
                <w:b/>
                <w:szCs w:val="24"/>
              </w:rPr>
              <w:t>“Index Linked”</w:t>
            </w:r>
            <w:commentRangeEnd w:id="18"/>
            <w:r w:rsidR="007A2FC3">
              <w:rPr>
                <w:rStyle w:val="CommentReference"/>
              </w:rPr>
              <w:commentReference w:id="18"/>
            </w:r>
          </w:p>
        </w:tc>
        <w:tc>
          <w:tcPr>
            <w:tcW w:w="6424" w:type="dxa"/>
            <w:shd w:val="clear" w:color="auto" w:fill="auto"/>
          </w:tcPr>
          <w:p w:rsidR="00E30530" w:rsidP="00857976" w14:paraId="1CD74A23" w14:textId="34336772">
            <w:pPr>
              <w:spacing w:before="0"/>
              <w:rPr>
                <w:szCs w:val="24"/>
              </w:rPr>
            </w:pPr>
            <w:r w:rsidRPr="005E2513">
              <w:rPr>
                <w:bCs/>
              </w:rPr>
              <w:t xml:space="preserve">means adjusted according to the increase (if any) in </w:t>
            </w:r>
            <w:r w:rsidRPr="00AD5D07">
              <w:t>the BCIS All in One Tender Price index published by the Royal Institution of Chartered Surveyors</w:t>
            </w:r>
            <w:r>
              <w:t>’ Building Costs Information Service</w:t>
            </w:r>
            <w:r w:rsidRPr="00AD5D07">
              <w:t xml:space="preserve"> </w:t>
            </w:r>
            <w:r>
              <w:t>(</w:t>
            </w:r>
            <w:r w:rsidRPr="00AD5D07">
              <w:t>or such other index as may from time to time replace the BCIS All in One Tender Price index or any such alternative index or comparable measure of price inflation as the Owner and the District Council may agree in writing</w:t>
            </w:r>
            <w:r>
              <w:t xml:space="preserve">) </w:t>
            </w:r>
            <w:r w:rsidRPr="005E2513">
              <w:rPr>
                <w:bCs/>
              </w:rPr>
              <w:t xml:space="preserve">between the published figure for the </w:t>
            </w:r>
            <w:r>
              <w:rPr>
                <w:bCs/>
              </w:rPr>
              <w:t>date hereof</w:t>
            </w:r>
            <w:r w:rsidRPr="005E2513">
              <w:rPr>
                <w:bCs/>
              </w:rPr>
              <w:t xml:space="preserve"> and the Due Date</w:t>
            </w:r>
          </w:p>
        </w:tc>
      </w:tr>
      <w:tr w14:paraId="79E73A48" w14:textId="77777777" w:rsidTr="002E3363">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A163BD" w:rsidRPr="00FB2A54" w:rsidP="00D25A5E" w14:paraId="12DAAE1A" w14:textId="2EFB1AC3">
            <w:pPr>
              <w:spacing w:before="0" w:line="276" w:lineRule="auto"/>
              <w:rPr>
                <w:b/>
                <w:szCs w:val="24"/>
              </w:rPr>
            </w:pPr>
            <w:r>
              <w:rPr>
                <w:b/>
                <w:szCs w:val="24"/>
              </w:rPr>
              <w:t>“Indoor Sports Contribution”</w:t>
            </w:r>
          </w:p>
        </w:tc>
        <w:tc>
          <w:tcPr>
            <w:tcW w:w="6424" w:type="dxa"/>
            <w:shd w:val="clear" w:color="auto" w:fill="auto"/>
          </w:tcPr>
          <w:p w:rsidR="00A163BD" w:rsidP="00857976" w14:paraId="6A55D55D" w14:textId="3F226191">
            <w:pPr>
              <w:spacing w:before="0"/>
              <w:rPr>
                <w:szCs w:val="24"/>
              </w:rPr>
            </w:pPr>
            <w:r>
              <w:rPr>
                <w:szCs w:val="24"/>
              </w:rPr>
              <w:t xml:space="preserve">means the sum of </w:t>
            </w:r>
            <w:r>
              <w:t>£192,038 (One hundred and ninety-two thousand and thirty-eight pounds)</w:t>
            </w:r>
            <w:r w:rsidR="00E30530">
              <w:t xml:space="preserve"> to be Index Linked</w:t>
            </w:r>
            <w:r>
              <w:t xml:space="preserve"> </w:t>
            </w:r>
            <w:r w:rsidR="00E30530">
              <w:t xml:space="preserve">which shall be used </w:t>
            </w:r>
            <w:commentRangeStart w:id="19"/>
            <w:r w:rsidR="00E30530">
              <w:t>[  ]</w:t>
            </w:r>
            <w:commentRangeEnd w:id="19"/>
            <w:r w:rsidR="00E30530">
              <w:rPr>
                <w:rStyle w:val="CommentReference"/>
              </w:rPr>
              <w:commentReference w:id="19"/>
            </w:r>
            <w:r w:rsidR="00E30530">
              <w:t xml:space="preserve"> </w:t>
            </w:r>
            <w:r>
              <w:t xml:space="preserve">payable in accordance with the Fourth Schedule  </w:t>
            </w:r>
          </w:p>
        </w:tc>
      </w:tr>
      <w:tr w14:paraId="1EB6DD67" w14:textId="77777777" w:rsidTr="002E3363">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5C2FD2" w:rsidRPr="00FB2A54" w:rsidP="00D25A5E" w14:paraId="43962965" w14:textId="7635263B">
            <w:pPr>
              <w:spacing w:before="0" w:line="276" w:lineRule="auto"/>
              <w:rPr>
                <w:b/>
                <w:szCs w:val="24"/>
              </w:rPr>
            </w:pPr>
            <w:r>
              <w:rPr>
                <w:b/>
                <w:szCs w:val="24"/>
              </w:rPr>
              <w:t>“Inspector”</w:t>
            </w:r>
          </w:p>
        </w:tc>
        <w:tc>
          <w:tcPr>
            <w:tcW w:w="6424" w:type="dxa"/>
            <w:shd w:val="clear" w:color="auto" w:fill="auto"/>
          </w:tcPr>
          <w:p w:rsidR="005C2FD2" w:rsidP="00857976" w14:paraId="72BED9CF" w14:textId="4B26DC76">
            <w:pPr>
              <w:spacing w:before="0"/>
              <w:rPr>
                <w:szCs w:val="24"/>
              </w:rPr>
            </w:pPr>
            <w:r w:rsidRPr="005C2FD2">
              <w:rPr>
                <w:szCs w:val="24"/>
              </w:rPr>
              <w:t>a planning inspector appointed by the Secretary of State to consider the Appeal under delegated powers;</w:t>
            </w:r>
          </w:p>
        </w:tc>
      </w:tr>
      <w:tr w14:paraId="2449B75C" w14:textId="77777777" w:rsidTr="002E3363">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8C4FD1" w:rsidRPr="00FB2A54" w:rsidP="00D25A5E" w14:paraId="7E6B8FF1" w14:textId="77777777">
            <w:pPr>
              <w:spacing w:before="0" w:line="276" w:lineRule="auto"/>
              <w:rPr>
                <w:b/>
                <w:szCs w:val="24"/>
              </w:rPr>
            </w:pPr>
            <w:r w:rsidRPr="00FB2A54">
              <w:rPr>
                <w:b/>
                <w:szCs w:val="24"/>
              </w:rPr>
              <w:t>“Interest”</w:t>
            </w:r>
          </w:p>
        </w:tc>
        <w:tc>
          <w:tcPr>
            <w:tcW w:w="6424" w:type="dxa"/>
            <w:shd w:val="clear" w:color="auto" w:fill="auto"/>
          </w:tcPr>
          <w:p w:rsidR="008C4FD1" w:rsidRPr="00FB2A54" w:rsidP="00857976" w14:paraId="7F7E1DC9" w14:textId="77777777">
            <w:pPr>
              <w:spacing w:before="0"/>
              <w:rPr>
                <w:szCs w:val="24"/>
              </w:rPr>
            </w:pPr>
            <w:r>
              <w:rPr>
                <w:szCs w:val="24"/>
              </w:rPr>
              <w:t>i</w:t>
            </w:r>
            <w:r w:rsidRPr="00FB2A54">
              <w:rPr>
                <w:szCs w:val="24"/>
              </w:rPr>
              <w:t xml:space="preserve">nterest at the rate of </w:t>
            </w:r>
            <w:r>
              <w:rPr>
                <w:szCs w:val="24"/>
              </w:rPr>
              <w:t>four percent (</w:t>
            </w:r>
            <w:r w:rsidRPr="00FB2A54">
              <w:rPr>
                <w:szCs w:val="24"/>
              </w:rPr>
              <w:t>4%</w:t>
            </w:r>
            <w:r>
              <w:rPr>
                <w:szCs w:val="24"/>
              </w:rPr>
              <w:t>)</w:t>
            </w:r>
            <w:r w:rsidRPr="00FB2A54">
              <w:rPr>
                <w:szCs w:val="24"/>
              </w:rPr>
              <w:t xml:space="preserve"> above the base lending rate of </w:t>
            </w:r>
            <w:r w:rsidR="00D53622">
              <w:rPr>
                <w:szCs w:val="24"/>
              </w:rPr>
              <w:t>Lloyds</w:t>
            </w:r>
            <w:r w:rsidRPr="00FB2A54">
              <w:rPr>
                <w:szCs w:val="24"/>
              </w:rPr>
              <w:t xml:space="preserve"> Bank PLC from time to time;</w:t>
            </w:r>
          </w:p>
        </w:tc>
      </w:tr>
      <w:tr w14:paraId="7282BF8F" w14:textId="77777777" w:rsidTr="00753CE0">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753CE0" w:rsidRPr="00753CE0" w:rsidP="00753CE0" w14:paraId="3B0C0A55" w14:textId="77777777">
            <w:pPr>
              <w:spacing w:before="0" w:line="276" w:lineRule="auto"/>
              <w:rPr>
                <w:b/>
                <w:bCs/>
              </w:rPr>
            </w:pPr>
            <w:r w:rsidRPr="00753CE0">
              <w:rPr>
                <w:b/>
                <w:bCs/>
              </w:rPr>
              <w:t>“Implementation”</w:t>
            </w:r>
          </w:p>
        </w:tc>
        <w:tc>
          <w:tcPr>
            <w:tcW w:w="6424" w:type="dxa"/>
            <w:shd w:val="clear" w:color="auto" w:fill="auto"/>
          </w:tcPr>
          <w:p w:rsidR="00753CE0" w:rsidRPr="00663723" w:rsidP="00753CE0" w14:paraId="57F52469" w14:textId="77777777">
            <w:pPr>
              <w:spacing w:before="0"/>
            </w:pPr>
            <w:r w:rsidRPr="005F6D23">
              <w:t xml:space="preserve">occurs when the Development is initiated in accordance with </w:t>
            </w:r>
            <w:r w:rsidR="000F072C">
              <w:t>s</w:t>
            </w:r>
            <w:r w:rsidRPr="005F6D23">
              <w:t xml:space="preserve">ection 56 of the Act </w:t>
            </w:r>
            <w:r w:rsidR="00115128">
              <w:t xml:space="preserve">notwithstanding that any condition requiring compliance before that </w:t>
            </w:r>
            <w:r w:rsidR="00DD7D7D">
              <w:t xml:space="preserve">has not been complied with </w:t>
            </w:r>
            <w:r w:rsidRPr="005F6D23">
              <w:t>and ‘</w:t>
            </w:r>
            <w:r w:rsidRPr="00753CE0">
              <w:rPr>
                <w:b/>
                <w:bCs/>
              </w:rPr>
              <w:t>Implement</w:t>
            </w:r>
            <w:r w:rsidRPr="00753CE0">
              <w:t>’</w:t>
            </w:r>
            <w:r w:rsidRPr="005F6D23">
              <w:t xml:space="preserve"> or any other derivation of this term shall be construed accordingly</w:t>
            </w:r>
          </w:p>
        </w:tc>
      </w:tr>
      <w:tr w14:paraId="481B67A9" w14:textId="77777777" w:rsidTr="002E3363">
        <w:tblPrEx>
          <w:tblW w:w="9072" w:type="dxa"/>
          <w:tblInd w:w="567" w:type="dxa"/>
          <w:tblCellMar>
            <w:top w:w="57" w:type="dxa"/>
            <w:left w:w="0" w:type="dxa"/>
            <w:bottom w:w="85" w:type="dxa"/>
            <w:right w:w="0" w:type="dxa"/>
          </w:tblCellMar>
          <w:tblLook w:val="04A0"/>
        </w:tblPrEx>
        <w:tc>
          <w:tcPr>
            <w:tcW w:w="2648" w:type="dxa"/>
            <w:shd w:val="clear" w:color="auto" w:fill="auto"/>
          </w:tcPr>
          <w:p w:rsidR="005D28D0" w:rsidRPr="005D28D0" w:rsidP="005D28D0" w14:paraId="1CFBD4FA" w14:textId="77777777">
            <w:pPr>
              <w:spacing w:before="0" w:line="276" w:lineRule="auto"/>
              <w:rPr>
                <w:b/>
                <w:bCs/>
              </w:rPr>
            </w:pPr>
            <w:bookmarkStart w:id="20" w:name="_Hlk148004505"/>
            <w:r>
              <w:rPr>
                <w:b/>
                <w:bCs/>
              </w:rPr>
              <w:t>“Land A”</w:t>
            </w:r>
          </w:p>
        </w:tc>
        <w:tc>
          <w:tcPr>
            <w:tcW w:w="6424" w:type="dxa"/>
            <w:shd w:val="clear" w:color="auto" w:fill="auto"/>
          </w:tcPr>
          <w:p w:rsidR="005D28D0" w:rsidP="005D28D0" w14:paraId="04263066" w14:textId="47E7D185">
            <w:pPr>
              <w:spacing w:before="0"/>
            </w:pPr>
            <w:r>
              <w:t>as defined in the First Schedule</w:t>
            </w:r>
          </w:p>
        </w:tc>
      </w:tr>
      <w:tr w14:paraId="29383D14" w14:textId="77777777" w:rsidTr="002E3363">
        <w:tblPrEx>
          <w:tblW w:w="9072" w:type="dxa"/>
          <w:tblInd w:w="567" w:type="dxa"/>
          <w:tblCellMar>
            <w:top w:w="57" w:type="dxa"/>
            <w:left w:w="0" w:type="dxa"/>
            <w:bottom w:w="85" w:type="dxa"/>
            <w:right w:w="0" w:type="dxa"/>
          </w:tblCellMar>
          <w:tblLook w:val="04A0"/>
        </w:tblPrEx>
        <w:tc>
          <w:tcPr>
            <w:tcW w:w="2648" w:type="dxa"/>
            <w:shd w:val="clear" w:color="auto" w:fill="auto"/>
          </w:tcPr>
          <w:p w:rsidR="00AC02BA" w:rsidP="005D28D0" w14:paraId="5E64977C" w14:textId="77777777">
            <w:pPr>
              <w:spacing w:before="0" w:line="276" w:lineRule="auto"/>
              <w:rPr>
                <w:b/>
                <w:bCs/>
              </w:rPr>
            </w:pPr>
            <w:r>
              <w:rPr>
                <w:b/>
                <w:bCs/>
              </w:rPr>
              <w:t>“Land B”</w:t>
            </w:r>
          </w:p>
        </w:tc>
        <w:tc>
          <w:tcPr>
            <w:tcW w:w="6424" w:type="dxa"/>
            <w:shd w:val="clear" w:color="auto" w:fill="auto"/>
          </w:tcPr>
          <w:p w:rsidR="00AC02BA" w:rsidP="005D28D0" w14:paraId="541448C3" w14:textId="71E64DF6">
            <w:pPr>
              <w:spacing w:before="0"/>
            </w:pPr>
            <w:r>
              <w:t xml:space="preserve">as defined in the First Schedule </w:t>
            </w:r>
          </w:p>
        </w:tc>
      </w:tr>
      <w:tr w14:paraId="01125791" w14:textId="77777777" w:rsidTr="002E3363">
        <w:tblPrEx>
          <w:tblW w:w="9072" w:type="dxa"/>
          <w:tblInd w:w="567" w:type="dxa"/>
          <w:tblCellMar>
            <w:top w:w="57" w:type="dxa"/>
            <w:left w:w="0" w:type="dxa"/>
            <w:bottom w:w="85" w:type="dxa"/>
            <w:right w:w="0" w:type="dxa"/>
          </w:tblCellMar>
          <w:tblLook w:val="04A0"/>
        </w:tblPrEx>
        <w:tc>
          <w:tcPr>
            <w:tcW w:w="2648" w:type="dxa"/>
            <w:shd w:val="clear" w:color="auto" w:fill="auto"/>
          </w:tcPr>
          <w:p w:rsidR="00AC02BA" w:rsidP="005D28D0" w14:paraId="6D8BF2BE" w14:textId="77777777">
            <w:pPr>
              <w:spacing w:before="0" w:line="276" w:lineRule="auto"/>
              <w:rPr>
                <w:b/>
                <w:bCs/>
              </w:rPr>
            </w:pPr>
            <w:r>
              <w:rPr>
                <w:b/>
                <w:bCs/>
              </w:rPr>
              <w:t>“Land C”</w:t>
            </w:r>
          </w:p>
        </w:tc>
        <w:tc>
          <w:tcPr>
            <w:tcW w:w="6424" w:type="dxa"/>
            <w:shd w:val="clear" w:color="auto" w:fill="auto"/>
          </w:tcPr>
          <w:p w:rsidR="00AC02BA" w:rsidP="005D28D0" w14:paraId="2CEC51FE" w14:textId="7641EAC5">
            <w:pPr>
              <w:spacing w:before="0"/>
            </w:pPr>
            <w:r>
              <w:t>as defined in the First Schedule</w:t>
            </w:r>
          </w:p>
        </w:tc>
      </w:tr>
      <w:bookmarkEnd w:id="20"/>
      <w:tr w14:paraId="6C4883D8" w14:textId="77777777" w:rsidTr="002E3363">
        <w:tblPrEx>
          <w:tblW w:w="9072" w:type="dxa"/>
          <w:tblInd w:w="567" w:type="dxa"/>
          <w:tblCellMar>
            <w:top w:w="57" w:type="dxa"/>
            <w:left w:w="0" w:type="dxa"/>
            <w:bottom w:w="85" w:type="dxa"/>
            <w:right w:w="0" w:type="dxa"/>
          </w:tblCellMar>
          <w:tblLook w:val="04A0"/>
        </w:tblPrEx>
        <w:tc>
          <w:tcPr>
            <w:tcW w:w="2648" w:type="dxa"/>
            <w:shd w:val="clear" w:color="auto" w:fill="auto"/>
          </w:tcPr>
          <w:p w:rsidR="00815B0C" w:rsidP="00D25A5E" w14:paraId="37B6046F" w14:textId="77777777">
            <w:pPr>
              <w:spacing w:before="0" w:line="276" w:lineRule="auto"/>
              <w:rPr>
                <w:b/>
              </w:rPr>
            </w:pPr>
            <w:r>
              <w:rPr>
                <w:b/>
              </w:rPr>
              <w:t>Monitoring Fee</w:t>
            </w:r>
          </w:p>
        </w:tc>
        <w:tc>
          <w:tcPr>
            <w:tcW w:w="6424" w:type="dxa"/>
            <w:shd w:val="clear" w:color="auto" w:fill="auto"/>
          </w:tcPr>
          <w:p w:rsidR="00815B0C" w:rsidP="00857976" w14:paraId="5CD4D6FD" w14:textId="77777777">
            <w:pPr>
              <w:spacing w:before="0"/>
            </w:pPr>
            <w:r>
              <w:t>the sum of £[  ] to be applied towards the costs of monitorin</w:t>
            </w:r>
            <w:r w:rsidR="00BE2ECA">
              <w:t>g and reporting upon compliance with the obligations in schedules [  ] to this deed;</w:t>
            </w:r>
          </w:p>
        </w:tc>
      </w:tr>
      <w:tr w14:paraId="669449C4" w14:textId="77777777" w:rsidTr="002E3363">
        <w:tblPrEx>
          <w:tblW w:w="9072" w:type="dxa"/>
          <w:tblInd w:w="567" w:type="dxa"/>
          <w:tblCellMar>
            <w:top w:w="57" w:type="dxa"/>
            <w:left w:w="0" w:type="dxa"/>
            <w:bottom w:w="85" w:type="dxa"/>
            <w:right w:w="0" w:type="dxa"/>
          </w:tblCellMar>
          <w:tblLook w:val="04A0"/>
        </w:tblPrEx>
        <w:tc>
          <w:tcPr>
            <w:tcW w:w="2648" w:type="dxa"/>
            <w:shd w:val="clear" w:color="auto" w:fill="auto"/>
          </w:tcPr>
          <w:p w:rsidR="002E3363" w:rsidRPr="00FB2A54" w:rsidP="00D25A5E" w14:paraId="34F6F0CD" w14:textId="77777777">
            <w:pPr>
              <w:spacing w:before="0" w:line="276" w:lineRule="auto"/>
              <w:rPr>
                <w:b/>
                <w:szCs w:val="24"/>
              </w:rPr>
            </w:pPr>
            <w:r>
              <w:rPr>
                <w:b/>
              </w:rPr>
              <w:t>“NPPF”</w:t>
            </w:r>
          </w:p>
        </w:tc>
        <w:tc>
          <w:tcPr>
            <w:tcW w:w="6424" w:type="dxa"/>
            <w:shd w:val="clear" w:color="auto" w:fill="auto"/>
          </w:tcPr>
          <w:p w:rsidR="002E3363" w:rsidRPr="00FB2A54" w:rsidP="00857976" w14:paraId="0080C1B7" w14:textId="77777777">
            <w:pPr>
              <w:spacing w:before="0"/>
              <w:rPr>
                <w:szCs w:val="24"/>
              </w:rPr>
            </w:pPr>
            <w:r>
              <w:t>the National Planning Policy Framework (as amended from time to time) or any Planning Policy Statement, Guidance Notes or Circulars which may amend, supplement or supersede it;</w:t>
            </w:r>
          </w:p>
        </w:tc>
      </w:tr>
      <w:tr w14:paraId="16523346" w14:textId="77777777" w:rsidTr="002E3363">
        <w:tblPrEx>
          <w:tblW w:w="9072" w:type="dxa"/>
          <w:tblInd w:w="567" w:type="dxa"/>
          <w:tblCellMar>
            <w:top w:w="57" w:type="dxa"/>
            <w:left w:w="0" w:type="dxa"/>
            <w:bottom w:w="85" w:type="dxa"/>
            <w:right w:w="0" w:type="dxa"/>
          </w:tblCellMar>
          <w:tblLook w:val="04A0"/>
        </w:tblPrEx>
        <w:tc>
          <w:tcPr>
            <w:tcW w:w="2648" w:type="dxa"/>
            <w:shd w:val="clear" w:color="auto" w:fill="auto"/>
          </w:tcPr>
          <w:p w:rsidR="008C4FD1" w:rsidRPr="00FB2A54" w:rsidP="00D25A5E" w14:paraId="61DEDE8F" w14:textId="77777777">
            <w:pPr>
              <w:spacing w:before="0" w:line="276" w:lineRule="auto"/>
              <w:rPr>
                <w:b/>
                <w:szCs w:val="24"/>
              </w:rPr>
            </w:pPr>
            <w:r w:rsidRPr="00FB2A54">
              <w:rPr>
                <w:b/>
                <w:szCs w:val="24"/>
              </w:rPr>
              <w:t>“Occup</w:t>
            </w:r>
            <w:r w:rsidR="00533704">
              <w:rPr>
                <w:b/>
                <w:szCs w:val="24"/>
              </w:rPr>
              <w:t>y</w:t>
            </w:r>
            <w:r w:rsidRPr="00FB2A54">
              <w:rPr>
                <w:b/>
                <w:szCs w:val="24"/>
              </w:rPr>
              <w:t>”</w:t>
            </w:r>
          </w:p>
        </w:tc>
        <w:tc>
          <w:tcPr>
            <w:tcW w:w="6424" w:type="dxa"/>
            <w:shd w:val="clear" w:color="auto" w:fill="auto"/>
          </w:tcPr>
          <w:p w:rsidR="00471ACB" w:rsidRPr="00FB2A54" w:rsidP="001D35AD" w14:paraId="3E0D1101" w14:textId="77777777">
            <w:pPr>
              <w:spacing w:before="0"/>
              <w:rPr>
                <w:szCs w:val="24"/>
              </w:rPr>
            </w:pPr>
            <w:r w:rsidRPr="00FB2A54">
              <w:rPr>
                <w:szCs w:val="24"/>
              </w:rPr>
              <w:t xml:space="preserve">occupation </w:t>
            </w:r>
            <w:r w:rsidRPr="00FB2A54" w:rsidR="008C4FD1">
              <w:rPr>
                <w:szCs w:val="24"/>
              </w:rPr>
              <w:t>for the purposes permitted by the Planning Permission but not including occupation by personnel engaged in construction</w:t>
            </w:r>
            <w:r w:rsidR="001D35AD">
              <w:rPr>
                <w:szCs w:val="24"/>
              </w:rPr>
              <w:t xml:space="preserve">, </w:t>
            </w:r>
            <w:r w:rsidRPr="00FB2A54" w:rsidR="008C4FD1">
              <w:rPr>
                <w:szCs w:val="24"/>
              </w:rPr>
              <w:t xml:space="preserve">fitting out or decoration or occupation for marketing or display or occupation in relation to security operations and </w:t>
            </w:r>
            <w:r w:rsidRPr="00FB2A54" w:rsidR="008C4FD1">
              <w:rPr>
                <w:b/>
                <w:szCs w:val="24"/>
              </w:rPr>
              <w:t>“Occup</w:t>
            </w:r>
            <w:r w:rsidR="00533704">
              <w:rPr>
                <w:b/>
                <w:szCs w:val="24"/>
              </w:rPr>
              <w:t>ation</w:t>
            </w:r>
            <w:r w:rsidRPr="00FB2A54" w:rsidR="008C4FD1">
              <w:rPr>
                <w:b/>
                <w:szCs w:val="24"/>
              </w:rPr>
              <w:t xml:space="preserve">” </w:t>
            </w:r>
            <w:r w:rsidR="004C2BEB">
              <w:rPr>
                <w:b/>
                <w:szCs w:val="24"/>
              </w:rPr>
              <w:t xml:space="preserve">“Occupied” </w:t>
            </w:r>
            <w:r w:rsidRPr="00FB2A54" w:rsidR="008C4FD1">
              <w:rPr>
                <w:szCs w:val="24"/>
              </w:rPr>
              <w:t xml:space="preserve">and </w:t>
            </w:r>
            <w:r w:rsidRPr="00FB2A54" w:rsidR="008C4FD1">
              <w:rPr>
                <w:b/>
                <w:szCs w:val="24"/>
              </w:rPr>
              <w:t>“Occup</w:t>
            </w:r>
            <w:r w:rsidR="00533704">
              <w:rPr>
                <w:b/>
                <w:szCs w:val="24"/>
              </w:rPr>
              <w:t>ier</w:t>
            </w:r>
            <w:r w:rsidRPr="00FB2A54" w:rsidR="008C4FD1">
              <w:rPr>
                <w:b/>
                <w:szCs w:val="24"/>
              </w:rPr>
              <w:t>”</w:t>
            </w:r>
            <w:r w:rsidRPr="00FB2A54">
              <w:rPr>
                <w:b/>
                <w:szCs w:val="24"/>
              </w:rPr>
              <w:t xml:space="preserve"> </w:t>
            </w:r>
            <w:r w:rsidRPr="00FB2A54">
              <w:rPr>
                <w:szCs w:val="24"/>
              </w:rPr>
              <w:t>shall be construed accordingly;</w:t>
            </w:r>
          </w:p>
        </w:tc>
      </w:tr>
      <w:tr w14:paraId="326F230B" w14:textId="77777777" w:rsidTr="002E3363">
        <w:tblPrEx>
          <w:tblW w:w="9072" w:type="dxa"/>
          <w:tblInd w:w="567" w:type="dxa"/>
          <w:tblCellMar>
            <w:top w:w="57" w:type="dxa"/>
            <w:left w:w="0" w:type="dxa"/>
            <w:bottom w:w="85" w:type="dxa"/>
            <w:right w:w="0" w:type="dxa"/>
          </w:tblCellMar>
          <w:tblLook w:val="04A0"/>
        </w:tblPrEx>
        <w:tc>
          <w:tcPr>
            <w:tcW w:w="2648" w:type="dxa"/>
            <w:shd w:val="clear" w:color="auto" w:fill="auto"/>
          </w:tcPr>
          <w:p w:rsidR="00E47418" w:rsidRPr="00FB2A54" w:rsidP="00D25A5E" w14:paraId="12D09862" w14:textId="558E63A6">
            <w:pPr>
              <w:spacing w:before="0" w:line="276" w:lineRule="auto"/>
              <w:rPr>
                <w:b/>
                <w:szCs w:val="24"/>
              </w:rPr>
            </w:pPr>
            <w:r>
              <w:rPr>
                <w:b/>
                <w:szCs w:val="24"/>
              </w:rPr>
              <w:t xml:space="preserve">“Outdoor Sports Contribution” </w:t>
            </w:r>
          </w:p>
        </w:tc>
        <w:tc>
          <w:tcPr>
            <w:tcW w:w="6424" w:type="dxa"/>
            <w:shd w:val="clear" w:color="auto" w:fill="auto"/>
          </w:tcPr>
          <w:p w:rsidR="00E47418" w:rsidRPr="00FB2A54" w:rsidP="001D35AD" w14:paraId="67729947" w14:textId="08CE5787">
            <w:pPr>
              <w:spacing w:before="0"/>
              <w:rPr>
                <w:szCs w:val="24"/>
              </w:rPr>
            </w:pPr>
            <w:r>
              <w:rPr>
                <w:szCs w:val="24"/>
              </w:rPr>
              <w:t xml:space="preserve">means the sum of </w:t>
            </w:r>
            <w:r>
              <w:t>£463,917 (</w:t>
            </w:r>
            <w:r w:rsidR="004628E3">
              <w:t>Four</w:t>
            </w:r>
            <w:r>
              <w:t xml:space="preserve"> hundred and </w:t>
            </w:r>
            <w:r w:rsidR="004628E3">
              <w:t>sixty-three</w:t>
            </w:r>
            <w:r>
              <w:t xml:space="preserve"> thousand </w:t>
            </w:r>
            <w:r w:rsidR="004628E3">
              <w:t>nine hundred and seventeen</w:t>
            </w:r>
            <w:r>
              <w:t xml:space="preserve"> pounds) </w:t>
            </w:r>
            <w:r w:rsidR="004628E3">
              <w:t xml:space="preserve">to Index Linked </w:t>
            </w:r>
            <w:r>
              <w:t xml:space="preserve">which shall be used </w:t>
            </w:r>
            <w:commentRangeStart w:id="21"/>
            <w:r>
              <w:t>[  ]</w:t>
            </w:r>
            <w:commentRangeEnd w:id="21"/>
            <w:r>
              <w:rPr>
                <w:rStyle w:val="CommentReference"/>
              </w:rPr>
              <w:commentReference w:id="21"/>
            </w:r>
            <w:r>
              <w:t xml:space="preserve"> payable in accordance with the Fourth Schedule  </w:t>
            </w:r>
          </w:p>
        </w:tc>
      </w:tr>
      <w:tr w14:paraId="361A1E0A" w14:textId="77777777" w:rsidTr="00323E38">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4871D6" w:rsidRPr="00FB2A54" w:rsidP="00D25A5E" w14:paraId="6A85CB16" w14:textId="77777777">
            <w:pPr>
              <w:spacing w:before="0" w:line="276" w:lineRule="auto"/>
              <w:rPr>
                <w:b/>
                <w:szCs w:val="24"/>
              </w:rPr>
            </w:pPr>
            <w:r>
              <w:rPr>
                <w:b/>
                <w:szCs w:val="24"/>
              </w:rPr>
              <w:t>“Owner”</w:t>
            </w:r>
          </w:p>
        </w:tc>
        <w:tc>
          <w:tcPr>
            <w:tcW w:w="6424" w:type="dxa"/>
            <w:shd w:val="clear" w:color="auto" w:fill="auto"/>
          </w:tcPr>
          <w:p w:rsidR="004871D6" w:rsidP="00857976" w14:paraId="29CCEFD9" w14:textId="77777777">
            <w:pPr>
              <w:spacing w:before="0"/>
              <w:rPr>
                <w:szCs w:val="24"/>
              </w:rPr>
            </w:pPr>
            <w:r>
              <w:rPr>
                <w:szCs w:val="24"/>
              </w:rPr>
              <w:t xml:space="preserve">First Owner and the Second Owner and the Third Owner </w:t>
            </w:r>
          </w:p>
        </w:tc>
      </w:tr>
      <w:tr w14:paraId="52B96CCE" w14:textId="77777777" w:rsidTr="00E31A00">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8C4FD1" w:rsidRPr="00FB2A54" w:rsidP="00D25A5E" w14:paraId="068119AF" w14:textId="77777777">
            <w:pPr>
              <w:spacing w:before="0" w:line="276" w:lineRule="auto"/>
              <w:rPr>
                <w:b/>
                <w:szCs w:val="24"/>
              </w:rPr>
            </w:pPr>
            <w:r w:rsidRPr="00FB2A54">
              <w:rPr>
                <w:b/>
                <w:szCs w:val="24"/>
              </w:rPr>
              <w:t>“Plan”</w:t>
            </w:r>
          </w:p>
        </w:tc>
        <w:tc>
          <w:tcPr>
            <w:tcW w:w="6424" w:type="dxa"/>
            <w:shd w:val="clear" w:color="auto" w:fill="auto"/>
          </w:tcPr>
          <w:p w:rsidR="00471ACB" w:rsidRPr="00FB2A54" w:rsidP="00857976" w14:paraId="21C30C3E" w14:textId="77777777">
            <w:pPr>
              <w:spacing w:before="0"/>
              <w:rPr>
                <w:szCs w:val="24"/>
              </w:rPr>
            </w:pPr>
            <w:r>
              <w:rPr>
                <w:szCs w:val="24"/>
              </w:rPr>
              <w:t>the</w:t>
            </w:r>
            <w:r w:rsidRPr="00FB2A54">
              <w:rPr>
                <w:szCs w:val="24"/>
              </w:rPr>
              <w:t xml:space="preserve"> </w:t>
            </w:r>
            <w:r w:rsidR="005F1245">
              <w:rPr>
                <w:szCs w:val="24"/>
              </w:rPr>
              <w:t>‘Location Plan drawing number LO1</w:t>
            </w:r>
            <w:r w:rsidR="0072416F">
              <w:rPr>
                <w:szCs w:val="24"/>
              </w:rPr>
              <w:t xml:space="preserve"> (December 2021)’ </w:t>
            </w:r>
            <w:r w:rsidRPr="00FB2A54">
              <w:rPr>
                <w:szCs w:val="24"/>
              </w:rPr>
              <w:t xml:space="preserve"> attached to this </w:t>
            </w:r>
            <w:r w:rsidR="000D5DA9">
              <w:rPr>
                <w:szCs w:val="24"/>
              </w:rPr>
              <w:t>d</w:t>
            </w:r>
            <w:r w:rsidRPr="00FB2A54">
              <w:rPr>
                <w:szCs w:val="24"/>
              </w:rPr>
              <w:t>eed</w:t>
            </w:r>
            <w:r w:rsidR="007D2A16">
              <w:rPr>
                <w:szCs w:val="24"/>
              </w:rPr>
              <w:t xml:space="preserve"> at </w:t>
            </w:r>
            <w:r w:rsidR="00C62724">
              <w:rPr>
                <w:szCs w:val="24"/>
              </w:rPr>
              <w:t xml:space="preserve">the </w:t>
            </w:r>
            <w:r w:rsidR="000D5DA9">
              <w:rPr>
                <w:szCs w:val="24"/>
              </w:rPr>
              <w:t>a</w:t>
            </w:r>
            <w:r w:rsidR="00C62724">
              <w:rPr>
                <w:szCs w:val="24"/>
              </w:rPr>
              <w:t xml:space="preserve">nnex to the </w:t>
            </w:r>
            <w:r w:rsidR="000D5DA9">
              <w:rPr>
                <w:szCs w:val="24"/>
              </w:rPr>
              <w:t>first schedule</w:t>
            </w:r>
            <w:r w:rsidRPr="00FB2A54">
              <w:rPr>
                <w:szCs w:val="24"/>
              </w:rPr>
              <w:t>;</w:t>
            </w:r>
          </w:p>
        </w:tc>
      </w:tr>
      <w:tr w14:paraId="2BEEA07F" w14:textId="77777777" w:rsidTr="007771A1">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8C4FD1" w:rsidRPr="00FB2A54" w:rsidP="00D25A5E" w14:paraId="2E900336" w14:textId="77777777">
            <w:pPr>
              <w:spacing w:before="0" w:line="276" w:lineRule="auto"/>
              <w:rPr>
                <w:b/>
                <w:szCs w:val="24"/>
              </w:rPr>
            </w:pPr>
            <w:r w:rsidRPr="00FB2A54">
              <w:rPr>
                <w:b/>
                <w:szCs w:val="24"/>
              </w:rPr>
              <w:t>“Planning Permission”</w:t>
            </w:r>
          </w:p>
        </w:tc>
        <w:tc>
          <w:tcPr>
            <w:tcW w:w="6424" w:type="dxa"/>
            <w:shd w:val="clear" w:color="auto" w:fill="auto"/>
          </w:tcPr>
          <w:p w:rsidR="00471ACB" w:rsidRPr="00FB2A54" w:rsidP="00857976" w14:paraId="65D8096E" w14:textId="77777777">
            <w:pPr>
              <w:spacing w:before="0"/>
              <w:rPr>
                <w:szCs w:val="24"/>
              </w:rPr>
            </w:pPr>
            <w:r w:rsidRPr="00FB2A54">
              <w:rPr>
                <w:szCs w:val="24"/>
              </w:rPr>
              <w:t xml:space="preserve">the outline planning permission subject to conditions to be granted by the District Council </w:t>
            </w:r>
            <w:r w:rsidR="00BC4709">
              <w:rPr>
                <w:szCs w:val="24"/>
              </w:rPr>
              <w:t xml:space="preserve">pursuant to the Application </w:t>
            </w:r>
            <w:r w:rsidR="000D5DA9">
              <w:rPr>
                <w:szCs w:val="24"/>
              </w:rPr>
              <w:t>(“</w:t>
            </w:r>
            <w:r w:rsidRPr="00BC4709" w:rsidR="000D5DA9">
              <w:rPr>
                <w:b/>
                <w:bCs/>
                <w:szCs w:val="24"/>
              </w:rPr>
              <w:t>Outline Permission</w:t>
            </w:r>
            <w:r w:rsidR="000D5DA9">
              <w:rPr>
                <w:szCs w:val="24"/>
              </w:rPr>
              <w:t xml:space="preserve">”) or </w:t>
            </w:r>
            <w:r w:rsidR="00BC4709">
              <w:rPr>
                <w:szCs w:val="24"/>
              </w:rPr>
              <w:t xml:space="preserve">any </w:t>
            </w:r>
            <w:r w:rsidR="00606CEF">
              <w:rPr>
                <w:szCs w:val="24"/>
              </w:rPr>
              <w:t xml:space="preserve">planning permission permitting variations of those conditions granted by the Council under section 73 of the Act or any non-material amendment </w:t>
            </w:r>
            <w:r w:rsidR="00A248ED">
              <w:rPr>
                <w:szCs w:val="24"/>
              </w:rPr>
              <w:t>under section 96A of the Act</w:t>
            </w:r>
            <w:r w:rsidR="00305EB0">
              <w:rPr>
                <w:szCs w:val="24"/>
              </w:rPr>
              <w:t>;</w:t>
            </w:r>
            <w:r w:rsidR="000D5DA9">
              <w:rPr>
                <w:szCs w:val="24"/>
              </w:rPr>
              <w:t xml:space="preserve"> </w:t>
            </w:r>
          </w:p>
        </w:tc>
      </w:tr>
      <w:tr w14:paraId="405EA1A7" w14:textId="77777777" w:rsidTr="007771A1">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4A736B" w:rsidRPr="00FB2A54" w:rsidP="00D25A5E" w14:paraId="44599B6D" w14:textId="43CAEE9B">
            <w:pPr>
              <w:spacing w:before="0" w:line="276" w:lineRule="auto"/>
              <w:rPr>
                <w:b/>
                <w:szCs w:val="24"/>
              </w:rPr>
            </w:pPr>
            <w:r>
              <w:rPr>
                <w:b/>
                <w:szCs w:val="24"/>
              </w:rPr>
              <w:t xml:space="preserve">“Public Art Contribution” </w:t>
            </w:r>
          </w:p>
        </w:tc>
        <w:tc>
          <w:tcPr>
            <w:tcW w:w="6424" w:type="dxa"/>
            <w:shd w:val="clear" w:color="auto" w:fill="auto"/>
          </w:tcPr>
          <w:p w:rsidR="004A736B" w:rsidRPr="00FB2A54" w:rsidP="00857976" w14:paraId="3CAC7DB0" w14:textId="6D6B4A28">
            <w:pPr>
              <w:spacing w:before="0"/>
              <w:rPr>
                <w:szCs w:val="24"/>
              </w:rPr>
            </w:pPr>
            <w:r>
              <w:rPr>
                <w:szCs w:val="24"/>
              </w:rPr>
              <w:t xml:space="preserve"> means the sum of </w:t>
            </w:r>
            <w:r w:rsidRPr="004A736B">
              <w:rPr>
                <w:szCs w:val="24"/>
              </w:rPr>
              <w:t>£51,520</w:t>
            </w:r>
            <w:r>
              <w:rPr>
                <w:szCs w:val="24"/>
              </w:rPr>
              <w:t xml:space="preserve"> (Fifty-one thousand five hundred and twenty pounds) to be Index Linked and used for the purpose of </w:t>
            </w:r>
            <w:commentRangeStart w:id="22"/>
            <w:r>
              <w:rPr>
                <w:szCs w:val="24"/>
              </w:rPr>
              <w:t>[   ]</w:t>
            </w:r>
            <w:commentRangeEnd w:id="22"/>
            <w:r w:rsidR="00540545">
              <w:rPr>
                <w:rStyle w:val="CommentReference"/>
              </w:rPr>
              <w:commentReference w:id="22"/>
            </w:r>
            <w:r>
              <w:rPr>
                <w:szCs w:val="24"/>
              </w:rPr>
              <w:t xml:space="preserve"> it is payable in accordance with the Fourth Schedule </w:t>
            </w:r>
          </w:p>
        </w:tc>
      </w:tr>
      <w:tr w14:paraId="48653917" w14:textId="77777777" w:rsidTr="002E3363">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274990" w:rsidRPr="00FB2A54" w:rsidP="00D25A5E" w14:paraId="7C8FF250" w14:textId="77777777">
            <w:pPr>
              <w:spacing w:before="0" w:line="276" w:lineRule="auto"/>
              <w:rPr>
                <w:b/>
                <w:szCs w:val="24"/>
              </w:rPr>
            </w:pPr>
            <w:r>
              <w:rPr>
                <w:b/>
                <w:szCs w:val="24"/>
              </w:rPr>
              <w:t>“Registration Fee”</w:t>
            </w:r>
          </w:p>
        </w:tc>
        <w:tc>
          <w:tcPr>
            <w:tcW w:w="6424" w:type="dxa"/>
            <w:shd w:val="clear" w:color="auto" w:fill="auto"/>
          </w:tcPr>
          <w:p w:rsidR="00274990" w:rsidRPr="00FB2A54" w:rsidP="00857976" w14:paraId="394FE086" w14:textId="77777777">
            <w:pPr>
              <w:spacing w:before="0"/>
              <w:rPr>
                <w:szCs w:val="24"/>
              </w:rPr>
            </w:pPr>
            <w:r>
              <w:rPr>
                <w:szCs w:val="24"/>
              </w:rPr>
              <w:t>the sum of five hundred pounds</w:t>
            </w:r>
            <w:r w:rsidR="00BD280F">
              <w:rPr>
                <w:szCs w:val="24"/>
              </w:rPr>
              <w:t xml:space="preserve"> (£500);</w:t>
            </w:r>
          </w:p>
        </w:tc>
      </w:tr>
      <w:tr w14:paraId="29DD1249" w14:textId="77777777" w:rsidTr="002E3363">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D53622" w:rsidRPr="00FB2A54" w:rsidP="00D25A5E" w14:paraId="6E4BFAF9" w14:textId="77777777">
            <w:pPr>
              <w:spacing w:before="0" w:line="276" w:lineRule="auto"/>
              <w:rPr>
                <w:b/>
                <w:szCs w:val="24"/>
              </w:rPr>
            </w:pPr>
            <w:r>
              <w:rPr>
                <w:b/>
                <w:szCs w:val="24"/>
              </w:rPr>
              <w:t>“Reserved Matters”</w:t>
            </w:r>
          </w:p>
        </w:tc>
        <w:tc>
          <w:tcPr>
            <w:tcW w:w="6424" w:type="dxa"/>
            <w:shd w:val="clear" w:color="auto" w:fill="auto"/>
          </w:tcPr>
          <w:p w:rsidR="00D53622" w:rsidRPr="00FB2A54" w:rsidP="00857976" w14:paraId="73E81791" w14:textId="77777777">
            <w:pPr>
              <w:spacing w:before="0"/>
              <w:rPr>
                <w:szCs w:val="24"/>
              </w:rPr>
            </w:pPr>
            <w:r>
              <w:rPr>
                <w:szCs w:val="24"/>
              </w:rPr>
              <w:t>details of any one or more of appearance, landscaping, layout and scale reserved under the terms of the Planning Permission for subsequent approval;</w:t>
            </w:r>
          </w:p>
        </w:tc>
      </w:tr>
      <w:tr w14:paraId="4500D127" w14:textId="77777777" w:rsidTr="002E3363">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8C4FD1" w:rsidRPr="00FB2A54" w:rsidP="00D25A5E" w14:paraId="211330B2" w14:textId="77777777">
            <w:pPr>
              <w:spacing w:before="0" w:line="276" w:lineRule="auto"/>
              <w:rPr>
                <w:b/>
                <w:szCs w:val="24"/>
              </w:rPr>
            </w:pPr>
            <w:r w:rsidRPr="00FB2A54">
              <w:rPr>
                <w:b/>
                <w:szCs w:val="24"/>
              </w:rPr>
              <w:t>“Site”</w:t>
            </w:r>
          </w:p>
        </w:tc>
        <w:tc>
          <w:tcPr>
            <w:tcW w:w="6424" w:type="dxa"/>
            <w:shd w:val="clear" w:color="auto" w:fill="auto"/>
          </w:tcPr>
          <w:p w:rsidR="00274990" w:rsidRPr="00FB2A54" w:rsidP="00857976" w14:paraId="783FDCA6" w14:textId="77777777">
            <w:pPr>
              <w:spacing w:before="0"/>
              <w:rPr>
                <w:szCs w:val="24"/>
              </w:rPr>
            </w:pPr>
            <w:r>
              <w:rPr>
                <w:szCs w:val="24"/>
              </w:rPr>
              <w:t xml:space="preserve">Land A, Land B and Land C together comprising </w:t>
            </w:r>
            <w:r w:rsidR="002325BD">
              <w:rPr>
                <w:szCs w:val="24"/>
              </w:rPr>
              <w:t xml:space="preserve">OS Parcel 1570 adjoining and west of Chilgrove Drive and adjoining and north of Camp Road  Heyford Park </w:t>
            </w:r>
            <w:r w:rsidR="00831222">
              <w:rPr>
                <w:szCs w:val="24"/>
              </w:rPr>
              <w:t>the</w:t>
            </w:r>
            <w:r w:rsidRPr="00FB2A54">
              <w:rPr>
                <w:szCs w:val="24"/>
              </w:rPr>
              <w:t xml:space="preserve"> land against which this </w:t>
            </w:r>
            <w:r w:rsidR="002325BD">
              <w:rPr>
                <w:szCs w:val="24"/>
              </w:rPr>
              <w:t>d</w:t>
            </w:r>
            <w:r w:rsidRPr="00FB2A54">
              <w:rPr>
                <w:szCs w:val="24"/>
              </w:rPr>
              <w:t xml:space="preserve">eed may be enforced as </w:t>
            </w:r>
            <w:r w:rsidR="00B16965">
              <w:rPr>
                <w:szCs w:val="24"/>
              </w:rPr>
              <w:t xml:space="preserve">described in the </w:t>
            </w:r>
            <w:r w:rsidR="002325BD">
              <w:rPr>
                <w:szCs w:val="24"/>
              </w:rPr>
              <w:t>f</w:t>
            </w:r>
            <w:r w:rsidR="00B16965">
              <w:rPr>
                <w:szCs w:val="24"/>
              </w:rPr>
              <w:t xml:space="preserve">irst </w:t>
            </w:r>
            <w:r w:rsidR="002325BD">
              <w:rPr>
                <w:szCs w:val="24"/>
              </w:rPr>
              <w:t>s</w:t>
            </w:r>
            <w:r w:rsidR="00B16965">
              <w:rPr>
                <w:szCs w:val="24"/>
              </w:rPr>
              <w:t xml:space="preserve">chedule and </w:t>
            </w:r>
            <w:r w:rsidRPr="00FB2A54">
              <w:rPr>
                <w:szCs w:val="24"/>
              </w:rPr>
              <w:t>shown edged red on the Plan;</w:t>
            </w:r>
          </w:p>
        </w:tc>
      </w:tr>
      <w:tr w14:paraId="021350C1" w14:textId="77777777" w:rsidTr="002E3363">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5C2FD2" w:rsidRPr="00FB2A54" w:rsidP="00D25A5E" w14:paraId="4AA7DF7A" w14:textId="0812E62F">
            <w:pPr>
              <w:spacing w:before="0" w:line="276" w:lineRule="auto"/>
              <w:rPr>
                <w:b/>
                <w:szCs w:val="24"/>
              </w:rPr>
            </w:pPr>
            <w:r>
              <w:rPr>
                <w:b/>
                <w:szCs w:val="24"/>
              </w:rPr>
              <w:t>“Secretary of State”</w:t>
            </w:r>
          </w:p>
        </w:tc>
        <w:tc>
          <w:tcPr>
            <w:tcW w:w="6424" w:type="dxa"/>
            <w:shd w:val="clear" w:color="auto" w:fill="auto"/>
          </w:tcPr>
          <w:p w:rsidR="005C2FD2" w:rsidP="00857976" w14:paraId="25351FD7" w14:textId="0F7DB030">
            <w:pPr>
              <w:spacing w:before="0"/>
              <w:rPr>
                <w:szCs w:val="24"/>
              </w:rPr>
            </w:pPr>
            <w:r w:rsidRPr="007A4193">
              <w:rPr>
                <w:szCs w:val="24"/>
              </w:rPr>
              <w:t xml:space="preserve">the Secretary of State for </w:t>
            </w:r>
            <w:r>
              <w:rPr>
                <w:szCs w:val="24"/>
              </w:rPr>
              <w:t>Levelling Up, Housing and Communities</w:t>
            </w:r>
            <w:r w:rsidRPr="007A4193">
              <w:rPr>
                <w:szCs w:val="24"/>
              </w:rPr>
              <w:t xml:space="preserve"> or any other minister appointed to determine Appeals from time to time;</w:t>
            </w:r>
          </w:p>
        </w:tc>
      </w:tr>
      <w:tr w14:paraId="30DEA09A" w14:textId="77777777" w:rsidTr="002E3363">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511E76" w:rsidRPr="00FB2A54" w:rsidP="00D25A5E" w14:paraId="4B64A0F4" w14:textId="77777777">
            <w:pPr>
              <w:spacing w:before="0" w:line="276" w:lineRule="auto"/>
              <w:rPr>
                <w:b/>
                <w:szCs w:val="24"/>
              </w:rPr>
            </w:pPr>
            <w:bookmarkStart w:id="23" w:name="_Hlk31799947"/>
            <w:r>
              <w:rPr>
                <w:b/>
                <w:szCs w:val="24"/>
              </w:rPr>
              <w:t>“Trigger Event”</w:t>
            </w:r>
          </w:p>
        </w:tc>
        <w:tc>
          <w:tcPr>
            <w:tcW w:w="6424" w:type="dxa"/>
            <w:shd w:val="clear" w:color="auto" w:fill="auto"/>
          </w:tcPr>
          <w:p w:rsidR="00511E76" w:rsidRPr="00FB2A54" w:rsidP="00857976" w14:paraId="6E7F9E09" w14:textId="77777777">
            <w:pPr>
              <w:spacing w:before="0"/>
              <w:rPr>
                <w:szCs w:val="24"/>
              </w:rPr>
            </w:pPr>
            <w:r>
              <w:rPr>
                <w:szCs w:val="24"/>
              </w:rPr>
              <w:t xml:space="preserve">any event that when it occurs requires any party to this </w:t>
            </w:r>
            <w:r w:rsidR="00D95F84">
              <w:rPr>
                <w:szCs w:val="24"/>
              </w:rPr>
              <w:t>d</w:t>
            </w:r>
            <w:r>
              <w:rPr>
                <w:szCs w:val="24"/>
              </w:rPr>
              <w:t>eed to pay any sum or carry out any works or take (or desist from taking) any other action</w:t>
            </w:r>
            <w:r w:rsidR="00857976">
              <w:rPr>
                <w:szCs w:val="24"/>
              </w:rPr>
              <w:t xml:space="preserve"> including service of any notice</w:t>
            </w:r>
            <w:r w:rsidR="00D95F84">
              <w:rPr>
                <w:szCs w:val="24"/>
              </w:rPr>
              <w:t>;</w:t>
            </w:r>
          </w:p>
        </w:tc>
      </w:tr>
      <w:bookmarkEnd w:id="23"/>
      <w:tr w14:paraId="6C4DD750" w14:textId="77777777" w:rsidTr="002E3363">
        <w:tblPrEx>
          <w:tblW w:w="9072" w:type="dxa"/>
          <w:tblInd w:w="567" w:type="dxa"/>
          <w:tblCellMar>
            <w:top w:w="57" w:type="dxa"/>
            <w:left w:w="0" w:type="dxa"/>
            <w:bottom w:w="85" w:type="dxa"/>
            <w:right w:w="0" w:type="dxa"/>
          </w:tblCellMar>
          <w:tblLook w:val="04A0"/>
        </w:tblPrEx>
        <w:trPr>
          <w:cantSplit/>
        </w:trPr>
        <w:tc>
          <w:tcPr>
            <w:tcW w:w="2648" w:type="dxa"/>
            <w:shd w:val="clear" w:color="auto" w:fill="auto"/>
          </w:tcPr>
          <w:p w:rsidR="00274990" w:rsidRPr="00FB2A54" w:rsidP="00D25A5E" w14:paraId="67C40BFC" w14:textId="77777777">
            <w:pPr>
              <w:spacing w:before="0" w:line="276" w:lineRule="auto"/>
              <w:rPr>
                <w:b/>
                <w:szCs w:val="24"/>
              </w:rPr>
            </w:pPr>
            <w:r w:rsidRPr="00FB2A54">
              <w:rPr>
                <w:b/>
                <w:szCs w:val="24"/>
              </w:rPr>
              <w:t>“Working Days”</w:t>
            </w:r>
          </w:p>
        </w:tc>
        <w:tc>
          <w:tcPr>
            <w:tcW w:w="6424" w:type="dxa"/>
            <w:shd w:val="clear" w:color="auto" w:fill="auto"/>
          </w:tcPr>
          <w:p w:rsidR="00274990" w:rsidRPr="00FB2A54" w:rsidP="00857976" w14:paraId="670CACCB" w14:textId="77777777">
            <w:pPr>
              <w:spacing w:before="0"/>
              <w:rPr>
                <w:szCs w:val="24"/>
              </w:rPr>
            </w:pPr>
            <w:r w:rsidRPr="00FB2A54">
              <w:rPr>
                <w:szCs w:val="24"/>
              </w:rPr>
              <w:t>Mondays to Fridays (excluding bank and other public holidays</w:t>
            </w:r>
            <w:r w:rsidR="00F13F1D">
              <w:rPr>
                <w:szCs w:val="24"/>
              </w:rPr>
              <w:t>) and any day which is on or between 27</w:t>
            </w:r>
            <w:r w:rsidRPr="00F13F1D" w:rsidR="00F13F1D">
              <w:rPr>
                <w:szCs w:val="24"/>
                <w:vertAlign w:val="superscript"/>
              </w:rPr>
              <w:t>th</w:t>
            </w:r>
            <w:r w:rsidR="00F13F1D">
              <w:rPr>
                <w:szCs w:val="24"/>
              </w:rPr>
              <w:t xml:space="preserve"> and 31</w:t>
            </w:r>
            <w:r w:rsidRPr="00F13F1D" w:rsidR="00F13F1D">
              <w:rPr>
                <w:szCs w:val="24"/>
                <w:vertAlign w:val="superscript"/>
              </w:rPr>
              <w:t>st</w:t>
            </w:r>
            <w:r w:rsidR="00F13F1D">
              <w:rPr>
                <w:szCs w:val="24"/>
              </w:rPr>
              <w:t xml:space="preserve"> December in any </w:t>
            </w:r>
            <w:r w:rsidR="00D95F84">
              <w:rPr>
                <w:szCs w:val="24"/>
              </w:rPr>
              <w:t>c</w:t>
            </w:r>
            <w:r w:rsidR="00F13F1D">
              <w:rPr>
                <w:szCs w:val="24"/>
              </w:rPr>
              <w:t xml:space="preserve">alendar </w:t>
            </w:r>
            <w:r w:rsidR="00D95F84">
              <w:rPr>
                <w:szCs w:val="24"/>
              </w:rPr>
              <w:t>y</w:t>
            </w:r>
            <w:r w:rsidR="00F13F1D">
              <w:rPr>
                <w:szCs w:val="24"/>
              </w:rPr>
              <w:t>ear</w:t>
            </w:r>
          </w:p>
        </w:tc>
      </w:tr>
    </w:tbl>
    <w:p w:rsidR="003E2A21" w:rsidRPr="00F13F1D" w:rsidP="00DA54BC" w14:paraId="014A03AA" w14:textId="77777777">
      <w:pPr>
        <w:pStyle w:val="Heading1"/>
        <w:spacing w:before="240"/>
      </w:pPr>
      <w:bookmarkStart w:id="24" w:name="_Toc92785922"/>
      <w:bookmarkStart w:id="25" w:name="_Toc815546"/>
      <w:bookmarkStart w:id="26" w:name="_Toc71622732"/>
      <w:r w:rsidRPr="00F8674F">
        <w:t>CONSTRUCTION</w:t>
      </w:r>
      <w:r w:rsidRPr="00F13F1D">
        <w:t xml:space="preserve"> OF THIS DEED</w:t>
      </w:r>
      <w:bookmarkEnd w:id="24"/>
      <w:bookmarkEnd w:id="25"/>
      <w:bookmarkEnd w:id="26"/>
    </w:p>
    <w:p w:rsidR="003E2A21" w:rsidP="00F13F1D" w14:paraId="0F7B3DF1" w14:textId="77777777">
      <w:pPr>
        <w:pStyle w:val="Level2"/>
      </w:pPr>
      <w:r w:rsidRPr="0018329B">
        <w:t xml:space="preserve">Where in this </w:t>
      </w:r>
      <w:r w:rsidR="00C157AC">
        <w:t>d</w:t>
      </w:r>
      <w:r w:rsidRPr="0018329B">
        <w:t>eed reference is made to any clause, paragraph or schedule or recital such reference (unless the context otherwise requires) is a reference to a clause, paragraph or schedule or recital in this Deed.</w:t>
      </w:r>
    </w:p>
    <w:p w:rsidR="003E2A21" w:rsidP="00F8674F" w14:paraId="06040E56" w14:textId="77777777">
      <w:pPr>
        <w:pStyle w:val="Level2"/>
      </w:pPr>
      <w:r w:rsidRPr="0018329B">
        <w:t>Words importing the singular meaning where the context so admits include the plural meaning and vice versa.</w:t>
      </w:r>
    </w:p>
    <w:p w:rsidR="003E2A21" w:rsidP="00F8674F" w14:paraId="64A6B8AB" w14:textId="77777777">
      <w:pPr>
        <w:pStyle w:val="Level2"/>
      </w:pPr>
      <w:r w:rsidRPr="0018329B">
        <w:t>Words of the masculine gender include the feminine and neuter genders and words denoting actual persons include companies, corporations and firms and all such words shall be construed interchangeabl</w:t>
      </w:r>
      <w:r w:rsidR="007E5CDA">
        <w:t>y</w:t>
      </w:r>
      <w:r w:rsidRPr="0018329B">
        <w:t xml:space="preserve"> in that manner.</w:t>
      </w:r>
    </w:p>
    <w:p w:rsidR="003E2A21" w:rsidP="00F8674F" w14:paraId="6B075BE3" w14:textId="77777777">
      <w:pPr>
        <w:pStyle w:val="Level2"/>
      </w:pPr>
      <w:r w:rsidRPr="0018329B">
        <w:t xml:space="preserve">Wherever there is more than one person named as a party and where more than one party undertakes an obligation all their obligations can be enforced against all of them jointly and </w:t>
      </w:r>
      <w:r w:rsidRPr="0018329B" w:rsidR="00F207F5">
        <w:t xml:space="preserve">severally </w:t>
      </w:r>
      <w:r w:rsidRPr="0018329B">
        <w:t>unless there is an express provision otherwise.</w:t>
      </w:r>
    </w:p>
    <w:p w:rsidR="003E2A21" w:rsidP="00F8674F" w14:paraId="145CFADE" w14:textId="77777777">
      <w:pPr>
        <w:pStyle w:val="Level2"/>
      </w:pPr>
      <w:r>
        <w:rPr>
          <w:b/>
        </w:rPr>
        <w:t xml:space="preserve">“Including” </w:t>
      </w:r>
      <w:r>
        <w:t xml:space="preserve">means including without limitation or prejudice to the generality of any preceding description defined term phrase or word(s) and </w:t>
      </w:r>
      <w:r>
        <w:rPr>
          <w:b/>
        </w:rPr>
        <w:t xml:space="preserve">“include” </w:t>
      </w:r>
      <w:r>
        <w:t>shall be construed accordingly.</w:t>
      </w:r>
    </w:p>
    <w:p w:rsidR="003E2A21" w:rsidP="00F8674F" w14:paraId="4E10E399" w14:textId="77777777">
      <w:pPr>
        <w:pStyle w:val="Level2"/>
      </w:pPr>
      <w:r>
        <w:t>Words denoting an obligation on a party to do any act or matter or thing include an obligation to procure that it is done and words placing a party under a restriction include an obligation not to cause, permit or allow infringement of that restriction.</w:t>
      </w:r>
    </w:p>
    <w:p w:rsidR="003E2A21" w:rsidP="00F8674F" w14:paraId="78F85353" w14:textId="77777777">
      <w:pPr>
        <w:pStyle w:val="Level2"/>
      </w:pPr>
      <w:r w:rsidRPr="0018329B">
        <w:t>Any reference to a</w:t>
      </w:r>
      <w:r w:rsidR="00C157AC">
        <w:t xml:space="preserve"> statute</w:t>
      </w:r>
      <w:r w:rsidRPr="0018329B">
        <w:t xml:space="preserve"> shall include any modification, extension or re-enactment of that </w:t>
      </w:r>
      <w:r w:rsidR="00C157AC">
        <w:t xml:space="preserve">statute </w:t>
      </w:r>
      <w:r w:rsidRPr="0018329B">
        <w:t>for the time being in force and shall include all instruments, orders, plans</w:t>
      </w:r>
      <w:r w:rsidR="007E5CDA">
        <w:t>,</w:t>
      </w:r>
      <w:r w:rsidRPr="0018329B">
        <w:t xml:space="preserve"> regulations, permissions and directions for the time being made, issued or given under that </w:t>
      </w:r>
      <w:r w:rsidR="00C157AC">
        <w:t>statute</w:t>
      </w:r>
      <w:r w:rsidRPr="0018329B">
        <w:t xml:space="preserve"> or deriving validity from it.</w:t>
      </w:r>
    </w:p>
    <w:p w:rsidR="003E2A21" w:rsidP="00F8674F" w14:paraId="69A182D2" w14:textId="77777777">
      <w:pPr>
        <w:pStyle w:val="Level2"/>
      </w:pPr>
      <w:r w:rsidRPr="0018329B">
        <w:t xml:space="preserve">References to any party to this </w:t>
      </w:r>
      <w:r w:rsidR="00C157AC">
        <w:t>d</w:t>
      </w:r>
      <w:r w:rsidRPr="0018329B">
        <w:t xml:space="preserve">eed shall include the successors in title to that party and to any </w:t>
      </w:r>
      <w:r w:rsidRPr="0018329B" w:rsidR="00A2201D">
        <w:t xml:space="preserve">person </w:t>
      </w:r>
      <w:r w:rsidRPr="0018329B">
        <w:t xml:space="preserve">deriving title through or under that party and in the case of the </w:t>
      </w:r>
      <w:r w:rsidR="007E5CDA">
        <w:t xml:space="preserve">District </w:t>
      </w:r>
      <w:r w:rsidRPr="0018329B">
        <w:t xml:space="preserve">Council and County Council the successors to </w:t>
      </w:r>
      <w:r w:rsidR="00C157AC">
        <w:t>its</w:t>
      </w:r>
      <w:r w:rsidRPr="0018329B">
        <w:t xml:space="preserve"> respective statutory functions.</w:t>
      </w:r>
    </w:p>
    <w:p w:rsidR="003E2A21" w:rsidP="00F8674F" w14:paraId="7424B33D" w14:textId="77777777">
      <w:pPr>
        <w:pStyle w:val="Level2"/>
      </w:pPr>
      <w:r w:rsidRPr="0018329B">
        <w:t>The headings and contents list are for refe</w:t>
      </w:r>
      <w:r w:rsidRPr="0018329B" w:rsidR="00467456">
        <w:t xml:space="preserve">rence only and shall not affect </w:t>
      </w:r>
      <w:r w:rsidRPr="0018329B" w:rsidR="00EC3557">
        <w:t>construction</w:t>
      </w:r>
      <w:r w:rsidRPr="0018329B">
        <w:t>.</w:t>
      </w:r>
    </w:p>
    <w:p w:rsidR="003E2A21" w:rsidRPr="00F8674F" w:rsidP="00F8674F" w14:paraId="3EFD1C27" w14:textId="77777777">
      <w:pPr>
        <w:pStyle w:val="Heading1"/>
      </w:pPr>
      <w:bookmarkStart w:id="27" w:name="_Toc92785923"/>
      <w:bookmarkStart w:id="28" w:name="_Toc815547"/>
      <w:bookmarkStart w:id="29" w:name="_Toc71622733"/>
      <w:r w:rsidRPr="00F8674F">
        <w:t>LEGAL BASIS</w:t>
      </w:r>
      <w:bookmarkEnd w:id="27"/>
      <w:bookmarkEnd w:id="28"/>
      <w:bookmarkEnd w:id="29"/>
    </w:p>
    <w:p w:rsidR="003E2A21" w:rsidP="00F8674F" w14:paraId="0F2DDAB7" w14:textId="77777777">
      <w:pPr>
        <w:pStyle w:val="Level2"/>
      </w:pPr>
      <w:r w:rsidRPr="0018329B">
        <w:t xml:space="preserve">This </w:t>
      </w:r>
      <w:r w:rsidR="00C157AC">
        <w:t>d</w:t>
      </w:r>
      <w:r w:rsidRPr="0018329B">
        <w:t xml:space="preserve">eed is made pursuant to </w:t>
      </w:r>
      <w:r w:rsidR="00C157AC">
        <w:t>s</w:t>
      </w:r>
      <w:r w:rsidRPr="0018329B">
        <w:t xml:space="preserve">ection 106 of the Act </w:t>
      </w:r>
      <w:r w:rsidR="00C157AC">
        <w:t>s</w:t>
      </w:r>
      <w:r w:rsidRPr="0018329B">
        <w:t>ection</w:t>
      </w:r>
      <w:r w:rsidR="006C0F92">
        <w:t>,</w:t>
      </w:r>
      <w:r w:rsidRPr="0018329B">
        <w:t xml:space="preserve"> 111 of the Local Government Act 1972</w:t>
      </w:r>
      <w:r w:rsidR="006C0F92">
        <w:t>,</w:t>
      </w:r>
      <w:r w:rsidRPr="0018329B">
        <w:t xml:space="preserve"> </w:t>
      </w:r>
      <w:r w:rsidR="00C157AC">
        <w:t>s</w:t>
      </w:r>
      <w:r w:rsidRPr="0018329B">
        <w:t xml:space="preserve">ection </w:t>
      </w:r>
      <w:r w:rsidR="006C0F92">
        <w:t>1</w:t>
      </w:r>
      <w:r w:rsidRPr="0018329B">
        <w:t xml:space="preserve"> of the Local</w:t>
      </w:r>
      <w:r w:rsidR="006C0F92">
        <w:t>ism</w:t>
      </w:r>
      <w:r w:rsidRPr="0018329B">
        <w:t xml:space="preserve"> Act 20</w:t>
      </w:r>
      <w:r w:rsidR="006C0F92">
        <w:t>11 and all other enabling powers</w:t>
      </w:r>
      <w:r w:rsidRPr="0018329B">
        <w:t>.</w:t>
      </w:r>
    </w:p>
    <w:p w:rsidR="003C5173" w:rsidP="00F8674F" w14:paraId="6D2C4A16" w14:textId="77777777">
      <w:pPr>
        <w:pStyle w:val="Level2"/>
      </w:pPr>
      <w:r w:rsidRPr="0018329B">
        <w:t xml:space="preserve">The covenants, restrictions and requirements imposed upon the </w:t>
      </w:r>
      <w:r w:rsidR="00D32C8F">
        <w:fldChar w:fldCharType="begin">
          <w:ffData>
            <w:name w:val="Text13"/>
            <w:enabled/>
            <w:calcOnExit w:val="0"/>
            <w:textInput>
              <w:default w:val="Owner "/>
            </w:textInput>
          </w:ffData>
        </w:fldChar>
      </w:r>
      <w:r w:rsidR="00D32C8F">
        <w:instrText xml:space="preserve"> FORMTEXT </w:instrText>
      </w:r>
      <w:r w:rsidR="00D32C8F">
        <w:fldChar w:fldCharType="separate"/>
      </w:r>
      <w:r w:rsidR="00D32C8F">
        <w:rPr>
          <w:noProof/>
        </w:rPr>
        <w:t xml:space="preserve">Owner </w:t>
      </w:r>
      <w:r w:rsidR="00D32C8F">
        <w:fldChar w:fldCharType="end"/>
      </w:r>
      <w:r w:rsidRPr="0018329B">
        <w:t xml:space="preserve">under this </w:t>
      </w:r>
      <w:r w:rsidR="00C157AC">
        <w:t>d</w:t>
      </w:r>
      <w:r w:rsidRPr="0018329B">
        <w:t xml:space="preserve">eed create planning obligations pursuant to </w:t>
      </w:r>
      <w:r w:rsidR="00C157AC">
        <w:t>s</w:t>
      </w:r>
      <w:r w:rsidRPr="0018329B">
        <w:t>ection 106 of the Act</w:t>
      </w:r>
    </w:p>
    <w:p w:rsidR="003C5173" w:rsidP="00DA54BC" w14:paraId="57232341" w14:textId="77777777">
      <w:pPr>
        <w:pStyle w:val="Level2"/>
      </w:pPr>
      <w:bookmarkStart w:id="30" w:name="_Hlk41075665"/>
      <w:r>
        <w:t>The</w:t>
      </w:r>
      <w:r w:rsidRPr="0018329B">
        <w:t xml:space="preserve"> covenants, restrictions and requirements</w:t>
      </w:r>
      <w:r w:rsidRPr="0018329B" w:rsidR="00322E71">
        <w:t xml:space="preserve"> </w:t>
      </w:r>
      <w:r>
        <w:t xml:space="preserve">set out generally herein are enforceable by </w:t>
      </w:r>
      <w:r w:rsidR="001C31B7">
        <w:t>the District Council and the County Council but</w:t>
      </w:r>
    </w:p>
    <w:p w:rsidR="003C5173" w:rsidP="003C5173" w14:paraId="7A0C58CA" w14:textId="753470CC">
      <w:pPr>
        <w:pStyle w:val="Level3"/>
      </w:pPr>
      <w:r>
        <w:t>those set out in</w:t>
      </w:r>
      <w:r w:rsidR="007A4193">
        <w:t>[</w:t>
      </w:r>
      <w:r w:rsidR="00CE3DF8">
        <w:t>Second Schedule Third Schedule Fourth Schedule [and Fifth Schedule]</w:t>
      </w:r>
      <w:r>
        <w:t xml:space="preserve"> </w:t>
      </w:r>
      <w:r w:rsidRPr="0018329B" w:rsidR="00322E71">
        <w:t xml:space="preserve">are </w:t>
      </w:r>
      <w:r>
        <w:t xml:space="preserve">only </w:t>
      </w:r>
      <w:r w:rsidRPr="0018329B" w:rsidR="00322E71">
        <w:t xml:space="preserve">enforceable by the </w:t>
      </w:r>
      <w:r w:rsidR="006C0F92">
        <w:t xml:space="preserve">District </w:t>
      </w:r>
      <w:r w:rsidRPr="0018329B" w:rsidR="00322E71">
        <w:t>Council</w:t>
      </w:r>
      <w:r>
        <w:t xml:space="preserve"> as local planning authority</w:t>
      </w:r>
      <w:r w:rsidR="00947F75">
        <w:t xml:space="preserve"> (district planning authority)</w:t>
      </w:r>
      <w:r w:rsidR="006C0F92">
        <w:t>,</w:t>
      </w:r>
      <w:r w:rsidRPr="0018329B" w:rsidR="00322E71">
        <w:t xml:space="preserve"> </w:t>
      </w:r>
      <w:r w:rsidRPr="0018329B" w:rsidR="008323F2">
        <w:t xml:space="preserve">and </w:t>
      </w:r>
    </w:p>
    <w:p w:rsidR="003C5173" w:rsidP="003C5173" w14:paraId="46B737F7" w14:textId="4509EAB7">
      <w:pPr>
        <w:pStyle w:val="Level3"/>
      </w:pPr>
      <w:r>
        <w:t xml:space="preserve">those set out in </w:t>
      </w:r>
      <w:sdt>
        <w:sdtPr>
          <w:id w:val="-464662796"/>
          <w:placeholder>
            <w:docPart w:val="8685B2FAAAB3442A99006A5C81BD9567"/>
          </w:placeholder>
          <w:richText/>
        </w:sdtPr>
        <w:sdtContent>
          <w:r w:rsidR="00CE3DF8">
            <w:t>the Fifth Schedule</w:t>
          </w:r>
        </w:sdtContent>
      </w:sdt>
      <w:r w:rsidRPr="003C5173">
        <w:t xml:space="preserve"> </w:t>
      </w:r>
      <w:r w:rsidRPr="0018329B">
        <w:t xml:space="preserve">are </w:t>
      </w:r>
      <w:r>
        <w:t xml:space="preserve">only </w:t>
      </w:r>
      <w:r w:rsidRPr="0018329B">
        <w:t xml:space="preserve">enforceable by the </w:t>
      </w:r>
      <w:r w:rsidRPr="0018329B" w:rsidR="008323F2">
        <w:t xml:space="preserve">County Council </w:t>
      </w:r>
      <w:r w:rsidRPr="0018329B" w:rsidR="00322E71">
        <w:t xml:space="preserve">as </w:t>
      </w:r>
      <w:r w:rsidR="00947F75">
        <w:t>local</w:t>
      </w:r>
      <w:r w:rsidRPr="0018329B" w:rsidR="00322E71">
        <w:t xml:space="preserve"> planning authorit</w:t>
      </w:r>
      <w:r>
        <w:t>y</w:t>
      </w:r>
      <w:r w:rsidRPr="0018329B" w:rsidR="00322E71">
        <w:t xml:space="preserve"> </w:t>
      </w:r>
      <w:r w:rsidR="00947F75">
        <w:t>(county planning authority)</w:t>
      </w:r>
    </w:p>
    <w:p w:rsidR="003E2A21" w:rsidP="003C5173" w14:paraId="7DEADEDC" w14:textId="77777777">
      <w:pPr>
        <w:pStyle w:val="Level3"/>
        <w:numPr>
          <w:ilvl w:val="0"/>
          <w:numId w:val="0"/>
        </w:numPr>
        <w:ind w:left="567"/>
      </w:pPr>
      <w:r w:rsidRPr="0018329B">
        <w:t xml:space="preserve">against the </w:t>
      </w:r>
      <w:r w:rsidR="001C31B7">
        <w:fldChar w:fldCharType="begin">
          <w:ffData>
            <w:name w:val="Text13"/>
            <w:enabled/>
            <w:calcOnExit w:val="0"/>
            <w:textInput>
              <w:default w:val="Owner "/>
            </w:textInput>
          </w:ffData>
        </w:fldChar>
      </w:r>
      <w:r w:rsidR="001C31B7">
        <w:instrText xml:space="preserve"> FORMTEXT </w:instrText>
      </w:r>
      <w:r w:rsidR="001C31B7">
        <w:fldChar w:fldCharType="separate"/>
      </w:r>
      <w:r w:rsidR="001C31B7">
        <w:rPr>
          <w:noProof/>
        </w:rPr>
        <w:t xml:space="preserve">Owner </w:t>
      </w:r>
      <w:r w:rsidR="001C31B7">
        <w:fldChar w:fldCharType="end"/>
      </w:r>
      <w:r w:rsidR="003C5173">
        <w:t xml:space="preserve">and in accordance with </w:t>
      </w:r>
      <w:r w:rsidR="00947F75">
        <w:t>s</w:t>
      </w:r>
      <w:r w:rsidR="003C5173">
        <w:t xml:space="preserve">ection 106(3)(b) </w:t>
      </w:r>
      <w:r w:rsidR="005E29A6">
        <w:t xml:space="preserve">of the Act </w:t>
      </w:r>
      <w:r w:rsidR="003C5173">
        <w:t xml:space="preserve">against any person </w:t>
      </w:r>
      <w:r w:rsidRPr="003C5173" w:rsidR="003C5173">
        <w:t xml:space="preserve">deriving title from </w:t>
      </w:r>
      <w:r w:rsidR="008234DB">
        <w:t xml:space="preserve">the </w:t>
      </w:r>
      <w:bookmarkEnd w:id="30"/>
      <w:r w:rsidR="001C31B7">
        <w:fldChar w:fldCharType="begin">
          <w:ffData>
            <w:name w:val="Text13"/>
            <w:enabled/>
            <w:calcOnExit w:val="0"/>
            <w:textInput>
              <w:default w:val="Owner "/>
            </w:textInput>
          </w:ffData>
        </w:fldChar>
      </w:r>
      <w:r w:rsidR="001C31B7">
        <w:instrText xml:space="preserve"> FORMTEXT </w:instrText>
      </w:r>
      <w:r w:rsidR="001C31B7">
        <w:fldChar w:fldCharType="separate"/>
      </w:r>
      <w:r w:rsidR="001C31B7">
        <w:rPr>
          <w:noProof/>
        </w:rPr>
        <w:t xml:space="preserve">Owner </w:t>
      </w:r>
      <w:r w:rsidR="001C31B7">
        <w:fldChar w:fldCharType="end"/>
      </w:r>
      <w:r w:rsidRPr="0018329B">
        <w:t>.</w:t>
      </w:r>
    </w:p>
    <w:p w:rsidR="003E2A21" w:rsidP="00F8674F" w14:paraId="36749FD9" w14:textId="77777777">
      <w:pPr>
        <w:pStyle w:val="Heading1"/>
      </w:pPr>
      <w:bookmarkStart w:id="31" w:name="_Toc815548"/>
      <w:bookmarkStart w:id="32" w:name="_Toc71622734"/>
      <w:r w:rsidRPr="0018329B">
        <w:t>CONDITIONALITY</w:t>
      </w:r>
      <w:bookmarkEnd w:id="31"/>
      <w:bookmarkEnd w:id="32"/>
    </w:p>
    <w:p w:rsidR="003E2A21" w:rsidP="00F8674F" w14:paraId="33252079" w14:textId="77777777">
      <w:pPr>
        <w:pStyle w:val="Level2"/>
      </w:pPr>
      <w:r>
        <w:t>Save as set out below t</w:t>
      </w:r>
      <w:r w:rsidRPr="0018329B" w:rsidR="00322E71">
        <w:t xml:space="preserve">his </w:t>
      </w:r>
      <w:r w:rsidR="004871D6">
        <w:t>d</w:t>
      </w:r>
      <w:r w:rsidRPr="0018329B" w:rsidR="00322E71">
        <w:t>eed is conditional upon:</w:t>
      </w:r>
    </w:p>
    <w:p w:rsidR="003E2A21" w:rsidP="00F8674F" w14:paraId="325B973A" w14:textId="5D1FF357">
      <w:pPr>
        <w:pStyle w:val="Level3"/>
      </w:pPr>
      <w:r w:rsidRPr="0018329B">
        <w:t xml:space="preserve">the grant of the </w:t>
      </w:r>
      <w:r w:rsidR="007A4193">
        <w:t>Planning</w:t>
      </w:r>
      <w:r w:rsidRPr="0018329B" w:rsidR="007A4193">
        <w:t xml:space="preserve"> </w:t>
      </w:r>
      <w:r w:rsidRPr="0018329B">
        <w:t>Permission; and</w:t>
      </w:r>
    </w:p>
    <w:p w:rsidR="00322E71" w:rsidRPr="0018329B" w:rsidP="00F8674F" w14:paraId="7EC55AAB" w14:textId="77777777">
      <w:pPr>
        <w:pStyle w:val="Level3"/>
      </w:pPr>
      <w:r w:rsidRPr="0018329B">
        <w:t xml:space="preserve">the Commencement of </w:t>
      </w:r>
      <w:r w:rsidR="006B2C4A">
        <w:t xml:space="preserve">the </w:t>
      </w:r>
      <w:r w:rsidRPr="0018329B">
        <w:t>Development</w:t>
      </w:r>
      <w:r w:rsidR="006C0F92">
        <w:t>,</w:t>
      </w:r>
    </w:p>
    <w:p w:rsidR="003E2A21" w:rsidP="00B16965" w14:paraId="743440B6" w14:textId="4F5E29C0">
      <w:pPr>
        <w:pStyle w:val="Level2"/>
      </w:pPr>
      <w:r>
        <w:t>The</w:t>
      </w:r>
      <w:r w:rsidRPr="0018329B" w:rsidR="00322E71">
        <w:t xml:space="preserve"> provisions of </w:t>
      </w:r>
      <w:r w:rsidR="007A4193">
        <w:t>Cl</w:t>
      </w:r>
      <w:r w:rsidRPr="0018329B" w:rsidR="007A4193">
        <w:t xml:space="preserve">auses </w:t>
      </w:r>
      <w:r w:rsidR="007A4193">
        <w:t xml:space="preserve">4, </w:t>
      </w:r>
      <w:r w:rsidR="00993BDE">
        <w:fldChar w:fldCharType="begin"/>
      </w:r>
      <w:r w:rsidR="00993BDE">
        <w:instrText xml:space="preserve"> REF _Ref5710568 \r \h </w:instrText>
      </w:r>
      <w:r>
        <w:instrText xml:space="preserve"> \* MERGEFORMAT </w:instrText>
      </w:r>
      <w:r w:rsidR="00993BDE">
        <w:fldChar w:fldCharType="separate"/>
      </w:r>
      <w:r w:rsidR="00C62724">
        <w:t>8.1.1</w:t>
      </w:r>
      <w:r w:rsidR="00993BDE">
        <w:fldChar w:fldCharType="end"/>
      </w:r>
      <w:r w:rsidR="00A47D33">
        <w:t xml:space="preserve">, </w:t>
      </w:r>
      <w:r w:rsidR="00993BDE">
        <w:fldChar w:fldCharType="begin"/>
      </w:r>
      <w:r w:rsidR="00993BDE">
        <w:instrText xml:space="preserve"> REF _Ref5710594 \r \h </w:instrText>
      </w:r>
      <w:r>
        <w:instrText xml:space="preserve"> \* MERGEFORMAT </w:instrText>
      </w:r>
      <w:r w:rsidR="00993BDE">
        <w:fldChar w:fldCharType="separate"/>
      </w:r>
      <w:r w:rsidR="00C62724">
        <w:t>8.1.4</w:t>
      </w:r>
      <w:r w:rsidR="00993BDE">
        <w:fldChar w:fldCharType="end"/>
      </w:r>
      <w:r w:rsidRPr="0018329B" w:rsidR="00322E71">
        <w:t xml:space="preserve">, </w:t>
      </w:r>
      <w:r w:rsidR="00993BDE">
        <w:fldChar w:fldCharType="begin"/>
      </w:r>
      <w:r w:rsidR="00993BDE">
        <w:instrText xml:space="preserve"> REF _Ref5710608 \r \h </w:instrText>
      </w:r>
      <w:r>
        <w:instrText xml:space="preserve"> \* MERGEFORMAT </w:instrText>
      </w:r>
      <w:r w:rsidR="00993BDE">
        <w:fldChar w:fldCharType="separate"/>
      </w:r>
      <w:r w:rsidR="00C62724">
        <w:t>12</w:t>
      </w:r>
      <w:r w:rsidR="00993BDE">
        <w:fldChar w:fldCharType="end"/>
      </w:r>
      <w:r w:rsidRPr="0018329B" w:rsidR="008323F2">
        <w:t xml:space="preserve">, </w:t>
      </w:r>
      <w:r w:rsidR="00993BDE">
        <w:fldChar w:fldCharType="begin"/>
      </w:r>
      <w:r w:rsidR="00993BDE">
        <w:instrText xml:space="preserve"> REF _Ref5710627 \r \h </w:instrText>
      </w:r>
      <w:r>
        <w:instrText xml:space="preserve"> \* MERGEFORMAT </w:instrText>
      </w:r>
      <w:r w:rsidR="00993BDE">
        <w:fldChar w:fldCharType="separate"/>
      </w:r>
      <w:r w:rsidR="00C62724">
        <w:t>16</w:t>
      </w:r>
      <w:r w:rsidR="00993BDE">
        <w:fldChar w:fldCharType="end"/>
      </w:r>
      <w:r w:rsidR="00993BDE">
        <w:t xml:space="preserve"> </w:t>
      </w:r>
      <w:r w:rsidRPr="0018329B" w:rsidR="00A2201D">
        <w:t xml:space="preserve">and </w:t>
      </w:r>
      <w:r w:rsidR="00993BDE">
        <w:fldChar w:fldCharType="begin"/>
      </w:r>
      <w:r w:rsidR="00993BDE">
        <w:instrText xml:space="preserve"> REF _Ref5710634 \r \h </w:instrText>
      </w:r>
      <w:r>
        <w:instrText xml:space="preserve"> \* MERGEFORMAT </w:instrText>
      </w:r>
      <w:r w:rsidR="00993BDE">
        <w:fldChar w:fldCharType="separate"/>
      </w:r>
      <w:r w:rsidR="00C62724">
        <w:t>17</w:t>
      </w:r>
      <w:r w:rsidR="00993BDE">
        <w:fldChar w:fldCharType="end"/>
      </w:r>
      <w:r w:rsidRPr="0018329B" w:rsidR="00322E71">
        <w:t xml:space="preserve"> </w:t>
      </w:r>
      <w:r w:rsidR="00A47D33">
        <w:t>(</w:t>
      </w:r>
      <w:r w:rsidR="00472F6C">
        <w:t xml:space="preserve">conditionality, </w:t>
      </w:r>
      <w:r w:rsidR="00A47D33">
        <w:t>legal cost</w:t>
      </w:r>
      <w:r w:rsidR="0092318E">
        <w:t>s, monitoring and administering</w:t>
      </w:r>
      <w:r w:rsidR="00A47D33">
        <w:t xml:space="preserve">, notifications, jurisdiction and delivery) </w:t>
      </w:r>
      <w:r w:rsidRPr="0018329B" w:rsidR="00322E71">
        <w:t xml:space="preserve">shall come into effect immediately upon completion of this </w:t>
      </w:r>
      <w:r w:rsidR="00B322A7">
        <w:t>d</w:t>
      </w:r>
      <w:r w:rsidRPr="0018329B" w:rsidR="00322E71">
        <w:t>eed.</w:t>
      </w:r>
    </w:p>
    <w:p w:rsidR="007A4193" w:rsidRPr="007A4193" w:rsidP="007A4193" w14:paraId="7AA62885" w14:textId="77777777">
      <w:pPr>
        <w:pStyle w:val="Level2"/>
      </w:pPr>
      <w:r w:rsidRPr="007A4193">
        <w:t>Should the Secretary of State or his appointed Inspector make a finding that any of the covenants or obligations in this Deed do not meet  the statutory requirements of Regulation 122 of the Community Infrastructure Levy Regulations 2010 then such covenant(s) or obligation(s) as so identified by the Secretary of State or his appointed Inspector shall be deemed to be of no effect notwithstanding the remaining provisions of this Agreement which for the further avoidance of doubt shall remain in effect and enforceable.</w:t>
      </w:r>
    </w:p>
    <w:p w:rsidR="007A4193" w:rsidP="006D29BD" w14:paraId="26E3F1FF" w14:textId="77777777">
      <w:pPr>
        <w:pStyle w:val="Level2"/>
        <w:numPr>
          <w:ilvl w:val="0"/>
          <w:numId w:val="0"/>
        </w:numPr>
      </w:pPr>
    </w:p>
    <w:p w:rsidR="003E2A21" w:rsidP="00F8674F" w14:paraId="03FA42D1" w14:textId="77777777">
      <w:pPr>
        <w:pStyle w:val="Heading1"/>
      </w:pPr>
      <w:bookmarkStart w:id="33" w:name="_Toc92785925"/>
      <w:bookmarkStart w:id="34" w:name="_Toc815549"/>
      <w:bookmarkStart w:id="35" w:name="_Toc71622735"/>
      <w:r w:rsidRPr="0018329B">
        <w:t>THE COVENANTS</w:t>
      </w:r>
      <w:bookmarkEnd w:id="33"/>
      <w:bookmarkEnd w:id="34"/>
      <w:r w:rsidR="00DA2600">
        <w:t xml:space="preserve"> by </w:t>
      </w:r>
      <w:r w:rsidR="00E93451">
        <w:fldChar w:fldCharType="begin">
          <w:ffData>
            <w:name w:val="Text6"/>
            <w:enabled/>
            <w:calcOnExit w:val="0"/>
            <w:textInput>
              <w:default w:val="Owner"/>
            </w:textInput>
          </w:ffData>
        </w:fldChar>
      </w:r>
      <w:bookmarkStart w:id="36" w:name="Text6"/>
      <w:r w:rsidR="00E93451">
        <w:instrText xml:space="preserve"> FORMTEXT </w:instrText>
      </w:r>
      <w:r w:rsidR="00E93451">
        <w:fldChar w:fldCharType="separate"/>
      </w:r>
      <w:r w:rsidR="00E93451">
        <w:rPr>
          <w:noProof/>
        </w:rPr>
        <w:t>Owner</w:t>
      </w:r>
      <w:bookmarkEnd w:id="35"/>
      <w:r w:rsidR="00E93451">
        <w:fldChar w:fldCharType="end"/>
      </w:r>
      <w:bookmarkEnd w:id="36"/>
    </w:p>
    <w:p w:rsidR="00DA2600" w:rsidP="00F8674F" w14:paraId="32E1EF71" w14:textId="77777777">
      <w:pPr>
        <w:pStyle w:val="Level2"/>
      </w:pPr>
      <w:r>
        <w:t xml:space="preserve">The </w:t>
      </w:r>
      <w:r w:rsidR="00E93451">
        <w:fldChar w:fldCharType="begin">
          <w:ffData>
            <w:name w:val="Text9"/>
            <w:enabled/>
            <w:calcOnExit w:val="0"/>
            <w:textInput>
              <w:default w:val="Owner"/>
            </w:textInput>
          </w:ffData>
        </w:fldChar>
      </w:r>
      <w:bookmarkStart w:id="37" w:name="Text9"/>
      <w:r w:rsidR="00E93451">
        <w:instrText xml:space="preserve"> FORMTEXT </w:instrText>
      </w:r>
      <w:r w:rsidR="00E93451">
        <w:fldChar w:fldCharType="separate"/>
      </w:r>
      <w:r w:rsidR="00E93451">
        <w:rPr>
          <w:noProof/>
        </w:rPr>
        <w:t>Owner</w:t>
      </w:r>
      <w:r w:rsidR="00E93451">
        <w:fldChar w:fldCharType="end"/>
      </w:r>
      <w:bookmarkEnd w:id="37"/>
      <w:r>
        <w:t xml:space="preserve"> covenants with both the District Council and the County Council </w:t>
      </w:r>
      <w:r w:rsidR="00EF3B89">
        <w:t>as set out herein and</w:t>
      </w:r>
      <w:r w:rsidRPr="00EF3B89" w:rsidR="00EF3B89">
        <w:t xml:space="preserve"> </w:t>
      </w:r>
      <w:r w:rsidRPr="0018329B" w:rsidR="00EF3B89">
        <w:t>covenants with</w:t>
      </w:r>
    </w:p>
    <w:p w:rsidR="003E2A21" w:rsidP="00EF3B89" w14:paraId="20AB9FA3" w14:textId="7A35C3CC">
      <w:pPr>
        <w:pStyle w:val="Level3"/>
      </w:pPr>
      <w:r w:rsidRPr="0018329B">
        <w:t xml:space="preserve">the </w:t>
      </w:r>
      <w:r w:rsidR="00BC25DD">
        <w:t xml:space="preserve">District </w:t>
      </w:r>
      <w:r w:rsidRPr="0018329B">
        <w:t xml:space="preserve">Council as set out in the </w:t>
      </w:r>
      <w:r w:rsidR="00BA5D02">
        <w:t>S</w:t>
      </w:r>
      <w:r w:rsidR="00B322A7">
        <w:t xml:space="preserve">econd </w:t>
      </w:r>
      <w:r w:rsidR="00BA5D02">
        <w:t>S</w:t>
      </w:r>
      <w:r w:rsidR="00B322A7">
        <w:t>chedule</w:t>
      </w:r>
      <w:r w:rsidR="00BC25DD">
        <w:t xml:space="preserve">, </w:t>
      </w:r>
      <w:r w:rsidR="00993BDE">
        <w:t xml:space="preserve">the </w:t>
      </w:r>
      <w:r w:rsidR="00BA5D02">
        <w:t>T</w:t>
      </w:r>
      <w:r w:rsidR="00F324AD">
        <w:t xml:space="preserve">hird </w:t>
      </w:r>
      <w:r w:rsidR="00BA5D02">
        <w:t>S</w:t>
      </w:r>
      <w:r w:rsidR="00F324AD">
        <w:t>chedule</w:t>
      </w:r>
      <w:r w:rsidR="00BA5D02">
        <w:t>, the Fourth Schedule</w:t>
      </w:r>
      <w:r w:rsidR="00EF3B89">
        <w:t>; and</w:t>
      </w:r>
    </w:p>
    <w:p w:rsidR="003E2A21" w:rsidP="00EF3B89" w14:paraId="73180508" w14:textId="04268490">
      <w:pPr>
        <w:pStyle w:val="Level3"/>
      </w:pPr>
      <w:r w:rsidRPr="0018329B">
        <w:t xml:space="preserve">the County Council as set out in the </w:t>
      </w:r>
      <w:r w:rsidR="00BA5D02">
        <w:t>F</w:t>
      </w:r>
      <w:r w:rsidR="00F324AD">
        <w:t xml:space="preserve">ifth </w:t>
      </w:r>
      <w:r w:rsidR="00BA5D02">
        <w:t>S</w:t>
      </w:r>
      <w:r w:rsidR="00F324AD">
        <w:t>chedule</w:t>
      </w:r>
      <w:r w:rsidRPr="0018329B">
        <w:t>.</w:t>
      </w:r>
    </w:p>
    <w:p w:rsidR="003E2A21" w:rsidP="00F8674F" w14:paraId="7B85F56B" w14:textId="77777777">
      <w:pPr>
        <w:pStyle w:val="Heading1"/>
      </w:pPr>
      <w:bookmarkStart w:id="38" w:name="_Toc92785926"/>
      <w:bookmarkStart w:id="39" w:name="_Toc815550"/>
      <w:bookmarkStart w:id="40" w:name="_Toc71622736"/>
      <w:r w:rsidRPr="0018329B">
        <w:t xml:space="preserve">THE </w:t>
      </w:r>
      <w:r w:rsidR="00BC25DD">
        <w:t xml:space="preserve">DISTRICT </w:t>
      </w:r>
      <w:r w:rsidRPr="0018329B">
        <w:t>COUNCIL’S COVENANTS</w:t>
      </w:r>
      <w:bookmarkEnd w:id="38"/>
      <w:bookmarkEnd w:id="39"/>
      <w:bookmarkEnd w:id="40"/>
    </w:p>
    <w:p w:rsidR="003E2A21" w:rsidP="00367C24" w14:paraId="5D251144" w14:textId="20D4D620">
      <w:pPr>
        <w:pStyle w:val="Level2"/>
        <w:numPr>
          <w:ilvl w:val="0"/>
          <w:numId w:val="0"/>
        </w:numPr>
        <w:ind w:left="567"/>
      </w:pPr>
      <w:r w:rsidRPr="0018329B">
        <w:t>The</w:t>
      </w:r>
      <w:r w:rsidR="00BC25DD">
        <w:t xml:space="preserve"> District</w:t>
      </w:r>
      <w:r w:rsidRPr="0018329B">
        <w:t xml:space="preserve"> Council covenants with the </w:t>
      </w:r>
      <w:r w:rsidR="001C31B7">
        <w:fldChar w:fldCharType="begin">
          <w:ffData>
            <w:name w:val="Text13"/>
            <w:enabled/>
            <w:calcOnExit w:val="0"/>
            <w:textInput>
              <w:default w:val="Owner "/>
            </w:textInput>
          </w:ffData>
        </w:fldChar>
      </w:r>
      <w:r w:rsidR="001C31B7">
        <w:instrText xml:space="preserve"> FORMTEXT </w:instrText>
      </w:r>
      <w:r w:rsidR="001C31B7">
        <w:fldChar w:fldCharType="separate"/>
      </w:r>
      <w:r w:rsidR="001C31B7">
        <w:rPr>
          <w:noProof/>
        </w:rPr>
        <w:t xml:space="preserve">Owner </w:t>
      </w:r>
      <w:r w:rsidR="001C31B7">
        <w:fldChar w:fldCharType="end"/>
      </w:r>
      <w:r w:rsidRPr="0018329B">
        <w:t xml:space="preserve">as set out in the </w:t>
      </w:r>
      <w:r w:rsidR="00BA5D02">
        <w:t>S</w:t>
      </w:r>
      <w:r w:rsidR="00F324AD">
        <w:t xml:space="preserve">ixth </w:t>
      </w:r>
      <w:r w:rsidR="00BA5D02">
        <w:t>S</w:t>
      </w:r>
      <w:r w:rsidR="00F324AD">
        <w:t>chedule</w:t>
      </w:r>
      <w:r w:rsidRPr="0018329B">
        <w:t>.</w:t>
      </w:r>
    </w:p>
    <w:p w:rsidR="003E2A21" w:rsidP="00F8674F" w14:paraId="7214403B" w14:textId="77777777">
      <w:pPr>
        <w:pStyle w:val="Heading1"/>
      </w:pPr>
      <w:bookmarkStart w:id="41" w:name="_Toc92785927"/>
      <w:bookmarkStart w:id="42" w:name="_Toc815551"/>
      <w:bookmarkStart w:id="43" w:name="_Toc71622737"/>
      <w:r w:rsidRPr="0018329B">
        <w:t>THE COUNTY COUNCIL’S COVENANTS</w:t>
      </w:r>
      <w:bookmarkEnd w:id="41"/>
      <w:bookmarkEnd w:id="42"/>
      <w:bookmarkEnd w:id="43"/>
    </w:p>
    <w:p w:rsidR="003E2A21" w:rsidP="00367C24" w14:paraId="0DF1122B" w14:textId="7BA56530">
      <w:pPr>
        <w:pStyle w:val="Level2"/>
        <w:numPr>
          <w:ilvl w:val="0"/>
          <w:numId w:val="0"/>
        </w:numPr>
        <w:ind w:left="567"/>
      </w:pPr>
      <w:r w:rsidRPr="0018329B">
        <w:t xml:space="preserve">The County Council covenants with the </w:t>
      </w:r>
      <w:r w:rsidR="001C31B7">
        <w:fldChar w:fldCharType="begin">
          <w:ffData>
            <w:name w:val="Text13"/>
            <w:enabled/>
            <w:calcOnExit w:val="0"/>
            <w:textInput>
              <w:default w:val="Owner "/>
            </w:textInput>
          </w:ffData>
        </w:fldChar>
      </w:r>
      <w:r w:rsidR="001C31B7">
        <w:instrText xml:space="preserve"> FORMTEXT </w:instrText>
      </w:r>
      <w:r w:rsidR="001C31B7">
        <w:fldChar w:fldCharType="separate"/>
      </w:r>
      <w:r w:rsidR="001C31B7">
        <w:rPr>
          <w:noProof/>
        </w:rPr>
        <w:t xml:space="preserve">Owner </w:t>
      </w:r>
      <w:r w:rsidR="001C31B7">
        <w:fldChar w:fldCharType="end"/>
      </w:r>
      <w:r w:rsidRPr="0018329B">
        <w:t xml:space="preserve">as set out in the </w:t>
      </w:r>
      <w:r w:rsidR="00BA5D02">
        <w:t>S</w:t>
      </w:r>
      <w:r w:rsidR="00F324AD">
        <w:t xml:space="preserve">eventh </w:t>
      </w:r>
      <w:r w:rsidR="00BA5D02">
        <w:t>S</w:t>
      </w:r>
      <w:r w:rsidR="00F324AD">
        <w:t>chedule</w:t>
      </w:r>
      <w:r w:rsidRPr="0018329B">
        <w:t>.</w:t>
      </w:r>
    </w:p>
    <w:p w:rsidR="003E2A21" w:rsidP="00F8674F" w14:paraId="7452C379" w14:textId="77777777">
      <w:pPr>
        <w:pStyle w:val="Heading1"/>
      </w:pPr>
      <w:bookmarkStart w:id="44" w:name="_Toc92785928"/>
      <w:bookmarkStart w:id="45" w:name="_Toc815552"/>
      <w:bookmarkStart w:id="46" w:name="_Toc71622738"/>
      <w:r w:rsidRPr="0018329B">
        <w:t>MISCELLANEOUS</w:t>
      </w:r>
      <w:bookmarkEnd w:id="44"/>
      <w:bookmarkEnd w:id="45"/>
      <w:bookmarkEnd w:id="46"/>
    </w:p>
    <w:p w:rsidR="003E2A21" w:rsidP="00F8674F" w14:paraId="26220094" w14:textId="77777777">
      <w:pPr>
        <w:pStyle w:val="Level2"/>
      </w:pPr>
      <w:r w:rsidRPr="0018329B">
        <w:t xml:space="preserve">The </w:t>
      </w:r>
      <w:r w:rsidR="001C31B7">
        <w:fldChar w:fldCharType="begin">
          <w:ffData>
            <w:name w:val="Text13"/>
            <w:enabled/>
            <w:calcOnExit w:val="0"/>
            <w:textInput>
              <w:default w:val="Owner "/>
            </w:textInput>
          </w:ffData>
        </w:fldChar>
      </w:r>
      <w:r w:rsidR="001C31B7">
        <w:instrText xml:space="preserve"> FORMTEXT </w:instrText>
      </w:r>
      <w:r w:rsidR="001C31B7">
        <w:fldChar w:fldCharType="separate"/>
      </w:r>
      <w:r w:rsidR="001C31B7">
        <w:rPr>
          <w:noProof/>
        </w:rPr>
        <w:t xml:space="preserve">Owner </w:t>
      </w:r>
      <w:r w:rsidR="001C31B7">
        <w:fldChar w:fldCharType="end"/>
      </w:r>
      <w:r w:rsidRPr="0018329B">
        <w:t>shall</w:t>
      </w:r>
      <w:r w:rsidR="00950EEF">
        <w:t xml:space="preserve"> pay or secure the payment:</w:t>
      </w:r>
    </w:p>
    <w:p w:rsidR="003E2A21" w:rsidP="00DE6DEA" w14:paraId="017CFEEB" w14:textId="352A0D63">
      <w:pPr>
        <w:pStyle w:val="Level3"/>
      </w:pPr>
      <w:bookmarkStart w:id="47" w:name="_Ref5710568"/>
      <w:r w:rsidRPr="0018329B">
        <w:t xml:space="preserve">to the </w:t>
      </w:r>
      <w:r w:rsidR="00C45831">
        <w:t xml:space="preserve">District </w:t>
      </w:r>
      <w:r w:rsidRPr="0018329B">
        <w:t xml:space="preserve">Council on </w:t>
      </w:r>
      <w:r w:rsidR="00C45831">
        <w:t xml:space="preserve">the execution and </w:t>
      </w:r>
      <w:r w:rsidRPr="0018329B">
        <w:t xml:space="preserve">completion of this </w:t>
      </w:r>
      <w:r w:rsidR="00F324AD">
        <w:t>d</w:t>
      </w:r>
      <w:r w:rsidRPr="0018329B">
        <w:t xml:space="preserve">eed </w:t>
      </w:r>
      <w:r w:rsidR="001E0B5B">
        <w:t xml:space="preserve">of </w:t>
      </w:r>
      <w:r w:rsidRPr="0018329B">
        <w:t xml:space="preserve">the reasonable legal costs of the </w:t>
      </w:r>
      <w:r w:rsidR="00C45831">
        <w:t xml:space="preserve">District </w:t>
      </w:r>
      <w:r w:rsidRPr="0018329B">
        <w:t xml:space="preserve">Council </w:t>
      </w:r>
      <w:r w:rsidR="00F324AD">
        <w:t xml:space="preserve">related to the Application and this </w:t>
      </w:r>
      <w:r w:rsidR="003041CB">
        <w:t>D</w:t>
      </w:r>
      <w:r w:rsidR="0092318E">
        <w:t>eed;</w:t>
      </w:r>
      <w:bookmarkEnd w:id="47"/>
    </w:p>
    <w:p w:rsidR="00C45831" w:rsidP="00DE6DEA" w14:paraId="334C25FC" w14:textId="173D7071">
      <w:pPr>
        <w:pStyle w:val="Level3"/>
      </w:pPr>
      <w:r w:rsidRPr="0018329B">
        <w:t xml:space="preserve">to the </w:t>
      </w:r>
      <w:r>
        <w:t xml:space="preserve">County </w:t>
      </w:r>
      <w:r w:rsidRPr="0018329B">
        <w:t xml:space="preserve">Council on </w:t>
      </w:r>
      <w:r>
        <w:t xml:space="preserve">the execution and </w:t>
      </w:r>
      <w:r w:rsidRPr="0018329B">
        <w:t xml:space="preserve">completion of this </w:t>
      </w:r>
      <w:r w:rsidR="00F324AD">
        <w:t>d</w:t>
      </w:r>
      <w:r w:rsidRPr="0018329B">
        <w:t xml:space="preserve">eed </w:t>
      </w:r>
      <w:r w:rsidR="001E0B5B">
        <w:t xml:space="preserve">of </w:t>
      </w:r>
      <w:r w:rsidRPr="0018329B">
        <w:t xml:space="preserve">the reasonable legal costs of the </w:t>
      </w:r>
      <w:r>
        <w:t xml:space="preserve">County </w:t>
      </w:r>
      <w:r w:rsidRPr="0018329B">
        <w:t xml:space="preserve">Council </w:t>
      </w:r>
      <w:r w:rsidR="00F324AD">
        <w:t xml:space="preserve">related to the Application and this </w:t>
      </w:r>
      <w:r w:rsidR="003041CB">
        <w:t>D</w:t>
      </w:r>
      <w:r w:rsidR="00F324AD">
        <w:t xml:space="preserve">eed </w:t>
      </w:r>
    </w:p>
    <w:p w:rsidR="003B65A9" w:rsidP="00DE6DEA" w14:paraId="0B59F943" w14:textId="624DDB06">
      <w:pPr>
        <w:pStyle w:val="Level3"/>
      </w:pPr>
      <w:bookmarkStart w:id="48" w:name="_Ref66866175"/>
      <w:bookmarkStart w:id="49" w:name="_Ref5710594"/>
      <w:r>
        <w:t xml:space="preserve">on completion of this </w:t>
      </w:r>
      <w:r w:rsidR="003041CB">
        <w:t>Deed</w:t>
      </w:r>
      <w:r w:rsidR="005213A5">
        <w:t xml:space="preserve"> </w:t>
      </w:r>
      <w:r>
        <w:t>pay</w:t>
      </w:r>
      <w:bookmarkEnd w:id="48"/>
      <w:r>
        <w:t xml:space="preserve"> </w:t>
      </w:r>
      <w:r w:rsidRPr="007A4193" w:rsidR="007A4193">
        <w:t>or within 35 Working Days of the Secretary of State’s decision allowing the Appeal whichever is the later pay</w:t>
      </w:r>
    </w:p>
    <w:p w:rsidR="003B65A9" w:rsidP="003B65A9" w14:paraId="15BC2D9C" w14:textId="77777777">
      <w:pPr>
        <w:pStyle w:val="Level4"/>
      </w:pPr>
      <w:bookmarkStart w:id="50" w:name="_Ref66866040"/>
      <w:r>
        <w:t xml:space="preserve">to the District Council the </w:t>
      </w:r>
      <w:r w:rsidR="00F324AD">
        <w:t xml:space="preserve">Monitoring Fee and the Registration Fee </w:t>
      </w:r>
      <w:r>
        <w:t>and</w:t>
      </w:r>
      <w:bookmarkEnd w:id="50"/>
    </w:p>
    <w:p w:rsidR="003B65A9" w:rsidP="003B65A9" w14:paraId="6F2E8695" w14:textId="77777777">
      <w:pPr>
        <w:pStyle w:val="Level4"/>
      </w:pPr>
      <w:bookmarkStart w:id="51" w:name="_Ref66867062"/>
      <w:r>
        <w:t xml:space="preserve">to the County Council the sum of </w:t>
      </w:r>
      <w:r>
        <w:rPr>
          <w:b/>
        </w:rPr>
        <w:t>£[X</w:t>
      </w:r>
      <w:r w:rsidR="00373842">
        <w:rPr>
          <w:b/>
        </w:rPr>
        <w:t>X</w:t>
      </w:r>
      <w:r>
        <w:rPr>
          <w:b/>
        </w:rPr>
        <w:t xml:space="preserve">] </w:t>
      </w:r>
      <w:r>
        <w:t>(X</w:t>
      </w:r>
      <w:r w:rsidR="00373842">
        <w:t>X</w:t>
      </w:r>
      <w:r>
        <w:t xml:space="preserve"> pounds)</w:t>
      </w:r>
      <w:bookmarkEnd w:id="51"/>
    </w:p>
    <w:p w:rsidR="003E2A21" w:rsidP="003B65A9" w14:paraId="66EE0091" w14:textId="77777777">
      <w:pPr>
        <w:pStyle w:val="Level4"/>
        <w:numPr>
          <w:ilvl w:val="0"/>
          <w:numId w:val="0"/>
        </w:numPr>
        <w:ind w:left="1418"/>
      </w:pPr>
      <w:r>
        <w:t xml:space="preserve">as a contribution towards the cost of monitoring and administering </w:t>
      </w:r>
      <w:r w:rsidR="00C45831">
        <w:t xml:space="preserve">compliance with the obligations in this </w:t>
      </w:r>
      <w:r w:rsidR="00083C0C">
        <w:t>d</w:t>
      </w:r>
      <w:r w:rsidR="00597184">
        <w:t>eed</w:t>
      </w:r>
      <w:bookmarkEnd w:id="49"/>
    </w:p>
    <w:p w:rsidR="001E0B5B" w:rsidP="001E0B5B" w14:paraId="5398BBA0" w14:textId="77777777">
      <w:pPr>
        <w:pStyle w:val="Level2"/>
      </w:pPr>
      <w:bookmarkStart w:id="52" w:name="_Hlk70934667"/>
      <w:r>
        <w:t xml:space="preserve">The Owner shall reimburse the District Council and the County Council in respect of all legal and administrative costs reasonably and properly incurred in connection with any enforcement of any of the provisions in this </w:t>
      </w:r>
      <w:r w:rsidR="00083C0C">
        <w:t>d</w:t>
      </w:r>
      <w:r w:rsidR="00597184">
        <w:t>eed</w:t>
      </w:r>
      <w:r>
        <w:t xml:space="preserve"> should the need for enforcement arise in the reasonable opinion of the District Council or the County Council</w:t>
      </w:r>
    </w:p>
    <w:bookmarkEnd w:id="52"/>
    <w:p w:rsidR="003E2A21" w:rsidP="00DE6DEA" w14:paraId="2562DA1E" w14:textId="77777777">
      <w:pPr>
        <w:pStyle w:val="Level2"/>
      </w:pPr>
      <w:r w:rsidRPr="0018329B">
        <w:t xml:space="preserve">No provisions of this </w:t>
      </w:r>
      <w:r w:rsidR="00083C0C">
        <w:t>d</w:t>
      </w:r>
      <w:r w:rsidRPr="0018329B">
        <w:t>eed shall be enforceable under the Contracts (Rights of Third Parties) Act 1999</w:t>
      </w:r>
      <w:r w:rsidR="0092318E">
        <w:t>.</w:t>
      </w:r>
    </w:p>
    <w:p w:rsidR="003E2A21" w:rsidP="00DE6DEA" w14:paraId="5C568770" w14:textId="77777777">
      <w:pPr>
        <w:pStyle w:val="Level2"/>
      </w:pPr>
      <w:r w:rsidRPr="0018329B">
        <w:t xml:space="preserve">This </w:t>
      </w:r>
      <w:r w:rsidR="00083C0C">
        <w:t>d</w:t>
      </w:r>
      <w:r w:rsidRPr="0018329B">
        <w:t xml:space="preserve">eed shall be registrable as a local land charge by the </w:t>
      </w:r>
      <w:r w:rsidR="002B5353">
        <w:t>District Council</w:t>
      </w:r>
      <w:r w:rsidRPr="0018329B">
        <w:t>.</w:t>
      </w:r>
    </w:p>
    <w:p w:rsidR="00D3667F" w:rsidP="00D3667F" w14:paraId="7E96CC05" w14:textId="77777777">
      <w:pPr>
        <w:pStyle w:val="Level2"/>
      </w:pPr>
      <w:bookmarkStart w:id="53" w:name="_Ref1120484"/>
      <w:r w:rsidRPr="0018329B">
        <w:t xml:space="preserve">Where the agreement, approval, consent or expression of satisfaction is required by the </w:t>
      </w:r>
      <w:r>
        <w:fldChar w:fldCharType="begin">
          <w:ffData>
            <w:name w:val="Text13"/>
            <w:enabled/>
            <w:calcOnExit w:val="0"/>
            <w:textInput>
              <w:default w:val="Owner "/>
            </w:textInput>
          </w:ffData>
        </w:fldChar>
      </w:r>
      <w:r>
        <w:instrText xml:space="preserve"> FORMTEXT </w:instrText>
      </w:r>
      <w:r>
        <w:fldChar w:fldCharType="separate"/>
      </w:r>
      <w:r>
        <w:rPr>
          <w:noProof/>
        </w:rPr>
        <w:t xml:space="preserve">Owner </w:t>
      </w:r>
      <w:r>
        <w:fldChar w:fldCharType="end"/>
      </w:r>
      <w:r w:rsidRPr="0018329B">
        <w:t xml:space="preserve">from the </w:t>
      </w:r>
      <w:r>
        <w:t xml:space="preserve">District </w:t>
      </w:r>
      <w:r w:rsidRPr="0018329B">
        <w:t xml:space="preserve">Council or County Council under the terms of this </w:t>
      </w:r>
      <w:r w:rsidR="00083C0C">
        <w:t>d</w:t>
      </w:r>
      <w:r w:rsidRPr="0018329B">
        <w:t xml:space="preserve">eed such agreement, approval or consent or expression of satisfaction shall not be unreasonably withheld or delayed and </w:t>
      </w:r>
      <w:r>
        <w:t xml:space="preserve">in the case of the District Council or the County Council, </w:t>
      </w:r>
      <w:r w:rsidRPr="0018329B">
        <w:t>any such agreement, consent, approval or expression of satisfaction shall be given on behalf of:</w:t>
      </w:r>
      <w:bookmarkEnd w:id="53"/>
    </w:p>
    <w:p w:rsidR="00D3667F" w:rsidP="00D3667F" w14:paraId="7A1DD113" w14:textId="77777777">
      <w:pPr>
        <w:pStyle w:val="Level3"/>
      </w:pPr>
      <w:r w:rsidRPr="0018329B">
        <w:t>the</w:t>
      </w:r>
      <w:r>
        <w:t xml:space="preserve"> District</w:t>
      </w:r>
      <w:r w:rsidRPr="0018329B">
        <w:t xml:space="preserve"> Council by the </w:t>
      </w:r>
      <w:r>
        <w:t>Assistant Director: Planning and Development</w:t>
      </w:r>
      <w:r w:rsidRPr="0018329B">
        <w:t>;</w:t>
      </w:r>
      <w:r>
        <w:t xml:space="preserve"> and</w:t>
      </w:r>
    </w:p>
    <w:p w:rsidR="00D3667F" w:rsidP="00D3667F" w14:paraId="64EAD071" w14:textId="77777777">
      <w:pPr>
        <w:pStyle w:val="Level3"/>
      </w:pPr>
      <w:r w:rsidRPr="0018329B">
        <w:t xml:space="preserve">the County Council by the </w:t>
      </w:r>
      <w:r w:rsidRPr="00107068">
        <w:t xml:space="preserve">Director for </w:t>
      </w:r>
      <w:r>
        <w:t>Environment</w:t>
      </w:r>
      <w:r w:rsidRPr="00107068">
        <w:t xml:space="preserve"> and Place</w:t>
      </w:r>
      <w:r>
        <w:t>,</w:t>
      </w:r>
    </w:p>
    <w:p w:rsidR="003E2A21" w:rsidP="00DE6DEA" w14:paraId="1F4B79B6" w14:textId="77777777">
      <w:pPr>
        <w:pStyle w:val="Level2"/>
      </w:pPr>
      <w:r w:rsidRPr="0018329B">
        <w:t xml:space="preserve">Following </w:t>
      </w:r>
      <w:r w:rsidR="0092318E">
        <w:t xml:space="preserve">the District Council and the County Council </w:t>
      </w:r>
      <w:r w:rsidR="00DA3593">
        <w:t xml:space="preserve">being notified in writing </w:t>
      </w:r>
      <w:r w:rsidR="0092318E">
        <w:t xml:space="preserve">and the District Council and the County Council being satisfied of </w:t>
      </w:r>
      <w:r w:rsidRPr="0018329B">
        <w:t xml:space="preserve">the performance and satisfaction of all the obligations contained in this </w:t>
      </w:r>
      <w:r w:rsidR="00083C0C">
        <w:t>d</w:t>
      </w:r>
      <w:r w:rsidRPr="0018329B">
        <w:t xml:space="preserve">eed </w:t>
      </w:r>
      <w:r w:rsidR="000D6373">
        <w:t xml:space="preserve">(as confirmed in writing) </w:t>
      </w:r>
      <w:r w:rsidRPr="0018329B">
        <w:t>the</w:t>
      </w:r>
      <w:r w:rsidR="0092318E">
        <w:t xml:space="preserve"> District</w:t>
      </w:r>
      <w:r w:rsidRPr="0018329B">
        <w:t xml:space="preserve"> Council shall forthwith effect the cancellation of all entries made in the </w:t>
      </w:r>
      <w:r w:rsidR="00083C0C">
        <w:t>r</w:t>
      </w:r>
      <w:r w:rsidRPr="0018329B">
        <w:t xml:space="preserve">egister of </w:t>
      </w:r>
      <w:r w:rsidR="00083C0C">
        <w:t>l</w:t>
      </w:r>
      <w:r w:rsidRPr="0018329B">
        <w:t xml:space="preserve">ocal </w:t>
      </w:r>
      <w:r w:rsidR="00083C0C">
        <w:t>l</w:t>
      </w:r>
      <w:r w:rsidRPr="0018329B">
        <w:t xml:space="preserve">and </w:t>
      </w:r>
      <w:r w:rsidR="00083C0C">
        <w:t>c</w:t>
      </w:r>
      <w:r w:rsidRPr="0018329B">
        <w:t xml:space="preserve">harges in respect of this </w:t>
      </w:r>
      <w:r w:rsidR="00083C0C">
        <w:t>d</w:t>
      </w:r>
      <w:r w:rsidRPr="0018329B">
        <w:t>eed.</w:t>
      </w:r>
    </w:p>
    <w:p w:rsidR="003E2A21" w:rsidP="00DE6DEA" w14:paraId="2D88FBDB" w14:textId="77777777">
      <w:pPr>
        <w:pStyle w:val="Level2"/>
      </w:pPr>
      <w:r w:rsidRPr="0018329B">
        <w:t xml:space="preserve">Insofar as any clause or clauses of this </w:t>
      </w:r>
      <w:r w:rsidR="00083C0C">
        <w:t>d</w:t>
      </w:r>
      <w:r w:rsidRPr="0018329B">
        <w:t>eed are found (for whatever reason) to be invalid illegal or unenforceable then such invalidity illegality or unenforceability shall not affect the validity or enforceability of the re</w:t>
      </w:r>
      <w:r w:rsidR="00965B25">
        <w:t xml:space="preserve">maining provisions of this </w:t>
      </w:r>
      <w:r w:rsidR="00083C0C">
        <w:t>d</w:t>
      </w:r>
      <w:r w:rsidR="00965B25">
        <w:t>eed and insofar as reasonably practicable the parties shall amend that clause or clauses in such reasonable manner as achieves the intention of the parties without illegality.</w:t>
      </w:r>
    </w:p>
    <w:p w:rsidR="003E2A21" w:rsidP="00DE6DEA" w14:paraId="7B32D7FF" w14:textId="142D552D">
      <w:pPr>
        <w:pStyle w:val="Level2"/>
      </w:pPr>
      <w:r w:rsidRPr="0018329B">
        <w:t xml:space="preserve">This </w:t>
      </w:r>
      <w:r w:rsidR="00083C0C">
        <w:t>d</w:t>
      </w:r>
      <w:r w:rsidRPr="0018329B">
        <w:t xml:space="preserve">eed shall cease to have effect (insofar only as it has not already been complied with) if the </w:t>
      </w:r>
      <w:r w:rsidR="00BA4A6D">
        <w:t>Planning</w:t>
      </w:r>
      <w:r w:rsidRPr="0018329B" w:rsidR="00BA4A6D">
        <w:t xml:space="preserve"> </w:t>
      </w:r>
      <w:r w:rsidRPr="0018329B">
        <w:t xml:space="preserve">Permission shall be quashed, revoked or otherwise withdrawn or (without the consent of the </w:t>
      </w:r>
      <w:r w:rsidR="000A0139">
        <w:fldChar w:fldCharType="begin">
          <w:ffData>
            <w:name w:val="Text13"/>
            <w:enabled/>
            <w:calcOnExit w:val="0"/>
            <w:textInput>
              <w:default w:val="Owner "/>
            </w:textInput>
          </w:ffData>
        </w:fldChar>
      </w:r>
      <w:r w:rsidR="000A0139">
        <w:instrText xml:space="preserve"> FORMTEXT </w:instrText>
      </w:r>
      <w:r w:rsidR="000A0139">
        <w:fldChar w:fldCharType="separate"/>
      </w:r>
      <w:r w:rsidR="000A0139">
        <w:rPr>
          <w:noProof/>
        </w:rPr>
        <w:t xml:space="preserve">Owner </w:t>
      </w:r>
      <w:r w:rsidR="000A0139">
        <w:fldChar w:fldCharType="end"/>
      </w:r>
      <w:r w:rsidRPr="0018329B">
        <w:t xml:space="preserve">) it is modified by any statutory procedure or </w:t>
      </w:r>
      <w:r w:rsidR="001E5A44">
        <w:t xml:space="preserve">the Planning Permission </w:t>
      </w:r>
      <w:r w:rsidRPr="0018329B">
        <w:t xml:space="preserve">expires prior to </w:t>
      </w:r>
      <w:r w:rsidR="00A97C75">
        <w:t>Implementation</w:t>
      </w:r>
      <w:r w:rsidRPr="0018329B">
        <w:t>.</w:t>
      </w:r>
    </w:p>
    <w:p w:rsidR="003E2A21" w:rsidP="00DE6DEA" w14:paraId="689550DD" w14:textId="77777777">
      <w:pPr>
        <w:pStyle w:val="Level2"/>
      </w:pPr>
      <w:r w:rsidRPr="0018329B">
        <w:t xml:space="preserve">No person shall be liable for any breach of any of the planning obligations or other provisions of this </w:t>
      </w:r>
      <w:r w:rsidR="00365D89">
        <w:t>d</w:t>
      </w:r>
      <w:r w:rsidRPr="0018329B">
        <w:t>eed after it shall have parted with its entire interest in the Site but without prejudice to liability for any subsisting breach arising prior to parting with such interest.</w:t>
      </w:r>
    </w:p>
    <w:p w:rsidR="000A0139" w:rsidP="00DE6DEA" w14:paraId="434C189C" w14:textId="77777777">
      <w:pPr>
        <w:pStyle w:val="Level2"/>
      </w:pPr>
      <w:bookmarkStart w:id="54" w:name="_Hlk41076302"/>
      <w:bookmarkStart w:id="55" w:name="_Hlk31805757"/>
      <w:r>
        <w:t>Except for any provision hereof that restricts or prevents any Dwelling being occupied or prevents a number of Dwellings being occupied until another provision hereof is complied with</w:t>
      </w:r>
      <w:bookmarkEnd w:id="54"/>
      <w:r>
        <w:t xml:space="preserve"> t</w:t>
      </w:r>
      <w:r w:rsidRPr="0018329B" w:rsidR="00322E71">
        <w:t xml:space="preserve">his </w:t>
      </w:r>
      <w:r w:rsidR="00365D89">
        <w:t>d</w:t>
      </w:r>
      <w:r w:rsidRPr="0018329B" w:rsidR="00322E71">
        <w:t xml:space="preserve">eed shall not be enforceable </w:t>
      </w:r>
    </w:p>
    <w:p w:rsidR="003E2A21" w:rsidP="000A0139" w14:paraId="5958E8D8" w14:textId="77777777">
      <w:pPr>
        <w:pStyle w:val="Level3"/>
      </w:pPr>
      <w:r w:rsidRPr="0018329B">
        <w:t xml:space="preserve">against owner-occupiers or tenants of </w:t>
      </w:r>
      <w:r w:rsidR="00B46B7B">
        <w:t xml:space="preserve">any </w:t>
      </w:r>
      <w:r w:rsidR="00AE2E8D">
        <w:t>D</w:t>
      </w:r>
      <w:r w:rsidRPr="0018329B">
        <w:t>welling</w:t>
      </w:r>
      <w:r w:rsidR="00B46B7B">
        <w:t xml:space="preserve"> </w:t>
      </w:r>
      <w:r w:rsidR="00B77B30">
        <w:t xml:space="preserve">nor any mortgagee or chargee of the interest of </w:t>
      </w:r>
      <w:r w:rsidR="00304AED">
        <w:t xml:space="preserve">any such owner-occupier </w:t>
      </w:r>
      <w:r w:rsidRPr="0018329B">
        <w:t>nor against those deriving title from them</w:t>
      </w:r>
      <w:bookmarkEnd w:id="55"/>
      <w:r w:rsidR="000A0139">
        <w:t>;</w:t>
      </w:r>
    </w:p>
    <w:p w:rsidR="000A0139" w:rsidP="000A0139" w14:paraId="42E98DF2" w14:textId="77777777">
      <w:pPr>
        <w:pStyle w:val="Level3"/>
      </w:pPr>
      <w:r>
        <w:t xml:space="preserve">any statutory undertaker whose interest in the Site derives from having equipment </w:t>
      </w:r>
      <w:r w:rsidR="007159CF">
        <w:t>necessary to carry out their undertaking on the Site or on adjoining land</w:t>
      </w:r>
    </w:p>
    <w:p w:rsidR="009C760A" w:rsidP="00523398" w14:paraId="14F750D6" w14:textId="357B1611">
      <w:pPr>
        <w:pStyle w:val="Level2"/>
        <w:numPr>
          <w:ilvl w:val="1"/>
          <w:numId w:val="6"/>
        </w:numPr>
      </w:pPr>
      <w:r w:rsidRPr="0018329B">
        <w:t xml:space="preserve">Nothing contained or implied in this Deed shall </w:t>
      </w:r>
      <w:r w:rsidR="00AE2E8D">
        <w:t xml:space="preserve">prohibit or limit the right to develop any part of the Site in accordance with a planning permission other than the Planning Permission </w:t>
      </w:r>
      <w:r w:rsidR="000C707C">
        <w:t>and any Reserved Matter approval</w:t>
      </w:r>
      <w:r w:rsidR="00EF7B04">
        <w:t xml:space="preserve"> </w:t>
      </w:r>
      <w:r w:rsidR="00AE2E8D">
        <w:t xml:space="preserve">granted (whether or not on appeal) after the date of this </w:t>
      </w:r>
      <w:r w:rsidR="00BA4A6D">
        <w:t>Deed</w:t>
      </w:r>
      <w:r w:rsidRPr="0018329B">
        <w:t>.</w:t>
      </w:r>
      <w:r w:rsidRPr="009C760A">
        <w:t xml:space="preserve"> </w:t>
      </w:r>
    </w:p>
    <w:p w:rsidR="003E2A21" w:rsidP="00DE6DEA" w14:paraId="6EE4E600" w14:textId="77777777">
      <w:pPr>
        <w:pStyle w:val="Heading1"/>
      </w:pPr>
      <w:bookmarkStart w:id="56" w:name="_Toc92785931"/>
      <w:bookmarkStart w:id="57" w:name="_Toc815553"/>
      <w:bookmarkStart w:id="58" w:name="_Toc71622739"/>
      <w:r w:rsidRPr="0018329B">
        <w:t>WAIVER</w:t>
      </w:r>
      <w:bookmarkEnd w:id="56"/>
      <w:bookmarkEnd w:id="57"/>
      <w:bookmarkEnd w:id="58"/>
    </w:p>
    <w:p w:rsidR="003E2A21" w:rsidP="00DE6DEA" w14:paraId="5E587A0C" w14:textId="77777777">
      <w:pPr>
        <w:pStyle w:val="Level2"/>
        <w:numPr>
          <w:ilvl w:val="0"/>
          <w:numId w:val="0"/>
        </w:numPr>
        <w:ind w:left="567"/>
      </w:pPr>
      <w:r w:rsidRPr="0018329B">
        <w:t>No waiver (whether expressed or implied) by the</w:t>
      </w:r>
      <w:r w:rsidR="00AE2E8D">
        <w:t xml:space="preserve"> District</w:t>
      </w:r>
      <w:r w:rsidRPr="0018329B">
        <w:t xml:space="preserve"> Council </w:t>
      </w:r>
      <w:r w:rsidR="00AE2E8D">
        <w:t>or the County Council</w:t>
      </w:r>
      <w:r w:rsidRPr="0018329B">
        <w:t xml:space="preserve"> of any breach or default in performing or observing any of the covenants terms or conditions of this </w:t>
      </w:r>
      <w:r w:rsidR="000C707C">
        <w:t>d</w:t>
      </w:r>
      <w:r w:rsidRPr="0018329B">
        <w:t xml:space="preserve">eed shall constitute a continuing waiver and no such waiver shall prevent the </w:t>
      </w:r>
      <w:r w:rsidR="00AE2E8D">
        <w:t xml:space="preserve">District </w:t>
      </w:r>
      <w:r w:rsidRPr="0018329B">
        <w:t xml:space="preserve">Council </w:t>
      </w:r>
      <w:r w:rsidR="00AE2E8D">
        <w:t>or</w:t>
      </w:r>
      <w:r w:rsidRPr="0018329B">
        <w:t xml:space="preserve"> the County Council from enforcing any of the relevant terms or conditions or for acting upon any subsequent breach or default.</w:t>
      </w:r>
    </w:p>
    <w:p w:rsidR="003E2A21" w:rsidP="00DA54BC" w14:paraId="034EF581" w14:textId="77777777">
      <w:pPr>
        <w:pStyle w:val="Heading1"/>
      </w:pPr>
      <w:bookmarkStart w:id="59" w:name="_Toc815554"/>
      <w:bookmarkStart w:id="60" w:name="_Toc71622740"/>
      <w:r>
        <w:t>NO FETTER</w:t>
      </w:r>
      <w:bookmarkEnd w:id="59"/>
      <w:bookmarkEnd w:id="60"/>
    </w:p>
    <w:p w:rsidR="003E2A21" w:rsidP="00DE6DEA" w14:paraId="072D12DC" w14:textId="77777777">
      <w:pPr>
        <w:pStyle w:val="Level2"/>
        <w:numPr>
          <w:ilvl w:val="0"/>
          <w:numId w:val="0"/>
        </w:numPr>
        <w:ind w:left="567"/>
      </w:pPr>
      <w:r>
        <w:t xml:space="preserve">Nothing in this </w:t>
      </w:r>
      <w:r w:rsidR="000C707C">
        <w:t>d</w:t>
      </w:r>
      <w:r>
        <w:t>eed shall prejudice or affect the rights powers duties and obligations of the District Council or the County Council in the exercise of their respective functions in any capacity.</w:t>
      </w:r>
    </w:p>
    <w:p w:rsidR="00DA54BC" w:rsidRPr="008A2015" w:rsidP="00523398" w14:paraId="67392FDA" w14:textId="77777777">
      <w:pPr>
        <w:pStyle w:val="Heading1"/>
        <w:numPr>
          <w:ilvl w:val="0"/>
          <w:numId w:val="6"/>
        </w:numPr>
        <w:spacing w:before="240"/>
        <w:rPr>
          <w:rStyle w:val="Level1asheadingtext0"/>
          <w:b/>
        </w:rPr>
      </w:pPr>
      <w:bookmarkStart w:id="61" w:name="_Ref30153930"/>
      <w:bookmarkStart w:id="62" w:name="_Toc30578660"/>
      <w:bookmarkStart w:id="63" w:name="_Toc71622741"/>
      <w:r w:rsidRPr="008A2015">
        <w:rPr>
          <w:rStyle w:val="Level1asheadingtext0"/>
          <w:b/>
        </w:rPr>
        <w:t>CHANGE OF OWNERSHIP etc</w:t>
      </w:r>
      <w:bookmarkEnd w:id="61"/>
      <w:bookmarkEnd w:id="62"/>
      <w:bookmarkEnd w:id="63"/>
    </w:p>
    <w:p w:rsidR="00DA54BC" w:rsidP="00770BDC" w14:paraId="17EDBC4B" w14:textId="614BB6A8">
      <w:pPr>
        <w:pStyle w:val="Level2"/>
        <w:numPr>
          <w:ilvl w:val="0"/>
          <w:numId w:val="0"/>
        </w:numPr>
        <w:ind w:left="567"/>
      </w:pPr>
      <w:r w:rsidRPr="00DB528D">
        <w:t xml:space="preserve">The </w:t>
      </w:r>
      <w:r w:rsidR="007159CF">
        <w:fldChar w:fldCharType="begin">
          <w:ffData>
            <w:name w:val="Text13"/>
            <w:enabled/>
            <w:calcOnExit w:val="0"/>
            <w:textInput>
              <w:default w:val="Owner "/>
            </w:textInput>
          </w:ffData>
        </w:fldChar>
      </w:r>
      <w:r w:rsidR="007159CF">
        <w:instrText xml:space="preserve"> FORMTEXT </w:instrText>
      </w:r>
      <w:r w:rsidR="007159CF">
        <w:fldChar w:fldCharType="separate"/>
      </w:r>
      <w:r w:rsidR="007159CF">
        <w:rPr>
          <w:noProof/>
        </w:rPr>
        <w:t xml:space="preserve">Owner </w:t>
      </w:r>
      <w:r w:rsidR="007159CF">
        <w:fldChar w:fldCharType="end"/>
      </w:r>
      <w:r w:rsidRPr="00DB528D">
        <w:t xml:space="preserve">agrees with the District Council and </w:t>
      </w:r>
      <w:r w:rsidR="00304AED">
        <w:t xml:space="preserve">separately with </w:t>
      </w:r>
      <w:r w:rsidRPr="00DB528D">
        <w:t>the County Council</w:t>
      </w:r>
      <w:bookmarkStart w:id="64" w:name="_Hlk31799552"/>
      <w:r w:rsidR="00770BDC">
        <w:t xml:space="preserve"> </w:t>
      </w:r>
      <w:r w:rsidRPr="00770BDC" w:rsidR="00511E76">
        <w:t xml:space="preserve">to give </w:t>
      </w:r>
      <w:r w:rsidR="00770BDC">
        <w:t>each</w:t>
      </w:r>
      <w:r w:rsidRPr="00770BDC" w:rsidR="00511E76">
        <w:t xml:space="preserve"> written notice of any change in the ownership of any of</w:t>
      </w:r>
      <w:r w:rsidR="00B777DA">
        <w:t xml:space="preserve"> </w:t>
      </w:r>
      <w:r w:rsidRPr="00770BDC" w:rsidR="00511E76">
        <w:t xml:space="preserve">its interests in the Site within </w:t>
      </w:r>
      <w:r w:rsidR="00B777DA">
        <w:t>ten (</w:t>
      </w:r>
      <w:r w:rsidRPr="00770BDC" w:rsidR="00511E76">
        <w:t>10</w:t>
      </w:r>
      <w:r w:rsidR="00B777DA">
        <w:t>)</w:t>
      </w:r>
      <w:r w:rsidRPr="00770BDC" w:rsidR="00511E76">
        <w:t xml:space="preserve"> </w:t>
      </w:r>
      <w:r w:rsidR="00B777DA">
        <w:t>W</w:t>
      </w:r>
      <w:r w:rsidRPr="00770BDC" w:rsidR="00511E76">
        <w:t xml:space="preserve">orking </w:t>
      </w:r>
      <w:r w:rsidR="00B777DA">
        <w:t>D</w:t>
      </w:r>
      <w:r w:rsidRPr="00770BDC" w:rsidR="00511E76">
        <w:t xml:space="preserve">ays and in any event before the next Trigger Event that arises following such change in ownership if sooner occurring before all the obligations under this </w:t>
      </w:r>
      <w:r w:rsidR="00B777DA">
        <w:t>d</w:t>
      </w:r>
      <w:r w:rsidRPr="00770BDC" w:rsidR="00511E76">
        <w:t xml:space="preserve">eed have been discharged such notice to give details of the transferee's </w:t>
      </w:r>
      <w:r w:rsidRPr="00770BDC" w:rsidR="00511E76">
        <w:t xml:space="preserve">full name and registered office if a company or usual address if not together with the area of the Site or unit of occupation purchased by reference to a plan </w:t>
      </w:r>
      <w:r>
        <w:t>provided that this clause shall not apply to:</w:t>
      </w:r>
    </w:p>
    <w:p w:rsidR="00DA54BC" w:rsidP="00770BDC" w14:paraId="165D4857" w14:textId="77777777">
      <w:pPr>
        <w:pStyle w:val="Level2"/>
      </w:pPr>
      <w:r w:rsidRPr="00E33F6C">
        <w:t>the sale of individual Dwellings on the Development;</w:t>
      </w:r>
      <w:r>
        <w:t xml:space="preserve"> or</w:t>
      </w:r>
    </w:p>
    <w:p w:rsidR="00DA54BC" w:rsidRPr="005D3C5C" w:rsidP="00770BDC" w14:paraId="13ACE2D6" w14:textId="77777777">
      <w:pPr>
        <w:pStyle w:val="Level2"/>
      </w:pPr>
      <w:r w:rsidRPr="005D3C5C">
        <w:t xml:space="preserve">any disposal of any part or parts of the Site for servicing or utility requirements or to a statutory body or service supply company </w:t>
      </w:r>
      <w:bookmarkEnd w:id="64"/>
      <w:r w:rsidR="00E951B2">
        <w:t xml:space="preserve">for the purpose of carrying out </w:t>
      </w:r>
      <w:r w:rsidR="0067469F">
        <w:t>its</w:t>
      </w:r>
      <w:r w:rsidR="00E951B2">
        <w:t xml:space="preserve"> undertaking</w:t>
      </w:r>
    </w:p>
    <w:p w:rsidR="003E2A21" w:rsidP="00DE6DEA" w14:paraId="6A86EC2E" w14:textId="77777777">
      <w:pPr>
        <w:pStyle w:val="Heading1"/>
      </w:pPr>
      <w:bookmarkStart w:id="65" w:name="_Toc815555"/>
      <w:bookmarkStart w:id="66" w:name="_Ref5710604"/>
      <w:bookmarkStart w:id="67" w:name="_Ref5710608"/>
      <w:bookmarkStart w:id="68" w:name="_Ref42270949"/>
      <w:bookmarkStart w:id="69" w:name="_Toc71622742"/>
      <w:r>
        <w:t>NOTIFICATIONS</w:t>
      </w:r>
      <w:bookmarkEnd w:id="65"/>
      <w:bookmarkEnd w:id="66"/>
      <w:bookmarkEnd w:id="67"/>
      <w:bookmarkEnd w:id="68"/>
      <w:bookmarkEnd w:id="69"/>
    </w:p>
    <w:p w:rsidR="003E2A21" w:rsidP="00770BDC" w14:paraId="551F82A4" w14:textId="1B778905">
      <w:pPr>
        <w:pStyle w:val="Level2"/>
        <w:numPr>
          <w:ilvl w:val="0"/>
          <w:numId w:val="0"/>
        </w:numPr>
        <w:ind w:left="567"/>
      </w:pPr>
      <w:r>
        <w:t xml:space="preserve">The </w:t>
      </w:r>
      <w:r w:rsidR="00E951B2">
        <w:fldChar w:fldCharType="begin">
          <w:ffData>
            <w:name w:val="Text13"/>
            <w:enabled/>
            <w:calcOnExit w:val="0"/>
            <w:textInput>
              <w:default w:val="Owner "/>
            </w:textInput>
          </w:ffData>
        </w:fldChar>
      </w:r>
      <w:r w:rsidR="00E951B2">
        <w:instrText xml:space="preserve"> FORMTEXT </w:instrText>
      </w:r>
      <w:r w:rsidR="00E951B2">
        <w:fldChar w:fldCharType="separate"/>
      </w:r>
      <w:r w:rsidR="00E951B2">
        <w:rPr>
          <w:noProof/>
        </w:rPr>
        <w:t xml:space="preserve">Owner </w:t>
      </w:r>
      <w:r w:rsidR="00E951B2">
        <w:fldChar w:fldCharType="end"/>
      </w:r>
      <w:r>
        <w:t>agree</w:t>
      </w:r>
      <w:r w:rsidR="00E951B2">
        <w:t>s</w:t>
      </w:r>
      <w:r>
        <w:t xml:space="preserve"> with the District Council and the County Council:</w:t>
      </w:r>
    </w:p>
    <w:p w:rsidR="00993BDE" w:rsidP="00770BDC" w14:paraId="34E3B6EE" w14:textId="77777777">
      <w:pPr>
        <w:pStyle w:val="Level2"/>
      </w:pPr>
      <w:bookmarkStart w:id="70" w:name="_Ref35424678"/>
      <w:r>
        <w:t>to notify the District Council and the County Council in writing</w:t>
      </w:r>
      <w:bookmarkEnd w:id="70"/>
      <w:r>
        <w:t xml:space="preserve"> </w:t>
      </w:r>
      <w:r w:rsidR="000B2F82">
        <w:t xml:space="preserve">no later than </w:t>
      </w:r>
      <w:r w:rsidR="0067469F">
        <w:t>five (</w:t>
      </w:r>
      <w:r w:rsidR="000B2F82">
        <w:t>5</w:t>
      </w:r>
      <w:r w:rsidR="0067469F">
        <w:t>)</w:t>
      </w:r>
      <w:r w:rsidR="000B2F82">
        <w:t xml:space="preserve"> Working Days prior to the anticipated date of each of the following:</w:t>
      </w:r>
    </w:p>
    <w:p w:rsidR="0067469F" w:rsidP="008600D6" w14:paraId="1EED8AC6" w14:textId="77777777">
      <w:pPr>
        <w:pStyle w:val="Level3"/>
      </w:pPr>
      <w:r>
        <w:t>Implementation</w:t>
      </w:r>
    </w:p>
    <w:p w:rsidR="00993BDE" w:rsidP="008600D6" w14:paraId="19F19E41" w14:textId="77777777">
      <w:pPr>
        <w:pStyle w:val="Level3"/>
      </w:pPr>
      <w:r>
        <w:t>Commencement of Development</w:t>
      </w:r>
      <w:r w:rsidR="000B2F82">
        <w:t>;</w:t>
      </w:r>
    </w:p>
    <w:p w:rsidR="003E2A21" w:rsidP="008600D6" w14:paraId="6550F2A9" w14:textId="77777777">
      <w:pPr>
        <w:pStyle w:val="Level3"/>
      </w:pPr>
      <w:r>
        <w:t xml:space="preserve">first Occupation of </w:t>
      </w:r>
      <w:commentRangeStart w:id="71"/>
      <w:r>
        <w:t>[each Phase of]</w:t>
      </w:r>
      <w:commentRangeEnd w:id="71"/>
      <w:r w:rsidR="00BA4A6D">
        <w:rPr>
          <w:rStyle w:val="CommentReference"/>
        </w:rPr>
        <w:commentReference w:id="71"/>
      </w:r>
      <w:r>
        <w:t xml:space="preserve"> the Development;</w:t>
      </w:r>
    </w:p>
    <w:p w:rsidR="003E2A21" w:rsidP="008600D6" w14:paraId="6D7A2F6F" w14:textId="77777777">
      <w:pPr>
        <w:pStyle w:val="Level3"/>
      </w:pPr>
      <w:r>
        <w:t>Occupation of [X</w:t>
      </w:r>
      <w:r w:rsidR="00373842">
        <w:t>X</w:t>
      </w:r>
      <w:r>
        <w:t>]% (X</w:t>
      </w:r>
      <w:r w:rsidR="00373842">
        <w:t>X</w:t>
      </w:r>
      <w:r>
        <w:t xml:space="preserve"> per cent) of the Dwellings </w:t>
      </w:r>
      <w:r w:rsidR="00B61BFA">
        <w:t>[</w:t>
      </w:r>
      <w:r>
        <w:t>Constructed on each Phase of] the Development; and</w:t>
      </w:r>
    </w:p>
    <w:p w:rsidR="00AE2E8D" w:rsidP="008600D6" w14:paraId="037AA0B3" w14:textId="77777777">
      <w:pPr>
        <w:pStyle w:val="Level3"/>
      </w:pPr>
      <w:r>
        <w:t>Occupation of [X</w:t>
      </w:r>
      <w:r w:rsidR="00373842">
        <w:t>X</w:t>
      </w:r>
      <w:r>
        <w:t>]% (X</w:t>
      </w:r>
      <w:r w:rsidR="00373842">
        <w:t>X</w:t>
      </w:r>
      <w:r>
        <w:t xml:space="preserve"> per cent) of the Dwellings </w:t>
      </w:r>
      <w:r w:rsidR="00025982">
        <w:t>[</w:t>
      </w:r>
      <w:r>
        <w:t xml:space="preserve">Constructed on </w:t>
      </w:r>
      <w:r w:rsidR="00993BDE">
        <w:t>each Phase of] the Development</w:t>
      </w:r>
    </w:p>
    <w:p w:rsidR="00993BDE" w:rsidP="008600D6" w14:paraId="1273B1BF" w14:textId="77777777">
      <w:pPr>
        <w:pStyle w:val="Level4"/>
        <w:numPr>
          <w:ilvl w:val="0"/>
          <w:numId w:val="0"/>
        </w:numPr>
        <w:ind w:left="567"/>
      </w:pPr>
      <w:r>
        <w:t xml:space="preserve">and not to </w:t>
      </w:r>
      <w:r w:rsidR="000B2F82">
        <w:t xml:space="preserve">Commence </w:t>
      </w:r>
      <w:r>
        <w:t xml:space="preserve">Occupy or cause or permit Occupation </w:t>
      </w:r>
      <w:r w:rsidR="00B903C5">
        <w:t xml:space="preserve">until the appropriate notice has been given and five </w:t>
      </w:r>
      <w:r w:rsidR="0067469F">
        <w:t xml:space="preserve">(5) </w:t>
      </w:r>
      <w:r w:rsidR="00B903C5">
        <w:t>Working Days have elapsed since it was served;</w:t>
      </w:r>
    </w:p>
    <w:p w:rsidR="00770BDC" w:rsidP="008600D6" w14:paraId="7B76A122" w14:textId="77777777">
      <w:pPr>
        <w:pStyle w:val="Level2"/>
      </w:pPr>
      <w:r>
        <w:t xml:space="preserve">to notify the District Council and the County Council in writing of the actual date of each such </w:t>
      </w:r>
      <w:r w:rsidR="008600D6">
        <w:t xml:space="preserve">event referred to in </w:t>
      </w:r>
      <w:r w:rsidR="0067469F">
        <w:t>c</w:t>
      </w:r>
      <w:r w:rsidR="008600D6">
        <w:t xml:space="preserve">lause </w:t>
      </w:r>
      <w:r w:rsidR="008600D6">
        <w:fldChar w:fldCharType="begin"/>
      </w:r>
      <w:r w:rsidR="008600D6">
        <w:instrText xml:space="preserve"> REF _Ref35424678 \n \p \h </w:instrText>
      </w:r>
      <w:r w:rsidR="008600D6">
        <w:fldChar w:fldCharType="separate"/>
      </w:r>
      <w:r w:rsidR="008600D6">
        <w:t>12.1 above</w:t>
      </w:r>
      <w:r w:rsidR="008600D6">
        <w:fldChar w:fldCharType="end"/>
      </w:r>
      <w:r w:rsidR="008600D6">
        <w:t xml:space="preserve"> </w:t>
      </w:r>
      <w:r>
        <w:t xml:space="preserve">no later than </w:t>
      </w:r>
      <w:r w:rsidR="0067469F">
        <w:t>ten (</w:t>
      </w:r>
      <w:r>
        <w:t>10</w:t>
      </w:r>
      <w:r w:rsidR="0067469F">
        <w:t>)</w:t>
      </w:r>
      <w:r>
        <w:t xml:space="preserve"> Working Days after the event </w:t>
      </w:r>
      <w:r>
        <w:t>occurs</w:t>
      </w:r>
      <w:r w:rsidR="00B903C5">
        <w:t>;</w:t>
      </w:r>
    </w:p>
    <w:p w:rsidR="00770BDC" w:rsidRPr="00DE6DEA" w:rsidP="00770BDC" w14:paraId="111090C3" w14:textId="77777777">
      <w:pPr>
        <w:pStyle w:val="Level2"/>
      </w:pPr>
      <w:r w:rsidRPr="00770BDC">
        <w:t xml:space="preserve">to notify the District Council and the County Council within </w:t>
      </w:r>
      <w:r>
        <w:t>ten</w:t>
      </w:r>
      <w:r w:rsidRPr="00D16351">
        <w:t xml:space="preserve"> </w:t>
      </w:r>
      <w:r w:rsidR="0067469F">
        <w:t xml:space="preserve">(10) </w:t>
      </w:r>
      <w:r>
        <w:t xml:space="preserve">Working </w:t>
      </w:r>
      <w:r w:rsidRPr="00D16351">
        <w:t xml:space="preserve">Days </w:t>
      </w:r>
      <w:r w:rsidRPr="00770BDC">
        <w:t xml:space="preserve">of the each of the usual quarter days (25 March, 24 June, 29 September and 25 December) the number of Dwellings on [each Phase of] the Development which have </w:t>
      </w:r>
      <w:r w:rsidRPr="00770BDC">
        <w:t>been Occupied on that quarter day and the addresses/plot numbers together with a plan showing plot numbers</w:t>
      </w:r>
    </w:p>
    <w:p w:rsidR="003E2A21" w:rsidP="00DE6DEA" w14:paraId="438E429C" w14:textId="77777777">
      <w:pPr>
        <w:pStyle w:val="Heading1"/>
      </w:pPr>
      <w:bookmarkStart w:id="72" w:name="_Toc92785934"/>
      <w:bookmarkStart w:id="73" w:name="_Toc815556"/>
      <w:bookmarkStart w:id="74" w:name="_Toc71622743"/>
      <w:r w:rsidRPr="0018329B">
        <w:t>INTEREST</w:t>
      </w:r>
      <w:bookmarkEnd w:id="72"/>
      <w:bookmarkEnd w:id="73"/>
      <w:bookmarkEnd w:id="74"/>
    </w:p>
    <w:p w:rsidR="003E2A21" w:rsidRPr="00367C24" w:rsidP="00367C24" w14:paraId="439E363C" w14:textId="77777777">
      <w:pPr>
        <w:pStyle w:val="Level2"/>
      </w:pPr>
      <w:bookmarkStart w:id="75" w:name="_Hlk41075203"/>
      <w:r w:rsidRPr="00367C24">
        <w:t xml:space="preserve">If any payment due under this </w:t>
      </w:r>
      <w:r w:rsidR="0067469F">
        <w:t>d</w:t>
      </w:r>
      <w:r w:rsidRPr="00367C24">
        <w:t xml:space="preserve">eed is paid </w:t>
      </w:r>
      <w:r w:rsidRPr="00367C24" w:rsidR="00DE6DEA">
        <w:t>after the Due Date</w:t>
      </w:r>
      <w:r w:rsidRPr="00367C24">
        <w:t xml:space="preserve">, Interest will be payable </w:t>
      </w:r>
      <w:r w:rsidRPr="00367C24" w:rsidR="00DE6DEA">
        <w:t xml:space="preserve">on the amount owed </w:t>
      </w:r>
      <w:r w:rsidRPr="00367C24">
        <w:t xml:space="preserve">from the </w:t>
      </w:r>
      <w:r w:rsidRPr="00367C24" w:rsidR="00DE6DEA">
        <w:t xml:space="preserve">Due Date </w:t>
      </w:r>
      <w:r w:rsidRPr="00367C24">
        <w:t xml:space="preserve">to the date of </w:t>
      </w:r>
      <w:r w:rsidRPr="00367C24" w:rsidR="00DE6DEA">
        <w:t xml:space="preserve">full </w:t>
      </w:r>
      <w:r w:rsidRPr="00367C24">
        <w:t>payment.</w:t>
      </w:r>
    </w:p>
    <w:p w:rsidR="00DE6DEA" w:rsidRPr="00367C24" w:rsidP="00367C24" w14:paraId="2793744A" w14:textId="77777777">
      <w:pPr>
        <w:pStyle w:val="Level2"/>
      </w:pPr>
      <w:r w:rsidRPr="00367C24">
        <w:t>Interest shall be calculated and accrue daily an</w:t>
      </w:r>
      <w:r w:rsidR="00993BDE">
        <w:t>d shall be compounded monthly if</w:t>
      </w:r>
      <w:r w:rsidRPr="00367C24">
        <w:t xml:space="preserve"> any payment is made more than three months after the Due Date</w:t>
      </w:r>
    </w:p>
    <w:p w:rsidR="003E2A21" w:rsidP="00367C24" w14:paraId="5EE10237" w14:textId="77777777">
      <w:pPr>
        <w:pStyle w:val="Heading1"/>
      </w:pPr>
      <w:bookmarkStart w:id="76" w:name="_Toc815557"/>
      <w:bookmarkStart w:id="77" w:name="_Toc71622744"/>
      <w:bookmarkEnd w:id="75"/>
      <w:r w:rsidRPr="0018329B">
        <w:t>VAT</w:t>
      </w:r>
      <w:bookmarkEnd w:id="76"/>
      <w:bookmarkEnd w:id="77"/>
    </w:p>
    <w:p w:rsidR="003E2A21" w:rsidP="00367C24" w14:paraId="791ECED2" w14:textId="77777777">
      <w:pPr>
        <w:pStyle w:val="Level2"/>
      </w:pPr>
      <w:r w:rsidRPr="0018329B">
        <w:t xml:space="preserve">All consideration given in accordance with the terms of this </w:t>
      </w:r>
      <w:r w:rsidR="0067469F">
        <w:t>d</w:t>
      </w:r>
      <w:r w:rsidRPr="0018329B">
        <w:t>eed shall be exclusive of any value added tax properly payable</w:t>
      </w:r>
      <w:r w:rsidR="00326480">
        <w:t xml:space="preserve"> and the </w:t>
      </w:r>
      <w:r w:rsidR="00B903C5">
        <w:fldChar w:fldCharType="begin">
          <w:ffData>
            <w:name w:val="Text13"/>
            <w:enabled/>
            <w:calcOnExit w:val="0"/>
            <w:textInput>
              <w:default w:val="Owner "/>
            </w:textInput>
          </w:ffData>
        </w:fldChar>
      </w:r>
      <w:r w:rsidR="00B903C5">
        <w:instrText xml:space="preserve"> FORMTEXT </w:instrText>
      </w:r>
      <w:r w:rsidR="00B903C5">
        <w:fldChar w:fldCharType="separate"/>
      </w:r>
      <w:r w:rsidR="00B903C5">
        <w:rPr>
          <w:noProof/>
        </w:rPr>
        <w:t xml:space="preserve">Owner </w:t>
      </w:r>
      <w:r w:rsidR="00B903C5">
        <w:fldChar w:fldCharType="end"/>
      </w:r>
      <w:r w:rsidR="00326480">
        <w:t xml:space="preserve">shall pay to the District Council and separately to the County Council any value added tax properly payable on any sums paid to the District Council and/or the County Council or works undertaken under this </w:t>
      </w:r>
      <w:r w:rsidR="0067469F">
        <w:t>d</w:t>
      </w:r>
      <w:r w:rsidR="00326480">
        <w:t xml:space="preserve">eed upon presentation of any appropriate value added tax invoice addressed to the </w:t>
      </w:r>
      <w:r w:rsidR="00B903C5">
        <w:fldChar w:fldCharType="begin">
          <w:ffData>
            <w:name w:val="Text13"/>
            <w:enabled/>
            <w:calcOnExit w:val="0"/>
            <w:textInput>
              <w:default w:val="Owner "/>
            </w:textInput>
          </w:ffData>
        </w:fldChar>
      </w:r>
      <w:r w:rsidR="00B903C5">
        <w:instrText xml:space="preserve"> FORMTEXT </w:instrText>
      </w:r>
      <w:r w:rsidR="00B903C5">
        <w:fldChar w:fldCharType="separate"/>
      </w:r>
      <w:r w:rsidR="00B903C5">
        <w:rPr>
          <w:noProof/>
        </w:rPr>
        <w:t xml:space="preserve">Owner </w:t>
      </w:r>
      <w:r w:rsidR="00B903C5">
        <w:fldChar w:fldCharType="end"/>
      </w:r>
      <w:r w:rsidRPr="0018329B">
        <w:t>.</w:t>
      </w:r>
    </w:p>
    <w:p w:rsidR="003E2A21" w:rsidP="00367C24" w14:paraId="2DF13C23" w14:textId="77777777">
      <w:pPr>
        <w:pStyle w:val="Heading1"/>
      </w:pPr>
      <w:bookmarkStart w:id="78" w:name="_Toc815559"/>
      <w:bookmarkStart w:id="79" w:name="_Toc71622745"/>
      <w:r>
        <w:t>NOTICES</w:t>
      </w:r>
      <w:bookmarkEnd w:id="78"/>
      <w:bookmarkEnd w:id="79"/>
    </w:p>
    <w:p w:rsidR="003E2A21" w:rsidP="00367C24" w14:paraId="1A9CC948" w14:textId="77777777">
      <w:pPr>
        <w:pStyle w:val="Level2"/>
      </w:pPr>
      <w:r>
        <w:t xml:space="preserve">Any notice or notification to be given to the District Council under this </w:t>
      </w:r>
      <w:r w:rsidR="0067469F">
        <w:t>d</w:t>
      </w:r>
      <w:r>
        <w:t xml:space="preserve">eed shall be sent to the </w:t>
      </w:r>
      <w:r w:rsidR="004A7002">
        <w:t>District Council attention of the Assistant Director Planning and Development</w:t>
      </w:r>
      <w:r>
        <w:t xml:space="preserve"> </w:t>
      </w:r>
      <w:r w:rsidR="004A7002">
        <w:t>at Bodicote House, Bodicote, Banbury, Oxfordshire, OX15 4AA</w:t>
      </w:r>
      <w:r>
        <w:t xml:space="preserve"> or to such other person at such other address as the District Council shall direct from time to time.</w:t>
      </w:r>
    </w:p>
    <w:p w:rsidR="003E2A21" w:rsidP="00367C24" w14:paraId="0BE29C56" w14:textId="77777777">
      <w:pPr>
        <w:pStyle w:val="Level2"/>
      </w:pPr>
      <w:r>
        <w:t xml:space="preserve">Any notice or notification to be given to the County Council under this </w:t>
      </w:r>
      <w:r w:rsidR="004E29CF">
        <w:t>d</w:t>
      </w:r>
      <w:r>
        <w:t xml:space="preserve">eed shall be sent to the </w:t>
      </w:r>
      <w:r w:rsidR="006B6344">
        <w:t xml:space="preserve">Director of </w:t>
      </w:r>
      <w:r w:rsidR="002F2DDA">
        <w:t>Environment</w:t>
      </w:r>
      <w:r w:rsidR="006B6344">
        <w:t xml:space="preserve"> and Place, Oxfordshire County Council, County Hall, New Road, Oxford,OX1 1ND </w:t>
      </w:r>
      <w:r>
        <w:t>or to such other person at such other address as the County Council shall direct from time to time.</w:t>
      </w:r>
    </w:p>
    <w:p w:rsidR="003E2A21" w:rsidP="00367C24" w14:paraId="0F94462B" w14:textId="1FF80549">
      <w:pPr>
        <w:pStyle w:val="Level2"/>
      </w:pPr>
      <w:r>
        <w:t xml:space="preserve">Any notice to be given to the </w:t>
      </w:r>
      <w:r w:rsidR="0057096A">
        <w:fldChar w:fldCharType="begin">
          <w:ffData>
            <w:name w:val="Text10"/>
            <w:enabled/>
            <w:calcOnExit w:val="0"/>
            <w:textInput>
              <w:default w:val="Owner"/>
            </w:textInput>
          </w:ffData>
        </w:fldChar>
      </w:r>
      <w:bookmarkStart w:id="80" w:name="Text10"/>
      <w:r w:rsidR="0057096A">
        <w:instrText xml:space="preserve"> FORMTEXT </w:instrText>
      </w:r>
      <w:r w:rsidR="0057096A">
        <w:fldChar w:fldCharType="separate"/>
      </w:r>
      <w:r w:rsidR="0057096A">
        <w:rPr>
          <w:noProof/>
        </w:rPr>
        <w:t>Owner</w:t>
      </w:r>
      <w:r w:rsidR="0057096A">
        <w:fldChar w:fldCharType="end"/>
      </w:r>
      <w:bookmarkEnd w:id="80"/>
      <w:r>
        <w:t xml:space="preserve"> shall be sent to the </w:t>
      </w:r>
      <w:bookmarkStart w:id="81" w:name="_Hlk148003900"/>
      <w:r w:rsidR="004E29CF">
        <w:t xml:space="preserve">First </w:t>
      </w:r>
      <w:r>
        <w:t>Owner</w:t>
      </w:r>
      <w:r w:rsidR="004E29CF">
        <w:t xml:space="preserve"> the Second Owner and the Third Owner</w:t>
      </w:r>
      <w:r>
        <w:t xml:space="preserve"> </w:t>
      </w:r>
      <w:bookmarkEnd w:id="81"/>
      <w:r>
        <w:t xml:space="preserve">at the </w:t>
      </w:r>
      <w:r w:rsidR="004E29CF">
        <w:t>respective o</w:t>
      </w:r>
      <w:r>
        <w:t xml:space="preserve">wner’s address at the head of this </w:t>
      </w:r>
      <w:r w:rsidR="004E29CF">
        <w:t>d</w:t>
      </w:r>
      <w:r>
        <w:t>eed</w:t>
      </w:r>
      <w:r w:rsidR="002978FC">
        <w:t xml:space="preserve"> </w:t>
      </w:r>
      <w:r>
        <w:t xml:space="preserve">or to such other person at such address as the </w:t>
      </w:r>
      <w:r w:rsidR="002666EA">
        <w:fldChar w:fldCharType="begin">
          <w:ffData>
            <w:name w:val="Text11"/>
            <w:enabled/>
            <w:calcOnExit w:val="0"/>
            <w:textInput>
              <w:default w:val="Owner"/>
            </w:textInput>
          </w:ffData>
        </w:fldChar>
      </w:r>
      <w:r w:rsidR="002666EA">
        <w:instrText xml:space="preserve"> FORMTEXT </w:instrText>
      </w:r>
      <w:r w:rsidR="002666EA">
        <w:fldChar w:fldCharType="separate"/>
      </w:r>
      <w:r w:rsidR="002666EA">
        <w:rPr>
          <w:noProof/>
        </w:rPr>
        <w:t>Owner</w:t>
      </w:r>
      <w:r w:rsidR="002666EA">
        <w:fldChar w:fldCharType="end"/>
      </w:r>
      <w:r w:rsidR="002666EA">
        <w:t xml:space="preserve"> </w:t>
      </w:r>
      <w:r>
        <w:t>shall notify to the District Council and separately to the County Council from time to time.</w:t>
      </w:r>
    </w:p>
    <w:p w:rsidR="003E2A21" w:rsidP="00367C24" w14:paraId="46549891" w14:textId="77777777">
      <w:pPr>
        <w:pStyle w:val="Level2"/>
      </w:pPr>
      <w:r>
        <w:t>Unless the time of actual receipt is proved, a notice, demand or communication sent by the following means is to be treated as having been served:</w:t>
      </w:r>
    </w:p>
    <w:p w:rsidR="003E2A21" w:rsidP="00367C24" w14:paraId="366DCE50" w14:textId="77777777">
      <w:pPr>
        <w:pStyle w:val="Level3"/>
      </w:pPr>
      <w:r>
        <w:t>if delivered by hand, at the time of delivery;</w:t>
      </w:r>
    </w:p>
    <w:p w:rsidR="003E2A21" w:rsidP="00367C24" w14:paraId="2D90B286" w14:textId="77777777">
      <w:pPr>
        <w:pStyle w:val="Level3"/>
      </w:pPr>
      <w:r>
        <w:t xml:space="preserve">if sent by post, on the second </w:t>
      </w:r>
      <w:r w:rsidR="00940A18">
        <w:t>(2</w:t>
      </w:r>
      <w:r w:rsidRPr="00940A18" w:rsidR="00940A18">
        <w:rPr>
          <w:vertAlign w:val="superscript"/>
        </w:rPr>
        <w:t>nd</w:t>
      </w:r>
      <w:r w:rsidR="00940A18">
        <w:t xml:space="preserve">) </w:t>
      </w:r>
      <w:r>
        <w:t>Working Day after posting; or</w:t>
      </w:r>
    </w:p>
    <w:p w:rsidR="003E2A21" w:rsidP="00367C24" w14:paraId="231D81E4" w14:textId="77777777">
      <w:pPr>
        <w:pStyle w:val="Level3"/>
      </w:pPr>
      <w:r>
        <w:t>if sent by recorded delivery, at the time delivery was signed for.</w:t>
      </w:r>
    </w:p>
    <w:p w:rsidR="00087B7D" w:rsidP="00367C24" w14:paraId="3E0CDF0C" w14:textId="77777777">
      <w:pPr>
        <w:pStyle w:val="Level2"/>
      </w:pPr>
      <w:r>
        <w:t>If a notice, demand or any other communication is served after 16:00 on a Working Day, or on a day that is not a Working Day, it is to be treated as having been served on the next Working Day.</w:t>
      </w:r>
    </w:p>
    <w:p w:rsidR="003E2A21" w:rsidP="00367C24" w14:paraId="0ED59353" w14:textId="77777777">
      <w:pPr>
        <w:pStyle w:val="Level2"/>
      </w:pPr>
      <w:r>
        <w:t>For the avoidance of doubt, where proceedings have been issued in the Courts of England, the provisions of the Civil Procedure Rules must be complied with in respect of the service of documents in connection with those proceedings.</w:t>
      </w:r>
    </w:p>
    <w:p w:rsidR="003E2A21" w:rsidP="00367C24" w14:paraId="328180F7" w14:textId="77777777">
      <w:pPr>
        <w:pStyle w:val="Level2"/>
      </w:pPr>
      <w:r>
        <w:t xml:space="preserve">Any notice or notification to be given pursuant to this </w:t>
      </w:r>
      <w:r w:rsidR="003209FE">
        <w:t>d</w:t>
      </w:r>
      <w:r>
        <w:t>eed shall be in writing and shall, unless otherwise agreed, be delivered by hand or sent by post.</w:t>
      </w:r>
    </w:p>
    <w:p w:rsidR="003E2A21" w:rsidP="00367C24" w14:paraId="2D3D44D8" w14:textId="77777777">
      <w:pPr>
        <w:pStyle w:val="Heading1"/>
      </w:pPr>
      <w:bookmarkStart w:id="82" w:name="_Toc815560"/>
      <w:bookmarkStart w:id="83" w:name="_Ref5710627"/>
      <w:bookmarkStart w:id="84" w:name="_Toc71622746"/>
      <w:r w:rsidRPr="00367C24">
        <w:t>JURISDICTION</w:t>
      </w:r>
      <w:bookmarkEnd w:id="82"/>
      <w:bookmarkEnd w:id="83"/>
      <w:bookmarkEnd w:id="84"/>
    </w:p>
    <w:p w:rsidR="003E2A21" w:rsidP="00367C24" w14:paraId="2286E664" w14:textId="77777777">
      <w:pPr>
        <w:pStyle w:val="Level2"/>
        <w:numPr>
          <w:ilvl w:val="0"/>
          <w:numId w:val="0"/>
        </w:numPr>
        <w:ind w:left="567"/>
      </w:pPr>
      <w:r w:rsidRPr="0018329B">
        <w:t xml:space="preserve">This </w:t>
      </w:r>
      <w:r w:rsidR="003209FE">
        <w:t>d</w:t>
      </w:r>
      <w:r w:rsidRPr="0018329B">
        <w:t>eed is governed by and interpreted in accordance with the law</w:t>
      </w:r>
      <w:r w:rsidR="003209FE">
        <w:t>s</w:t>
      </w:r>
      <w:r w:rsidRPr="0018329B">
        <w:t xml:space="preserve"> of England </w:t>
      </w:r>
      <w:r w:rsidR="001160E8">
        <w:t xml:space="preserve">and the parties submit to the </w:t>
      </w:r>
      <w:r w:rsidRPr="0018329B" w:rsidR="00D365C6">
        <w:t>exclusive jurisdiction of the courts of England.</w:t>
      </w:r>
    </w:p>
    <w:p w:rsidR="003E2A21" w:rsidRPr="00367C24" w:rsidP="00367C24" w14:paraId="2C414E97" w14:textId="77777777">
      <w:pPr>
        <w:pStyle w:val="Heading1"/>
      </w:pPr>
      <w:bookmarkStart w:id="85" w:name="_Toc815561"/>
      <w:bookmarkStart w:id="86" w:name="_Ref5710634"/>
      <w:bookmarkStart w:id="87" w:name="_Toc71622747"/>
      <w:r w:rsidRPr="00367C24">
        <w:t>DELIVERY</w:t>
      </w:r>
      <w:bookmarkEnd w:id="85"/>
      <w:bookmarkEnd w:id="86"/>
      <w:bookmarkEnd w:id="87"/>
    </w:p>
    <w:p w:rsidR="003E2A21" w:rsidP="00367C24" w14:paraId="6070BC8A" w14:textId="4F476A76">
      <w:pPr>
        <w:pStyle w:val="Level2"/>
        <w:numPr>
          <w:ilvl w:val="0"/>
          <w:numId w:val="0"/>
        </w:numPr>
        <w:ind w:left="567"/>
      </w:pPr>
      <w:r w:rsidRPr="0018329B">
        <w:t xml:space="preserve">The provisions of this Deed (other than this clause which shall be of immediate effect) shall be of no effect until this </w:t>
      </w:r>
      <w:r w:rsidR="00BA4A6D">
        <w:t>D</w:t>
      </w:r>
      <w:r w:rsidRPr="0018329B" w:rsidR="00BA4A6D">
        <w:t xml:space="preserve">eed </w:t>
      </w:r>
      <w:r w:rsidRPr="0018329B">
        <w:t>has been dated.</w:t>
      </w:r>
    </w:p>
    <w:p w:rsidR="003E2A21" w:rsidP="00367C24" w14:paraId="5FFDD11F" w14:textId="41B9C77E">
      <w:pPr>
        <w:pStyle w:val="Heading1"/>
      </w:pPr>
      <w:bookmarkStart w:id="88" w:name="_Toc92785929"/>
      <w:bookmarkStart w:id="89" w:name="_Toc815562"/>
      <w:bookmarkStart w:id="90" w:name="_Toc71622748"/>
      <w:r w:rsidRPr="0018329B">
        <w:t>CONSENT</w:t>
      </w:r>
      <w:bookmarkEnd w:id="88"/>
      <w:bookmarkEnd w:id="89"/>
      <w:r w:rsidR="002666EA">
        <w:t xml:space="preserve"> of </w:t>
      </w:r>
      <w:bookmarkEnd w:id="90"/>
      <w:r w:rsidR="003041CB">
        <w:t xml:space="preserve">PROMOTERS </w:t>
      </w:r>
    </w:p>
    <w:p w:rsidR="003E2A21" w:rsidP="00367C24" w14:paraId="274C8E0C" w14:textId="11554811">
      <w:pPr>
        <w:pStyle w:val="Level2"/>
      </w:pPr>
      <w:r w:rsidRPr="0018329B">
        <w:t xml:space="preserve">The </w:t>
      </w:r>
      <w:r w:rsidR="003041CB">
        <w:t>First Promoter</w:t>
      </w:r>
      <w:r w:rsidRPr="0018329B" w:rsidR="003041CB">
        <w:t xml:space="preserve"> </w:t>
      </w:r>
      <w:r w:rsidRPr="0018329B">
        <w:t xml:space="preserve">acknowledges and declares that this Deed has been entered into by the </w:t>
      </w:r>
      <w:r w:rsidR="003041CB">
        <w:t xml:space="preserve">[   ] </w:t>
      </w:r>
      <w:bookmarkStart w:id="91" w:name="_Hlk148004183"/>
      <w:r w:rsidRPr="0018329B">
        <w:t xml:space="preserve">Owner </w:t>
      </w:r>
      <w:bookmarkEnd w:id="91"/>
      <w:r w:rsidRPr="0018329B">
        <w:t xml:space="preserve">with its consent and that </w:t>
      </w:r>
      <w:r w:rsidR="00D809D2">
        <w:t xml:space="preserve">Land A </w:t>
      </w:r>
      <w:r w:rsidR="003041CB">
        <w:t>[  ]</w:t>
      </w:r>
      <w:r w:rsidR="00173A24">
        <w:t>the Site</w:t>
      </w:r>
      <w:r w:rsidR="003041CB">
        <w:t xml:space="preserve"> </w:t>
      </w:r>
      <w:r w:rsidRPr="0018329B">
        <w:t xml:space="preserve">shall be bound by the obligations contained in this </w:t>
      </w:r>
      <w:r w:rsidR="00D809D2">
        <w:t>d</w:t>
      </w:r>
      <w:r w:rsidRPr="0018329B">
        <w:t xml:space="preserve">eed and that the security of the mortgage over </w:t>
      </w:r>
      <w:r w:rsidR="00D809D2">
        <w:t xml:space="preserve">Land A </w:t>
      </w:r>
      <w:r w:rsidRPr="0018329B">
        <w:t xml:space="preserve">shall take effect subject to this </w:t>
      </w:r>
      <w:r w:rsidR="00D809D2">
        <w:t>d</w:t>
      </w:r>
      <w:r w:rsidRPr="0018329B">
        <w:t xml:space="preserve">eed PROVIDED THAT the </w:t>
      </w:r>
      <w:r w:rsidR="00173A24">
        <w:t>First</w:t>
      </w:r>
      <w:r w:rsidR="003041CB">
        <w:t xml:space="preserve"> Promoter</w:t>
      </w:r>
      <w:r w:rsidRPr="0018329B" w:rsidR="003041CB">
        <w:t xml:space="preserve"> </w:t>
      </w:r>
      <w:r w:rsidRPr="0018329B">
        <w:t xml:space="preserve">shall otherwise have no liability under this </w:t>
      </w:r>
      <w:r w:rsidR="00D809D2">
        <w:t>d</w:t>
      </w:r>
      <w:r w:rsidRPr="0018329B">
        <w:t xml:space="preserve">eed unless it </w:t>
      </w:r>
      <w:r w:rsidR="003041CB">
        <w:t>acquires a freehold interest in the Site</w:t>
      </w:r>
      <w:r w:rsidRPr="0018329B">
        <w:t xml:space="preserve"> in which case it too will be bound by the obligations as if it were a person deriving title from the</w:t>
      </w:r>
      <w:r w:rsidR="00160DDE">
        <w:t xml:space="preserve"> </w:t>
      </w:r>
      <w:r w:rsidRPr="00173A24" w:rsidR="00173A24">
        <w:t>First Owner, the Second Owner and the Third Owner</w:t>
      </w:r>
      <w:r w:rsidR="00173A24">
        <w:t xml:space="preserve"> as relevant </w:t>
      </w:r>
    </w:p>
    <w:p w:rsidR="003041CB" w:rsidP="003041CB" w14:paraId="2E2D63D4" w14:textId="3DED9F19">
      <w:pPr>
        <w:pStyle w:val="Level2"/>
      </w:pPr>
      <w:r w:rsidRPr="0018329B">
        <w:t xml:space="preserve">The </w:t>
      </w:r>
      <w:r>
        <w:t>Second Promoter</w:t>
      </w:r>
      <w:r w:rsidRPr="0018329B">
        <w:t xml:space="preserve"> acknowledges and declares that this Deed has been entered into by the </w:t>
      </w:r>
      <w:r w:rsidR="00173A24">
        <w:t xml:space="preserve">First </w:t>
      </w:r>
      <w:r w:rsidRPr="0018329B" w:rsidR="00173A24">
        <w:t>Owner</w:t>
      </w:r>
      <w:r w:rsidR="00173A24">
        <w:t>, the Second Owner and the Third Owner</w:t>
      </w:r>
      <w:r w:rsidRPr="0018329B">
        <w:t xml:space="preserve"> with its consent and that </w:t>
      </w:r>
      <w:r w:rsidR="00173A24">
        <w:t>Site</w:t>
      </w:r>
      <w:r>
        <w:t xml:space="preserve"> </w:t>
      </w:r>
      <w:r w:rsidRPr="0018329B">
        <w:t xml:space="preserve">shall be bound by the obligations contained in this </w:t>
      </w:r>
      <w:r>
        <w:t>d</w:t>
      </w:r>
      <w:r w:rsidRPr="0018329B">
        <w:t xml:space="preserve">eed and that the security of the mortgage over </w:t>
      </w:r>
      <w:r>
        <w:t xml:space="preserve">Land </w:t>
      </w:r>
      <w:r w:rsidR="00173A24">
        <w:t xml:space="preserve">A </w:t>
      </w:r>
      <w:r w:rsidRPr="0018329B">
        <w:t xml:space="preserve">shall take effect subject to this </w:t>
      </w:r>
      <w:r>
        <w:t>d</w:t>
      </w:r>
      <w:r w:rsidRPr="0018329B">
        <w:t xml:space="preserve">eed PROVIDED THAT the </w:t>
      </w:r>
      <w:r>
        <w:t>Second Promoter</w:t>
      </w:r>
      <w:r w:rsidRPr="0018329B">
        <w:t xml:space="preserve"> shall otherwise have no liability under this </w:t>
      </w:r>
      <w:r>
        <w:t>d</w:t>
      </w:r>
      <w:r w:rsidRPr="0018329B">
        <w:t xml:space="preserve">eed unless it </w:t>
      </w:r>
      <w:r>
        <w:t>acquires a freehold interest in the Site</w:t>
      </w:r>
      <w:r w:rsidRPr="0018329B">
        <w:t xml:space="preserve"> in which case it too will be bound by the obligations as if it were a person deriving title from the </w:t>
      </w:r>
      <w:r w:rsidRPr="00173A24" w:rsidR="00173A24">
        <w:t>First Owner, the Second Owner and the Third Owner</w:t>
      </w:r>
      <w:r w:rsidR="00173A24">
        <w:t xml:space="preserve"> as relevant </w:t>
      </w:r>
    </w:p>
    <w:p w:rsidR="003041CB" w:rsidP="00160DDE" w14:paraId="333A0947" w14:textId="77777777">
      <w:pPr>
        <w:pStyle w:val="Level2"/>
        <w:numPr>
          <w:ilvl w:val="0"/>
          <w:numId w:val="0"/>
        </w:numPr>
      </w:pPr>
    </w:p>
    <w:p w:rsidR="00E0134E" w:rsidRPr="00F631F7" w:rsidP="00E0134E" w14:paraId="3EF21888" w14:textId="77777777">
      <w:pPr>
        <w:pStyle w:val="Heading1"/>
      </w:pPr>
      <w:bookmarkStart w:id="92" w:name="_Toc71622749"/>
      <w:r w:rsidRPr="00F631F7">
        <w:t>DATA PROTECTION</w:t>
      </w:r>
      <w:bookmarkEnd w:id="92"/>
    </w:p>
    <w:p w:rsidR="00E0134E" w:rsidP="00E0134E" w14:paraId="68A3FFC2" w14:textId="0EAD1B8B">
      <w:pPr>
        <w:pStyle w:val="Level2"/>
        <w:numPr>
          <w:ilvl w:val="0"/>
          <w:numId w:val="0"/>
        </w:numPr>
        <w:ind w:left="567"/>
      </w:pPr>
      <w:r w:rsidRPr="00F631F7">
        <w:t xml:space="preserve">The parties to this </w:t>
      </w:r>
      <w:r w:rsidR="00173A24">
        <w:t>D</w:t>
      </w:r>
      <w:r w:rsidRPr="00F631F7" w:rsidR="00173A24">
        <w:t xml:space="preserve">eed </w:t>
      </w:r>
      <w:r w:rsidRPr="00F631F7">
        <w:t xml:space="preserve">acknowledge and agree that information as to compliance with obligations pursuant to this </w:t>
      </w:r>
      <w:r w:rsidR="00173A24">
        <w:t>D</w:t>
      </w:r>
      <w:r w:rsidRPr="00F631F7" w:rsidR="00173A24">
        <w:t xml:space="preserve">eed </w:t>
      </w:r>
      <w:r w:rsidRPr="00F631F7">
        <w:t>(including as to whether or not contributions have been paid) may be passed to:</w:t>
      </w:r>
    </w:p>
    <w:p w:rsidR="00E0134E" w:rsidRPr="00E0134E" w:rsidP="00E0134E" w14:paraId="769793F5" w14:textId="77777777">
      <w:pPr>
        <w:pStyle w:val="Level2"/>
      </w:pPr>
      <w:r w:rsidRPr="00E0134E">
        <w:t>persons who make enquiries on such matters and who advise that they or their clients are proposing to acquire an interest in the Site and it is acknowledged that the recipients of such information may then disseminate it further</w:t>
      </w:r>
    </w:p>
    <w:p w:rsidR="00E0134E" w:rsidP="00E0134E" w14:paraId="30142015" w14:textId="77777777">
      <w:pPr>
        <w:pStyle w:val="Level2"/>
      </w:pPr>
      <w:r w:rsidRPr="00E0134E">
        <w:t>any person when so required in order to comply with statutory requirements including the Freedom of Information Act 2000</w:t>
      </w:r>
      <w:r w:rsidR="00997619">
        <w:t xml:space="preserve"> and/or the Environmental Information Regulations 2004</w:t>
      </w:r>
    </w:p>
    <w:p w:rsidR="00173A24" w:rsidP="00173A24" w14:paraId="47CBD5C4" w14:textId="77777777">
      <w:pPr>
        <w:pStyle w:val="Heading1"/>
        <w:numPr>
          <w:ilvl w:val="0"/>
          <w:numId w:val="6"/>
        </w:numPr>
      </w:pPr>
      <w:bookmarkStart w:id="93" w:name="_Ref71731629"/>
      <w:bookmarkStart w:id="94" w:name="_Toc72443276"/>
      <w:r>
        <w:t>Disputes</w:t>
      </w:r>
      <w:bookmarkEnd w:id="93"/>
      <w:bookmarkEnd w:id="94"/>
    </w:p>
    <w:p w:rsidR="00173A24" w:rsidP="00173A24" w14:paraId="71D499E4" w14:textId="177F6C52">
      <w:pPr>
        <w:pStyle w:val="Level2"/>
        <w:numPr>
          <w:ilvl w:val="0"/>
          <w:numId w:val="0"/>
        </w:numPr>
        <w:ind w:left="567"/>
      </w:pPr>
      <w:bookmarkStart w:id="95" w:name="_Hlk41075300"/>
      <w:r>
        <w:t>The provisions of the [</w:t>
      </w:r>
      <w:r>
        <w:fldChar w:fldCharType="begin"/>
      </w:r>
      <w:r>
        <w:instrText xml:space="preserve"> REF _Ref71550352 \n \h </w:instrText>
      </w:r>
      <w:r>
        <w:fldChar w:fldCharType="separate"/>
      </w:r>
      <w:r>
        <w:t>Eighth Schedule</w:t>
      </w:r>
      <w:r>
        <w:fldChar w:fldCharType="end"/>
      </w:r>
      <w:r>
        <w:t xml:space="preserve">] shall apply to any dispute arising in respect of the provisions and terms of this Deed </w:t>
      </w:r>
      <w:r>
        <w:t>with the exception of</w:t>
      </w:r>
      <w:r>
        <w:t xml:space="preserve"> those contained in the [Fifth Schedule and the Seventh Schedule].  </w:t>
      </w:r>
    </w:p>
    <w:bookmarkEnd w:id="95"/>
    <w:p w:rsidR="003E2A21" w:rsidP="00367C24" w14:paraId="0F1F85B2" w14:textId="3D8BDBBA">
      <w:pPr>
        <w:ind w:hanging="7"/>
        <w:rPr>
          <w:szCs w:val="24"/>
        </w:rPr>
      </w:pPr>
      <w:r w:rsidRPr="00E0134E">
        <w:rPr>
          <w:b/>
          <w:szCs w:val="24"/>
        </w:rPr>
        <w:t>IN WITNESS</w:t>
      </w:r>
      <w:r w:rsidRPr="0018329B">
        <w:rPr>
          <w:szCs w:val="24"/>
        </w:rPr>
        <w:t xml:space="preserve"> whereof the parties hereto have executed this </w:t>
      </w:r>
      <w:r w:rsidR="00173A24">
        <w:rPr>
          <w:szCs w:val="24"/>
        </w:rPr>
        <w:t>D</w:t>
      </w:r>
      <w:r w:rsidRPr="0018329B" w:rsidR="00173A24">
        <w:rPr>
          <w:szCs w:val="24"/>
        </w:rPr>
        <w:t xml:space="preserve">eed </w:t>
      </w:r>
      <w:r w:rsidRPr="0018329B">
        <w:rPr>
          <w:szCs w:val="24"/>
        </w:rPr>
        <w:t>on the day and year first before written.</w:t>
      </w:r>
    </w:p>
    <w:p w:rsidR="004132F2" w:rsidP="00367C24" w14:paraId="4758BCC1" w14:textId="77777777">
      <w:pPr>
        <w:ind w:hanging="7"/>
        <w:rPr>
          <w:szCs w:val="24"/>
        </w:rPr>
        <w:sectPr w:rsidSect="00F579D1">
          <w:headerReference w:type="even" r:id="rId21"/>
          <w:headerReference w:type="default" r:id="rId22"/>
          <w:footerReference w:type="default" r:id="rId23"/>
          <w:headerReference w:type="first" r:id="rId24"/>
          <w:type w:val="oddPage"/>
          <w:pgSz w:w="11907" w:h="16839" w:code="9"/>
          <w:pgMar w:top="1151" w:right="1151" w:bottom="1151" w:left="1151" w:header="720" w:footer="720" w:gutter="0"/>
          <w:pgNumType w:start="1"/>
          <w:cols w:space="720"/>
          <w:docGrid w:linePitch="272"/>
        </w:sectPr>
      </w:pPr>
    </w:p>
    <w:p w:rsidR="00322E71" w:rsidP="006F6A01" w14:paraId="324E0FB5" w14:textId="77777777">
      <w:pPr>
        <w:pStyle w:val="ScheduleHeader"/>
      </w:pPr>
      <w:bookmarkStart w:id="96" w:name="_Toc92785935"/>
      <w:r w:rsidRPr="004132F2">
        <w:br/>
      </w:r>
      <w:bookmarkStart w:id="97" w:name="_Toc92785936"/>
      <w:bookmarkStart w:id="98" w:name="_Ref31619874"/>
      <w:bookmarkStart w:id="99" w:name="_Toc71622751"/>
      <w:bookmarkEnd w:id="96"/>
      <w:r w:rsidRPr="004132F2">
        <w:t>Details of the Owner’s Title, and description of the Site</w:t>
      </w:r>
      <w:bookmarkEnd w:id="97"/>
      <w:bookmarkEnd w:id="98"/>
      <w:bookmarkEnd w:id="99"/>
    </w:p>
    <w:p w:rsidR="00C62724" w:rsidP="00D86D88" w14:paraId="77BD5330" w14:textId="77777777"/>
    <w:p w:rsidR="00173A24" w:rsidP="00173A24" w14:paraId="231AAA66" w14:textId="77777777">
      <w:pPr>
        <w:pStyle w:val="ScheduleLevel2"/>
      </w:pPr>
      <w:r>
        <w:t>“Land A”</w:t>
      </w:r>
      <w:r>
        <w:tab/>
        <w:t>Lot 4 Letchmere Farm  Camp Road  Upper Heyford  Bicester  OX25 5LS the freehold to which is registered at HM Land Registry under title ON266890</w:t>
      </w:r>
    </w:p>
    <w:p w:rsidR="00173A24" w:rsidP="00173A24" w14:paraId="5107D708" w14:textId="77777777">
      <w:pPr>
        <w:pStyle w:val="ScheduleLevel2"/>
      </w:pPr>
      <w:r>
        <w:t>“Land B”</w:t>
      </w:r>
      <w:r>
        <w:tab/>
        <w:t>Land lying to the south and east of Letchmere Farm  Camp Rad  Upper Heyford  Bicester  OX25 5LS the freehold to which is registered at HM Land Registry under title ON268806</w:t>
      </w:r>
    </w:p>
    <w:p w:rsidR="00C62724" w:rsidP="00173A24" w14:paraId="2FD278C0" w14:textId="77777777">
      <w:pPr>
        <w:pStyle w:val="ScheduleLevel2"/>
      </w:pPr>
      <w:r>
        <w:t>“Land C”</w:t>
      </w:r>
      <w:r>
        <w:tab/>
        <w:t>Land lying to the east of Letchmere Farmhouse  Camp Road  Upper Heyford  Bicester  OX25 5LS the freehold to which is registered at HM Land Registry under title ON274435</w:t>
      </w:r>
    </w:p>
    <w:p w:rsidR="006D29BD" w14:paraId="2C4A9C40" w14:textId="77777777">
      <w:pPr>
        <w:spacing w:before="0" w:line="240" w:lineRule="auto"/>
        <w:jc w:val="left"/>
        <w:rPr>
          <w:rFonts w:ascii="Arial Bold" w:hAnsi="Arial Bold"/>
          <w:b/>
          <w:caps/>
          <w:szCs w:val="24"/>
        </w:rPr>
      </w:pPr>
      <w:bookmarkStart w:id="100" w:name="_Toc71622752"/>
      <w:r>
        <w:br w:type="page"/>
      </w:r>
    </w:p>
    <w:p w:rsidR="00C62724" w:rsidP="00857976" w14:paraId="28E4CF5C" w14:textId="390C69FB">
      <w:pPr>
        <w:pStyle w:val="ScheduleHeader"/>
        <w:numPr>
          <w:ilvl w:val="0"/>
          <w:numId w:val="0"/>
        </w:numPr>
        <w:ind w:right="11049"/>
      </w:pPr>
      <w:r>
        <w:t>ANNEX</w:t>
      </w:r>
      <w:r>
        <w:br/>
        <w:t>THE PLAN</w:t>
      </w:r>
      <w:bookmarkEnd w:id="100"/>
    </w:p>
    <w:p w:rsidR="00857976" w:rsidRPr="00857976" w:rsidP="00857976" w14:paraId="6CF3C5B3" w14:textId="77777777">
      <w:pPr>
        <w:pStyle w:val="ScheduleLevel1asheading"/>
        <w:numPr>
          <w:ilvl w:val="0"/>
          <w:numId w:val="0"/>
        </w:numPr>
      </w:pPr>
    </w:p>
    <w:p w:rsidR="00C62724" w:rsidP="00C62724" w14:paraId="5EF45697" w14:textId="77777777">
      <w:pPr>
        <w:pStyle w:val="ScheduleLevel2"/>
        <w:sectPr w:rsidSect="00160DDE">
          <w:type w:val="oddPage"/>
          <w:pgSz w:w="16840" w:h="23808" w:code="8"/>
          <w:pgMar w:top="284" w:right="249" w:bottom="284" w:left="238" w:header="720" w:footer="130" w:gutter="0"/>
          <w:cols w:space="720"/>
          <w:docGrid w:linePitch="326"/>
        </w:sectPr>
      </w:pPr>
    </w:p>
    <w:p w:rsidR="00857976" w:rsidRPr="00857976" w:rsidP="00E93451" w14:paraId="5EAAD4B7" w14:textId="77777777">
      <w:pPr>
        <w:pStyle w:val="ScheduleHeader"/>
      </w:pPr>
      <w:r>
        <w:br/>
      </w:r>
      <w:bookmarkStart w:id="101" w:name="_Ref5710826"/>
      <w:bookmarkStart w:id="102" w:name="_Toc71622753"/>
      <w:r w:rsidRPr="004132F2" w:rsidR="00FB3136">
        <w:t>AFFORDABLE HOUSING</w:t>
      </w:r>
      <w:bookmarkEnd w:id="101"/>
      <w:bookmarkEnd w:id="102"/>
    </w:p>
    <w:p w:rsidR="00993BDE" w:rsidP="00993BDE" w14:paraId="5AAF65F7" w14:textId="77777777">
      <w:pPr>
        <w:pStyle w:val="SubHeading"/>
        <w:tabs>
          <w:tab w:val="clear" w:pos="720"/>
        </w:tabs>
        <w:ind w:left="0" w:firstLine="0"/>
      </w:pPr>
      <w:r w:rsidRPr="008F0EEE">
        <w:t>COVENANTS WITH THE DISTRICT COUNCIL - AFFORDABLE HOUSING</w:t>
      </w:r>
    </w:p>
    <w:p w:rsidR="007F769A" w:rsidRPr="007F769A" w:rsidP="007F769A" w14:paraId="15E7ADBE" w14:textId="77777777">
      <w:pPr>
        <w:pStyle w:val="Body"/>
      </w:pPr>
    </w:p>
    <w:p w:rsidR="00173A24" w:rsidRPr="00173A24" w:rsidP="00173A24" w14:paraId="661585AF" w14:textId="77777777">
      <w:pPr>
        <w:keepNext/>
        <w:numPr>
          <w:ilvl w:val="1"/>
          <w:numId w:val="22"/>
        </w:numPr>
        <w:spacing w:before="120" w:after="240"/>
        <w:outlineLvl w:val="0"/>
        <w:rPr>
          <w:b/>
          <w:caps/>
        </w:rPr>
      </w:pPr>
      <w:bookmarkStart w:id="103" w:name="_Toc71124235"/>
      <w:bookmarkStart w:id="104" w:name="_Toc72443280"/>
      <w:r w:rsidRPr="00173A24">
        <w:rPr>
          <w:b/>
          <w:caps/>
        </w:rPr>
        <w:t>Definitions</w:t>
      </w:r>
      <w:bookmarkEnd w:id="103"/>
      <w:bookmarkEnd w:id="104"/>
    </w:p>
    <w:p w:rsidR="00173A24" w:rsidRPr="00173A24" w:rsidP="00173A24" w14:paraId="62B6750C" w14:textId="77777777">
      <w:pPr>
        <w:numPr>
          <w:ilvl w:val="2"/>
          <w:numId w:val="16"/>
        </w:numPr>
        <w:spacing w:before="120" w:after="120"/>
        <w:outlineLvl w:val="1"/>
      </w:pPr>
      <w:r w:rsidRPr="00173A24">
        <w:t>In this Schedule the following additional definitions shall apply (for the avoidance of doubt any definition which does not appear below shall be giving the meaning allocated to it in the main body of this Deed):</w:t>
      </w:r>
    </w:p>
    <w:tbl>
      <w:tblPr>
        <w:tblStyle w:val="GridTable1Light"/>
        <w:tblW w:w="4690" w:type="pct"/>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113" w:type="dxa"/>
        </w:tblCellMar>
        <w:tblLook w:val="04A0"/>
      </w:tblPr>
      <w:tblGrid>
        <w:gridCol w:w="2524"/>
        <w:gridCol w:w="6485"/>
      </w:tblGrid>
      <w:tr w14:paraId="59BB8EAF" w14:textId="77777777" w:rsidTr="00907832">
        <w:tblPrEx>
          <w:tblW w:w="4690" w:type="pct"/>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113" w:type="dxa"/>
          </w:tblCellMar>
          <w:tblLook w:val="04A0"/>
        </w:tblPrEx>
        <w:trPr>
          <w:tblHeader/>
        </w:trPr>
        <w:tc>
          <w:tcPr>
            <w:tcW w:w="1401" w:type="pct"/>
            <w:tcBorders>
              <w:bottom w:val="none" w:sz="0" w:space="0" w:color="auto"/>
            </w:tcBorders>
          </w:tcPr>
          <w:p w:rsidR="00173A24" w:rsidRPr="00173A24" w:rsidP="00173A24" w14:paraId="0CB52B79" w14:textId="77777777">
            <w:pPr>
              <w:numPr>
                <w:ilvl w:val="0"/>
                <w:numId w:val="18"/>
              </w:numPr>
              <w:tabs>
                <w:tab w:val="num" w:pos="360"/>
              </w:tabs>
              <w:spacing w:before="0" w:line="276" w:lineRule="auto"/>
              <w:jc w:val="left"/>
            </w:pPr>
            <w:r w:rsidRPr="00173A24">
              <w:t>Expression</w:t>
            </w:r>
          </w:p>
        </w:tc>
        <w:tc>
          <w:tcPr>
            <w:tcW w:w="3599" w:type="pct"/>
            <w:tcBorders>
              <w:bottom w:val="none" w:sz="0" w:space="0" w:color="auto"/>
            </w:tcBorders>
          </w:tcPr>
          <w:p w:rsidR="00173A24" w:rsidRPr="00173A24" w:rsidP="00173A24" w14:paraId="1D5179D4" w14:textId="77777777">
            <w:pPr>
              <w:numPr>
                <w:ilvl w:val="0"/>
                <w:numId w:val="18"/>
              </w:numPr>
              <w:tabs>
                <w:tab w:val="num" w:pos="360"/>
              </w:tabs>
              <w:spacing w:before="0"/>
              <w:rPr>
                <w:szCs w:val="24"/>
              </w:rPr>
            </w:pPr>
            <w:r w:rsidRPr="00173A24">
              <w:rPr>
                <w:szCs w:val="24"/>
              </w:rPr>
              <w:t>Meaning</w:t>
            </w:r>
          </w:p>
        </w:tc>
      </w:tr>
      <w:tr w14:paraId="604998E3" w14:textId="77777777" w:rsidTr="00907832">
        <w:tblPrEx>
          <w:tblW w:w="4690" w:type="pct"/>
          <w:tblInd w:w="595" w:type="dxa"/>
          <w:tblCellMar>
            <w:top w:w="57" w:type="dxa"/>
            <w:left w:w="0" w:type="dxa"/>
            <w:bottom w:w="113" w:type="dxa"/>
          </w:tblCellMar>
          <w:tblLook w:val="04A0"/>
        </w:tblPrEx>
        <w:tc>
          <w:tcPr>
            <w:tcW w:w="1401" w:type="pct"/>
          </w:tcPr>
          <w:p w:rsidR="00173A24" w:rsidRPr="00173A24" w:rsidP="00E8529D" w14:paraId="0B5DB328" w14:textId="77777777">
            <w:pPr>
              <w:spacing w:before="0" w:line="276" w:lineRule="auto"/>
              <w:jc w:val="left"/>
            </w:pPr>
            <w:r w:rsidRPr="00173A24">
              <w:t>Affordable Housing</w:t>
            </w:r>
          </w:p>
        </w:tc>
        <w:tc>
          <w:tcPr>
            <w:tcW w:w="3599" w:type="pct"/>
          </w:tcPr>
          <w:p w:rsidR="00173A24" w:rsidRPr="00173A24" w:rsidP="00E8529D" w14:paraId="24AEC85F" w14:textId="77777777">
            <w:pPr>
              <w:spacing w:before="0"/>
              <w:rPr>
                <w:szCs w:val="24"/>
              </w:rPr>
            </w:pPr>
            <w:r w:rsidRPr="00173A24">
              <w:rPr>
                <w:szCs w:val="24"/>
              </w:rPr>
              <w:t>housing for sale or rent that will be available for those whose needs are not met by the market (including housing that provides a subsidised route to home ownership and/or is for essential local workers) and which meets the definition in Annex 2 of the NPPF</w:t>
            </w:r>
          </w:p>
        </w:tc>
      </w:tr>
      <w:tr w14:paraId="7F759DF9" w14:textId="77777777" w:rsidTr="00907832">
        <w:tblPrEx>
          <w:tblW w:w="4690" w:type="pct"/>
          <w:tblInd w:w="595" w:type="dxa"/>
          <w:tblCellMar>
            <w:top w:w="57" w:type="dxa"/>
            <w:left w:w="0" w:type="dxa"/>
            <w:bottom w:w="113" w:type="dxa"/>
          </w:tblCellMar>
          <w:tblLook w:val="04A0"/>
        </w:tblPrEx>
        <w:tc>
          <w:tcPr>
            <w:tcW w:w="1401" w:type="pct"/>
          </w:tcPr>
          <w:p w:rsidR="00173A24" w:rsidRPr="00173A24" w:rsidP="00E8529D" w14:paraId="027B1509" w14:textId="77777777">
            <w:pPr>
              <w:spacing w:before="0" w:line="276" w:lineRule="auto"/>
              <w:jc w:val="left"/>
            </w:pPr>
            <w:r w:rsidRPr="00173A24">
              <w:t>Affordable Housing Dwellings</w:t>
            </w:r>
          </w:p>
        </w:tc>
        <w:tc>
          <w:tcPr>
            <w:tcW w:w="3599" w:type="pct"/>
          </w:tcPr>
          <w:p w:rsidR="00173A24" w:rsidRPr="00173A24" w:rsidP="00E8529D" w14:paraId="46E2A235" w14:textId="4183E313">
            <w:pPr>
              <w:spacing w:before="0"/>
              <w:rPr>
                <w:szCs w:val="24"/>
              </w:rPr>
            </w:pPr>
            <w:r w:rsidRPr="00173A24">
              <w:rPr>
                <w:szCs w:val="24"/>
              </w:rPr>
              <w:t>the Intermediate Housing or Affordable Rented Housing or Social Rented Housing or such alternative tenure to be agreed with the District Council that shall comprise not less than 3</w:t>
            </w:r>
            <w:r w:rsidR="007D043E">
              <w:rPr>
                <w:szCs w:val="24"/>
              </w:rPr>
              <w:t>5</w:t>
            </w:r>
            <w:r w:rsidRPr="00173A24">
              <w:rPr>
                <w:szCs w:val="24"/>
              </w:rPr>
              <w:t>% (thirty</w:t>
            </w:r>
            <w:r w:rsidR="007D043E">
              <w:rPr>
                <w:szCs w:val="24"/>
              </w:rPr>
              <w:t>-five</w:t>
            </w:r>
            <w:r w:rsidRPr="00173A24">
              <w:rPr>
                <w:szCs w:val="24"/>
              </w:rPr>
              <w:t xml:space="preserve"> per cent) of the total number of Dwellings on the Development</w:t>
            </w:r>
            <w:r w:rsidR="001D3CE8">
              <w:rPr>
                <w:szCs w:val="24"/>
              </w:rPr>
              <w:t xml:space="preserve"> being 80.5 Dwellings</w:t>
            </w:r>
          </w:p>
        </w:tc>
      </w:tr>
      <w:tr w14:paraId="74612DFA" w14:textId="77777777" w:rsidTr="00907832">
        <w:tblPrEx>
          <w:tblW w:w="4690" w:type="pct"/>
          <w:tblInd w:w="595" w:type="dxa"/>
          <w:tblCellMar>
            <w:top w:w="57" w:type="dxa"/>
            <w:left w:w="0" w:type="dxa"/>
            <w:bottom w:w="113" w:type="dxa"/>
          </w:tblCellMar>
          <w:tblLook w:val="04A0"/>
        </w:tblPrEx>
        <w:tc>
          <w:tcPr>
            <w:tcW w:w="1401" w:type="pct"/>
          </w:tcPr>
          <w:p w:rsidR="00173A24" w:rsidRPr="00173A24" w:rsidP="00E8529D" w14:paraId="5E3A5EAE" w14:textId="77777777">
            <w:pPr>
              <w:spacing w:before="0" w:line="276" w:lineRule="auto"/>
              <w:jc w:val="left"/>
            </w:pPr>
            <w:r w:rsidRPr="00173A24">
              <w:t>Affordable Housing Tenure Mix</w:t>
            </w:r>
          </w:p>
        </w:tc>
        <w:tc>
          <w:tcPr>
            <w:tcW w:w="3599" w:type="pct"/>
          </w:tcPr>
          <w:p w:rsidR="00173A24" w:rsidRPr="00173A24" w:rsidP="00E8529D" w14:paraId="004F118E" w14:textId="2D24F5B6">
            <w:pPr>
              <w:spacing w:before="0"/>
              <w:rPr>
                <w:szCs w:val="24"/>
              </w:rPr>
            </w:pPr>
            <w:r w:rsidRPr="00173A24">
              <w:rPr>
                <w:szCs w:val="24"/>
              </w:rPr>
              <w:t>the mix of tenure and dwelling types whereby not less than 3</w:t>
            </w:r>
            <w:r w:rsidR="007D043E">
              <w:rPr>
                <w:szCs w:val="24"/>
              </w:rPr>
              <w:t>5</w:t>
            </w:r>
            <w:r w:rsidRPr="00173A24">
              <w:rPr>
                <w:szCs w:val="24"/>
              </w:rPr>
              <w:t>% (thirty</w:t>
            </w:r>
            <w:r w:rsidR="007D043E">
              <w:rPr>
                <w:szCs w:val="24"/>
              </w:rPr>
              <w:t>-five</w:t>
            </w:r>
            <w:r w:rsidRPr="00173A24">
              <w:rPr>
                <w:szCs w:val="24"/>
              </w:rPr>
              <w:t xml:space="preserve"> per cent) of the Dwellings within the Development are provided as Affordable Housing as follows and whereby 70% of the Affordable Housing Dwellings shall be provided as Social Rented Housing</w:t>
            </w:r>
            <w:r w:rsidR="004307EF">
              <w:rPr>
                <w:szCs w:val="24"/>
              </w:rPr>
              <w:t xml:space="preserve"> 25% shall be provided as First Homes</w:t>
            </w:r>
            <w:r w:rsidRPr="00173A24">
              <w:rPr>
                <w:szCs w:val="24"/>
              </w:rPr>
              <w:t xml:space="preserve"> and the remaining </w:t>
            </w:r>
            <w:r w:rsidR="004307EF">
              <w:rPr>
                <w:szCs w:val="24"/>
              </w:rPr>
              <w:t>5</w:t>
            </w:r>
            <w:r w:rsidRPr="00173A24">
              <w:rPr>
                <w:szCs w:val="24"/>
              </w:rPr>
              <w:t xml:space="preserve">% shall be Intermediate Housing or such alternative mix of tenure as at any time may be submitted to the District Council for approval in writing </w:t>
            </w:r>
          </w:p>
        </w:tc>
      </w:tr>
      <w:tr w14:paraId="4F470AF8" w14:textId="77777777" w:rsidTr="00907832">
        <w:tblPrEx>
          <w:tblW w:w="4690" w:type="pct"/>
          <w:tblInd w:w="595" w:type="dxa"/>
          <w:tblCellMar>
            <w:top w:w="57" w:type="dxa"/>
            <w:left w:w="0" w:type="dxa"/>
            <w:bottom w:w="113" w:type="dxa"/>
          </w:tblCellMar>
          <w:tblLook w:val="04A0"/>
        </w:tblPrEx>
        <w:tc>
          <w:tcPr>
            <w:tcW w:w="1401" w:type="pct"/>
          </w:tcPr>
          <w:p w:rsidR="00173A24" w:rsidRPr="00173A24" w:rsidP="00E8529D" w14:paraId="4F2DD545" w14:textId="77777777">
            <w:pPr>
              <w:spacing w:before="0" w:line="276" w:lineRule="auto"/>
              <w:jc w:val="left"/>
            </w:pPr>
            <w:r w:rsidRPr="00173A24">
              <w:t>Affordable Housing Scheme</w:t>
            </w:r>
          </w:p>
        </w:tc>
        <w:tc>
          <w:tcPr>
            <w:tcW w:w="3599" w:type="pct"/>
          </w:tcPr>
          <w:p w:rsidR="00173A24" w:rsidRPr="00173A24" w:rsidP="00E8529D" w14:paraId="2C5B8D43" w14:textId="77777777">
            <w:pPr>
              <w:spacing w:before="0"/>
              <w:rPr>
                <w:szCs w:val="24"/>
              </w:rPr>
            </w:pPr>
            <w:r w:rsidRPr="00173A24">
              <w:rPr>
                <w:szCs w:val="24"/>
              </w:rPr>
              <w:t xml:space="preserve">a scheme submitted to the District Council pursuant to paragraph </w:t>
            </w:r>
            <w:r w:rsidRPr="00173A24">
              <w:rPr>
                <w:szCs w:val="24"/>
              </w:rPr>
              <w:fldChar w:fldCharType="begin"/>
            </w:r>
            <w:r w:rsidRPr="00173A24">
              <w:rPr>
                <w:szCs w:val="24"/>
              </w:rPr>
              <w:instrText xml:space="preserve"> REF _Ref30575383 \r \h  \* MERGEFORMAT </w:instrText>
            </w:r>
            <w:r w:rsidRPr="00173A24">
              <w:rPr>
                <w:szCs w:val="24"/>
              </w:rPr>
              <w:fldChar w:fldCharType="separate"/>
            </w:r>
            <w:r w:rsidRPr="00173A24">
              <w:rPr>
                <w:szCs w:val="24"/>
              </w:rPr>
              <w:t>2.1</w:t>
            </w:r>
            <w:r w:rsidRPr="00173A24">
              <w:rPr>
                <w:szCs w:val="24"/>
              </w:rPr>
              <w:fldChar w:fldCharType="end"/>
            </w:r>
            <w:r w:rsidRPr="00173A24">
              <w:rPr>
                <w:szCs w:val="24"/>
              </w:rPr>
              <w:t xml:space="preserve"> of this Schedule which sets out details of the </w:t>
            </w:r>
            <w:r w:rsidRPr="00173A24">
              <w:rPr>
                <w:szCs w:val="24"/>
              </w:rPr>
              <w:t xml:space="preserve">property </w:t>
            </w:r>
            <w:r w:rsidRPr="00173A24">
              <w:rPr>
                <w:szCs w:val="24"/>
              </w:rPr>
              <w:t>types</w:t>
            </w:r>
            <w:r w:rsidRPr="00173A24">
              <w:rPr>
                <w:szCs w:val="24"/>
              </w:rPr>
              <w:t xml:space="preserve"> numbers locations and external appearance of the Affordable Housing Dwellings; including the timing of construction of the Affordable Housing Dwellings.</w:t>
            </w:r>
          </w:p>
        </w:tc>
      </w:tr>
      <w:tr w14:paraId="04D69C61" w14:textId="77777777" w:rsidTr="00907832">
        <w:tblPrEx>
          <w:tblW w:w="4690" w:type="pct"/>
          <w:tblInd w:w="595" w:type="dxa"/>
          <w:tblCellMar>
            <w:top w:w="57" w:type="dxa"/>
            <w:left w:w="0" w:type="dxa"/>
            <w:bottom w:w="113" w:type="dxa"/>
          </w:tblCellMar>
          <w:tblLook w:val="04A0"/>
        </w:tblPrEx>
        <w:tc>
          <w:tcPr>
            <w:tcW w:w="1401" w:type="pct"/>
          </w:tcPr>
          <w:p w:rsidR="00173A24" w:rsidRPr="00173A24" w:rsidP="00E8529D" w14:paraId="737CBECE" w14:textId="77777777">
            <w:pPr>
              <w:keepNext/>
              <w:spacing w:before="0" w:line="276" w:lineRule="auto"/>
              <w:jc w:val="left"/>
            </w:pPr>
            <w:r w:rsidRPr="00173A24">
              <w:t>Affordable Housing Site</w:t>
            </w:r>
          </w:p>
        </w:tc>
        <w:tc>
          <w:tcPr>
            <w:tcW w:w="3599" w:type="pct"/>
          </w:tcPr>
          <w:p w:rsidR="00173A24" w:rsidRPr="00173A24" w:rsidP="00E8529D" w14:paraId="13B0E890" w14:textId="77777777">
            <w:pPr>
              <w:spacing w:before="0"/>
              <w:rPr>
                <w:szCs w:val="24"/>
              </w:rPr>
            </w:pPr>
            <w:r w:rsidRPr="00173A24">
              <w:rPr>
                <w:szCs w:val="24"/>
              </w:rPr>
              <w:t>that part or parts of the Site or any building or any buildings on the Site upon or within which there will be provided Affordable Housing Dwellings together with full rights of access to each Affordable Housing Site from the Site and the provision of all necessary Infrastructure and connections thereto and the necessary installations thereof for the dwellings to be constructed on the Affordable Housing Site</w:t>
            </w:r>
          </w:p>
        </w:tc>
      </w:tr>
      <w:tr w14:paraId="7732CA21" w14:textId="77777777" w:rsidTr="00907832">
        <w:tblPrEx>
          <w:tblW w:w="4690" w:type="pct"/>
          <w:tblInd w:w="595" w:type="dxa"/>
          <w:tblCellMar>
            <w:top w:w="57" w:type="dxa"/>
            <w:left w:w="0" w:type="dxa"/>
            <w:bottom w:w="113" w:type="dxa"/>
          </w:tblCellMar>
          <w:tblLook w:val="04A0"/>
        </w:tblPrEx>
        <w:tc>
          <w:tcPr>
            <w:tcW w:w="1401" w:type="pct"/>
          </w:tcPr>
          <w:p w:rsidR="00173A24" w:rsidRPr="00173A24" w:rsidP="00E8529D" w14:paraId="3839F454" w14:textId="77777777">
            <w:pPr>
              <w:spacing w:before="0" w:line="276" w:lineRule="auto"/>
              <w:jc w:val="left"/>
            </w:pPr>
            <w:r w:rsidRPr="00173A24">
              <w:t>Affordable Housing Standards</w:t>
            </w:r>
          </w:p>
        </w:tc>
        <w:tc>
          <w:tcPr>
            <w:tcW w:w="3599" w:type="pct"/>
          </w:tcPr>
          <w:p w:rsidR="00173A24" w:rsidRPr="00173A24" w:rsidP="00E8529D" w14:paraId="225F121C" w14:textId="77777777">
            <w:pPr>
              <w:spacing w:before="0"/>
              <w:rPr>
                <w:szCs w:val="24"/>
              </w:rPr>
            </w:pPr>
            <w:r w:rsidRPr="00173A24">
              <w:rPr>
                <w:szCs w:val="24"/>
              </w:rPr>
              <w:t>the design criteria with which the Affordable Housing shall comply (unless otherwise agreed between the District Council and the Owner), namely:</w:t>
            </w:r>
          </w:p>
          <w:p w:rsidR="00173A24" w:rsidRPr="00173A24" w:rsidP="00173A24" w14:paraId="34467C9C" w14:textId="0E0FBE11">
            <w:pPr>
              <w:numPr>
                <w:ilvl w:val="0"/>
                <w:numId w:val="21"/>
              </w:numPr>
              <w:spacing w:before="0"/>
              <w:ind w:left="261" w:hanging="283"/>
              <w:rPr>
                <w:szCs w:val="24"/>
              </w:rPr>
            </w:pPr>
            <w:r w:rsidRPr="00173A24">
              <w:rPr>
                <w:szCs w:val="24"/>
              </w:rPr>
              <w:t xml:space="preserve">(in relation to the Affordable Rented Housing or Social Rented Housing only) </w:t>
            </w:r>
            <w:r w:rsidR="004307EF">
              <w:rPr>
                <w:szCs w:val="24"/>
              </w:rPr>
              <w:t>1</w:t>
            </w:r>
            <w:r w:rsidRPr="00173A24">
              <w:rPr>
                <w:szCs w:val="24"/>
              </w:rPr>
              <w:t>% to comply with the Building Regulations Requirement M4(</w:t>
            </w:r>
            <w:r w:rsidR="004307EF">
              <w:rPr>
                <w:szCs w:val="24"/>
              </w:rPr>
              <w:t>3</w:t>
            </w:r>
            <w:r w:rsidRPr="00173A24">
              <w:rPr>
                <w:szCs w:val="24"/>
              </w:rPr>
              <w:t xml:space="preserve">) Category </w:t>
            </w:r>
            <w:r w:rsidR="004307EF">
              <w:rPr>
                <w:szCs w:val="24"/>
              </w:rPr>
              <w:t>3(2b)</w:t>
            </w:r>
            <w:r w:rsidRPr="00173A24">
              <w:rPr>
                <w:szCs w:val="24"/>
              </w:rPr>
              <w:t xml:space="preserve">: </w:t>
            </w:r>
            <w:r w:rsidR="004307EF">
              <w:rPr>
                <w:szCs w:val="24"/>
              </w:rPr>
              <w:t>Wheelchair Adaptable</w:t>
            </w:r>
            <w:r w:rsidRPr="00173A24">
              <w:rPr>
                <w:szCs w:val="24"/>
              </w:rPr>
              <w:t xml:space="preserve"> </w:t>
            </w:r>
            <w:r w:rsidRPr="00173A24">
              <w:rPr>
                <w:szCs w:val="24"/>
              </w:rPr>
              <w:t>Dwellings;</w:t>
            </w:r>
          </w:p>
          <w:p w:rsidR="00173A24" w:rsidRPr="00173A24" w:rsidP="00173A24" w14:paraId="0F274E9B" w14:textId="6181DF73">
            <w:pPr>
              <w:numPr>
                <w:ilvl w:val="0"/>
                <w:numId w:val="21"/>
              </w:numPr>
              <w:spacing w:before="0"/>
              <w:ind w:left="261" w:hanging="283"/>
              <w:rPr>
                <w:szCs w:val="24"/>
              </w:rPr>
            </w:pPr>
            <w:r w:rsidRPr="00173A24">
              <w:rPr>
                <w:szCs w:val="24"/>
              </w:rPr>
              <w:t>shall be located in clusters of no more than 10 Affordable Housing Dwellings</w:t>
            </w:r>
            <w:r w:rsidR="004307EF">
              <w:rPr>
                <w:szCs w:val="24"/>
              </w:rPr>
              <w:t xml:space="preserve"> of one tenure and</w:t>
            </w:r>
            <w:r w:rsidRPr="00173A24">
              <w:rPr>
                <w:szCs w:val="24"/>
              </w:rPr>
              <w:t xml:space="preserve"> no more than </w:t>
            </w:r>
            <w:r w:rsidR="004307EF">
              <w:rPr>
                <w:szCs w:val="24"/>
              </w:rPr>
              <w:t>15</w:t>
            </w:r>
            <w:r w:rsidRPr="00173A24" w:rsidR="004307EF">
              <w:rPr>
                <w:szCs w:val="24"/>
              </w:rPr>
              <w:t xml:space="preserve"> </w:t>
            </w:r>
            <w:r w:rsidRPr="00173A24">
              <w:rPr>
                <w:szCs w:val="24"/>
              </w:rPr>
              <w:t xml:space="preserve">units of Affordable Housing </w:t>
            </w:r>
            <w:r w:rsidR="004307EF">
              <w:rPr>
                <w:szCs w:val="24"/>
              </w:rPr>
              <w:t>Dwellings of mixed tenure</w:t>
            </w:r>
            <w:r w:rsidRPr="00173A24">
              <w:rPr>
                <w:szCs w:val="24"/>
              </w:rPr>
              <w:t xml:space="preserve"> in any one </w:t>
            </w:r>
            <w:r w:rsidRPr="00173A24">
              <w:rPr>
                <w:szCs w:val="24"/>
              </w:rPr>
              <w:t>cluster;</w:t>
            </w:r>
          </w:p>
          <w:p w:rsidR="00173A24" w:rsidRPr="00173A24" w:rsidP="00173A24" w14:paraId="71FF534B" w14:textId="77777777">
            <w:pPr>
              <w:numPr>
                <w:ilvl w:val="0"/>
                <w:numId w:val="21"/>
              </w:numPr>
              <w:spacing w:before="0"/>
              <w:ind w:left="261" w:hanging="283"/>
              <w:rPr>
                <w:szCs w:val="24"/>
              </w:rPr>
            </w:pPr>
            <w:r w:rsidRPr="00173A24">
              <w:rPr>
                <w:szCs w:val="24"/>
              </w:rPr>
              <w:t>shall be designed to the same external design as the Market Dwellings so as to be indistinguishable from the Market Housing; and</w:t>
            </w:r>
          </w:p>
          <w:p w:rsidR="00173A24" w:rsidRPr="00173A24" w:rsidP="00173A24" w14:paraId="6B2B4CEB" w14:textId="77777777">
            <w:pPr>
              <w:numPr>
                <w:ilvl w:val="0"/>
                <w:numId w:val="21"/>
              </w:numPr>
              <w:spacing w:before="0"/>
              <w:ind w:left="261" w:hanging="283"/>
              <w:rPr>
                <w:szCs w:val="24"/>
              </w:rPr>
            </w:pPr>
            <w:r w:rsidRPr="00173A24">
              <w:rPr>
                <w:szCs w:val="24"/>
              </w:rPr>
              <w:t>they shall be constructed to the nationally described space standard as set out in the Department for Communities and Local Government’s technical housing standards</w:t>
            </w:r>
          </w:p>
        </w:tc>
      </w:tr>
      <w:tr w14:paraId="745905C2" w14:textId="77777777" w:rsidTr="00907832">
        <w:tblPrEx>
          <w:tblW w:w="4690" w:type="pct"/>
          <w:tblInd w:w="595" w:type="dxa"/>
          <w:tblCellMar>
            <w:top w:w="57" w:type="dxa"/>
            <w:left w:w="0" w:type="dxa"/>
            <w:bottom w:w="113" w:type="dxa"/>
          </w:tblCellMar>
          <w:tblLook w:val="04A0"/>
        </w:tblPrEx>
        <w:trPr>
          <w:cantSplit/>
        </w:trPr>
        <w:tc>
          <w:tcPr>
            <w:tcW w:w="1401" w:type="pct"/>
          </w:tcPr>
          <w:p w:rsidR="00173A24" w:rsidRPr="00173A24" w:rsidP="004C284D" w14:paraId="72815071" w14:textId="77777777">
            <w:pPr>
              <w:spacing w:before="0" w:line="276" w:lineRule="auto"/>
              <w:jc w:val="left"/>
            </w:pPr>
            <w:r w:rsidRPr="00173A24">
              <w:t>Affordable Rented Housing</w:t>
            </w:r>
          </w:p>
        </w:tc>
        <w:tc>
          <w:tcPr>
            <w:tcW w:w="3599" w:type="pct"/>
          </w:tcPr>
          <w:p w:rsidR="00173A24" w:rsidRPr="00173A24" w:rsidP="004C284D" w14:paraId="65F7F403" w14:textId="77777777">
            <w:pPr>
              <w:spacing w:before="0"/>
              <w:rPr>
                <w:szCs w:val="24"/>
              </w:rPr>
            </w:pPr>
            <w:r w:rsidRPr="00173A24">
              <w:rPr>
                <w:szCs w:val="24"/>
              </w:rPr>
              <w:t>rented housing provided by the Registered Provider to households who are eligible for social rented housing and which is not subject to the national rent regime but in line with the District Council's tenancy strategy, the rents shall be no more than 80% of the local market rent (including service charge) or the relevant Local Housing Allowance rate in force at the time the property is advertised for letting whichever is the lower</w:t>
            </w:r>
          </w:p>
        </w:tc>
      </w:tr>
      <w:tr w14:paraId="692CF89E" w14:textId="77777777" w:rsidTr="00907832">
        <w:tblPrEx>
          <w:tblW w:w="4690" w:type="pct"/>
          <w:tblInd w:w="595" w:type="dxa"/>
          <w:tblCellMar>
            <w:top w:w="57" w:type="dxa"/>
            <w:left w:w="0" w:type="dxa"/>
            <w:bottom w:w="113" w:type="dxa"/>
          </w:tblCellMar>
          <w:tblLook w:val="04A0"/>
        </w:tblPrEx>
        <w:tc>
          <w:tcPr>
            <w:tcW w:w="1401" w:type="pct"/>
          </w:tcPr>
          <w:p w:rsidR="00173A24" w:rsidRPr="00173A24" w:rsidP="004C284D" w14:paraId="163EC82F" w14:textId="77777777">
            <w:pPr>
              <w:spacing w:before="0" w:line="276" w:lineRule="auto"/>
              <w:jc w:val="left"/>
            </w:pPr>
            <w:r w:rsidRPr="00173A24">
              <w:t>Allocations Scheme</w:t>
            </w:r>
          </w:p>
        </w:tc>
        <w:tc>
          <w:tcPr>
            <w:tcW w:w="3599" w:type="pct"/>
          </w:tcPr>
          <w:p w:rsidR="00173A24" w:rsidRPr="00173A24" w:rsidP="004C284D" w14:paraId="01926B59" w14:textId="77777777">
            <w:pPr>
              <w:spacing w:before="0"/>
              <w:rPr>
                <w:szCs w:val="24"/>
              </w:rPr>
            </w:pPr>
            <w:r w:rsidRPr="00173A24">
              <w:rPr>
                <w:szCs w:val="24"/>
              </w:rPr>
              <w:t>the District Council’s allocation policy from time to time which determines the District Council’s priorities and procedures when allocating accommodation in accordance with the requirements of Section 166A of the Housing Act 1996 (and any amendment, re-enactment or successor provision)</w:t>
            </w:r>
          </w:p>
        </w:tc>
      </w:tr>
      <w:tr w14:paraId="4A2A66B7" w14:textId="77777777" w:rsidTr="00907832">
        <w:tblPrEx>
          <w:tblW w:w="4690" w:type="pct"/>
          <w:tblInd w:w="595" w:type="dxa"/>
          <w:tblCellMar>
            <w:top w:w="57" w:type="dxa"/>
            <w:left w:w="0" w:type="dxa"/>
            <w:bottom w:w="113" w:type="dxa"/>
          </w:tblCellMar>
          <w:tblLook w:val="04A0"/>
        </w:tblPrEx>
        <w:tc>
          <w:tcPr>
            <w:tcW w:w="1401" w:type="pct"/>
          </w:tcPr>
          <w:p w:rsidR="00173A24" w:rsidRPr="00173A24" w:rsidP="004C284D" w14:paraId="7D4AA395" w14:textId="77777777">
            <w:pPr>
              <w:spacing w:before="0" w:line="276" w:lineRule="auto"/>
              <w:jc w:val="left"/>
            </w:pPr>
            <w:r w:rsidRPr="00173A24">
              <w:t>Chargee</w:t>
            </w:r>
          </w:p>
        </w:tc>
        <w:tc>
          <w:tcPr>
            <w:tcW w:w="3599" w:type="pct"/>
          </w:tcPr>
          <w:p w:rsidR="00173A24" w:rsidRPr="00173A24" w:rsidP="004C284D" w14:paraId="33727CCC" w14:textId="77777777">
            <w:pPr>
              <w:spacing w:before="0"/>
              <w:rPr>
                <w:szCs w:val="24"/>
              </w:rPr>
            </w:pPr>
            <w:r w:rsidRPr="00173A24">
              <w:rPr>
                <w:szCs w:val="24"/>
              </w:rPr>
              <w:t>any mortgagee or chargee of the Registered Provider of the Affordable Housing Site or any part of it and includes any receiver or manager (including an administrative receiver) appointed pursuant to the Law of Property Act 1925  (including a Housing Administrator under the provisions of the Housing and Planning Act 2016) howsoever appointed or any person appointed under any security documentation to enable such mortgagee or chargee to realise its security</w:t>
            </w:r>
          </w:p>
        </w:tc>
      </w:tr>
      <w:tr w14:paraId="41705CB6" w14:textId="77777777" w:rsidTr="00907832">
        <w:tblPrEx>
          <w:tblW w:w="4690" w:type="pct"/>
          <w:tblInd w:w="595" w:type="dxa"/>
          <w:tblCellMar>
            <w:top w:w="57" w:type="dxa"/>
            <w:left w:w="0" w:type="dxa"/>
            <w:bottom w:w="113" w:type="dxa"/>
          </w:tblCellMar>
          <w:tblLook w:val="04A0"/>
        </w:tblPrEx>
        <w:tc>
          <w:tcPr>
            <w:tcW w:w="1401" w:type="pct"/>
          </w:tcPr>
          <w:p w:rsidR="00173A24" w:rsidRPr="00173A24" w:rsidP="004C284D" w14:paraId="57B354B1" w14:textId="77777777">
            <w:pPr>
              <w:spacing w:before="0" w:line="276" w:lineRule="auto"/>
              <w:jc w:val="left"/>
            </w:pPr>
            <w:r w:rsidRPr="00173A24">
              <w:t>Help to Buy Agent</w:t>
            </w:r>
          </w:p>
        </w:tc>
        <w:tc>
          <w:tcPr>
            <w:tcW w:w="3599" w:type="pct"/>
          </w:tcPr>
          <w:p w:rsidR="00173A24" w:rsidRPr="00173A24" w:rsidP="004C284D" w14:paraId="15C4FED1" w14:textId="77777777">
            <w:pPr>
              <w:spacing w:before="0"/>
              <w:rPr>
                <w:szCs w:val="24"/>
              </w:rPr>
            </w:pPr>
            <w:r w:rsidRPr="00173A24">
              <w:rPr>
                <w:szCs w:val="24"/>
              </w:rPr>
              <w:t>that organisation which is appointed by the Regulator or other such successor body to assess eligibility for and market low cost home ownership products</w:t>
            </w:r>
          </w:p>
        </w:tc>
      </w:tr>
      <w:tr w14:paraId="6F31DD63" w14:textId="77777777" w:rsidTr="00907832">
        <w:tblPrEx>
          <w:tblW w:w="4690" w:type="pct"/>
          <w:tblInd w:w="595" w:type="dxa"/>
          <w:tblCellMar>
            <w:top w:w="57" w:type="dxa"/>
            <w:left w:w="0" w:type="dxa"/>
            <w:bottom w:w="113" w:type="dxa"/>
          </w:tblCellMar>
          <w:tblLook w:val="04A0"/>
        </w:tblPrEx>
        <w:trPr>
          <w:cantSplit/>
        </w:trPr>
        <w:tc>
          <w:tcPr>
            <w:tcW w:w="1401" w:type="pct"/>
            <w:vMerge w:val="restart"/>
          </w:tcPr>
          <w:p w:rsidR="00173A24" w:rsidRPr="00173A24" w:rsidP="004C284D" w14:paraId="0EA18238" w14:textId="77777777">
            <w:pPr>
              <w:spacing w:before="0" w:line="276" w:lineRule="auto"/>
              <w:jc w:val="left"/>
              <w:rPr>
                <w:highlight w:val="yellow"/>
              </w:rPr>
            </w:pPr>
            <w:r w:rsidRPr="00173A24">
              <w:t>Infrastructure</w:t>
            </w:r>
          </w:p>
        </w:tc>
        <w:tc>
          <w:tcPr>
            <w:tcW w:w="3599" w:type="pct"/>
          </w:tcPr>
          <w:p w:rsidR="00173A24" w:rsidRPr="00173A24" w:rsidP="004C284D" w14:paraId="650D587C" w14:textId="77777777">
            <w:pPr>
              <w:adjustRightInd w:val="0"/>
              <w:spacing w:before="0"/>
              <w:rPr>
                <w:szCs w:val="24"/>
              </w:rPr>
            </w:pPr>
            <w:r w:rsidRPr="00173A24">
              <w:rPr>
                <w:szCs w:val="24"/>
              </w:rPr>
              <w:t>in relation to the Affordable Housing Site:</w:t>
            </w:r>
          </w:p>
          <w:p w:rsidR="00173A24" w:rsidRPr="00173A24" w:rsidP="00173A24" w14:paraId="4C088B73" w14:textId="77777777">
            <w:pPr>
              <w:numPr>
                <w:ilvl w:val="0"/>
                <w:numId w:val="20"/>
              </w:numPr>
              <w:tabs>
                <w:tab w:val="num" w:pos="261"/>
                <w:tab w:val="clear" w:pos="855"/>
              </w:tabs>
              <w:spacing w:before="0"/>
              <w:ind w:left="261" w:hanging="261"/>
              <w:outlineLvl w:val="0"/>
              <w:rPr>
                <w:szCs w:val="24"/>
              </w:rPr>
            </w:pPr>
            <w:r w:rsidRPr="00173A24">
              <w:rPr>
                <w:szCs w:val="24"/>
              </w:rPr>
              <w:t>roads and footpaths to serve the Affordable Housing Site;</w:t>
            </w:r>
          </w:p>
          <w:p w:rsidR="00173A24" w:rsidRPr="00173A24" w:rsidP="00173A24" w14:paraId="7EDAA506" w14:textId="77777777">
            <w:pPr>
              <w:numPr>
                <w:ilvl w:val="0"/>
                <w:numId w:val="20"/>
              </w:numPr>
              <w:tabs>
                <w:tab w:val="num" w:pos="261"/>
                <w:tab w:val="clear" w:pos="855"/>
              </w:tabs>
              <w:spacing w:before="0"/>
              <w:ind w:left="261" w:hanging="261"/>
              <w:outlineLvl w:val="0"/>
              <w:rPr>
                <w:szCs w:val="24"/>
              </w:rPr>
            </w:pPr>
            <w:r w:rsidRPr="00173A24">
              <w:rPr>
                <w:szCs w:val="24"/>
              </w:rPr>
              <w:t>temporary services for contractors and a haul road for the use of contractors;</w:t>
            </w:r>
          </w:p>
          <w:p w:rsidR="00173A24" w:rsidRPr="00173A24" w:rsidP="00173A24" w14:paraId="24F9C6C0" w14:textId="77777777">
            <w:pPr>
              <w:numPr>
                <w:ilvl w:val="0"/>
                <w:numId w:val="20"/>
              </w:numPr>
              <w:tabs>
                <w:tab w:val="num" w:pos="261"/>
                <w:tab w:val="clear" w:pos="855"/>
              </w:tabs>
              <w:spacing w:before="0"/>
              <w:ind w:left="261" w:hanging="261"/>
              <w:outlineLvl w:val="0"/>
              <w:rPr>
                <w:szCs w:val="24"/>
              </w:rPr>
            </w:pPr>
            <w:r w:rsidRPr="00173A24">
              <w:rPr>
                <w:szCs w:val="24"/>
              </w:rPr>
              <w:t>adequate inverts for the foul and surface water drains sufficient to serve the drainage requirements of the Affordable Housing Site;</w:t>
            </w:r>
          </w:p>
          <w:p w:rsidR="00173A24" w:rsidRPr="00173A24" w:rsidP="00173A24" w14:paraId="1D4A7910" w14:textId="77777777">
            <w:pPr>
              <w:numPr>
                <w:ilvl w:val="0"/>
                <w:numId w:val="20"/>
              </w:numPr>
              <w:tabs>
                <w:tab w:val="num" w:pos="261"/>
                <w:tab w:val="clear" w:pos="855"/>
              </w:tabs>
              <w:spacing w:before="0"/>
              <w:ind w:left="261" w:hanging="261"/>
              <w:outlineLvl w:val="0"/>
              <w:rPr>
                <w:szCs w:val="24"/>
              </w:rPr>
            </w:pPr>
            <w:r w:rsidRPr="00173A24">
              <w:rPr>
                <w:szCs w:val="24"/>
              </w:rPr>
              <w:t>pipes sewers and channels sufficient to serve the Affordable Housing Site;</w:t>
            </w:r>
          </w:p>
          <w:p w:rsidR="00173A24" w:rsidRPr="00173A24" w:rsidP="00173A24" w14:paraId="4D130EF6" w14:textId="77777777">
            <w:pPr>
              <w:numPr>
                <w:ilvl w:val="0"/>
                <w:numId w:val="20"/>
              </w:numPr>
              <w:tabs>
                <w:tab w:val="num" w:pos="261"/>
                <w:tab w:val="clear" w:pos="855"/>
              </w:tabs>
              <w:spacing w:before="0"/>
              <w:ind w:left="261" w:hanging="261"/>
              <w:outlineLvl w:val="0"/>
              <w:rPr>
                <w:szCs w:val="24"/>
              </w:rPr>
            </w:pPr>
            <w:r w:rsidRPr="00173A24">
              <w:rPr>
                <w:szCs w:val="24"/>
              </w:rPr>
              <w:t>spur connections to agreed inverts (to be available at a time or times to be agreed with the Registered Provider) from the Owner's foul and surface water drain run serving the Development up to the boundaries of the Affordable Housing Site such spur connections to be to a specification agreed with the Registered Provider;</w:t>
            </w:r>
          </w:p>
        </w:tc>
      </w:tr>
      <w:tr w14:paraId="3FAAF9B3" w14:textId="77777777" w:rsidTr="00907832">
        <w:tblPrEx>
          <w:tblW w:w="4690" w:type="pct"/>
          <w:tblInd w:w="595" w:type="dxa"/>
          <w:tblCellMar>
            <w:top w:w="57" w:type="dxa"/>
            <w:left w:w="0" w:type="dxa"/>
            <w:bottom w:w="113" w:type="dxa"/>
          </w:tblCellMar>
          <w:tblLook w:val="04A0"/>
        </w:tblPrEx>
        <w:tc>
          <w:tcPr>
            <w:tcW w:w="1401" w:type="pct"/>
            <w:vMerge/>
          </w:tcPr>
          <w:p w:rsidR="00173A24" w:rsidRPr="00173A24" w:rsidP="00173A24" w14:paraId="67071FFD" w14:textId="77777777">
            <w:pPr>
              <w:numPr>
                <w:ilvl w:val="0"/>
                <w:numId w:val="18"/>
              </w:numPr>
              <w:tabs>
                <w:tab w:val="num" w:pos="360"/>
              </w:tabs>
              <w:spacing w:before="0" w:line="276" w:lineRule="auto"/>
              <w:jc w:val="left"/>
            </w:pPr>
          </w:p>
        </w:tc>
        <w:tc>
          <w:tcPr>
            <w:tcW w:w="3599" w:type="pct"/>
          </w:tcPr>
          <w:p w:rsidR="00173A24" w:rsidRPr="00173A24" w:rsidP="004C284D" w14:paraId="17632506" w14:textId="77777777">
            <w:pPr>
              <w:adjustRightInd w:val="0"/>
              <w:spacing w:before="0" w:after="240"/>
              <w:rPr>
                <w:szCs w:val="24"/>
              </w:rPr>
            </w:pPr>
            <w:r w:rsidRPr="00173A24">
              <w:rPr>
                <w:szCs w:val="24"/>
              </w:rPr>
              <w:t>and the following services:</w:t>
            </w:r>
          </w:p>
          <w:p w:rsidR="00173A24" w:rsidRPr="00173A24" w:rsidP="00173A24" w14:paraId="5190112C" w14:textId="77777777">
            <w:pPr>
              <w:numPr>
                <w:ilvl w:val="0"/>
                <w:numId w:val="23"/>
              </w:numPr>
              <w:spacing w:before="0"/>
              <w:ind w:left="261" w:hanging="261"/>
              <w:outlineLvl w:val="0"/>
              <w:rPr>
                <w:szCs w:val="24"/>
              </w:rPr>
            </w:pPr>
            <w:r w:rsidRPr="00173A24">
              <w:rPr>
                <w:szCs w:val="24"/>
              </w:rPr>
              <w:t>a standard fire hydrant supply and fire hydrants in the public highway in positions to be agreed with the Registered Provider;</w:t>
            </w:r>
          </w:p>
          <w:p w:rsidR="00173A24" w:rsidRPr="00173A24" w:rsidP="00173A24" w14:paraId="1EEFB574" w14:textId="77777777">
            <w:pPr>
              <w:numPr>
                <w:ilvl w:val="0"/>
                <w:numId w:val="23"/>
              </w:numPr>
              <w:spacing w:before="0"/>
              <w:ind w:left="261" w:hanging="261"/>
              <w:outlineLvl w:val="0"/>
              <w:rPr>
                <w:szCs w:val="24"/>
              </w:rPr>
            </w:pPr>
            <w:r w:rsidRPr="00173A24">
              <w:rPr>
                <w:szCs w:val="24"/>
              </w:rPr>
              <w:t>a water supply connection from the mains (size and termination position to be agreed with the Registered Provider);</w:t>
            </w:r>
          </w:p>
          <w:p w:rsidR="00173A24" w:rsidRPr="00173A24" w:rsidP="00173A24" w14:paraId="6D10EF44" w14:textId="77777777">
            <w:pPr>
              <w:numPr>
                <w:ilvl w:val="0"/>
                <w:numId w:val="23"/>
              </w:numPr>
              <w:spacing w:before="0"/>
              <w:ind w:left="261" w:hanging="261"/>
              <w:outlineLvl w:val="0"/>
              <w:rPr>
                <w:szCs w:val="24"/>
              </w:rPr>
            </w:pPr>
            <w:r w:rsidRPr="00173A24">
              <w:rPr>
                <w:szCs w:val="24"/>
              </w:rPr>
              <w:t>an electricity supply (size and termination position to be agreed with the Registered Provider);</w:t>
            </w:r>
          </w:p>
          <w:p w:rsidR="00173A24" w:rsidRPr="00173A24" w:rsidP="00173A24" w14:paraId="3DB7F286" w14:textId="77777777">
            <w:pPr>
              <w:numPr>
                <w:ilvl w:val="0"/>
                <w:numId w:val="23"/>
              </w:numPr>
              <w:spacing w:before="0"/>
              <w:ind w:left="261" w:hanging="261"/>
              <w:outlineLvl w:val="0"/>
              <w:rPr>
                <w:szCs w:val="24"/>
              </w:rPr>
            </w:pPr>
            <w:r w:rsidRPr="00173A24">
              <w:rPr>
                <w:szCs w:val="24"/>
              </w:rPr>
              <w:t>a gas supply (size and termination position to be agreed with the Registered Provider) (should it be required for the Affordable Housing Dwellings)</w:t>
            </w:r>
          </w:p>
          <w:p w:rsidR="00173A24" w:rsidRPr="00173A24" w:rsidP="00173A24" w14:paraId="54DFCB08" w14:textId="77777777">
            <w:pPr>
              <w:numPr>
                <w:ilvl w:val="0"/>
                <w:numId w:val="23"/>
              </w:numPr>
              <w:spacing w:before="0"/>
              <w:ind w:left="261" w:hanging="261"/>
              <w:outlineLvl w:val="0"/>
              <w:rPr>
                <w:szCs w:val="24"/>
              </w:rPr>
            </w:pPr>
            <w:r w:rsidRPr="00173A24">
              <w:rPr>
                <w:szCs w:val="24"/>
              </w:rPr>
              <w:t>a telephone spur (terminating in a junction box at a location agreed with the Registered Provider);</w:t>
            </w:r>
          </w:p>
          <w:p w:rsidR="00173A24" w:rsidRPr="00173A24" w:rsidP="00173A24" w14:paraId="287CCF45" w14:textId="77777777">
            <w:pPr>
              <w:numPr>
                <w:ilvl w:val="0"/>
                <w:numId w:val="23"/>
              </w:numPr>
              <w:spacing w:before="0"/>
              <w:ind w:left="261" w:hanging="261"/>
              <w:outlineLvl w:val="0"/>
              <w:rPr>
                <w:szCs w:val="24"/>
              </w:rPr>
            </w:pPr>
            <w:r w:rsidRPr="00173A24">
              <w:rPr>
                <w:szCs w:val="24"/>
              </w:rPr>
              <w:t>if digital communication systems (for example cable television or fibre optic broadband) are provided on the Development to provide a spur to the Affordable Housing Site (final locations to be agreed with the Registered Provider);</w:t>
            </w:r>
          </w:p>
          <w:p w:rsidR="00173A24" w:rsidRPr="00173A24" w:rsidP="004C284D" w14:paraId="572849FB" w14:textId="77777777">
            <w:pPr>
              <w:spacing w:before="0"/>
              <w:rPr>
                <w:szCs w:val="24"/>
              </w:rPr>
            </w:pPr>
            <w:r w:rsidRPr="00173A24">
              <w:rPr>
                <w:szCs w:val="24"/>
              </w:rPr>
              <w:t>PROVIDED THAT the Owner shall not be responsible for incurring the costs of any connection charges or actual supply for such Infrastructure to the Affordable Housing Site nor to the Affordable Housing Dwellings</w:t>
            </w:r>
          </w:p>
        </w:tc>
      </w:tr>
      <w:tr w14:paraId="441D216F" w14:textId="77777777" w:rsidTr="00907832">
        <w:tblPrEx>
          <w:tblW w:w="4690" w:type="pct"/>
          <w:tblInd w:w="595" w:type="dxa"/>
          <w:tblCellMar>
            <w:top w:w="57" w:type="dxa"/>
            <w:left w:w="0" w:type="dxa"/>
            <w:bottom w:w="113" w:type="dxa"/>
          </w:tblCellMar>
          <w:tblLook w:val="04A0"/>
        </w:tblPrEx>
        <w:tc>
          <w:tcPr>
            <w:tcW w:w="1401" w:type="pct"/>
          </w:tcPr>
          <w:p w:rsidR="00173A24" w:rsidRPr="00173A24" w:rsidP="004C284D" w14:paraId="1D3A27DD" w14:textId="77777777">
            <w:pPr>
              <w:spacing w:before="0" w:line="276" w:lineRule="auto"/>
              <w:jc w:val="left"/>
            </w:pPr>
            <w:r w:rsidRPr="00173A24">
              <w:t>Intermediate Housing</w:t>
            </w:r>
          </w:p>
        </w:tc>
        <w:tc>
          <w:tcPr>
            <w:tcW w:w="3599" w:type="pct"/>
          </w:tcPr>
          <w:p w:rsidR="00173A24" w:rsidRPr="00173A24" w:rsidP="004C284D" w14:paraId="5B1808F9" w14:textId="77777777">
            <w:pPr>
              <w:spacing w:before="0"/>
              <w:rPr>
                <w:szCs w:val="24"/>
              </w:rPr>
            </w:pPr>
            <w:r w:rsidRPr="00173A24">
              <w:rPr>
                <w:szCs w:val="24"/>
              </w:rPr>
              <w:t>housing at prices and rents above those for social rented housing but below open market prices or rents and for the avoidance of doubt the expression ‘Intermediate Housing' includes Shared Ownership, shared equity and low cost homes for sale but does not include Affordable Rented Housing.  The Intermediate Housing will be delivered as Shared Ownership Housing unless otherwise agreed  between the District Council and the Owner</w:t>
            </w:r>
          </w:p>
        </w:tc>
      </w:tr>
      <w:tr w14:paraId="1FE5400C" w14:textId="77777777" w:rsidTr="00907832">
        <w:tblPrEx>
          <w:tblW w:w="4690" w:type="pct"/>
          <w:tblInd w:w="595" w:type="dxa"/>
          <w:tblCellMar>
            <w:top w:w="57" w:type="dxa"/>
            <w:left w:w="0" w:type="dxa"/>
            <w:bottom w:w="113" w:type="dxa"/>
          </w:tblCellMar>
          <w:tblLook w:val="04A0"/>
        </w:tblPrEx>
        <w:trPr>
          <w:cantSplit/>
        </w:trPr>
        <w:tc>
          <w:tcPr>
            <w:tcW w:w="1401" w:type="pct"/>
          </w:tcPr>
          <w:p w:rsidR="00173A24" w:rsidRPr="00173A24" w:rsidP="004C284D" w14:paraId="2C986529" w14:textId="77777777">
            <w:pPr>
              <w:spacing w:before="0" w:line="276" w:lineRule="auto"/>
              <w:jc w:val="left"/>
            </w:pPr>
            <w:r w:rsidRPr="00173A24">
              <w:t>Market Dwellings</w:t>
            </w:r>
          </w:p>
        </w:tc>
        <w:tc>
          <w:tcPr>
            <w:tcW w:w="3599" w:type="pct"/>
          </w:tcPr>
          <w:p w:rsidR="00173A24" w:rsidRPr="00173A24" w:rsidP="004C284D" w14:paraId="6D6D9475" w14:textId="77777777">
            <w:pPr>
              <w:spacing w:before="0"/>
              <w:rPr>
                <w:szCs w:val="24"/>
              </w:rPr>
            </w:pPr>
            <w:r w:rsidRPr="00173A24">
              <w:rPr>
                <w:szCs w:val="24"/>
              </w:rPr>
              <w:t>that part of the Development which is general market housing for sale on the open market and which is not Affordable Housing</w:t>
            </w:r>
          </w:p>
        </w:tc>
      </w:tr>
      <w:tr w14:paraId="7DF004A5" w14:textId="77777777" w:rsidTr="00907832">
        <w:tblPrEx>
          <w:tblW w:w="4690" w:type="pct"/>
          <w:tblInd w:w="595" w:type="dxa"/>
          <w:tblCellMar>
            <w:top w:w="57" w:type="dxa"/>
            <w:left w:w="0" w:type="dxa"/>
            <w:bottom w:w="113" w:type="dxa"/>
          </w:tblCellMar>
          <w:tblLook w:val="04A0"/>
        </w:tblPrEx>
        <w:trPr>
          <w:cantSplit/>
        </w:trPr>
        <w:tc>
          <w:tcPr>
            <w:tcW w:w="1401" w:type="pct"/>
          </w:tcPr>
          <w:p w:rsidR="00173A24" w:rsidRPr="00173A24" w:rsidP="004C284D" w14:paraId="38D6C36F" w14:textId="77777777">
            <w:pPr>
              <w:spacing w:before="0" w:line="276" w:lineRule="auto"/>
              <w:jc w:val="left"/>
            </w:pPr>
            <w:r w:rsidRPr="00173A24">
              <w:t>Mortgage Land</w:t>
            </w:r>
          </w:p>
        </w:tc>
        <w:tc>
          <w:tcPr>
            <w:tcW w:w="3599" w:type="pct"/>
          </w:tcPr>
          <w:p w:rsidR="00173A24" w:rsidRPr="00173A24" w:rsidP="004C284D" w14:paraId="22144035" w14:textId="77777777">
            <w:pPr>
              <w:spacing w:before="0"/>
              <w:rPr>
                <w:szCs w:val="24"/>
              </w:rPr>
            </w:pPr>
            <w:r w:rsidRPr="00173A24">
              <w:rPr>
                <w:szCs w:val="24"/>
              </w:rPr>
              <w:t>the Affordable Housing Site or any part of it which is mortgaged or charged to a Chargee</w:t>
            </w:r>
          </w:p>
        </w:tc>
      </w:tr>
      <w:tr w14:paraId="7DAD41B4" w14:textId="77777777" w:rsidTr="00907832">
        <w:tblPrEx>
          <w:tblW w:w="4690" w:type="pct"/>
          <w:tblInd w:w="595" w:type="dxa"/>
          <w:tblCellMar>
            <w:top w:w="57" w:type="dxa"/>
            <w:left w:w="0" w:type="dxa"/>
            <w:bottom w:w="113" w:type="dxa"/>
          </w:tblCellMar>
          <w:tblLook w:val="04A0"/>
        </w:tblPrEx>
        <w:trPr>
          <w:cantSplit/>
        </w:trPr>
        <w:tc>
          <w:tcPr>
            <w:tcW w:w="1401" w:type="pct"/>
          </w:tcPr>
          <w:p w:rsidR="00173A24" w:rsidRPr="00173A24" w:rsidP="004C284D" w14:paraId="7BEF3482" w14:textId="77777777">
            <w:pPr>
              <w:spacing w:before="0" w:line="276" w:lineRule="auto"/>
              <w:jc w:val="left"/>
            </w:pPr>
            <w:r w:rsidRPr="00173A24">
              <w:t>Nominations Agreement</w:t>
            </w:r>
          </w:p>
        </w:tc>
        <w:tc>
          <w:tcPr>
            <w:tcW w:w="3599" w:type="pct"/>
          </w:tcPr>
          <w:p w:rsidR="00173A24" w:rsidRPr="00173A24" w:rsidP="004C284D" w14:paraId="22BE681F" w14:textId="77777777">
            <w:pPr>
              <w:spacing w:before="0"/>
              <w:rPr>
                <w:szCs w:val="24"/>
              </w:rPr>
            </w:pPr>
            <w:r w:rsidRPr="00173A24">
              <w:rPr>
                <w:szCs w:val="24"/>
              </w:rPr>
              <w:t>an agreement which shall be entered into between the District Council and the Registered Provider, both parties acting reasonably, in relation to the Affordable Rented Dwellings and the Social Rented Dwellings on the Site and which shall guide in conjunction with the Allocations Scheme those persons eligible to be nominated to the Affordable Housing Dwellings</w:t>
            </w:r>
          </w:p>
        </w:tc>
      </w:tr>
      <w:tr w14:paraId="0F192054" w14:textId="77777777" w:rsidTr="00907832">
        <w:tblPrEx>
          <w:tblW w:w="4690" w:type="pct"/>
          <w:tblInd w:w="595" w:type="dxa"/>
          <w:tblCellMar>
            <w:top w:w="57" w:type="dxa"/>
            <w:left w:w="0" w:type="dxa"/>
            <w:bottom w:w="113" w:type="dxa"/>
          </w:tblCellMar>
          <w:tblLook w:val="04A0"/>
        </w:tblPrEx>
        <w:trPr>
          <w:cantSplit/>
        </w:trPr>
        <w:tc>
          <w:tcPr>
            <w:tcW w:w="1401" w:type="pct"/>
          </w:tcPr>
          <w:p w:rsidR="00173A24" w:rsidRPr="00173A24" w:rsidP="004C284D" w14:paraId="7ABE8B6D" w14:textId="77777777">
            <w:pPr>
              <w:spacing w:before="0" w:line="276" w:lineRule="auto"/>
              <w:jc w:val="left"/>
            </w:pPr>
            <w:r w:rsidRPr="00173A24">
              <w:t>Qualifying Persons</w:t>
            </w:r>
          </w:p>
        </w:tc>
        <w:tc>
          <w:tcPr>
            <w:tcW w:w="3599" w:type="pct"/>
          </w:tcPr>
          <w:p w:rsidR="00173A24" w:rsidRPr="00173A24" w:rsidP="004C284D" w14:paraId="7AF7CA4F" w14:textId="77777777">
            <w:pPr>
              <w:spacing w:before="0"/>
              <w:rPr>
                <w:szCs w:val="24"/>
              </w:rPr>
            </w:pPr>
            <w:r w:rsidRPr="00173A24">
              <w:rPr>
                <w:szCs w:val="24"/>
              </w:rPr>
              <w:t>those persons who are assessed by the District Council under its current Allocations Scheme and are nominated to Affordable Rented Housing and Social Rented Housing in accordance with this Allocations Scheme and the Nominations Agreement</w:t>
            </w:r>
          </w:p>
        </w:tc>
      </w:tr>
      <w:tr w14:paraId="4504777F" w14:textId="77777777" w:rsidTr="00907832">
        <w:tblPrEx>
          <w:tblW w:w="4690" w:type="pct"/>
          <w:tblInd w:w="595" w:type="dxa"/>
          <w:tblCellMar>
            <w:top w:w="57" w:type="dxa"/>
            <w:left w:w="0" w:type="dxa"/>
            <w:bottom w:w="113" w:type="dxa"/>
          </w:tblCellMar>
          <w:tblLook w:val="04A0"/>
        </w:tblPrEx>
        <w:tc>
          <w:tcPr>
            <w:tcW w:w="1401" w:type="pct"/>
          </w:tcPr>
          <w:p w:rsidR="00173A24" w:rsidRPr="00173A24" w:rsidP="004C284D" w14:paraId="51F9F215" w14:textId="77777777">
            <w:pPr>
              <w:spacing w:before="0" w:line="276" w:lineRule="auto"/>
              <w:jc w:val="left"/>
            </w:pPr>
            <w:r w:rsidRPr="00173A24">
              <w:t>Registered Provider</w:t>
            </w:r>
          </w:p>
        </w:tc>
        <w:tc>
          <w:tcPr>
            <w:tcW w:w="3599" w:type="pct"/>
          </w:tcPr>
          <w:p w:rsidR="00173A24" w:rsidRPr="00173A24" w:rsidP="004C284D" w14:paraId="7CC8F8FA" w14:textId="77777777">
            <w:pPr>
              <w:spacing w:before="0"/>
              <w:rPr>
                <w:szCs w:val="24"/>
              </w:rPr>
            </w:pPr>
            <w:r w:rsidRPr="00173A24">
              <w:rPr>
                <w:szCs w:val="24"/>
              </w:rPr>
              <w:t>a private provider of social housing which is designated in the register maintained by the Regulator or any similar future authority carrying on substantially the same regulatory or supervisory functions pursuant to section 111 of the Housing and Regeneration Act 2008 as a non-profit organisation under sub</w:t>
            </w:r>
            <w:r w:rsidRPr="00173A24">
              <w:rPr>
                <w:szCs w:val="24"/>
              </w:rPr>
              <w:softHyphen/>
              <w:t>sections 115(1)(a) or 278(2) of the Housing and Regeneration Act or which is designated in that register as a profit-making organisation under section 115(1)(b) of the Housing and Regeneration Act 2008 which is on the District Council’s list of preferred partners OR has demonstrated that it meets the performance criteria applicable to an organisation with preferred partner status and been approved in writing by the District Council</w:t>
            </w:r>
          </w:p>
        </w:tc>
      </w:tr>
      <w:tr w14:paraId="4B9EC0F0" w14:textId="77777777" w:rsidTr="00907832">
        <w:tblPrEx>
          <w:tblW w:w="4690" w:type="pct"/>
          <w:tblInd w:w="595" w:type="dxa"/>
          <w:tblCellMar>
            <w:top w:w="57" w:type="dxa"/>
            <w:left w:w="0" w:type="dxa"/>
            <w:bottom w:w="113" w:type="dxa"/>
          </w:tblCellMar>
          <w:tblLook w:val="04A0"/>
        </w:tblPrEx>
        <w:trPr>
          <w:cantSplit/>
        </w:trPr>
        <w:tc>
          <w:tcPr>
            <w:tcW w:w="1401" w:type="pct"/>
          </w:tcPr>
          <w:p w:rsidR="00173A24" w:rsidRPr="00173A24" w:rsidP="004C284D" w14:paraId="57691389" w14:textId="77777777">
            <w:pPr>
              <w:spacing w:before="0" w:line="276" w:lineRule="auto"/>
              <w:jc w:val="left"/>
            </w:pPr>
            <w:r w:rsidRPr="00173A24">
              <w:t>Shared Ownership Housing</w:t>
            </w:r>
          </w:p>
        </w:tc>
        <w:tc>
          <w:tcPr>
            <w:tcW w:w="3599" w:type="pct"/>
          </w:tcPr>
          <w:p w:rsidR="00173A24" w:rsidRPr="00173A24" w:rsidP="004C284D" w14:paraId="751F44C9" w14:textId="77777777">
            <w:pPr>
              <w:spacing w:before="0"/>
              <w:rPr>
                <w:szCs w:val="24"/>
              </w:rPr>
            </w:pPr>
            <w:r w:rsidRPr="00173A24">
              <w:rPr>
                <w:szCs w:val="24"/>
              </w:rPr>
              <w:t>ownership under the terms of a lease which accords with the Regulator’s Shared Ownership Model Lease by which a lessee may acquire an initial share or shares of between 10% - 75% of the equity in an Affordable Housing Dwelling from the housing provider who retains the remainder and may charge a rent of up to 2.75% on the unsold equity and where the lessee has the option to increase their percentage of ownership through a process of staircasing up to outright ownership</w:t>
            </w:r>
          </w:p>
        </w:tc>
      </w:tr>
      <w:tr w14:paraId="72D0DC20" w14:textId="77777777" w:rsidTr="00907832">
        <w:tblPrEx>
          <w:tblW w:w="4690" w:type="pct"/>
          <w:tblInd w:w="595" w:type="dxa"/>
          <w:tblCellMar>
            <w:top w:w="57" w:type="dxa"/>
            <w:left w:w="0" w:type="dxa"/>
            <w:bottom w:w="113" w:type="dxa"/>
          </w:tblCellMar>
          <w:tblLook w:val="04A0"/>
        </w:tblPrEx>
        <w:trPr>
          <w:cantSplit/>
        </w:trPr>
        <w:tc>
          <w:tcPr>
            <w:tcW w:w="1401" w:type="pct"/>
          </w:tcPr>
          <w:p w:rsidR="00173A24" w:rsidRPr="00173A24" w:rsidP="004C284D" w14:paraId="245CA303" w14:textId="77777777">
            <w:pPr>
              <w:spacing w:before="0" w:line="276" w:lineRule="auto"/>
              <w:jc w:val="left"/>
            </w:pPr>
            <w:r w:rsidRPr="00173A24">
              <w:t>Social Rented Housing</w:t>
            </w:r>
          </w:p>
        </w:tc>
        <w:tc>
          <w:tcPr>
            <w:tcW w:w="3599" w:type="pct"/>
          </w:tcPr>
          <w:p w:rsidR="00173A24" w:rsidRPr="00173A24" w:rsidP="004C284D" w14:paraId="10E66C2E" w14:textId="77777777">
            <w:pPr>
              <w:spacing w:before="0"/>
              <w:rPr>
                <w:szCs w:val="24"/>
              </w:rPr>
            </w:pPr>
            <w:r w:rsidRPr="00173A24">
              <w:rPr>
                <w:szCs w:val="24"/>
              </w:rPr>
              <w:t>rented housing owned and managed by Registered Providers for which guideline target rents are determined though a national rent regime as described in Annex 2 of the NPPF</w:t>
            </w:r>
          </w:p>
        </w:tc>
      </w:tr>
      <w:tr w14:paraId="3B301608" w14:textId="77777777" w:rsidTr="00907832">
        <w:tblPrEx>
          <w:tblW w:w="4690" w:type="pct"/>
          <w:tblInd w:w="595" w:type="dxa"/>
          <w:tblCellMar>
            <w:top w:w="57" w:type="dxa"/>
            <w:left w:w="0" w:type="dxa"/>
            <w:bottom w:w="113" w:type="dxa"/>
          </w:tblCellMar>
          <w:tblLook w:val="04A0"/>
        </w:tblPrEx>
        <w:trPr>
          <w:cantSplit/>
        </w:trPr>
        <w:tc>
          <w:tcPr>
            <w:tcW w:w="1401" w:type="pct"/>
          </w:tcPr>
          <w:p w:rsidR="00173A24" w:rsidRPr="00173A24" w:rsidP="004C284D" w14:paraId="5199B966" w14:textId="77777777">
            <w:pPr>
              <w:spacing w:before="0" w:line="276" w:lineRule="auto"/>
              <w:jc w:val="left"/>
            </w:pPr>
            <w:r w:rsidRPr="00173A24">
              <w:t>Staircasing</w:t>
            </w:r>
          </w:p>
        </w:tc>
        <w:tc>
          <w:tcPr>
            <w:tcW w:w="3599" w:type="pct"/>
          </w:tcPr>
          <w:p w:rsidR="00173A24" w:rsidRPr="00173A24" w:rsidP="004C284D" w14:paraId="116A6EFA" w14:textId="77777777">
            <w:pPr>
              <w:spacing w:before="0"/>
              <w:rPr>
                <w:szCs w:val="24"/>
              </w:rPr>
            </w:pPr>
            <w:r w:rsidRPr="00173A24">
              <w:rPr>
                <w:szCs w:val="24"/>
              </w:rPr>
              <w:t>the exercise by the owner-occupier of a Shared Ownership Dwelling of the right to purchase additional equity shares up to 100% of the entire interest in the dwelling after which the rent payable on any equity share retained by the Registered Provider shall be reduced proportionally and ‘Staircases’ or any other derivative thereof shall be construed accordingly</w:t>
            </w:r>
          </w:p>
        </w:tc>
      </w:tr>
      <w:tr w14:paraId="0226514F" w14:textId="77777777" w:rsidTr="00907832">
        <w:tblPrEx>
          <w:tblW w:w="4690" w:type="pct"/>
          <w:tblInd w:w="595" w:type="dxa"/>
          <w:tblCellMar>
            <w:top w:w="57" w:type="dxa"/>
            <w:left w:w="0" w:type="dxa"/>
            <w:bottom w:w="113" w:type="dxa"/>
          </w:tblCellMar>
          <w:tblLook w:val="04A0"/>
        </w:tblPrEx>
        <w:tc>
          <w:tcPr>
            <w:tcW w:w="1401" w:type="pct"/>
          </w:tcPr>
          <w:p w:rsidR="00173A24" w:rsidRPr="00173A24" w:rsidP="004C284D" w14:paraId="3ECA0700" w14:textId="77777777">
            <w:pPr>
              <w:spacing w:before="0" w:line="276" w:lineRule="auto"/>
              <w:jc w:val="left"/>
            </w:pPr>
            <w:r w:rsidRPr="00173A24">
              <w:t>The Regulator</w:t>
            </w:r>
          </w:p>
        </w:tc>
        <w:tc>
          <w:tcPr>
            <w:tcW w:w="3599" w:type="pct"/>
          </w:tcPr>
          <w:p w:rsidR="00173A24" w:rsidRPr="00173A24" w:rsidP="004C284D" w14:paraId="677B5986" w14:textId="77777777">
            <w:pPr>
              <w:spacing w:before="0"/>
              <w:rPr>
                <w:szCs w:val="24"/>
              </w:rPr>
            </w:pPr>
            <w:r w:rsidRPr="00173A24">
              <w:rPr>
                <w:szCs w:val="24"/>
              </w:rPr>
              <w:t>the Regulator of Social Housing constituted pursuant to the Housing and Regeneration Act 2008 (as amended) and any successor or successors for the time being and any similar future authority responsible for the regulation of social housing</w:t>
            </w:r>
          </w:p>
        </w:tc>
      </w:tr>
    </w:tbl>
    <w:p w:rsidR="00173A24" w:rsidRPr="00173A24" w:rsidP="00173A24" w14:paraId="1309FF32" w14:textId="77777777">
      <w:pPr>
        <w:keepNext/>
        <w:numPr>
          <w:ilvl w:val="1"/>
          <w:numId w:val="16"/>
        </w:numPr>
        <w:spacing w:before="120" w:after="240"/>
        <w:outlineLvl w:val="0"/>
        <w:rPr>
          <w:b/>
          <w:caps/>
        </w:rPr>
      </w:pPr>
      <w:bookmarkStart w:id="105" w:name="_Toc71124236"/>
      <w:bookmarkStart w:id="106" w:name="_Toc72443281"/>
      <w:r w:rsidRPr="00173A24">
        <w:rPr>
          <w:b/>
          <w:caps/>
        </w:rPr>
        <w:t>Affordable Housing Covenants</w:t>
      </w:r>
      <w:bookmarkEnd w:id="105"/>
      <w:bookmarkEnd w:id="106"/>
    </w:p>
    <w:p w:rsidR="00173A24" w:rsidRPr="00173A24" w:rsidP="00173A24" w14:paraId="018FDD30" w14:textId="77777777">
      <w:pPr>
        <w:spacing w:before="0" w:after="240" w:line="240" w:lineRule="auto"/>
        <w:ind w:firstLine="567"/>
        <w:outlineLvl w:val="0"/>
      </w:pPr>
      <w:r w:rsidRPr="00173A24">
        <w:t>The Owner covenants with the District Council that they:</w:t>
      </w:r>
    </w:p>
    <w:p w:rsidR="00173A24" w:rsidRPr="00173A24" w:rsidP="00173A24" w14:paraId="07253183" w14:textId="4E83ACE1">
      <w:pPr>
        <w:numPr>
          <w:ilvl w:val="2"/>
          <w:numId w:val="16"/>
        </w:numPr>
        <w:spacing w:before="0" w:after="240"/>
        <w:outlineLvl w:val="1"/>
      </w:pPr>
      <w:r w:rsidRPr="00173A24">
        <w:t>will submit a detailed scheme for the provision, proposed location and construction programme of the Affordable Housing Dwellings, including details of the proposed Affordable Housing Tenure Mix to the District Council for approval by the District Council which when approved becomes the Affordable Housing Scheme and shall in addition to demonstrating that the Development will comprise no less than 3</w:t>
      </w:r>
      <w:r w:rsidR="00C12352">
        <w:t>5</w:t>
      </w:r>
      <w:r w:rsidRPr="00173A24">
        <w:t>% Affordable Housing Dwellings as a minimum show:</w:t>
      </w:r>
    </w:p>
    <w:p w:rsidR="00173A24" w:rsidRPr="00173A24" w:rsidP="00173A24" w14:paraId="38E93579" w14:textId="302EFBC1">
      <w:pPr>
        <w:numPr>
          <w:ilvl w:val="3"/>
          <w:numId w:val="16"/>
        </w:numPr>
        <w:spacing w:before="0" w:after="240"/>
        <w:outlineLvl w:val="2"/>
      </w:pPr>
      <w:r>
        <w:t>[</w:t>
      </w:r>
      <w:commentRangeStart w:id="107"/>
      <w:r w:rsidRPr="00173A24">
        <w:t>Social Rented Housing consisting of</w:t>
      </w:r>
    </w:p>
    <w:p w:rsidR="00173A24" w:rsidRPr="00173A24" w:rsidP="00173A24" w14:paraId="65B541DA" w14:textId="37CA8537">
      <w:pPr>
        <w:numPr>
          <w:ilvl w:val="4"/>
          <w:numId w:val="16"/>
        </w:numPr>
        <w:spacing w:before="0" w:after="240"/>
        <w:outlineLvl w:val="2"/>
      </w:pPr>
      <w:bookmarkStart w:id="108" w:name="_Hlk148022123"/>
      <w:r>
        <w:t>[  ]</w:t>
      </w:r>
      <w:r w:rsidRPr="00173A24">
        <w:t xml:space="preserve"> </w:t>
      </w:r>
      <w:bookmarkEnd w:id="108"/>
      <w:r w:rsidRPr="00173A24">
        <w:t xml:space="preserve">1 bedroom 2 person maisonettes </w:t>
      </w:r>
    </w:p>
    <w:p w:rsidR="00173A24" w:rsidRPr="00173A24" w:rsidP="00173A24" w14:paraId="75AC3716" w14:textId="750C3144">
      <w:pPr>
        <w:numPr>
          <w:ilvl w:val="4"/>
          <w:numId w:val="16"/>
        </w:numPr>
        <w:spacing w:before="0" w:after="240"/>
        <w:outlineLvl w:val="2"/>
      </w:pPr>
      <w:r>
        <w:t>[  ]</w:t>
      </w:r>
      <w:r w:rsidRPr="00173A24">
        <w:t xml:space="preserve">  1 bedroom 2 person houses </w:t>
      </w:r>
    </w:p>
    <w:p w:rsidR="00173A24" w:rsidRPr="00173A24" w:rsidP="00173A24" w14:paraId="6ACA4099" w14:textId="7B218159">
      <w:pPr>
        <w:numPr>
          <w:ilvl w:val="4"/>
          <w:numId w:val="16"/>
        </w:numPr>
        <w:spacing w:before="0" w:after="240"/>
        <w:outlineLvl w:val="2"/>
      </w:pPr>
      <w:r>
        <w:t>[  ]</w:t>
      </w:r>
      <w:r w:rsidRPr="00173A24">
        <w:t xml:space="preserve">  2 bedroom 4 person houses </w:t>
      </w:r>
    </w:p>
    <w:p w:rsidR="00173A24" w:rsidRPr="00173A24" w:rsidP="00173A24" w14:paraId="6C1D264A" w14:textId="2F27BED6">
      <w:pPr>
        <w:numPr>
          <w:ilvl w:val="4"/>
          <w:numId w:val="16"/>
        </w:numPr>
        <w:spacing w:before="0" w:after="240"/>
        <w:outlineLvl w:val="2"/>
      </w:pPr>
      <w:r>
        <w:t>[  ]</w:t>
      </w:r>
      <w:r w:rsidRPr="00173A24">
        <w:t xml:space="preserve">  3 bedroom 6 person houses </w:t>
      </w:r>
    </w:p>
    <w:p w:rsidR="00173A24" w:rsidRPr="00173A24" w:rsidP="00173A24" w14:paraId="3552D6B3" w14:textId="7842FF59">
      <w:pPr>
        <w:numPr>
          <w:ilvl w:val="4"/>
          <w:numId w:val="16"/>
        </w:numPr>
        <w:spacing w:before="0" w:after="240"/>
        <w:outlineLvl w:val="2"/>
      </w:pPr>
      <w:r>
        <w:t>[  ]</w:t>
      </w:r>
      <w:r w:rsidRPr="00173A24">
        <w:t xml:space="preserve">  4 bedroom 7 person house;</w:t>
      </w:r>
    </w:p>
    <w:p w:rsidR="00173A24" w:rsidRPr="00173A24" w:rsidP="00173A24" w14:paraId="46036792" w14:textId="77777777">
      <w:pPr>
        <w:numPr>
          <w:ilvl w:val="3"/>
          <w:numId w:val="16"/>
        </w:numPr>
        <w:spacing w:before="0" w:after="240"/>
        <w:outlineLvl w:val="2"/>
      </w:pPr>
      <w:r w:rsidRPr="00173A24">
        <w:t>Shared Ownership Housing consisting of</w:t>
      </w:r>
    </w:p>
    <w:p w:rsidR="00173A24" w:rsidRPr="00173A24" w:rsidP="00173A24" w14:paraId="0BA91E04" w14:textId="10AE8717">
      <w:pPr>
        <w:numPr>
          <w:ilvl w:val="4"/>
          <w:numId w:val="16"/>
        </w:numPr>
        <w:spacing w:before="0" w:after="240"/>
        <w:outlineLvl w:val="2"/>
      </w:pPr>
      <w:r>
        <w:t>[  ]</w:t>
      </w:r>
      <w:r w:rsidRPr="00173A24">
        <w:t xml:space="preserve">  2 bedroom 4 person houses </w:t>
      </w:r>
    </w:p>
    <w:p w:rsidR="00173A24" w:rsidRPr="00173A24" w:rsidP="00173A24" w14:paraId="71F127FD" w14:textId="4DF0CB51">
      <w:pPr>
        <w:numPr>
          <w:ilvl w:val="4"/>
          <w:numId w:val="16"/>
        </w:numPr>
        <w:spacing w:before="0" w:after="240"/>
        <w:outlineLvl w:val="2"/>
      </w:pPr>
      <w:r>
        <w:t>[  ]</w:t>
      </w:r>
      <w:r w:rsidRPr="00173A24">
        <w:t xml:space="preserve">  3 bedroom 5 person houses </w:t>
      </w:r>
      <w:r w:rsidR="00C12352">
        <w:t>]</w:t>
      </w:r>
      <w:commentRangeEnd w:id="107"/>
      <w:r>
        <w:rPr>
          <w:rStyle w:val="CommentReference"/>
        </w:rPr>
        <w:commentReference w:id="107"/>
      </w:r>
    </w:p>
    <w:p w:rsidR="00173A24" w:rsidRPr="00173A24" w:rsidP="00173A24" w14:paraId="4B97F904" w14:textId="77777777">
      <w:pPr>
        <w:spacing w:before="0" w:after="240"/>
        <w:ind w:left="567"/>
        <w:outlineLvl w:val="2"/>
      </w:pPr>
      <w:r w:rsidRPr="00173A24">
        <w:t>referred to in this Schedule as the Indicative Affordable Housing Dwelling and Tenure Mix</w:t>
      </w:r>
    </w:p>
    <w:p w:rsidR="00173A24" w:rsidRPr="00173A24" w:rsidP="00173A24" w14:paraId="2038DBB5" w14:textId="77777777">
      <w:pPr>
        <w:numPr>
          <w:ilvl w:val="2"/>
          <w:numId w:val="16"/>
        </w:numPr>
        <w:spacing w:before="0" w:after="240"/>
        <w:outlineLvl w:val="1"/>
      </w:pPr>
      <w:bookmarkStart w:id="109" w:name="_Ref71882033"/>
      <w:r w:rsidRPr="00173A24">
        <w:t>will not Commence or cause or permit the Commencement of the Development until the Affordable Housing Scheme has been approved in writing by the District Council;</w:t>
      </w:r>
      <w:bookmarkEnd w:id="109"/>
    </w:p>
    <w:p w:rsidR="00173A24" w:rsidRPr="00173A24" w:rsidP="00173A24" w14:paraId="40516CA5" w14:textId="77777777">
      <w:pPr>
        <w:numPr>
          <w:ilvl w:val="2"/>
          <w:numId w:val="16"/>
        </w:numPr>
        <w:spacing w:before="0" w:after="240"/>
        <w:outlineLvl w:val="1"/>
      </w:pPr>
      <w:r w:rsidRPr="00173A24">
        <w:t xml:space="preserve">will not Occupy or cause or permit the Occupation of more than </w:t>
      </w:r>
      <w:commentRangeStart w:id="110"/>
      <w:r w:rsidRPr="00173A24">
        <w:t xml:space="preserve">thirty per cent (30%) </w:t>
      </w:r>
      <w:commentRangeEnd w:id="110"/>
      <w:r w:rsidR="00EE138A">
        <w:rPr>
          <w:rStyle w:val="CommentReference"/>
        </w:rPr>
        <w:commentReference w:id="110"/>
      </w:r>
      <w:r w:rsidRPr="00173A24">
        <w:t>of the Market Dwellings unless otherwise agreed between the Owner and the District Council until</w:t>
      </w:r>
    </w:p>
    <w:p w:rsidR="00173A24" w:rsidRPr="00173A24" w:rsidP="00173A24" w14:paraId="0EC1D122" w14:textId="77777777">
      <w:pPr>
        <w:numPr>
          <w:ilvl w:val="3"/>
          <w:numId w:val="16"/>
        </w:numPr>
        <w:spacing w:before="0" w:after="240"/>
        <w:outlineLvl w:val="2"/>
      </w:pPr>
      <w:r w:rsidRPr="00173A24">
        <w:t>each area comprising the Affordable Housing Site has been offered to a Registered Provider together with all rights for Infrastructure and other rights reasonably necessary for the beneficial enjoyment of the Affordable Housing Dwellings to be constructed thereon and with a good and marketable freehold or long leasehold title free from incumbrances and with vacant possession on completion and capable of being fully serviced and properly connected to the public highway and a Registered Provider has exchanged a binding contract for the purchase of the Affordable Housing; and</w:t>
      </w:r>
    </w:p>
    <w:p w:rsidR="00173A24" w:rsidRPr="00173A24" w:rsidP="00173A24" w14:paraId="3C80BB00" w14:textId="4C358FE3">
      <w:pPr>
        <w:numPr>
          <w:ilvl w:val="3"/>
          <w:numId w:val="16"/>
        </w:numPr>
        <w:spacing w:before="0" w:after="240"/>
        <w:outlineLvl w:val="2"/>
      </w:pPr>
      <w:r w:rsidRPr="00173A24">
        <w:t xml:space="preserve">there has been provided to the District Council’s reasonable satisfaction the Infrastructure to serve each parcel of the Affordable Housing Site and the Affordable Housing </w:t>
      </w:r>
      <w:r w:rsidRPr="00173A24" w:rsidR="00EE138A">
        <w:t>Dwellings at</w:t>
      </w:r>
      <w:r w:rsidRPr="00173A24">
        <w:t xml:space="preserve"> no cost to or other contribution by the Registered Provider (other than the price agreed for the sale of the Affordable Housing Site);</w:t>
      </w:r>
    </w:p>
    <w:p w:rsidR="00173A24" w:rsidRPr="00173A24" w:rsidP="00173A24" w14:paraId="3192CAF0" w14:textId="3726716B">
      <w:pPr>
        <w:numPr>
          <w:ilvl w:val="2"/>
          <w:numId w:val="16"/>
        </w:numPr>
        <w:spacing w:before="0" w:after="240"/>
        <w:outlineLvl w:val="1"/>
      </w:pPr>
      <w:r w:rsidRPr="00173A24">
        <w:t xml:space="preserve">will not cause or permit more than </w:t>
      </w:r>
      <w:commentRangeStart w:id="111"/>
      <w:r w:rsidRPr="00173A24">
        <w:t>eighty per cent (</w:t>
      </w:r>
      <w:r w:rsidRPr="00173A24" w:rsidR="00C80FC9">
        <w:t>8</w:t>
      </w:r>
      <w:r w:rsidR="00C80FC9">
        <w:t>5</w:t>
      </w:r>
      <w:r w:rsidRPr="00173A24">
        <w:t xml:space="preserve">%) </w:t>
      </w:r>
      <w:commentRangeEnd w:id="111"/>
      <w:r w:rsidR="00EE138A">
        <w:rPr>
          <w:rStyle w:val="CommentReference"/>
        </w:rPr>
        <w:commentReference w:id="111"/>
      </w:r>
      <w:r w:rsidRPr="00173A24">
        <w:t xml:space="preserve">of the Market Dwellings  to be used or Occupied unless and until the Owner has constructed all of the Affordable Housing Dwellings and made the same ready for Occupation as aforesaid in </w:t>
      </w:r>
      <w:r w:rsidRPr="00173A24">
        <w:t>accordance with the Affordable Housing Standards and the approved Affordable Housing Scheme and the Affordable Housing Site has been offered to and transferred to a Registered Provider together with all rights for Infrastructure and other rights reasonably necessary for the beneficial enjoyment of the Affordable Housing Dwellings to be constructed thereon and with a good and marketable freehold or long leasehold title free from incumbrances and with vacant possession and capable of being fully serviced and properly connected to the public highway;</w:t>
      </w:r>
    </w:p>
    <w:p w:rsidR="00173A24" w:rsidRPr="00173A24" w:rsidP="00173A24" w14:paraId="67802E27" w14:textId="77777777">
      <w:pPr>
        <w:numPr>
          <w:ilvl w:val="2"/>
          <w:numId w:val="16"/>
        </w:numPr>
        <w:spacing w:before="0" w:after="240"/>
        <w:outlineLvl w:val="1"/>
      </w:pPr>
      <w:r w:rsidRPr="00173A24">
        <w:t>will not use or cause or permit the use of the Affordable Housing Site for any other purpose than for the provision of Affordable Housing in accordance with this Deed unless otherwise specified in this Deed;</w:t>
      </w:r>
    </w:p>
    <w:p w:rsidR="00173A24" w:rsidRPr="00173A24" w:rsidP="00173A24" w14:paraId="3B778D9F" w14:textId="77777777">
      <w:pPr>
        <w:numPr>
          <w:ilvl w:val="2"/>
          <w:numId w:val="16"/>
        </w:numPr>
        <w:spacing w:before="0" w:after="240"/>
        <w:outlineLvl w:val="1"/>
      </w:pPr>
      <w:r w:rsidRPr="00173A24">
        <w:t>will not without the consent in writing of the District Council transfer the freehold interest or the long leasehold interest in the Affordable Housing Site or any part thereof or the Affordable Housing Dwellings erected thereon except to a Registered Provider provided that consent shall not be required for any mortgage or charge of the freehold interest and provided that this shall not apply to the tenancies being granted to any of the occupiers of individual Affordable Housing Dwellings; and</w:t>
      </w:r>
    </w:p>
    <w:p w:rsidR="00173A24" w:rsidRPr="00173A24" w:rsidP="00173A24" w14:paraId="7480E579" w14:textId="77777777">
      <w:pPr>
        <w:numPr>
          <w:ilvl w:val="2"/>
          <w:numId w:val="16"/>
        </w:numPr>
        <w:spacing w:before="0" w:after="240"/>
        <w:outlineLvl w:val="1"/>
      </w:pPr>
      <w:r w:rsidRPr="00173A24">
        <w:t>will provide the Affordable Housing Dwellings in in accordance with the Affordable Housing Scheme or such other mix as may be agreed in writing between the Owner and the District Council.</w:t>
      </w:r>
    </w:p>
    <w:p w:rsidR="00173A24" w:rsidRPr="00173A24" w:rsidP="00173A24" w14:paraId="0FF0558F" w14:textId="77777777">
      <w:pPr>
        <w:keepNext/>
        <w:numPr>
          <w:ilvl w:val="1"/>
          <w:numId w:val="16"/>
        </w:numPr>
        <w:spacing w:before="120" w:after="240"/>
        <w:outlineLvl w:val="0"/>
        <w:rPr>
          <w:b/>
          <w:caps/>
        </w:rPr>
      </w:pPr>
      <w:bookmarkStart w:id="112" w:name="_Toc71124237"/>
      <w:bookmarkStart w:id="113" w:name="_Toc72443282"/>
      <w:r w:rsidRPr="00173A24">
        <w:rPr>
          <w:b/>
          <w:caps/>
        </w:rPr>
        <w:t>Mortgagee Exemption</w:t>
      </w:r>
      <w:bookmarkEnd w:id="112"/>
      <w:bookmarkEnd w:id="113"/>
    </w:p>
    <w:p w:rsidR="00173A24" w:rsidRPr="00173A24" w:rsidP="00173A24" w14:paraId="120F1982" w14:textId="0C2B4DB6">
      <w:pPr>
        <w:numPr>
          <w:ilvl w:val="2"/>
          <w:numId w:val="16"/>
        </w:numPr>
        <w:spacing w:before="0" w:after="240"/>
        <w:outlineLvl w:val="1"/>
      </w:pPr>
      <w:r w:rsidRPr="00173A24">
        <w:t xml:space="preserve">The provisions of paragraph </w:t>
      </w:r>
      <w:r w:rsidRPr="00173A24">
        <w:fldChar w:fldCharType="begin"/>
      </w:r>
      <w:r w:rsidRPr="00173A24">
        <w:instrText xml:space="preserve"> REF _Ref30147775 \r \h  \* MERGEFORMAT </w:instrText>
      </w:r>
      <w:r w:rsidRPr="00173A24">
        <w:fldChar w:fldCharType="separate"/>
      </w:r>
      <w:r w:rsidRPr="00173A24">
        <w:t>2</w:t>
      </w:r>
      <w:r w:rsidRPr="00173A24">
        <w:fldChar w:fldCharType="end"/>
      </w:r>
      <w:r w:rsidRPr="00173A24">
        <w:t xml:space="preserve"> will not be binding on a bona fide purchaser for value from a Chargee exercising its power of sale (other than a purchaser which is a registered provider) or the successors in title of such purchaser </w:t>
      </w:r>
      <w:r w:rsidR="00E8529D">
        <w:t>if</w:t>
      </w:r>
      <w:r w:rsidRPr="00173A24">
        <w:t xml:space="preserve"> the Chargee:</w:t>
      </w:r>
    </w:p>
    <w:p w:rsidR="00173A24" w:rsidRPr="00173A24" w:rsidP="00173A24" w14:paraId="6852396F" w14:textId="77777777">
      <w:pPr>
        <w:numPr>
          <w:ilvl w:val="3"/>
          <w:numId w:val="16"/>
        </w:numPr>
        <w:spacing w:before="0" w:after="240"/>
        <w:outlineLvl w:val="2"/>
      </w:pPr>
      <w:r w:rsidRPr="00173A24">
        <w:t>has first served written notice on the District Council of its intention to exercise its power of sale or other power or right conferred upon it, in its mortgage, charge or other security; and</w:t>
      </w:r>
    </w:p>
    <w:p w:rsidR="00173A24" w:rsidRPr="00173A24" w:rsidP="00173A24" w14:paraId="357253C8" w14:textId="77777777">
      <w:pPr>
        <w:numPr>
          <w:ilvl w:val="3"/>
          <w:numId w:val="16"/>
        </w:numPr>
        <w:spacing w:before="0" w:after="240"/>
        <w:outlineLvl w:val="2"/>
      </w:pPr>
      <w:r w:rsidRPr="00173A24">
        <w:t xml:space="preserve">has used reasonable endeavours over a period of three months from receipt of notification pursuant to paragraph </w:t>
      </w:r>
      <w:r w:rsidRPr="00173A24">
        <w:fldChar w:fldCharType="begin"/>
      </w:r>
      <w:r w:rsidRPr="00173A24">
        <w:instrText xml:space="preserve"> REF _Ref30147737 \r \p \h </w:instrText>
      </w:r>
      <w:r w:rsidRPr="00173A24">
        <w:fldChar w:fldCharType="separate"/>
      </w:r>
      <w:r w:rsidRPr="00173A24">
        <w:t>3.1.1 above</w:t>
      </w:r>
      <w:r w:rsidRPr="00173A24">
        <w:fldChar w:fldCharType="end"/>
      </w:r>
      <w:r w:rsidRPr="00173A24">
        <w:t xml:space="preserve"> to dispose of the Mortgage Land subject to any leases and tenancies then subsisting and to the terms of this Deed to a Registered Provider or the District Council </w:t>
      </w:r>
    </w:p>
    <w:p w:rsidR="00173A24" w:rsidRPr="00173A24" w:rsidP="00173A24" w14:paraId="7E04EE2D" w14:textId="77777777">
      <w:pPr>
        <w:numPr>
          <w:ilvl w:val="3"/>
          <w:numId w:val="16"/>
        </w:numPr>
        <w:spacing w:before="0" w:after="240"/>
        <w:outlineLvl w:val="2"/>
      </w:pPr>
      <w:r w:rsidRPr="00173A24">
        <w:t xml:space="preserve">has not been able to complete a transfer of the Mortgage Land to either the District Council or a Registered Provider </w:t>
      </w:r>
    </w:p>
    <w:p w:rsidR="00173A24" w:rsidRPr="00173A24" w:rsidP="00173A24" w14:paraId="1E324257" w14:textId="77777777">
      <w:pPr>
        <w:numPr>
          <w:ilvl w:val="2"/>
          <w:numId w:val="16"/>
        </w:numPr>
        <w:spacing w:before="0" w:after="240"/>
        <w:outlineLvl w:val="1"/>
      </w:pPr>
      <w:r w:rsidRPr="00173A24">
        <w:t xml:space="preserve">Subject to compliance with the provisions of paragraph </w:t>
      </w:r>
      <w:r w:rsidRPr="00173A24">
        <w:fldChar w:fldCharType="begin"/>
      </w:r>
      <w:r w:rsidRPr="00173A24">
        <w:instrText xml:space="preserve"> REF _Ref30147583 \n \p \h  \* MERGEFORMAT </w:instrText>
      </w:r>
      <w:r w:rsidRPr="00173A24">
        <w:fldChar w:fldCharType="separate"/>
      </w:r>
      <w:r w:rsidRPr="00173A24">
        <w:t>3.1 above</w:t>
      </w:r>
      <w:r w:rsidRPr="00173A24">
        <w:fldChar w:fldCharType="end"/>
      </w:r>
      <w:r w:rsidRPr="00173A24">
        <w:t xml:space="preserve"> the </w:t>
      </w:r>
      <w:r w:rsidRPr="00173A24">
        <w:t>Chargee</w:t>
      </w:r>
      <w:r w:rsidRPr="00173A24">
        <w:t xml:space="preserve"> shall be able to sell the Mortgage Land free from the restrictions in paragraph </w:t>
      </w:r>
      <w:r w:rsidRPr="00173A24">
        <w:fldChar w:fldCharType="begin"/>
      </w:r>
      <w:r w:rsidRPr="00173A24">
        <w:instrText xml:space="preserve"> REF _Ref30147775 \r \p \h  \* MERGEFORMAT </w:instrText>
      </w:r>
      <w:r w:rsidRPr="00173A24">
        <w:fldChar w:fldCharType="separate"/>
      </w:r>
      <w:r w:rsidRPr="00173A24">
        <w:t>2 above</w:t>
      </w:r>
      <w:r w:rsidRPr="00173A24">
        <w:fldChar w:fldCharType="end"/>
      </w:r>
      <w:r w:rsidRPr="00173A24">
        <w:t xml:space="preserve"> with the effect that they shall cease to bind any person obtaining title to the Mortgage Land.</w:t>
      </w:r>
    </w:p>
    <w:p w:rsidR="00173A24" w:rsidRPr="00173A24" w:rsidP="00173A24" w14:paraId="0927BF2D" w14:textId="77777777">
      <w:pPr>
        <w:numPr>
          <w:ilvl w:val="2"/>
          <w:numId w:val="16"/>
        </w:numPr>
        <w:spacing w:before="0" w:after="240"/>
        <w:outlineLvl w:val="1"/>
      </w:pPr>
      <w:r w:rsidRPr="00173A24">
        <w:t xml:space="preserve">Notwithstanding the provisions of paragraph </w:t>
      </w:r>
      <w:r w:rsidRPr="00173A24">
        <w:fldChar w:fldCharType="begin"/>
      </w:r>
      <w:r w:rsidRPr="00173A24">
        <w:instrText xml:space="preserve"> REF _Ref30147583 \n \p \h  \* MERGEFORMAT </w:instrText>
      </w:r>
      <w:r w:rsidRPr="00173A24">
        <w:fldChar w:fldCharType="separate"/>
      </w:r>
      <w:r w:rsidRPr="00173A24">
        <w:t>3.1 above</w:t>
      </w:r>
      <w:r w:rsidRPr="00173A24">
        <w:fldChar w:fldCharType="end"/>
      </w:r>
      <w:r w:rsidRPr="00173A24">
        <w:t xml:space="preserve"> it is agreed that nothing herein shall require the Chargee to dispose of the Mortgage Land at a price which is less than the greater of the open market value of the Mortgage Land (subject to the restrictions contained within this Schedule) or all sums due under the terms of the Chargee’s mortgage or charge together with costs and expenses of the sale of the Mortgage Land and interest due under the mortgage </w:t>
      </w:r>
    </w:p>
    <w:p w:rsidR="00173A24" w:rsidRPr="00173A24" w:rsidP="00173A24" w14:paraId="54DDE455" w14:textId="77777777">
      <w:pPr>
        <w:keepNext/>
        <w:numPr>
          <w:ilvl w:val="1"/>
          <w:numId w:val="16"/>
        </w:numPr>
        <w:spacing w:before="120" w:after="240"/>
        <w:outlineLvl w:val="0"/>
        <w:rPr>
          <w:b/>
          <w:caps/>
        </w:rPr>
      </w:pPr>
      <w:bookmarkStart w:id="114" w:name="_Toc71124238"/>
      <w:bookmarkStart w:id="115" w:name="_Toc72443283"/>
      <w:r w:rsidRPr="00173A24">
        <w:rPr>
          <w:b/>
          <w:caps/>
        </w:rPr>
        <w:t>Allocation</w:t>
      </w:r>
      <w:bookmarkEnd w:id="114"/>
      <w:bookmarkEnd w:id="115"/>
    </w:p>
    <w:p w:rsidR="00173A24" w:rsidRPr="00173A24" w:rsidP="00173A24" w14:paraId="5F8D798D" w14:textId="77777777">
      <w:pPr>
        <w:tabs>
          <w:tab w:val="num" w:pos="567"/>
        </w:tabs>
        <w:spacing w:before="0" w:after="240"/>
        <w:ind w:left="567"/>
        <w:outlineLvl w:val="1"/>
      </w:pPr>
      <w:r w:rsidRPr="00173A24">
        <w:t>The Owner covenants not to allocate or cause or permit to be allocated any of the Affordable Housing Dwellings other than as follows:</w:t>
      </w:r>
    </w:p>
    <w:p w:rsidR="00173A24" w:rsidRPr="00173A24" w:rsidP="00173A24" w14:paraId="517D0CE9" w14:textId="77777777">
      <w:pPr>
        <w:numPr>
          <w:ilvl w:val="2"/>
          <w:numId w:val="16"/>
        </w:numPr>
        <w:spacing w:before="0" w:after="240"/>
        <w:outlineLvl w:val="1"/>
      </w:pPr>
      <w:r w:rsidRPr="00173A24">
        <w:t>the Affordable Rented Housing and the Social Rented Housing shall only be allocated to Qualifying Persons in accordance with the District Council’s Allocations Scheme and in accordance with the terms of the Nominations Agreement;</w:t>
      </w:r>
    </w:p>
    <w:p w:rsidR="00173A24" w:rsidRPr="00173A24" w:rsidP="00173A24" w14:paraId="456515B2" w14:textId="77777777">
      <w:pPr>
        <w:numPr>
          <w:ilvl w:val="2"/>
          <w:numId w:val="16"/>
        </w:numPr>
        <w:spacing w:before="0" w:after="240"/>
        <w:outlineLvl w:val="1"/>
      </w:pPr>
      <w:r w:rsidRPr="00173A24">
        <w:t>the Shared Ownership Housing shall be marketed through the Registered Provider’s website or other marketing media used by the Registered Provider or where possible through the Help to Buy Agent or such other appointed body for the region and only those deemed eligible under the Help to Buy Agent's criteria shall be considered for the Shared Ownership Housing; or</w:t>
      </w:r>
    </w:p>
    <w:p w:rsidR="00173A24" w:rsidRPr="00173A24" w:rsidP="00173A24" w14:paraId="51FE1957" w14:textId="77777777">
      <w:pPr>
        <w:numPr>
          <w:ilvl w:val="2"/>
          <w:numId w:val="16"/>
        </w:numPr>
        <w:spacing w:before="0" w:after="240"/>
        <w:outlineLvl w:val="1"/>
      </w:pPr>
      <w:r w:rsidRPr="00173A24">
        <w:t>as agreed by the District Council.</w:t>
      </w:r>
    </w:p>
    <w:p w:rsidR="00173A24" w:rsidRPr="00173A24" w:rsidP="00173A24" w14:paraId="1C1F09FB" w14:textId="77777777">
      <w:pPr>
        <w:keepNext/>
        <w:numPr>
          <w:ilvl w:val="1"/>
          <w:numId w:val="16"/>
        </w:numPr>
        <w:spacing w:before="120" w:after="240"/>
        <w:outlineLvl w:val="0"/>
        <w:rPr>
          <w:b/>
          <w:caps/>
        </w:rPr>
      </w:pPr>
      <w:bookmarkStart w:id="116" w:name="_Toc71124239"/>
      <w:bookmarkStart w:id="117" w:name="_Toc72443284"/>
      <w:r w:rsidRPr="00173A24">
        <w:rPr>
          <w:b/>
          <w:caps/>
        </w:rPr>
        <w:t>Miscellaneous</w:t>
      </w:r>
      <w:bookmarkEnd w:id="116"/>
      <w:bookmarkEnd w:id="117"/>
    </w:p>
    <w:p w:rsidR="00173A24" w:rsidRPr="00173A24" w:rsidP="00173A24" w14:paraId="6DCEA0D2" w14:textId="77777777">
      <w:pPr>
        <w:spacing w:before="0" w:after="240"/>
        <w:ind w:left="567"/>
        <w:outlineLvl w:val="1"/>
      </w:pPr>
      <w:r w:rsidRPr="00173A24">
        <w:t>It is agreed that</w:t>
      </w:r>
    </w:p>
    <w:p w:rsidR="00173A24" w:rsidRPr="00173A24" w:rsidP="00173A24" w14:paraId="2AFC92CC" w14:textId="77777777">
      <w:pPr>
        <w:numPr>
          <w:ilvl w:val="2"/>
          <w:numId w:val="16"/>
        </w:numPr>
        <w:spacing w:before="0" w:after="240"/>
        <w:outlineLvl w:val="1"/>
      </w:pPr>
      <w:r w:rsidRPr="00173A24">
        <w:t xml:space="preserve">the provisions of this part will not be binding on any purchaser pursuant to the exercise of a statutory or voluntary right to buy, preserved right to buy or right to acquire or any </w:t>
      </w:r>
      <w:r w:rsidRPr="00173A24">
        <w:t>owner of Shared Ownership Housing who has staircased up to 100% or any mortgagee, chargee or successor in title thereto.</w:t>
      </w:r>
    </w:p>
    <w:p w:rsidR="00173A24" w:rsidRPr="00173A24" w:rsidP="00173A24" w14:paraId="3698755A" w14:textId="143354E2">
      <w:pPr>
        <w:numPr>
          <w:ilvl w:val="2"/>
          <w:numId w:val="16"/>
        </w:numPr>
        <w:spacing w:before="0" w:after="240"/>
        <w:outlineLvl w:val="1"/>
      </w:pPr>
      <w:r w:rsidRPr="00173A24">
        <w:t xml:space="preserve">if the Affordable Housing Dwellings are vested or transferred to another Registered Provider pursuant to a proposal made by the Homes </w:t>
      </w:r>
      <w:r w:rsidR="00E8529D">
        <w:t>England</w:t>
      </w:r>
      <w:r w:rsidRPr="00173A24">
        <w:t xml:space="preserve"> pursuant to Sections 143A-169 of the Housing and Regeneration Act 2008 (or any statutory provision amending or replacing the same) then the provisions of this Agreement shall continue in respect of such other Registered Provider.</w:t>
      </w:r>
    </w:p>
    <w:p w:rsidR="007F769A" w:rsidP="00C7643F" w14:paraId="740112E9" w14:textId="77777777">
      <w:pPr>
        <w:pStyle w:val="Body"/>
        <w:sectPr w:rsidSect="00055F8A">
          <w:type w:val="oddPage"/>
          <w:pgSz w:w="11907" w:h="16839" w:code="9"/>
          <w:pgMar w:top="1151" w:right="1151" w:bottom="1151" w:left="1151" w:header="720" w:footer="720" w:gutter="0"/>
          <w:cols w:space="720"/>
          <w:docGrid w:linePitch="272"/>
        </w:sectPr>
      </w:pPr>
    </w:p>
    <w:p w:rsidR="00C7643F" w:rsidRPr="00C7643F" w:rsidP="00C7643F" w14:paraId="683F5A05" w14:textId="77777777">
      <w:pPr>
        <w:pStyle w:val="Body"/>
      </w:pPr>
    </w:p>
    <w:p w:rsidR="00FB3136" w:rsidP="006F6A01" w14:paraId="616D68E0" w14:textId="027112A4">
      <w:pPr>
        <w:pStyle w:val="ScheduleHeader"/>
      </w:pPr>
      <w:r w:rsidRPr="006F6A01">
        <w:br/>
      </w:r>
      <w:bookmarkStart w:id="118" w:name="_Ref5710845"/>
      <w:bookmarkStart w:id="119" w:name="_Toc71622754"/>
      <w:r w:rsidRPr="006F6A01">
        <w:t xml:space="preserve">PUBLIC OPEN SPACE </w:t>
      </w:r>
      <w:bookmarkEnd w:id="118"/>
      <w:bookmarkEnd w:id="119"/>
    </w:p>
    <w:p w:rsidR="00590BF8" w:rsidP="00590BF8" w14:paraId="41937F4C" w14:textId="77777777">
      <w:pPr>
        <w:pStyle w:val="ScheduleLevel1asheading"/>
        <w:numPr>
          <w:ilvl w:val="1"/>
          <w:numId w:val="22"/>
        </w:numPr>
      </w:pPr>
      <w:bookmarkStart w:id="120" w:name="_Toc71622755"/>
      <w:bookmarkStart w:id="121" w:name="_Toc71124241"/>
      <w:bookmarkStart w:id="122" w:name="_Toc72443286"/>
      <w:bookmarkEnd w:id="120"/>
      <w:r>
        <w:t>Definitions</w:t>
      </w:r>
      <w:bookmarkEnd w:id="121"/>
      <w:bookmarkEnd w:id="122"/>
    </w:p>
    <w:p w:rsidR="00590BF8" w:rsidP="00590BF8" w14:paraId="528759B4" w14:textId="77777777">
      <w:pPr>
        <w:pStyle w:val="ScheduleLevel2"/>
        <w:numPr>
          <w:ilvl w:val="2"/>
          <w:numId w:val="22"/>
        </w:numPr>
      </w:pPr>
      <w:r>
        <w:t>In this Schedule the following additional definitions shall apply (for the avoidance of doubt any definition which does not appear below shall be giving the meaning allocated to it in the main body of this Deed):</w:t>
      </w:r>
    </w:p>
    <w:tbl>
      <w:tblPr>
        <w:tblW w:w="9465" w:type="dxa"/>
        <w:tblInd w:w="426" w:type="dxa"/>
        <w:tblLayout w:type="fixed"/>
        <w:tblCellMar>
          <w:top w:w="57" w:type="dxa"/>
          <w:bottom w:w="85" w:type="dxa"/>
        </w:tblCellMar>
        <w:tblLook w:val="04A0"/>
      </w:tblPr>
      <w:tblGrid>
        <w:gridCol w:w="2959"/>
        <w:gridCol w:w="6506"/>
      </w:tblGrid>
      <w:tr w14:paraId="7020C398" w14:textId="77777777" w:rsidTr="00245AE5">
        <w:tblPrEx>
          <w:tblW w:w="9465" w:type="dxa"/>
          <w:tblInd w:w="426" w:type="dxa"/>
          <w:tblLayout w:type="fixed"/>
          <w:tblCellMar>
            <w:top w:w="57" w:type="dxa"/>
            <w:bottom w:w="85" w:type="dxa"/>
          </w:tblCellMar>
          <w:tblLook w:val="04A0"/>
        </w:tblPrEx>
        <w:trPr>
          <w:tblHeader/>
        </w:trPr>
        <w:tc>
          <w:tcPr>
            <w:tcW w:w="2959" w:type="dxa"/>
            <w:hideMark/>
          </w:tcPr>
          <w:p w:rsidR="00590BF8" w:rsidP="00245AE5" w14:paraId="2D893917" w14:textId="77777777">
            <w:pPr>
              <w:pStyle w:val="Body"/>
              <w:spacing w:after="0" w:line="276" w:lineRule="auto"/>
              <w:jc w:val="left"/>
              <w:rPr>
                <w:b/>
              </w:rPr>
            </w:pPr>
            <w:r>
              <w:rPr>
                <w:b/>
              </w:rPr>
              <w:t>Expression</w:t>
            </w:r>
          </w:p>
        </w:tc>
        <w:tc>
          <w:tcPr>
            <w:tcW w:w="6506" w:type="dxa"/>
            <w:hideMark/>
          </w:tcPr>
          <w:p w:rsidR="00590BF8" w:rsidP="00245AE5" w14:paraId="045FF403" w14:textId="77777777">
            <w:pPr>
              <w:pStyle w:val="Body"/>
              <w:spacing w:after="0" w:line="276" w:lineRule="auto"/>
              <w:rPr>
                <w:b/>
              </w:rPr>
            </w:pPr>
            <w:r>
              <w:rPr>
                <w:b/>
              </w:rPr>
              <w:t>Meaning</w:t>
            </w:r>
          </w:p>
        </w:tc>
      </w:tr>
      <w:tr w14:paraId="33DF3572" w14:textId="77777777" w:rsidTr="00245AE5">
        <w:tblPrEx>
          <w:tblW w:w="9465" w:type="dxa"/>
          <w:tblInd w:w="426" w:type="dxa"/>
          <w:tblLayout w:type="fixed"/>
          <w:tblCellMar>
            <w:top w:w="57" w:type="dxa"/>
            <w:bottom w:w="85" w:type="dxa"/>
          </w:tblCellMar>
          <w:tblLook w:val="04A0"/>
        </w:tblPrEx>
        <w:tc>
          <w:tcPr>
            <w:tcW w:w="2959" w:type="dxa"/>
          </w:tcPr>
          <w:p w:rsidR="00710B75" w:rsidP="009F5583" w14:paraId="2F7068D0" w14:textId="77777777">
            <w:pPr>
              <w:pStyle w:val="Body"/>
              <w:spacing w:after="0" w:line="276" w:lineRule="auto"/>
              <w:jc w:val="left"/>
              <w:rPr>
                <w:b/>
              </w:rPr>
            </w:pPr>
            <w:r>
              <w:rPr>
                <w:b/>
              </w:rPr>
              <w:t xml:space="preserve">“Attenuation Basin” </w:t>
            </w:r>
          </w:p>
          <w:p w:rsidR="00710B75" w:rsidP="009F5583" w14:paraId="0D90A720" w14:textId="77777777">
            <w:pPr>
              <w:pStyle w:val="Body"/>
              <w:spacing w:after="0" w:line="276" w:lineRule="auto"/>
              <w:jc w:val="left"/>
              <w:rPr>
                <w:b/>
              </w:rPr>
            </w:pPr>
          </w:p>
          <w:p w:rsidR="009F5583" w:rsidRPr="00954CF5" w:rsidP="009F5583" w14:paraId="33FC9A60" w14:textId="5897B5CB">
            <w:pPr>
              <w:pStyle w:val="Body"/>
              <w:spacing w:after="0" w:line="276" w:lineRule="auto"/>
              <w:jc w:val="left"/>
              <w:rPr>
                <w:b/>
                <w:bCs/>
              </w:rPr>
            </w:pPr>
          </w:p>
        </w:tc>
        <w:tc>
          <w:tcPr>
            <w:tcW w:w="6506" w:type="dxa"/>
          </w:tcPr>
          <w:p w:rsidR="00710B75" w:rsidP="009F5583" w14:paraId="2A593630" w14:textId="64FEC3ED">
            <w:pPr>
              <w:pStyle w:val="Body"/>
              <w:spacing w:after="0"/>
              <w:rPr>
                <w:bCs/>
              </w:rPr>
            </w:pPr>
            <w:commentRangeStart w:id="123"/>
            <w:r>
              <w:rPr>
                <w:bCs/>
              </w:rPr>
              <w:t>[   ]</w:t>
            </w:r>
            <w:commentRangeEnd w:id="123"/>
            <w:r>
              <w:rPr>
                <w:rStyle w:val="CommentReference"/>
              </w:rPr>
              <w:commentReference w:id="123"/>
            </w:r>
          </w:p>
          <w:p w:rsidR="009F5583" w:rsidP="009F5583" w14:paraId="7CBB2DF6" w14:textId="1622C238">
            <w:pPr>
              <w:pStyle w:val="Body"/>
              <w:spacing w:after="0"/>
              <w:rPr>
                <w:b/>
              </w:rPr>
            </w:pPr>
          </w:p>
        </w:tc>
      </w:tr>
      <w:tr w14:paraId="617A3819" w14:textId="77777777" w:rsidTr="00245AE5">
        <w:tblPrEx>
          <w:tblW w:w="9465" w:type="dxa"/>
          <w:tblInd w:w="426" w:type="dxa"/>
          <w:tblLayout w:type="fixed"/>
          <w:tblCellMar>
            <w:top w:w="57" w:type="dxa"/>
            <w:bottom w:w="85" w:type="dxa"/>
          </w:tblCellMar>
          <w:tblLook w:val="04A0"/>
        </w:tblPrEx>
        <w:tc>
          <w:tcPr>
            <w:tcW w:w="2959" w:type="dxa"/>
          </w:tcPr>
          <w:p w:rsidR="00710B75" w:rsidP="009F5583" w14:paraId="5FC444A5" w14:textId="42F06E43">
            <w:pPr>
              <w:pStyle w:val="Body"/>
              <w:spacing w:after="0" w:line="276" w:lineRule="auto"/>
              <w:jc w:val="left"/>
              <w:rPr>
                <w:b/>
              </w:rPr>
            </w:pPr>
            <w:r>
              <w:rPr>
                <w:b/>
              </w:rPr>
              <w:t>“Attenuation Basin Sum”</w:t>
            </w:r>
          </w:p>
        </w:tc>
        <w:tc>
          <w:tcPr>
            <w:tcW w:w="6506" w:type="dxa"/>
          </w:tcPr>
          <w:p w:rsidR="00710B75" w:rsidP="009F5583" w14:paraId="078A58B8" w14:textId="56264709">
            <w:pPr>
              <w:pStyle w:val="Body"/>
              <w:spacing w:after="0"/>
              <w:rPr>
                <w:bCs/>
              </w:rPr>
            </w:pPr>
            <w:r>
              <w:rPr>
                <w:bCs/>
              </w:rPr>
              <w:t>m</w:t>
            </w:r>
            <w:r w:rsidRPr="0053471F">
              <w:rPr>
                <w:bCs/>
              </w:rPr>
              <w:t xml:space="preserve">eans Sixty-six pounds and six pence </w:t>
            </w:r>
            <w:r>
              <w:rPr>
                <w:bCs/>
              </w:rPr>
              <w:t xml:space="preserve">(£66.06) </w:t>
            </w:r>
            <w:r w:rsidRPr="0053471F">
              <w:rPr>
                <w:bCs/>
              </w:rPr>
              <w:t>per square metre</w:t>
            </w:r>
          </w:p>
        </w:tc>
      </w:tr>
      <w:tr w14:paraId="702C0204" w14:textId="77777777" w:rsidTr="00245AE5">
        <w:tblPrEx>
          <w:tblW w:w="9465" w:type="dxa"/>
          <w:tblInd w:w="426" w:type="dxa"/>
          <w:tblLayout w:type="fixed"/>
          <w:tblCellMar>
            <w:top w:w="57" w:type="dxa"/>
            <w:bottom w:w="85" w:type="dxa"/>
          </w:tblCellMar>
          <w:tblLook w:val="04A0"/>
        </w:tblPrEx>
        <w:tc>
          <w:tcPr>
            <w:tcW w:w="2959" w:type="dxa"/>
          </w:tcPr>
          <w:p w:rsidR="009F5583" w:rsidRPr="00954CF5" w:rsidP="009F5583" w14:paraId="4D41905D" w14:textId="383CC7B5">
            <w:pPr>
              <w:pStyle w:val="Body"/>
              <w:spacing w:after="0" w:line="276" w:lineRule="auto"/>
              <w:jc w:val="left"/>
              <w:rPr>
                <w:b/>
                <w:bCs/>
              </w:rPr>
            </w:pPr>
            <w:r w:rsidRPr="00954CF5">
              <w:rPr>
                <w:b/>
                <w:bCs/>
              </w:rPr>
              <w:t>“BS5837”</w:t>
            </w:r>
          </w:p>
        </w:tc>
        <w:tc>
          <w:tcPr>
            <w:tcW w:w="6506" w:type="dxa"/>
          </w:tcPr>
          <w:p w:rsidR="009F5583" w:rsidRPr="00542DBB" w:rsidP="009F5583" w14:paraId="674C2B74" w14:textId="5D03133C">
            <w:pPr>
              <w:pStyle w:val="Body"/>
              <w:spacing w:after="0"/>
            </w:pPr>
            <w:r w:rsidRPr="00542DBB">
              <w:t>means the British Standard for Trees in relation to design, demolition and construction – Recommendations, the latest version being published in 2012 and applies to all trees that could be affected during the carrying out of the Development</w:t>
            </w:r>
          </w:p>
        </w:tc>
      </w:tr>
      <w:tr w14:paraId="5F2D2FFC" w14:textId="77777777" w:rsidTr="00245AE5">
        <w:tblPrEx>
          <w:tblW w:w="9465" w:type="dxa"/>
          <w:tblInd w:w="426" w:type="dxa"/>
          <w:tblLayout w:type="fixed"/>
          <w:tblCellMar>
            <w:top w:w="57" w:type="dxa"/>
            <w:bottom w:w="85" w:type="dxa"/>
          </w:tblCellMar>
          <w:tblLook w:val="04A0"/>
        </w:tblPrEx>
        <w:tc>
          <w:tcPr>
            <w:tcW w:w="2959" w:type="dxa"/>
          </w:tcPr>
          <w:p w:rsidR="00FC70FA" w:rsidRPr="00954CF5" w:rsidP="009F5583" w14:paraId="0AC4AECC" w14:textId="0772507A">
            <w:pPr>
              <w:pStyle w:val="Body"/>
              <w:spacing w:after="0" w:line="276" w:lineRule="auto"/>
              <w:jc w:val="left"/>
              <w:rPr>
                <w:b/>
                <w:bCs/>
              </w:rPr>
            </w:pPr>
            <w:r>
              <w:rPr>
                <w:b/>
                <w:bCs/>
              </w:rPr>
              <w:t>“Existing Hedgerows”</w:t>
            </w:r>
          </w:p>
        </w:tc>
        <w:tc>
          <w:tcPr>
            <w:tcW w:w="6506" w:type="dxa"/>
          </w:tcPr>
          <w:p w:rsidR="00FC70FA" w:rsidRPr="00542DBB" w:rsidP="009F5583" w14:paraId="36726F86" w14:textId="680669DA">
            <w:pPr>
              <w:pStyle w:val="Body"/>
              <w:spacing w:after="0"/>
            </w:pPr>
            <w:commentRangeStart w:id="124"/>
            <w:r>
              <w:t>[</w:t>
            </w:r>
            <w:r w:rsidRPr="00F4007A" w:rsidR="00096997">
              <w:t xml:space="preserve">means those </w:t>
            </w:r>
            <w:r w:rsidR="00096997">
              <w:t>existing hedgerows</w:t>
            </w:r>
            <w:r w:rsidRPr="00F4007A" w:rsidR="00096997">
              <w:t xml:space="preserve"> identified as such in the Open Spaces Scheme</w:t>
            </w:r>
            <w:r>
              <w:t>]</w:t>
            </w:r>
            <w:commentRangeEnd w:id="124"/>
            <w:r>
              <w:rPr>
                <w:rStyle w:val="CommentReference"/>
              </w:rPr>
              <w:commentReference w:id="124"/>
            </w:r>
          </w:p>
        </w:tc>
      </w:tr>
      <w:tr w14:paraId="1909A753" w14:textId="77777777" w:rsidTr="00245AE5">
        <w:tblPrEx>
          <w:tblW w:w="9465" w:type="dxa"/>
          <w:tblInd w:w="426" w:type="dxa"/>
          <w:tblLayout w:type="fixed"/>
          <w:tblCellMar>
            <w:top w:w="57" w:type="dxa"/>
            <w:bottom w:w="85" w:type="dxa"/>
          </w:tblCellMar>
          <w:tblLook w:val="04A0"/>
        </w:tblPrEx>
        <w:tc>
          <w:tcPr>
            <w:tcW w:w="2959" w:type="dxa"/>
          </w:tcPr>
          <w:p w:rsidR="00E35E77" w:rsidRPr="00954CF5" w:rsidP="009F5583" w14:paraId="0CC73F5F" w14:textId="5D1D3EFE">
            <w:pPr>
              <w:pStyle w:val="Body"/>
              <w:spacing w:after="0" w:line="276" w:lineRule="auto"/>
              <w:jc w:val="left"/>
              <w:rPr>
                <w:b/>
                <w:bCs/>
              </w:rPr>
            </w:pPr>
            <w:r>
              <w:rPr>
                <w:b/>
                <w:bCs/>
              </w:rPr>
              <w:t>“Existing Woodland”</w:t>
            </w:r>
          </w:p>
        </w:tc>
        <w:tc>
          <w:tcPr>
            <w:tcW w:w="6506" w:type="dxa"/>
          </w:tcPr>
          <w:p w:rsidR="00E35E77" w:rsidRPr="00542DBB" w:rsidP="009F5583" w14:paraId="52D6E485" w14:textId="3B2E1439">
            <w:pPr>
              <w:pStyle w:val="Body"/>
              <w:spacing w:after="0"/>
            </w:pPr>
            <w:commentRangeStart w:id="125"/>
            <w:r>
              <w:t>[</w:t>
            </w:r>
            <w:r w:rsidRPr="00F4007A" w:rsidR="00096997">
              <w:t xml:space="preserve">means those </w:t>
            </w:r>
            <w:r w:rsidR="00096997">
              <w:t>existing woodland</w:t>
            </w:r>
            <w:r w:rsidRPr="00F4007A" w:rsidR="00096997">
              <w:t xml:space="preserve"> identified as such in the Open Spaces Scheme</w:t>
            </w:r>
            <w:r>
              <w:t>]</w:t>
            </w:r>
            <w:commentRangeEnd w:id="125"/>
            <w:r>
              <w:rPr>
                <w:rStyle w:val="CommentReference"/>
              </w:rPr>
              <w:commentReference w:id="125"/>
            </w:r>
          </w:p>
        </w:tc>
      </w:tr>
      <w:tr w14:paraId="2B0DADB1" w14:textId="77777777" w:rsidTr="00245AE5">
        <w:tblPrEx>
          <w:tblW w:w="9465" w:type="dxa"/>
          <w:tblInd w:w="426" w:type="dxa"/>
          <w:tblLayout w:type="fixed"/>
          <w:tblCellMar>
            <w:top w:w="57" w:type="dxa"/>
            <w:bottom w:w="85" w:type="dxa"/>
          </w:tblCellMar>
          <w:tblLook w:val="04A0"/>
        </w:tblPrEx>
        <w:tc>
          <w:tcPr>
            <w:tcW w:w="2959" w:type="dxa"/>
          </w:tcPr>
          <w:p w:rsidR="009F5583" w:rsidRPr="00954CF5" w:rsidP="009F5583" w14:paraId="38425765" w14:textId="62FF1583">
            <w:pPr>
              <w:pStyle w:val="Body"/>
              <w:spacing w:after="0" w:line="276" w:lineRule="auto"/>
              <w:jc w:val="left"/>
              <w:rPr>
                <w:b/>
                <w:bCs/>
              </w:rPr>
            </w:pPr>
            <w:r>
              <w:rPr>
                <w:b/>
                <w:bCs/>
              </w:rPr>
              <w:t>“Existing Woodland Sum”</w:t>
            </w:r>
          </w:p>
        </w:tc>
        <w:tc>
          <w:tcPr>
            <w:tcW w:w="6506" w:type="dxa"/>
          </w:tcPr>
          <w:p w:rsidR="009F5583" w:rsidRPr="00542DBB" w:rsidP="009F5583" w14:paraId="641F97C1" w14:textId="01DDCEAC">
            <w:pPr>
              <w:pStyle w:val="Body"/>
              <w:spacing w:after="0"/>
            </w:pPr>
            <w:r>
              <w:t>means Forty-six pounds ninety-seven pence (£46.97) per square metre</w:t>
            </w:r>
          </w:p>
        </w:tc>
      </w:tr>
      <w:tr w14:paraId="5D08A969" w14:textId="77777777" w:rsidTr="00245AE5">
        <w:tblPrEx>
          <w:tblW w:w="9465" w:type="dxa"/>
          <w:tblInd w:w="426" w:type="dxa"/>
          <w:tblLayout w:type="fixed"/>
          <w:tblCellMar>
            <w:top w:w="57" w:type="dxa"/>
            <w:bottom w:w="85" w:type="dxa"/>
          </w:tblCellMar>
          <w:tblLook w:val="04A0"/>
        </w:tblPrEx>
        <w:tc>
          <w:tcPr>
            <w:tcW w:w="2959" w:type="dxa"/>
            <w:hideMark/>
          </w:tcPr>
          <w:p w:rsidR="009F5583" w:rsidP="009F5583" w14:paraId="151232A7" w14:textId="77777777">
            <w:pPr>
              <w:pStyle w:val="Body"/>
              <w:spacing w:after="0" w:line="276" w:lineRule="auto"/>
              <w:jc w:val="left"/>
              <w:rPr>
                <w:b/>
              </w:rPr>
            </w:pPr>
            <w:r>
              <w:rPr>
                <w:b/>
              </w:rPr>
              <w:t>"</w:t>
            </w:r>
            <w:bookmarkStart w:id="126" w:name="_Hlk31278499"/>
            <w:r>
              <w:rPr>
                <w:b/>
              </w:rPr>
              <w:t>Final Completion Certificate</w:t>
            </w:r>
            <w:bookmarkEnd w:id="126"/>
            <w:r>
              <w:rPr>
                <w:b/>
              </w:rPr>
              <w:t>"</w:t>
            </w:r>
          </w:p>
        </w:tc>
        <w:tc>
          <w:tcPr>
            <w:tcW w:w="6506" w:type="dxa"/>
            <w:hideMark/>
          </w:tcPr>
          <w:p w:rsidR="009F5583" w:rsidP="009F5583" w14:paraId="762DFB25" w14:textId="3248E3BE">
            <w:pPr>
              <w:pStyle w:val="Body"/>
              <w:spacing w:after="0"/>
            </w:pPr>
            <w:r>
              <w:t xml:space="preserve">means a certificate issued by the District Council confirming final completion of the laying out, landscaping and equipping of the Open Space in accordance with the relevant scheme or specification approved pursuant to this Deed and the making good of all defects and completion of the </w:t>
            </w:r>
            <w:r>
              <w:t>Maintenance Period to the District Council's reasonable satisfaction</w:t>
            </w:r>
          </w:p>
        </w:tc>
      </w:tr>
      <w:tr w14:paraId="02DF2415" w14:textId="77777777" w:rsidTr="00245AE5">
        <w:tblPrEx>
          <w:tblW w:w="9465" w:type="dxa"/>
          <w:tblInd w:w="426" w:type="dxa"/>
          <w:tblLayout w:type="fixed"/>
          <w:tblCellMar>
            <w:top w:w="57" w:type="dxa"/>
            <w:bottom w:w="85" w:type="dxa"/>
          </w:tblCellMar>
          <w:tblLook w:val="04A0"/>
        </w:tblPrEx>
        <w:tc>
          <w:tcPr>
            <w:tcW w:w="2959" w:type="dxa"/>
            <w:hideMark/>
          </w:tcPr>
          <w:p w:rsidR="009F5583" w:rsidP="009F5583" w14:paraId="3057FB6F" w14:textId="77777777">
            <w:pPr>
              <w:pStyle w:val="Body"/>
              <w:spacing w:after="0" w:line="276" w:lineRule="auto"/>
              <w:jc w:val="left"/>
              <w:rPr>
                <w:b/>
              </w:rPr>
            </w:pPr>
            <w:r>
              <w:rPr>
                <w:b/>
              </w:rPr>
              <w:t>“Hedgerows Commuted Sum”</w:t>
            </w:r>
          </w:p>
        </w:tc>
        <w:tc>
          <w:tcPr>
            <w:tcW w:w="6506" w:type="dxa"/>
            <w:hideMark/>
          </w:tcPr>
          <w:p w:rsidR="009F5583" w:rsidP="009F5583" w14:paraId="3A55A672" w14:textId="7B473CC4">
            <w:pPr>
              <w:pStyle w:val="Body"/>
              <w:spacing w:after="0"/>
            </w:pPr>
            <w:r>
              <w:t>means Twenty-six pounds and sixty-six pence (£12.65 per linear metre)</w:t>
            </w:r>
          </w:p>
        </w:tc>
      </w:tr>
      <w:tr w14:paraId="00CE08BF" w14:textId="77777777" w:rsidTr="00245AE5">
        <w:tblPrEx>
          <w:tblW w:w="9465" w:type="dxa"/>
          <w:tblInd w:w="426" w:type="dxa"/>
          <w:tblLayout w:type="fixed"/>
          <w:tblCellMar>
            <w:top w:w="57" w:type="dxa"/>
            <w:bottom w:w="85" w:type="dxa"/>
          </w:tblCellMar>
          <w:tblLook w:val="04A0"/>
        </w:tblPrEx>
        <w:tc>
          <w:tcPr>
            <w:tcW w:w="2959" w:type="dxa"/>
          </w:tcPr>
          <w:p w:rsidR="009F5583" w:rsidP="009F5583" w14:paraId="4577E3BD" w14:textId="77777777">
            <w:pPr>
              <w:pStyle w:val="Body"/>
              <w:spacing w:after="0" w:line="276" w:lineRule="auto"/>
              <w:jc w:val="left"/>
              <w:rPr>
                <w:b/>
              </w:rPr>
            </w:pPr>
            <w:r>
              <w:rPr>
                <w:b/>
              </w:rPr>
              <w:t>“Index Linked”</w:t>
            </w:r>
          </w:p>
        </w:tc>
        <w:tc>
          <w:tcPr>
            <w:tcW w:w="6506" w:type="dxa"/>
          </w:tcPr>
          <w:p w:rsidR="009F5583" w:rsidRPr="00685FAC" w:rsidP="009F5583" w14:paraId="2368A6A7" w14:textId="77777777">
            <w:pPr>
              <w:pStyle w:val="Body"/>
              <w:spacing w:after="0"/>
              <w:rPr>
                <w:bCs/>
              </w:rPr>
            </w:pPr>
            <w:r w:rsidRPr="005E2513">
              <w:rPr>
                <w:bCs/>
              </w:rPr>
              <w:t xml:space="preserve">means adjusted according to the increase (if any) in </w:t>
            </w:r>
            <w:r w:rsidRPr="00AD5D07">
              <w:t>the BCIS All in One Tender Price index published by the Royal Institution of Chartered Surveyors</w:t>
            </w:r>
            <w:r>
              <w:t>’ Building Costs Information Service</w:t>
            </w:r>
            <w:r w:rsidRPr="00AD5D07">
              <w:t xml:space="preserve"> </w:t>
            </w:r>
            <w:r>
              <w:t>(</w:t>
            </w:r>
            <w:r w:rsidRPr="00AD5D07">
              <w:t>or such other index as may from time to time replace the BCIS All in One Tender Price index or any such alternative index or comparable measure of price inflation as the Owner and the District Council may agree in writing</w:t>
            </w:r>
            <w:r>
              <w:t xml:space="preserve">) </w:t>
            </w:r>
            <w:r w:rsidRPr="005E2513">
              <w:rPr>
                <w:bCs/>
              </w:rPr>
              <w:t xml:space="preserve">between the published figure for the </w:t>
            </w:r>
            <w:r>
              <w:rPr>
                <w:bCs/>
              </w:rPr>
              <w:t>date hereof</w:t>
            </w:r>
            <w:r w:rsidRPr="005E2513">
              <w:rPr>
                <w:bCs/>
              </w:rPr>
              <w:t xml:space="preserve"> and the Due Date</w:t>
            </w:r>
          </w:p>
        </w:tc>
      </w:tr>
      <w:tr w14:paraId="5D71D98F" w14:textId="77777777" w:rsidTr="00245AE5">
        <w:tblPrEx>
          <w:tblW w:w="9465" w:type="dxa"/>
          <w:tblInd w:w="426" w:type="dxa"/>
          <w:tblLayout w:type="fixed"/>
          <w:tblCellMar>
            <w:top w:w="57" w:type="dxa"/>
            <w:bottom w:w="85" w:type="dxa"/>
          </w:tblCellMar>
          <w:tblLook w:val="04A0"/>
        </w:tblPrEx>
        <w:tc>
          <w:tcPr>
            <w:tcW w:w="2959" w:type="dxa"/>
            <w:hideMark/>
          </w:tcPr>
          <w:p w:rsidR="009F5583" w:rsidP="009F5583" w14:paraId="7B324413" w14:textId="77777777">
            <w:pPr>
              <w:pStyle w:val="Body"/>
              <w:spacing w:after="0" w:line="276" w:lineRule="auto"/>
              <w:jc w:val="left"/>
              <w:rPr>
                <w:b/>
              </w:rPr>
            </w:pPr>
            <w:r>
              <w:rPr>
                <w:b/>
              </w:rPr>
              <w:t>"Informal Open Space"</w:t>
            </w:r>
          </w:p>
        </w:tc>
        <w:tc>
          <w:tcPr>
            <w:tcW w:w="6506" w:type="dxa"/>
            <w:hideMark/>
          </w:tcPr>
          <w:p w:rsidR="009F5583" w:rsidP="009F5583" w14:paraId="526A920D" w14:textId="32E4D169">
            <w:pPr>
              <w:pStyle w:val="Body"/>
              <w:spacing w:after="0"/>
            </w:pPr>
            <w:r>
              <w:t>means areas of informal open space to be provided on the Development as identified within the Open Space Scheme</w:t>
            </w:r>
          </w:p>
        </w:tc>
      </w:tr>
      <w:tr w14:paraId="35A37499" w14:textId="77777777" w:rsidTr="00245AE5">
        <w:tblPrEx>
          <w:tblW w:w="9465" w:type="dxa"/>
          <w:tblInd w:w="426" w:type="dxa"/>
          <w:tblLayout w:type="fixed"/>
          <w:tblCellMar>
            <w:top w:w="57" w:type="dxa"/>
            <w:bottom w:w="85" w:type="dxa"/>
          </w:tblCellMar>
          <w:tblLook w:val="04A0"/>
        </w:tblPrEx>
        <w:tc>
          <w:tcPr>
            <w:tcW w:w="2959" w:type="dxa"/>
          </w:tcPr>
          <w:p w:rsidR="009F5583" w:rsidRPr="00826EAA" w:rsidP="009F5583" w14:paraId="73B41ECF" w14:textId="77777777">
            <w:pPr>
              <w:pStyle w:val="Body"/>
              <w:spacing w:after="0" w:line="276" w:lineRule="auto"/>
              <w:jc w:val="left"/>
              <w:rPr>
                <w:b/>
                <w:bCs/>
              </w:rPr>
            </w:pPr>
            <w:r w:rsidRPr="00826EAA">
              <w:rPr>
                <w:b/>
                <w:bCs/>
              </w:rPr>
              <w:t>“Informal Open Space Commuted Sum”</w:t>
            </w:r>
          </w:p>
        </w:tc>
        <w:tc>
          <w:tcPr>
            <w:tcW w:w="6506" w:type="dxa"/>
          </w:tcPr>
          <w:p w:rsidR="009F5583" w:rsidP="009F5583" w14:paraId="600EDF90" w14:textId="00B73D11">
            <w:pPr>
              <w:pStyle w:val="Body"/>
              <w:spacing w:after="0"/>
            </w:pPr>
            <w:r w:rsidRPr="00F40F70">
              <w:t xml:space="preserve">means </w:t>
            </w:r>
            <w:r>
              <w:t xml:space="preserve">Twelve pounds sixty-five pence £12.65 </w:t>
            </w:r>
            <w:r w:rsidRPr="00F40F70">
              <w:t>per square metre of Informal Open Space as shown in the Open Space Scheme;</w:t>
            </w:r>
          </w:p>
        </w:tc>
      </w:tr>
      <w:tr w14:paraId="3D5A2DD8" w14:textId="77777777" w:rsidTr="00245AE5">
        <w:tblPrEx>
          <w:tblW w:w="9465" w:type="dxa"/>
          <w:tblInd w:w="426" w:type="dxa"/>
          <w:tblLayout w:type="fixed"/>
          <w:tblCellMar>
            <w:top w:w="57" w:type="dxa"/>
            <w:bottom w:w="85" w:type="dxa"/>
          </w:tblCellMar>
          <w:tblLook w:val="04A0"/>
        </w:tblPrEx>
        <w:tc>
          <w:tcPr>
            <w:tcW w:w="2959" w:type="dxa"/>
          </w:tcPr>
          <w:p w:rsidR="009F5583" w:rsidRPr="00826EAA" w:rsidP="009F5583" w14:paraId="4C59FEB2" w14:textId="2EE6712F">
            <w:pPr>
              <w:pStyle w:val="Body"/>
              <w:spacing w:after="0" w:line="276" w:lineRule="auto"/>
              <w:jc w:val="left"/>
              <w:rPr>
                <w:b/>
                <w:bCs/>
              </w:rPr>
            </w:pPr>
            <w:r>
              <w:rPr>
                <w:b/>
                <w:bCs/>
              </w:rPr>
              <w:t>“Landscape Management Contribution”</w:t>
            </w:r>
          </w:p>
        </w:tc>
        <w:tc>
          <w:tcPr>
            <w:tcW w:w="6506" w:type="dxa"/>
          </w:tcPr>
          <w:p w:rsidR="009F5583" w:rsidRPr="00F40F70" w:rsidP="009F5583" w14:paraId="338CD87E" w14:textId="1F9A5F70">
            <w:pPr>
              <w:pStyle w:val="Body"/>
              <w:spacing w:after="0"/>
            </w:pPr>
            <w:r>
              <w:t xml:space="preserve">means the sum of One Thousand and Five Hundred Pounds (£1,500) to be used </w:t>
            </w:r>
            <w:commentRangeStart w:id="127"/>
            <w:r>
              <w:t xml:space="preserve">[towards the Council’s Landscape Services’ costs of managing and monitoring consultants who monitor the LEMP] </w:t>
            </w:r>
            <w:commentRangeEnd w:id="127"/>
            <w:r>
              <w:rPr>
                <w:rStyle w:val="CommentReference"/>
              </w:rPr>
              <w:commentReference w:id="127"/>
            </w:r>
          </w:p>
        </w:tc>
      </w:tr>
      <w:tr w14:paraId="41A052B0" w14:textId="77777777" w:rsidTr="00245AE5">
        <w:tblPrEx>
          <w:tblW w:w="9465" w:type="dxa"/>
          <w:tblInd w:w="426" w:type="dxa"/>
          <w:tblLayout w:type="fixed"/>
          <w:tblCellMar>
            <w:top w:w="57" w:type="dxa"/>
            <w:bottom w:w="85" w:type="dxa"/>
          </w:tblCellMar>
          <w:tblLook w:val="04A0"/>
        </w:tblPrEx>
        <w:tc>
          <w:tcPr>
            <w:tcW w:w="2959" w:type="dxa"/>
          </w:tcPr>
          <w:p w:rsidR="009F5583" w:rsidP="009F5583" w14:paraId="5ABCF0E4" w14:textId="77777777">
            <w:pPr>
              <w:pStyle w:val="Body"/>
              <w:spacing w:after="0" w:line="276" w:lineRule="auto"/>
              <w:jc w:val="left"/>
              <w:rPr>
                <w:b/>
              </w:rPr>
            </w:pPr>
            <w:r>
              <w:rPr>
                <w:b/>
              </w:rPr>
              <w:t>“LAP”</w:t>
            </w:r>
          </w:p>
        </w:tc>
        <w:tc>
          <w:tcPr>
            <w:tcW w:w="6506" w:type="dxa"/>
          </w:tcPr>
          <w:p w:rsidR="009F5583" w:rsidP="009F5583" w14:paraId="1D723678" w14:textId="2900A8FD">
            <w:pPr>
              <w:pStyle w:val="Body"/>
              <w:spacing w:after="0"/>
            </w:pPr>
            <w:r>
              <w:t xml:space="preserve">an </w:t>
            </w:r>
            <w:r w:rsidRPr="00555E54">
              <w:rPr>
                <w:lang w:eastAsia="en-US"/>
              </w:rPr>
              <w:t>equipped activity zone set within a landscaped area designed to provide a safe area for alternative play for children aged 2 to 6</w:t>
            </w:r>
            <w:r>
              <w:rPr>
                <w:lang w:eastAsia="en-US"/>
              </w:rPr>
              <w:t xml:space="preserve"> with a minimum area of </w:t>
            </w:r>
            <w:commentRangeStart w:id="128"/>
            <w:r>
              <w:rPr>
                <w:lang w:eastAsia="en-US"/>
              </w:rPr>
              <w:t>[100m</w:t>
            </w:r>
            <w:r w:rsidRPr="00AF68E5">
              <w:rPr>
                <w:vertAlign w:val="superscript"/>
                <w:lang w:eastAsia="en-US"/>
              </w:rPr>
              <w:t>2</w:t>
            </w:r>
            <w:r>
              <w:rPr>
                <w:vertAlign w:val="superscript"/>
                <w:lang w:eastAsia="en-US"/>
              </w:rPr>
              <w:t xml:space="preserve">] </w:t>
            </w:r>
            <w:r>
              <w:rPr>
                <w:lang w:eastAsia="en-US"/>
              </w:rPr>
              <w:t>and l</w:t>
            </w:r>
            <w:r w:rsidRPr="00AF68E5">
              <w:rPr>
                <w:lang w:eastAsia="en-US"/>
              </w:rPr>
              <w:t xml:space="preserve">ocated a minimum of </w:t>
            </w:r>
            <w:r>
              <w:rPr>
                <w:lang w:eastAsia="en-US"/>
              </w:rPr>
              <w:t>[</w:t>
            </w:r>
            <w:r w:rsidRPr="00AF68E5">
              <w:rPr>
                <w:lang w:eastAsia="en-US"/>
              </w:rPr>
              <w:t>5m</w:t>
            </w:r>
            <w:r>
              <w:rPr>
                <w:lang w:eastAsia="en-US"/>
              </w:rPr>
              <w:t>]</w:t>
            </w:r>
            <w:commentRangeEnd w:id="128"/>
            <w:r>
              <w:rPr>
                <w:rStyle w:val="CommentReference"/>
              </w:rPr>
              <w:commentReference w:id="128"/>
            </w:r>
            <w:r w:rsidRPr="00AF68E5">
              <w:rPr>
                <w:lang w:eastAsia="en-US"/>
              </w:rPr>
              <w:t xml:space="preserve"> from the nearest </w:t>
            </w:r>
            <w:r>
              <w:rPr>
                <w:lang w:eastAsia="en-US"/>
              </w:rPr>
              <w:t>D</w:t>
            </w:r>
            <w:r w:rsidRPr="00AF68E5">
              <w:rPr>
                <w:lang w:eastAsia="en-US"/>
              </w:rPr>
              <w:t>welling boundary</w:t>
            </w:r>
            <w:r>
              <w:rPr>
                <w:lang w:eastAsia="en-US"/>
              </w:rPr>
              <w:t>;</w:t>
            </w:r>
          </w:p>
        </w:tc>
      </w:tr>
      <w:tr w14:paraId="2FB64C29" w14:textId="77777777" w:rsidTr="00245AE5">
        <w:tblPrEx>
          <w:tblW w:w="9465" w:type="dxa"/>
          <w:tblInd w:w="426" w:type="dxa"/>
          <w:tblLayout w:type="fixed"/>
          <w:tblCellMar>
            <w:top w:w="57" w:type="dxa"/>
            <w:bottom w:w="85" w:type="dxa"/>
          </w:tblCellMar>
          <w:tblLook w:val="04A0"/>
        </w:tblPrEx>
        <w:tc>
          <w:tcPr>
            <w:tcW w:w="2959" w:type="dxa"/>
          </w:tcPr>
          <w:p w:rsidR="009F5583" w:rsidRPr="00B34CF9" w:rsidP="009F5583" w14:paraId="3E911383" w14:textId="77777777">
            <w:pPr>
              <w:pStyle w:val="Body"/>
              <w:spacing w:after="0" w:line="276" w:lineRule="auto"/>
              <w:jc w:val="left"/>
              <w:rPr>
                <w:b/>
                <w:bCs/>
              </w:rPr>
            </w:pPr>
            <w:r w:rsidRPr="00B34CF9">
              <w:rPr>
                <w:b/>
                <w:bCs/>
              </w:rPr>
              <w:t>“LAP Commuted Sum”</w:t>
            </w:r>
          </w:p>
        </w:tc>
        <w:tc>
          <w:tcPr>
            <w:tcW w:w="6506" w:type="dxa"/>
          </w:tcPr>
          <w:p w:rsidR="009F5583" w:rsidRPr="00B34CF9" w:rsidP="009F5583" w14:paraId="5EA65FCE" w14:textId="393FF105">
            <w:pPr>
              <w:pStyle w:val="Body"/>
              <w:spacing w:after="0"/>
            </w:pPr>
            <w:r w:rsidRPr="00B34CF9">
              <w:t xml:space="preserve">means the sum of Thirty </w:t>
            </w:r>
            <w:r>
              <w:t xml:space="preserve">Six </w:t>
            </w:r>
            <w:r w:rsidRPr="00B34CF9">
              <w:t xml:space="preserve">Thousand </w:t>
            </w:r>
            <w:r>
              <w:t xml:space="preserve">One </w:t>
            </w:r>
            <w:r w:rsidRPr="00B34CF9">
              <w:t xml:space="preserve"> Hundred and </w:t>
            </w:r>
            <w:r>
              <w:t>Thirty-five</w:t>
            </w:r>
            <w:r w:rsidRPr="00B34CF9">
              <w:t xml:space="preserve"> Pounds (£</w:t>
            </w:r>
            <w:r>
              <w:t>36,135.00</w:t>
            </w:r>
            <w:r w:rsidRPr="00B34CF9">
              <w:t xml:space="preserve">) Index Linked for </w:t>
            </w:r>
            <w:r>
              <w:t>the</w:t>
            </w:r>
            <w:r w:rsidRPr="00B34CF9">
              <w:t xml:space="preserve"> LAP proposed in the Open Spaces Scheme;</w:t>
            </w:r>
          </w:p>
        </w:tc>
      </w:tr>
      <w:tr w14:paraId="77E2A0AE" w14:textId="77777777" w:rsidTr="00245AE5">
        <w:tblPrEx>
          <w:tblW w:w="9465" w:type="dxa"/>
          <w:tblInd w:w="426" w:type="dxa"/>
          <w:tblLayout w:type="fixed"/>
          <w:tblCellMar>
            <w:top w:w="57" w:type="dxa"/>
            <w:bottom w:w="85" w:type="dxa"/>
          </w:tblCellMar>
          <w:tblLook w:val="04A0"/>
        </w:tblPrEx>
        <w:tc>
          <w:tcPr>
            <w:tcW w:w="2959" w:type="dxa"/>
          </w:tcPr>
          <w:p w:rsidR="00CA239E" w:rsidRPr="00B34CF9" w:rsidP="009F5583" w14:paraId="11C551B6" w14:textId="24D66595">
            <w:pPr>
              <w:pStyle w:val="Body"/>
              <w:spacing w:after="0" w:line="276" w:lineRule="auto"/>
              <w:jc w:val="left"/>
              <w:rPr>
                <w:b/>
                <w:bCs/>
              </w:rPr>
            </w:pPr>
            <w:r>
              <w:rPr>
                <w:b/>
                <w:bCs/>
              </w:rPr>
              <w:t xml:space="preserve">“LEAP/NEAP” </w:t>
            </w:r>
          </w:p>
        </w:tc>
        <w:tc>
          <w:tcPr>
            <w:tcW w:w="6506" w:type="dxa"/>
          </w:tcPr>
          <w:p w:rsidR="00CA239E" w:rsidRPr="00B34CF9" w:rsidP="009F5583" w14:paraId="59DC6A30" w14:textId="6293078F">
            <w:pPr>
              <w:pStyle w:val="Body"/>
              <w:spacing w:after="0"/>
            </w:pPr>
            <w:r>
              <w:t>[</w:t>
            </w:r>
            <w:r w:rsidRPr="00CA239E">
              <w:t>means areas to be provided on the Development a</w:t>
            </w:r>
            <w:r>
              <w:t>nd</w:t>
            </w:r>
            <w:r w:rsidRPr="00CA239E">
              <w:t xml:space="preserve"> identified within the Open Space Scheme</w:t>
            </w:r>
            <w:r>
              <w:t xml:space="preserve"> as a local equipped area for play and/or a neighbourhood equipped area for play]</w:t>
            </w:r>
          </w:p>
        </w:tc>
      </w:tr>
      <w:tr w14:paraId="0FE4BDF4" w14:textId="77777777" w:rsidTr="00245AE5">
        <w:tblPrEx>
          <w:tblW w:w="9465" w:type="dxa"/>
          <w:tblInd w:w="426" w:type="dxa"/>
          <w:tblLayout w:type="fixed"/>
          <w:tblCellMar>
            <w:top w:w="57" w:type="dxa"/>
            <w:bottom w:w="85" w:type="dxa"/>
          </w:tblCellMar>
          <w:tblLook w:val="04A0"/>
        </w:tblPrEx>
        <w:tc>
          <w:tcPr>
            <w:tcW w:w="2959" w:type="dxa"/>
          </w:tcPr>
          <w:p w:rsidR="009F5583" w:rsidRPr="00B34CF9" w:rsidP="009F5583" w14:paraId="21278B93" w14:textId="14A447C3">
            <w:pPr>
              <w:pStyle w:val="Body"/>
              <w:spacing w:after="0" w:line="276" w:lineRule="auto"/>
              <w:jc w:val="left"/>
              <w:rPr>
                <w:b/>
                <w:bCs/>
              </w:rPr>
            </w:pPr>
            <w:r>
              <w:rPr>
                <w:b/>
                <w:bCs/>
              </w:rPr>
              <w:t>“LEAP/NEAP Contribution”</w:t>
            </w:r>
          </w:p>
        </w:tc>
        <w:tc>
          <w:tcPr>
            <w:tcW w:w="6506" w:type="dxa"/>
          </w:tcPr>
          <w:p w:rsidR="009F5583" w:rsidRPr="00B34CF9" w:rsidP="009F5583" w14:paraId="05224CB0" w14:textId="28A97536">
            <w:pPr>
              <w:pStyle w:val="Body"/>
              <w:spacing w:after="0"/>
            </w:pPr>
            <w:r>
              <w:t>means the sum of Five hundred and Forty Thousand and Forty-eight pounds (</w:t>
            </w:r>
            <w:r w:rsidRPr="0074265F">
              <w:t>£540,048</w:t>
            </w:r>
            <w:r>
              <w:t xml:space="preserve">) to be used </w:t>
            </w:r>
            <w:commentRangeStart w:id="129"/>
            <w:r>
              <w:t>[     ]</w:t>
            </w:r>
            <w:commentRangeEnd w:id="129"/>
            <w:r>
              <w:rPr>
                <w:rStyle w:val="CommentReference"/>
              </w:rPr>
              <w:commentReference w:id="129"/>
            </w:r>
          </w:p>
        </w:tc>
      </w:tr>
      <w:tr w14:paraId="181F9E7F" w14:textId="77777777" w:rsidTr="00245AE5">
        <w:tblPrEx>
          <w:tblW w:w="9465" w:type="dxa"/>
          <w:tblInd w:w="426" w:type="dxa"/>
          <w:tblLayout w:type="fixed"/>
          <w:tblCellMar>
            <w:top w:w="57" w:type="dxa"/>
            <w:bottom w:w="85" w:type="dxa"/>
          </w:tblCellMar>
          <w:tblLook w:val="04A0"/>
        </w:tblPrEx>
        <w:tc>
          <w:tcPr>
            <w:tcW w:w="2959" w:type="dxa"/>
          </w:tcPr>
          <w:p w:rsidR="009F5583" w:rsidP="009F5583" w14:paraId="7A7D1223" w14:textId="1104ADE0">
            <w:pPr>
              <w:pStyle w:val="Body"/>
              <w:spacing w:after="0" w:line="276" w:lineRule="auto"/>
              <w:jc w:val="left"/>
              <w:rPr>
                <w:b/>
                <w:bCs/>
              </w:rPr>
            </w:pPr>
            <w:r>
              <w:rPr>
                <w:b/>
                <w:bCs/>
              </w:rPr>
              <w:t>“LEMP Monitoring Contribution”</w:t>
            </w:r>
          </w:p>
        </w:tc>
        <w:tc>
          <w:tcPr>
            <w:tcW w:w="6506" w:type="dxa"/>
          </w:tcPr>
          <w:p w:rsidR="009F5583" w:rsidP="009F5583" w14:paraId="2B2DD3B5" w14:textId="44E3F988">
            <w:pPr>
              <w:pStyle w:val="Body"/>
              <w:spacing w:after="0"/>
            </w:pPr>
            <w:r>
              <w:t xml:space="preserve">means the sum of Fifteen Thousand Pounds (£15,000) </w:t>
            </w:r>
            <w:commentRangeStart w:id="130"/>
            <w:r>
              <w:t xml:space="preserve">towards two Site visits per year to monitor the LEMP, such Site visits to continue for a period of fifteen years from [   ] </w:t>
            </w:r>
            <w:commentRangeEnd w:id="130"/>
            <w:r>
              <w:rPr>
                <w:rStyle w:val="CommentReference"/>
              </w:rPr>
              <w:commentReference w:id="130"/>
            </w:r>
          </w:p>
        </w:tc>
      </w:tr>
      <w:tr w14:paraId="44877AAA" w14:textId="77777777" w:rsidTr="00245AE5">
        <w:tblPrEx>
          <w:tblW w:w="9465" w:type="dxa"/>
          <w:tblInd w:w="426" w:type="dxa"/>
          <w:tblLayout w:type="fixed"/>
          <w:tblCellMar>
            <w:top w:w="57" w:type="dxa"/>
            <w:bottom w:w="85" w:type="dxa"/>
          </w:tblCellMar>
          <w:tblLook w:val="04A0"/>
        </w:tblPrEx>
        <w:tc>
          <w:tcPr>
            <w:tcW w:w="2959" w:type="dxa"/>
            <w:hideMark/>
          </w:tcPr>
          <w:p w:rsidR="009F5583" w:rsidP="009F5583" w14:paraId="7F949110" w14:textId="77777777">
            <w:pPr>
              <w:pStyle w:val="Body"/>
              <w:spacing w:after="0" w:line="276" w:lineRule="auto"/>
              <w:jc w:val="left"/>
              <w:rPr>
                <w:b/>
              </w:rPr>
            </w:pPr>
            <w:r>
              <w:rPr>
                <w:b/>
              </w:rPr>
              <w:t>"Maintenance Period"</w:t>
            </w:r>
          </w:p>
        </w:tc>
        <w:tc>
          <w:tcPr>
            <w:tcW w:w="6506" w:type="dxa"/>
            <w:hideMark/>
          </w:tcPr>
          <w:p w:rsidR="009F5583" w:rsidP="009F5583" w14:paraId="018E20A8" w14:textId="64F64451">
            <w:pPr>
              <w:pStyle w:val="Body"/>
              <w:spacing w:after="0"/>
            </w:pPr>
            <w:r>
              <w:t xml:space="preserve">means a period of twelve (12) months following the issue by the District Council of a Practical Completion Certificate or such longer period as the District Council may determine if it is not satisfied that the Open Space </w:t>
            </w:r>
            <w:r w:rsidR="00B63381">
              <w:t>has</w:t>
            </w:r>
            <w:r>
              <w:t xml:space="preserve"> been maintained in accordance with the Maintenance Plan during that period</w:t>
            </w:r>
          </w:p>
        </w:tc>
      </w:tr>
      <w:tr w14:paraId="0CD5AA8A" w14:textId="77777777" w:rsidTr="00245AE5">
        <w:tblPrEx>
          <w:tblW w:w="9465" w:type="dxa"/>
          <w:tblInd w:w="426" w:type="dxa"/>
          <w:tblLayout w:type="fixed"/>
          <w:tblCellMar>
            <w:top w:w="57" w:type="dxa"/>
            <w:bottom w:w="85" w:type="dxa"/>
          </w:tblCellMar>
          <w:tblLook w:val="04A0"/>
        </w:tblPrEx>
        <w:tc>
          <w:tcPr>
            <w:tcW w:w="2959" w:type="dxa"/>
            <w:hideMark/>
          </w:tcPr>
          <w:p w:rsidR="009F5583" w:rsidP="009F5583" w14:paraId="1C7996FD" w14:textId="77777777">
            <w:pPr>
              <w:pStyle w:val="Body"/>
              <w:spacing w:after="0" w:line="276" w:lineRule="auto"/>
              <w:jc w:val="left"/>
              <w:rPr>
                <w:b/>
              </w:rPr>
            </w:pPr>
            <w:r>
              <w:rPr>
                <w:b/>
              </w:rPr>
              <w:t>“Maintenance Plan”</w:t>
            </w:r>
          </w:p>
        </w:tc>
        <w:tc>
          <w:tcPr>
            <w:tcW w:w="6506" w:type="dxa"/>
            <w:hideMark/>
          </w:tcPr>
          <w:p w:rsidR="009F5583" w:rsidP="009F5583" w14:paraId="7FA234EF" w14:textId="31110BCB">
            <w:pPr>
              <w:pStyle w:val="Body"/>
              <w:spacing w:after="0"/>
            </w:pPr>
            <w:r>
              <w:t>means a scheme that complies with the Technical Specification to be submitted to and approved in writing by the District Council in accordance with paragraph 2.1 below which identifies the proposed ongoing maintenance operations for the Open Space during the Maintenance Period:</w:t>
            </w:r>
          </w:p>
        </w:tc>
      </w:tr>
      <w:tr w14:paraId="37E2B558" w14:textId="77777777" w:rsidTr="00245AE5">
        <w:tblPrEx>
          <w:tblW w:w="9465" w:type="dxa"/>
          <w:tblInd w:w="426" w:type="dxa"/>
          <w:tblLayout w:type="fixed"/>
          <w:tblCellMar>
            <w:top w:w="57" w:type="dxa"/>
            <w:bottom w:w="85" w:type="dxa"/>
          </w:tblCellMar>
          <w:tblLook w:val="04A0"/>
        </w:tblPrEx>
        <w:tc>
          <w:tcPr>
            <w:tcW w:w="2959" w:type="dxa"/>
          </w:tcPr>
          <w:p w:rsidR="00150377" w:rsidP="009F5583" w14:paraId="7E76CCA3" w14:textId="70332BB0">
            <w:pPr>
              <w:pStyle w:val="Body"/>
              <w:spacing w:after="0" w:line="276" w:lineRule="auto"/>
              <w:jc w:val="left"/>
              <w:rPr>
                <w:b/>
              </w:rPr>
            </w:pPr>
            <w:r>
              <w:rPr>
                <w:b/>
              </w:rPr>
              <w:t>“Management Company”</w:t>
            </w:r>
          </w:p>
        </w:tc>
        <w:tc>
          <w:tcPr>
            <w:tcW w:w="6506" w:type="dxa"/>
          </w:tcPr>
          <w:p w:rsidR="00150377" w:rsidP="009F5583" w14:paraId="2E957CD5" w14:textId="2D8AD605">
            <w:pPr>
              <w:pStyle w:val="Body"/>
              <w:spacing w:after="0"/>
            </w:pPr>
            <w:r>
              <w:t>[   ]</w:t>
            </w:r>
          </w:p>
        </w:tc>
      </w:tr>
      <w:tr w14:paraId="47F28E2B" w14:textId="77777777" w:rsidTr="00245AE5">
        <w:tblPrEx>
          <w:tblW w:w="9465" w:type="dxa"/>
          <w:tblInd w:w="426" w:type="dxa"/>
          <w:tblLayout w:type="fixed"/>
          <w:tblCellMar>
            <w:top w:w="57" w:type="dxa"/>
            <w:bottom w:w="85" w:type="dxa"/>
          </w:tblCellMar>
          <w:tblLook w:val="04A0"/>
        </w:tblPrEx>
        <w:tc>
          <w:tcPr>
            <w:tcW w:w="2959" w:type="dxa"/>
          </w:tcPr>
          <w:p w:rsidR="008471C7" w:rsidRPr="008471C7" w:rsidP="009F5583" w14:paraId="42272E0B" w14:textId="78843E42">
            <w:pPr>
              <w:pStyle w:val="Body"/>
              <w:spacing w:after="0" w:line="276" w:lineRule="auto"/>
              <w:jc w:val="left"/>
              <w:rPr>
                <w:b/>
              </w:rPr>
            </w:pPr>
            <w:r w:rsidRPr="008471C7">
              <w:rPr>
                <w:b/>
              </w:rPr>
              <w:t>“</w:t>
            </w:r>
            <w:r w:rsidRPr="00643D65">
              <w:rPr>
                <w:b/>
              </w:rPr>
              <w:t>Management Company Monitoring Payment”</w:t>
            </w:r>
          </w:p>
        </w:tc>
        <w:tc>
          <w:tcPr>
            <w:tcW w:w="6506" w:type="dxa"/>
          </w:tcPr>
          <w:p w:rsidR="008471C7" w:rsidP="009F5583" w14:paraId="741E42B8" w14:textId="32B7C4BA">
            <w:pPr>
              <w:pStyle w:val="Body"/>
              <w:spacing w:after="0"/>
            </w:pPr>
            <w:r>
              <w:t>[   ]</w:t>
            </w:r>
          </w:p>
        </w:tc>
      </w:tr>
      <w:tr w14:paraId="63D374CB" w14:textId="77777777" w:rsidTr="00245AE5">
        <w:tblPrEx>
          <w:tblW w:w="9465" w:type="dxa"/>
          <w:tblInd w:w="426" w:type="dxa"/>
          <w:tblLayout w:type="fixed"/>
          <w:tblCellMar>
            <w:top w:w="57" w:type="dxa"/>
            <w:bottom w:w="85" w:type="dxa"/>
          </w:tblCellMar>
          <w:tblLook w:val="04A0"/>
        </w:tblPrEx>
        <w:tc>
          <w:tcPr>
            <w:tcW w:w="2959" w:type="dxa"/>
          </w:tcPr>
          <w:p w:rsidR="009F5583" w:rsidP="009F5583" w14:paraId="7BFC3164" w14:textId="77777777">
            <w:pPr>
              <w:pStyle w:val="Body"/>
              <w:spacing w:after="0" w:line="276" w:lineRule="auto"/>
              <w:jc w:val="left"/>
              <w:rPr>
                <w:b/>
              </w:rPr>
            </w:pPr>
            <w:r>
              <w:rPr>
                <w:b/>
              </w:rPr>
              <w:t>“Management Company Structure Scheme”</w:t>
            </w:r>
          </w:p>
        </w:tc>
        <w:tc>
          <w:tcPr>
            <w:tcW w:w="6506" w:type="dxa"/>
          </w:tcPr>
          <w:p w:rsidR="009F5583" w:rsidRPr="00051736" w:rsidP="009F5583" w14:paraId="14FFD18D" w14:textId="77777777">
            <w:pPr>
              <w:spacing w:before="0" w:after="120"/>
              <w:rPr>
                <w:szCs w:val="24"/>
              </w:rPr>
            </w:pPr>
            <w:r>
              <w:rPr>
                <w:szCs w:val="24"/>
              </w:rPr>
              <w:t xml:space="preserve">means </w:t>
            </w:r>
            <w:r w:rsidRPr="00051736">
              <w:rPr>
                <w:szCs w:val="24"/>
              </w:rPr>
              <w:t>a scheme that addresses the following in relation to the Management Company:</w:t>
            </w:r>
          </w:p>
          <w:p w:rsidR="009F5583" w:rsidRPr="00051736" w:rsidP="009F5583" w14:paraId="3516CA64" w14:textId="77777777">
            <w:pPr>
              <w:pStyle w:val="JCC2"/>
              <w:numPr>
                <w:ilvl w:val="0"/>
                <w:numId w:val="27"/>
              </w:numPr>
              <w:spacing w:before="0" w:after="0" w:line="360" w:lineRule="auto"/>
              <w:ind w:left="333" w:hanging="333"/>
              <w:jc w:val="both"/>
              <w:rPr>
                <w:rFonts w:ascii="Arial" w:hAnsi="Arial" w:cs="Arial"/>
                <w:szCs w:val="24"/>
                <w:lang w:eastAsia="en-GB"/>
              </w:rPr>
            </w:pPr>
            <w:r w:rsidRPr="00051736">
              <w:rPr>
                <w:rFonts w:ascii="Arial" w:hAnsi="Arial" w:cs="Arial"/>
                <w:szCs w:val="24"/>
                <w:lang w:eastAsia="en-GB"/>
              </w:rPr>
              <w:t>details of the identity and constitution of the Management Company</w:t>
            </w:r>
          </w:p>
          <w:p w:rsidR="009F5583" w:rsidRPr="00051736" w:rsidP="009F5583" w14:paraId="465F32B3" w14:textId="77777777">
            <w:pPr>
              <w:pStyle w:val="JCC2"/>
              <w:numPr>
                <w:ilvl w:val="0"/>
                <w:numId w:val="27"/>
              </w:numPr>
              <w:spacing w:before="0" w:line="360" w:lineRule="auto"/>
              <w:ind w:left="335" w:hanging="335"/>
              <w:jc w:val="both"/>
              <w:rPr>
                <w:rFonts w:ascii="Arial" w:hAnsi="Arial" w:cs="Arial"/>
                <w:szCs w:val="24"/>
                <w:lang w:eastAsia="en-GB"/>
              </w:rPr>
            </w:pPr>
            <w:r w:rsidRPr="00051736">
              <w:rPr>
                <w:rFonts w:ascii="Arial" w:hAnsi="Arial" w:cs="Arial"/>
                <w:szCs w:val="24"/>
                <w:lang w:eastAsia="en-GB"/>
              </w:rPr>
              <w:t>proposed banking arrangements for the Management Company, including details of how any failure or default by the Management Company will be funded</w:t>
            </w:r>
          </w:p>
          <w:p w:rsidR="009F5583" w:rsidRPr="00051736" w:rsidP="009F5583" w14:paraId="4D28C4BC" w14:textId="77777777">
            <w:pPr>
              <w:pStyle w:val="JCC2"/>
              <w:numPr>
                <w:ilvl w:val="0"/>
                <w:numId w:val="27"/>
              </w:numPr>
              <w:spacing w:before="0" w:line="360" w:lineRule="auto"/>
              <w:ind w:left="335" w:hanging="335"/>
              <w:jc w:val="both"/>
              <w:rPr>
                <w:rFonts w:ascii="Arial" w:hAnsi="Arial" w:cs="Arial"/>
                <w:szCs w:val="24"/>
                <w:lang w:eastAsia="en-GB"/>
              </w:rPr>
            </w:pPr>
            <w:r w:rsidRPr="00051736">
              <w:rPr>
                <w:rFonts w:ascii="Arial" w:hAnsi="Arial" w:cs="Arial"/>
                <w:szCs w:val="24"/>
                <w:lang w:eastAsia="en-GB"/>
              </w:rPr>
              <w:t>details of forward funding arrangements for the Management Company by the Owner until the Development is fully Occupied and the Management Company is funded from receipts from residents</w:t>
            </w:r>
            <w:r>
              <w:rPr>
                <w:rFonts w:ascii="Arial" w:hAnsi="Arial" w:cs="Arial"/>
                <w:szCs w:val="24"/>
                <w:lang w:eastAsia="en-GB"/>
              </w:rPr>
              <w:t xml:space="preserve"> of the Dwellings</w:t>
            </w:r>
          </w:p>
          <w:p w:rsidR="009F5583" w:rsidRPr="00051736" w:rsidP="009F5583" w14:paraId="3010339E" w14:textId="77777777">
            <w:pPr>
              <w:pStyle w:val="JCC2"/>
              <w:numPr>
                <w:ilvl w:val="0"/>
                <w:numId w:val="27"/>
              </w:numPr>
              <w:spacing w:before="0" w:line="360" w:lineRule="auto"/>
              <w:ind w:left="335" w:hanging="335"/>
              <w:jc w:val="both"/>
              <w:rPr>
                <w:rFonts w:ascii="Arial" w:hAnsi="Arial" w:cs="Arial"/>
                <w:szCs w:val="24"/>
                <w:lang w:eastAsia="en-GB"/>
              </w:rPr>
            </w:pPr>
            <w:r w:rsidRPr="00051736">
              <w:rPr>
                <w:rFonts w:ascii="Arial" w:hAnsi="Arial" w:cs="Arial"/>
                <w:szCs w:val="24"/>
                <w:lang w:eastAsia="en-GB"/>
              </w:rPr>
              <w:t xml:space="preserve">details of insurance to cover the use of the Open Space and </w:t>
            </w:r>
            <w:r>
              <w:rPr>
                <w:rFonts w:ascii="Arial" w:hAnsi="Arial" w:cs="Arial"/>
                <w:szCs w:val="24"/>
                <w:lang w:eastAsia="en-GB"/>
              </w:rPr>
              <w:t>LAP</w:t>
            </w:r>
            <w:r w:rsidRPr="00051736">
              <w:rPr>
                <w:rFonts w:ascii="Arial" w:hAnsi="Arial" w:cs="Arial"/>
                <w:szCs w:val="24"/>
                <w:lang w:eastAsia="en-GB"/>
              </w:rPr>
              <w:t xml:space="preserve"> against damage and liability</w:t>
            </w:r>
          </w:p>
          <w:p w:rsidR="009F5583" w:rsidRPr="00051736" w:rsidP="009F5583" w14:paraId="78990DA3" w14:textId="77777777">
            <w:pPr>
              <w:pStyle w:val="JCC2"/>
              <w:numPr>
                <w:ilvl w:val="0"/>
                <w:numId w:val="27"/>
              </w:numPr>
              <w:spacing w:before="0" w:line="360" w:lineRule="auto"/>
              <w:ind w:left="335" w:hanging="335"/>
              <w:jc w:val="both"/>
              <w:rPr>
                <w:rFonts w:ascii="Arial" w:hAnsi="Arial" w:cs="Arial"/>
                <w:szCs w:val="24"/>
                <w:lang w:eastAsia="en-GB"/>
              </w:rPr>
            </w:pPr>
            <w:r w:rsidRPr="00051736">
              <w:rPr>
                <w:rFonts w:ascii="Arial" w:hAnsi="Arial" w:cs="Arial"/>
                <w:szCs w:val="24"/>
                <w:lang w:eastAsia="en-GB"/>
              </w:rPr>
              <w:t xml:space="preserve">details of the mechanism to ensure transfer of ownership and responsibility of the Open Space and </w:t>
            </w:r>
            <w:r>
              <w:rPr>
                <w:rFonts w:ascii="Arial" w:hAnsi="Arial" w:cs="Arial"/>
                <w:szCs w:val="24"/>
                <w:lang w:eastAsia="en-GB"/>
              </w:rPr>
              <w:t>LPA</w:t>
            </w:r>
            <w:r w:rsidRPr="00051736">
              <w:rPr>
                <w:rFonts w:ascii="Arial" w:hAnsi="Arial" w:cs="Arial"/>
                <w:szCs w:val="24"/>
                <w:lang w:eastAsia="en-GB"/>
              </w:rPr>
              <w:t xml:space="preserve"> to the Management Company</w:t>
            </w:r>
            <w:r>
              <w:rPr>
                <w:rFonts w:ascii="Arial" w:hAnsi="Arial" w:cs="Arial"/>
                <w:szCs w:val="24"/>
                <w:lang w:eastAsia="en-GB"/>
              </w:rPr>
              <w:t xml:space="preserve"> (if elected)</w:t>
            </w:r>
          </w:p>
          <w:p w:rsidR="009F5583" w:rsidP="009F5583" w14:paraId="22AD0CDE" w14:textId="77777777">
            <w:pPr>
              <w:pStyle w:val="JCC2"/>
              <w:numPr>
                <w:ilvl w:val="0"/>
                <w:numId w:val="27"/>
              </w:numPr>
              <w:spacing w:before="0" w:after="0" w:line="360" w:lineRule="auto"/>
              <w:ind w:left="333" w:hanging="333"/>
              <w:jc w:val="both"/>
            </w:pPr>
            <w:r w:rsidRPr="00051736">
              <w:rPr>
                <w:rFonts w:ascii="Arial" w:hAnsi="Arial" w:cs="Arial"/>
                <w:szCs w:val="24"/>
                <w:lang w:eastAsia="en-GB"/>
              </w:rPr>
              <w:t xml:space="preserve">a detailed scheme for the ongoing maintenance of the Open Space and </w:t>
            </w:r>
            <w:r>
              <w:rPr>
                <w:rFonts w:ascii="Arial" w:hAnsi="Arial" w:cs="Arial"/>
                <w:szCs w:val="24"/>
                <w:lang w:eastAsia="en-GB"/>
              </w:rPr>
              <w:t>LAP</w:t>
            </w:r>
            <w:r w:rsidRPr="00051736">
              <w:rPr>
                <w:rFonts w:ascii="Arial" w:hAnsi="Arial" w:cs="Arial"/>
                <w:szCs w:val="24"/>
                <w:lang w:eastAsia="en-GB"/>
              </w:rPr>
              <w:t xml:space="preserve"> </w:t>
            </w:r>
          </w:p>
        </w:tc>
      </w:tr>
      <w:tr w14:paraId="575F78A1" w14:textId="77777777" w:rsidTr="00245AE5">
        <w:tblPrEx>
          <w:tblW w:w="9465" w:type="dxa"/>
          <w:tblInd w:w="426" w:type="dxa"/>
          <w:tblLayout w:type="fixed"/>
          <w:tblCellMar>
            <w:top w:w="57" w:type="dxa"/>
            <w:bottom w:w="85" w:type="dxa"/>
          </w:tblCellMar>
          <w:tblLook w:val="04A0"/>
        </w:tblPrEx>
        <w:tc>
          <w:tcPr>
            <w:tcW w:w="2959" w:type="dxa"/>
          </w:tcPr>
          <w:p w:rsidR="009F5583" w:rsidP="009F5583" w14:paraId="423468E9" w14:textId="77777777">
            <w:pPr>
              <w:pStyle w:val="Body"/>
              <w:spacing w:after="0" w:line="276" w:lineRule="auto"/>
              <w:jc w:val="left"/>
              <w:rPr>
                <w:b/>
              </w:rPr>
            </w:pPr>
            <w:r>
              <w:rPr>
                <w:b/>
              </w:rPr>
              <w:t>“ManCo Default Deposit</w:t>
            </w:r>
          </w:p>
        </w:tc>
        <w:tc>
          <w:tcPr>
            <w:tcW w:w="6506" w:type="dxa"/>
          </w:tcPr>
          <w:p w:rsidR="009F5583" w:rsidP="009F5583" w14:paraId="6FA99253" w14:textId="77777777">
            <w:pPr>
              <w:pStyle w:val="Body"/>
              <w:spacing w:after="0"/>
            </w:pPr>
            <w:r>
              <w:t>is the Open Space Commuted Sum divided by 15</w:t>
            </w:r>
          </w:p>
        </w:tc>
      </w:tr>
      <w:tr w14:paraId="73C782B6" w14:textId="77777777" w:rsidTr="00245AE5">
        <w:tblPrEx>
          <w:tblW w:w="9465" w:type="dxa"/>
          <w:tblInd w:w="426" w:type="dxa"/>
          <w:tblLayout w:type="fixed"/>
          <w:tblCellMar>
            <w:top w:w="57" w:type="dxa"/>
            <w:bottom w:w="85" w:type="dxa"/>
          </w:tblCellMar>
          <w:tblLook w:val="04A0"/>
        </w:tblPrEx>
        <w:tc>
          <w:tcPr>
            <w:tcW w:w="2959" w:type="dxa"/>
          </w:tcPr>
          <w:p w:rsidR="009F5583" w:rsidRPr="0060055C" w:rsidP="009F5583" w14:paraId="04A3A9B5" w14:textId="77777777">
            <w:pPr>
              <w:pStyle w:val="Body"/>
              <w:spacing w:after="0" w:line="276" w:lineRule="auto"/>
              <w:jc w:val="left"/>
              <w:rPr>
                <w:b/>
                <w:bCs/>
              </w:rPr>
            </w:pPr>
            <w:r>
              <w:rPr>
                <w:b/>
                <w:bCs/>
              </w:rPr>
              <w:t>“ManCo Forward Funding Deposit”</w:t>
            </w:r>
          </w:p>
        </w:tc>
        <w:tc>
          <w:tcPr>
            <w:tcW w:w="6506" w:type="dxa"/>
          </w:tcPr>
          <w:p w:rsidR="009F5583" w:rsidRPr="00F4007A" w:rsidP="009F5583" w14:paraId="15B249D7" w14:textId="366A635E">
            <w:pPr>
              <w:pStyle w:val="Body"/>
              <w:spacing w:after="0"/>
            </w:pPr>
            <w:r>
              <w:t xml:space="preserve">is the Open Space Commuted Sum divided by 15 and the result divided </w:t>
            </w:r>
            <w:r w:rsidR="00CA239E">
              <w:t>by 2</w:t>
            </w:r>
            <w:r>
              <w:t xml:space="preserve"> </w:t>
            </w:r>
          </w:p>
        </w:tc>
      </w:tr>
      <w:tr w14:paraId="4DF9A794" w14:textId="77777777" w:rsidTr="00245AE5">
        <w:tblPrEx>
          <w:tblW w:w="9465" w:type="dxa"/>
          <w:tblInd w:w="426" w:type="dxa"/>
          <w:tblLayout w:type="fixed"/>
          <w:tblCellMar>
            <w:top w:w="57" w:type="dxa"/>
            <w:bottom w:w="85" w:type="dxa"/>
          </w:tblCellMar>
          <w:tblLook w:val="04A0"/>
        </w:tblPrEx>
        <w:tc>
          <w:tcPr>
            <w:tcW w:w="2959" w:type="dxa"/>
          </w:tcPr>
          <w:p w:rsidR="009F5583" w:rsidRPr="0060055C" w:rsidP="009F5583" w14:paraId="47EE7681" w14:textId="77777777">
            <w:pPr>
              <w:pStyle w:val="Body"/>
              <w:spacing w:after="0" w:line="276" w:lineRule="auto"/>
              <w:jc w:val="left"/>
              <w:rPr>
                <w:b/>
                <w:bCs/>
              </w:rPr>
            </w:pPr>
            <w:r w:rsidRPr="0060055C">
              <w:rPr>
                <w:b/>
                <w:bCs/>
              </w:rPr>
              <w:t>“Mature Trees”</w:t>
            </w:r>
          </w:p>
        </w:tc>
        <w:tc>
          <w:tcPr>
            <w:tcW w:w="6506" w:type="dxa"/>
          </w:tcPr>
          <w:p w:rsidR="009F5583" w:rsidP="009F5583" w14:paraId="22450C68" w14:textId="77777777">
            <w:pPr>
              <w:pStyle w:val="Body"/>
              <w:spacing w:after="0"/>
            </w:pPr>
            <w:bookmarkStart w:id="131" w:name="_Hlk148099733"/>
            <w:r w:rsidRPr="00F4007A">
              <w:t>means those trees identified as such in the Open Spaces Scheme</w:t>
            </w:r>
            <w:bookmarkEnd w:id="131"/>
            <w:r w:rsidRPr="00F4007A">
              <w:t>;</w:t>
            </w:r>
          </w:p>
        </w:tc>
      </w:tr>
      <w:tr w14:paraId="18CCBC2D" w14:textId="77777777" w:rsidTr="00245AE5">
        <w:tblPrEx>
          <w:tblW w:w="9465" w:type="dxa"/>
          <w:tblInd w:w="426" w:type="dxa"/>
          <w:tblLayout w:type="fixed"/>
          <w:tblCellMar>
            <w:top w:w="57" w:type="dxa"/>
            <w:bottom w:w="85" w:type="dxa"/>
          </w:tblCellMar>
          <w:tblLook w:val="04A0"/>
        </w:tblPrEx>
        <w:tc>
          <w:tcPr>
            <w:tcW w:w="2959" w:type="dxa"/>
          </w:tcPr>
          <w:p w:rsidR="009F5583" w:rsidRPr="0060055C" w:rsidP="009F5583" w14:paraId="7D9EC2A3" w14:textId="77777777">
            <w:pPr>
              <w:pStyle w:val="Body"/>
              <w:spacing w:after="0" w:line="276" w:lineRule="auto"/>
              <w:jc w:val="left"/>
              <w:rPr>
                <w:b/>
                <w:bCs/>
              </w:rPr>
            </w:pPr>
            <w:r w:rsidRPr="0060055C">
              <w:rPr>
                <w:b/>
                <w:bCs/>
              </w:rPr>
              <w:t>“Mature Trees Commuted Sum”</w:t>
            </w:r>
          </w:p>
        </w:tc>
        <w:tc>
          <w:tcPr>
            <w:tcW w:w="6506" w:type="dxa"/>
          </w:tcPr>
          <w:p w:rsidR="009F5583" w:rsidRPr="00F4007A" w:rsidP="009F5583" w14:paraId="4E9DDA4E" w14:textId="1B7F8D82">
            <w:pPr>
              <w:pStyle w:val="Body"/>
              <w:spacing w:after="0"/>
            </w:pPr>
            <w:r w:rsidRPr="00925457">
              <w:t xml:space="preserve">means two hundred and </w:t>
            </w:r>
            <w:r>
              <w:t>eighty pounds</w:t>
            </w:r>
            <w:r w:rsidRPr="00925457">
              <w:t xml:space="preserve"> (£</w:t>
            </w:r>
            <w:r>
              <w:t>280.00</w:t>
            </w:r>
            <w:r w:rsidRPr="00925457">
              <w:t>) per Mature Tree;</w:t>
            </w:r>
          </w:p>
        </w:tc>
      </w:tr>
      <w:tr w14:paraId="06E01C0F" w14:textId="77777777" w:rsidTr="00245AE5">
        <w:tblPrEx>
          <w:tblW w:w="9465" w:type="dxa"/>
          <w:tblInd w:w="426" w:type="dxa"/>
          <w:tblLayout w:type="fixed"/>
          <w:tblCellMar>
            <w:top w:w="57" w:type="dxa"/>
            <w:bottom w:w="85" w:type="dxa"/>
          </w:tblCellMar>
          <w:tblLook w:val="04A0"/>
        </w:tblPrEx>
        <w:tc>
          <w:tcPr>
            <w:tcW w:w="2959" w:type="dxa"/>
            <w:hideMark/>
          </w:tcPr>
          <w:p w:rsidR="009F5583" w:rsidP="009F5583" w14:paraId="015BDC06" w14:textId="77777777">
            <w:pPr>
              <w:pStyle w:val="Body"/>
              <w:spacing w:after="0" w:line="276" w:lineRule="auto"/>
              <w:jc w:val="left"/>
              <w:rPr>
                <w:b/>
              </w:rPr>
            </w:pPr>
            <w:r>
              <w:rPr>
                <w:b/>
              </w:rPr>
              <w:t>"Open Space Commuted Sum"</w:t>
            </w:r>
          </w:p>
        </w:tc>
        <w:tc>
          <w:tcPr>
            <w:tcW w:w="6506" w:type="dxa"/>
            <w:hideMark/>
          </w:tcPr>
          <w:p w:rsidR="009F5583" w:rsidP="009F5583" w14:paraId="3C148535" w14:textId="77777777">
            <w:pPr>
              <w:pStyle w:val="Body"/>
              <w:spacing w:after="120" w:line="276" w:lineRule="auto"/>
            </w:pPr>
            <w:r>
              <w:t>means the sum calculated as follows:</w:t>
            </w:r>
          </w:p>
          <w:p w:rsidR="009F5583" w:rsidP="009F5583" w14:paraId="7A47107A" w14:textId="77777777">
            <w:pPr>
              <w:pStyle w:val="Body"/>
              <w:spacing w:after="0" w:line="276" w:lineRule="auto"/>
            </w:pPr>
            <w:r>
              <w:t xml:space="preserve">((A × the Informal Open Space Commuted Sum) Index Linked </w:t>
            </w:r>
          </w:p>
          <w:p w:rsidR="009F5583" w:rsidP="009F5583" w14:paraId="135015E7" w14:textId="77777777">
            <w:pPr>
              <w:pStyle w:val="Body"/>
              <w:spacing w:after="0" w:line="276" w:lineRule="auto"/>
            </w:pPr>
            <w:r>
              <w:t xml:space="preserve">+  </w:t>
            </w:r>
            <w:r>
              <w:br/>
              <w:t>(B × the Hedgerows Commuted Sum) Index Linked)</w:t>
            </w:r>
          </w:p>
          <w:p w:rsidR="00E35E77" w:rsidP="009F5583" w14:paraId="757C2014" w14:textId="77777777">
            <w:pPr>
              <w:pStyle w:val="Body"/>
              <w:keepLines/>
              <w:spacing w:after="0" w:line="276" w:lineRule="auto"/>
            </w:pPr>
            <w:r>
              <w:t>+</w:t>
            </w:r>
            <w:r>
              <w:br/>
              <w:t>(C × the Mature Trees Commuted Sum) Index Linked</w:t>
            </w:r>
          </w:p>
          <w:p w:rsidR="00710B75" w:rsidP="009F5583" w14:paraId="56D27A51" w14:textId="368DB2E1">
            <w:pPr>
              <w:pStyle w:val="Body"/>
              <w:keepLines/>
              <w:spacing w:after="0" w:line="276" w:lineRule="auto"/>
            </w:pPr>
            <w:r>
              <w:t>+</w:t>
            </w:r>
            <w:r>
              <w:br/>
              <w:t>(D × the Existing Woodland Sum) Index Linked</w:t>
            </w:r>
            <w:r w:rsidR="009F5583">
              <w:br/>
              <w:t>+</w:t>
            </w:r>
          </w:p>
          <w:p w:rsidR="00710B75" w:rsidP="009F5583" w14:paraId="11A21AE2" w14:textId="4F4CA6FB">
            <w:pPr>
              <w:pStyle w:val="Body"/>
              <w:keepLines/>
              <w:spacing w:after="0" w:line="276" w:lineRule="auto"/>
            </w:pPr>
            <w:r>
              <w:t>(E x the Proposed Woodland Sum) Index Linked</w:t>
            </w:r>
            <w:r w:rsidR="009F5583">
              <w:br/>
            </w:r>
            <w:r>
              <w:t>+</w:t>
            </w:r>
          </w:p>
          <w:p w:rsidR="00710B75" w:rsidP="009F5583" w14:paraId="107C2217" w14:textId="77777777">
            <w:pPr>
              <w:pStyle w:val="Body"/>
              <w:keepLines/>
              <w:spacing w:after="0" w:line="276" w:lineRule="auto"/>
            </w:pPr>
            <w:r>
              <w:t xml:space="preserve">(F x the Ponds Sum) Index Linked </w:t>
            </w:r>
          </w:p>
          <w:p w:rsidR="00710B75" w:rsidP="009F5583" w14:paraId="19392259" w14:textId="77777777">
            <w:pPr>
              <w:pStyle w:val="Body"/>
              <w:keepLines/>
              <w:spacing w:after="0" w:line="276" w:lineRule="auto"/>
            </w:pPr>
            <w:r>
              <w:t xml:space="preserve">+  </w:t>
            </w:r>
          </w:p>
          <w:p w:rsidR="00710B75" w:rsidP="009F5583" w14:paraId="44A49281" w14:textId="31ED0AFD">
            <w:pPr>
              <w:pStyle w:val="Body"/>
              <w:keepLines/>
              <w:spacing w:after="0" w:line="276" w:lineRule="auto"/>
            </w:pPr>
            <w:r>
              <w:t xml:space="preserve">(G x the Attenuation Basin Sum) Index Linked </w:t>
            </w:r>
          </w:p>
          <w:p w:rsidR="00F66A82" w:rsidP="009F5583" w14:paraId="29920FC8" w14:textId="77777777">
            <w:pPr>
              <w:pStyle w:val="Body"/>
              <w:keepLines/>
              <w:spacing w:after="0" w:line="276" w:lineRule="auto"/>
            </w:pPr>
            <w:r>
              <w:t>+</w:t>
            </w:r>
          </w:p>
          <w:p w:rsidR="009F5583" w:rsidP="009F5583" w14:paraId="026502E2" w14:textId="31C69014">
            <w:pPr>
              <w:pStyle w:val="Body"/>
              <w:keepLines/>
              <w:spacing w:after="0" w:line="276" w:lineRule="auto"/>
            </w:pPr>
            <w:r>
              <w:t>the LAP Commuted Sum</w:t>
            </w:r>
          </w:p>
          <w:p w:rsidR="00B63381" w:rsidP="009F5583" w14:paraId="1BFA6C62" w14:textId="7DF84540">
            <w:pPr>
              <w:pStyle w:val="Body"/>
              <w:keepLines/>
              <w:spacing w:after="0" w:line="276" w:lineRule="auto"/>
            </w:pPr>
            <w:r>
              <w:t>+</w:t>
            </w:r>
            <w:r>
              <w:br/>
              <w:t xml:space="preserve">the LEAP/NEAP Contribution </w:t>
            </w:r>
          </w:p>
          <w:p w:rsidR="00F66A82" w:rsidP="009F5583" w14:paraId="0D8D1C2D" w14:textId="1CC16E95">
            <w:pPr>
              <w:pStyle w:val="Body"/>
              <w:keepLines/>
              <w:spacing w:after="0" w:line="276" w:lineRule="auto"/>
            </w:pPr>
            <w:r>
              <w:t>+</w:t>
            </w:r>
          </w:p>
          <w:p w:rsidR="00F66A82" w:rsidP="009F5583" w14:paraId="617943EE" w14:textId="279AB5DC">
            <w:pPr>
              <w:pStyle w:val="Body"/>
              <w:keepLines/>
              <w:spacing w:after="0" w:line="276" w:lineRule="auto"/>
            </w:pPr>
            <w:r>
              <w:t xml:space="preserve">LEMP Monitoring Contribution </w:t>
            </w:r>
          </w:p>
          <w:p w:rsidR="00F66A82" w:rsidP="009F5583" w14:paraId="122B522D" w14:textId="77777777">
            <w:pPr>
              <w:pStyle w:val="Body"/>
              <w:keepLines/>
              <w:spacing w:after="0" w:line="276" w:lineRule="auto"/>
            </w:pPr>
            <w:r>
              <w:t>+</w:t>
            </w:r>
          </w:p>
          <w:p w:rsidR="00F66A82" w:rsidP="009F5583" w14:paraId="0FF7105B" w14:textId="67285AAB">
            <w:pPr>
              <w:pStyle w:val="Body"/>
              <w:keepLines/>
              <w:spacing w:after="0" w:line="276" w:lineRule="auto"/>
            </w:pPr>
            <w:r>
              <w:t>Landscape Management Contribution</w:t>
            </w:r>
          </w:p>
          <w:p w:rsidR="009F5583" w:rsidP="009F5583" w14:paraId="782C41E9" w14:textId="77777777">
            <w:pPr>
              <w:pStyle w:val="Body"/>
              <w:spacing w:after="0" w:line="276" w:lineRule="auto"/>
            </w:pPr>
            <w:r>
              <w:t>÷ 15</w:t>
            </w:r>
          </w:p>
          <w:p w:rsidR="009F5583" w:rsidP="009F5583" w14:paraId="54E96F1F" w14:textId="77777777">
            <w:pPr>
              <w:pStyle w:val="Body"/>
              <w:spacing w:after="0"/>
            </w:pPr>
            <w:r>
              <w:t xml:space="preserve">Where: </w:t>
            </w:r>
          </w:p>
          <w:p w:rsidR="009F5583" w:rsidP="009F5583" w14:paraId="1A58E330" w14:textId="77777777">
            <w:pPr>
              <w:pStyle w:val="Body"/>
              <w:spacing w:after="0"/>
            </w:pPr>
            <w:r>
              <w:t>A is the area in square metres of the Informal Open Space;</w:t>
            </w:r>
          </w:p>
          <w:p w:rsidR="009F5583" w:rsidP="009F5583" w14:paraId="5F1063A1" w14:textId="38430615">
            <w:pPr>
              <w:pStyle w:val="Body"/>
              <w:spacing w:after="0"/>
            </w:pPr>
            <w:r>
              <w:t xml:space="preserve">B is the length in linear metres of hedgerows or mature trees comprised in the Open Space </w:t>
            </w:r>
          </w:p>
          <w:p w:rsidR="009F5583" w:rsidP="009F5583" w14:paraId="12CB045D" w14:textId="77777777">
            <w:pPr>
              <w:pStyle w:val="Body"/>
              <w:spacing w:after="0"/>
            </w:pPr>
            <w:r>
              <w:t>C is the number of Mature Trees</w:t>
            </w:r>
          </w:p>
          <w:p w:rsidR="00E35E77" w:rsidP="009F5583" w14:paraId="5146D5D2" w14:textId="0B7A1CE3">
            <w:pPr>
              <w:pStyle w:val="Body"/>
              <w:spacing w:after="0"/>
            </w:pPr>
            <w:r>
              <w:t xml:space="preserve">D is the </w:t>
            </w:r>
            <w:r w:rsidR="00710B75">
              <w:t xml:space="preserve">number of </w:t>
            </w:r>
            <w:r>
              <w:t>square metre</w:t>
            </w:r>
            <w:r w:rsidR="00710B75">
              <w:t>s</w:t>
            </w:r>
            <w:r>
              <w:t xml:space="preserve"> of Existing Woodland  </w:t>
            </w:r>
          </w:p>
          <w:p w:rsidR="00710B75" w:rsidP="009F5583" w14:paraId="582767BB" w14:textId="03C31069">
            <w:pPr>
              <w:pStyle w:val="Body"/>
              <w:spacing w:after="0"/>
            </w:pPr>
            <w:r>
              <w:t xml:space="preserve">E is the </w:t>
            </w:r>
            <w:r w:rsidRPr="00710B75">
              <w:t xml:space="preserve">number of square metres of </w:t>
            </w:r>
            <w:r w:rsidR="00110A38">
              <w:t>Proposed</w:t>
            </w:r>
            <w:r w:rsidRPr="00710B75">
              <w:t xml:space="preserve"> Woodland  </w:t>
            </w:r>
          </w:p>
          <w:p w:rsidR="00710B75" w:rsidP="009F5583" w14:paraId="6A807552" w14:textId="64E3CFD0">
            <w:pPr>
              <w:pStyle w:val="Body"/>
              <w:spacing w:after="0"/>
            </w:pPr>
            <w:r>
              <w:t xml:space="preserve">F is the number of square metres of Pond </w:t>
            </w:r>
          </w:p>
          <w:p w:rsidR="00710B75" w:rsidP="009F5583" w14:paraId="27FBC2D3" w14:textId="0D36FD70">
            <w:pPr>
              <w:pStyle w:val="Body"/>
              <w:spacing w:after="0"/>
            </w:pPr>
            <w:r>
              <w:t xml:space="preserve">G is the square meterage of the Attenuation Basin </w:t>
            </w:r>
          </w:p>
          <w:p w:rsidR="009F5583" w:rsidP="009F5583" w14:paraId="11731458" w14:textId="077A211E">
            <w:pPr>
              <w:pStyle w:val="Body"/>
              <w:spacing w:after="0"/>
            </w:pPr>
            <w:r>
              <w:t xml:space="preserve">such </w:t>
            </w:r>
            <w:r w:rsidR="00F66A82">
              <w:t>areas lengths</w:t>
            </w:r>
            <w:r>
              <w:t xml:space="preserve"> and numbers being determined by reference to the Open Spaces Scheme</w:t>
            </w:r>
          </w:p>
        </w:tc>
      </w:tr>
      <w:tr w14:paraId="39AE4AC6" w14:textId="77777777" w:rsidTr="00245AE5">
        <w:tblPrEx>
          <w:tblW w:w="9465" w:type="dxa"/>
          <w:tblInd w:w="426" w:type="dxa"/>
          <w:tblLayout w:type="fixed"/>
          <w:tblCellMar>
            <w:top w:w="57" w:type="dxa"/>
            <w:bottom w:w="85" w:type="dxa"/>
          </w:tblCellMar>
          <w:tblLook w:val="04A0"/>
        </w:tblPrEx>
        <w:tc>
          <w:tcPr>
            <w:tcW w:w="2959" w:type="dxa"/>
            <w:hideMark/>
          </w:tcPr>
          <w:p w:rsidR="009F5583" w:rsidP="009F5583" w14:paraId="54F380AE" w14:textId="77777777">
            <w:pPr>
              <w:pStyle w:val="Body"/>
              <w:spacing w:after="0" w:line="276" w:lineRule="auto"/>
              <w:jc w:val="left"/>
              <w:rPr>
                <w:b/>
              </w:rPr>
            </w:pPr>
            <w:r>
              <w:rPr>
                <w:b/>
              </w:rPr>
              <w:t>"Open Space"</w:t>
            </w:r>
          </w:p>
        </w:tc>
        <w:tc>
          <w:tcPr>
            <w:tcW w:w="6506" w:type="dxa"/>
            <w:hideMark/>
          </w:tcPr>
          <w:p w:rsidR="009F5583" w:rsidP="009F5583" w14:paraId="1C9C77D8" w14:textId="1583185F">
            <w:pPr>
              <w:pStyle w:val="Body"/>
              <w:spacing w:after="0"/>
            </w:pPr>
            <w:r>
              <w:t xml:space="preserve">means the areas within the Site to be provided for recreation and amenity space and which is to be retained and maintained as open space to serve the Development in accordance with the provisions of this Schedule and which shall include the </w:t>
            </w:r>
            <w:ins w:id="132" w:author="Samantha Amphlett" w:date="2023-10-13T11:40:00Z">
              <w:r w:rsidR="00B63381">
                <w:t>[</w:t>
              </w:r>
            </w:ins>
            <w:r>
              <w:t>Informal Open Space</w:t>
            </w:r>
            <w:ins w:id="133" w:author="Samantha Amphlett" w:date="2023-10-13T14:35:00Z">
              <w:r w:rsidR="00CA239E">
                <w:t xml:space="preserve"> LEAP/NEAP</w:t>
              </w:r>
            </w:ins>
            <w:r>
              <w:t xml:space="preserve"> and the LAP</w:t>
            </w:r>
            <w:ins w:id="134" w:author="Samantha Amphlett" w:date="2023-10-13T14:35:00Z">
              <w:r w:rsidR="00CA239E">
                <w:t>]</w:t>
              </w:r>
            </w:ins>
            <w:r>
              <w:t>;</w:t>
            </w:r>
          </w:p>
        </w:tc>
      </w:tr>
      <w:tr w14:paraId="4F2434A1" w14:textId="77777777" w:rsidTr="00245AE5">
        <w:tblPrEx>
          <w:tblW w:w="9465" w:type="dxa"/>
          <w:tblInd w:w="426" w:type="dxa"/>
          <w:tblLayout w:type="fixed"/>
          <w:tblCellMar>
            <w:top w:w="57" w:type="dxa"/>
            <w:bottom w:w="85" w:type="dxa"/>
          </w:tblCellMar>
          <w:tblLook w:val="04A0"/>
        </w:tblPrEx>
        <w:tc>
          <w:tcPr>
            <w:tcW w:w="2959" w:type="dxa"/>
            <w:hideMark/>
          </w:tcPr>
          <w:p w:rsidR="009F5583" w:rsidP="009F5583" w14:paraId="6E775555" w14:textId="77777777">
            <w:pPr>
              <w:pStyle w:val="Body"/>
              <w:spacing w:after="0" w:line="276" w:lineRule="auto"/>
              <w:jc w:val="left"/>
              <w:rPr>
                <w:b/>
              </w:rPr>
            </w:pPr>
            <w:r>
              <w:rPr>
                <w:b/>
              </w:rPr>
              <w:t>"Open Space Scheme"</w:t>
            </w:r>
          </w:p>
        </w:tc>
        <w:tc>
          <w:tcPr>
            <w:tcW w:w="6506" w:type="dxa"/>
            <w:hideMark/>
          </w:tcPr>
          <w:p w:rsidR="009F5583" w:rsidP="009F5583" w14:paraId="7311A20D" w14:textId="77777777">
            <w:pPr>
              <w:pStyle w:val="Body"/>
              <w:spacing w:after="120"/>
            </w:pPr>
            <w:r>
              <w:t xml:space="preserve">means a scheme for the provision, laying out, landscaping and equipping (as appropriate) of the Open Space to be  submitted to and approved in writing by the District Council for approval in accordance with paragraph </w:t>
            </w:r>
            <w:r>
              <w:fldChar w:fldCharType="begin"/>
            </w:r>
            <w:r>
              <w:instrText xml:space="preserve"> REF _Ref30687871 \r \p \h  \* MERGEFORMAT </w:instrText>
            </w:r>
            <w:r>
              <w:fldChar w:fldCharType="separate"/>
            </w:r>
            <w:r>
              <w:t>2.1 below</w:t>
            </w:r>
            <w:r>
              <w:fldChar w:fldCharType="end"/>
            </w:r>
            <w:r>
              <w:t xml:space="preserve"> which shall include:</w:t>
            </w:r>
          </w:p>
          <w:p w:rsidR="009F5583" w:rsidP="009F5583" w14:paraId="0682B673" w14:textId="6BCEE885">
            <w:pPr>
              <w:pStyle w:val="Body"/>
              <w:numPr>
                <w:ilvl w:val="0"/>
                <w:numId w:val="24"/>
              </w:numPr>
              <w:spacing w:after="120"/>
            </w:pPr>
            <w:r>
              <w:t xml:space="preserve">details of the locations of Informal Open Space and the LAP </w:t>
            </w:r>
            <w:ins w:id="135" w:author="Samantha Amphlett" w:date="2023-10-12T16:58:00Z">
              <w:r>
                <w:t>LEAP/NEAP</w:t>
              </w:r>
            </w:ins>
            <w:del w:id="136" w:author="Samantha Amphlett" w:date="2023-10-12T16:58:00Z">
              <w:r>
                <w:delText>of LAsP</w:delText>
              </w:r>
            </w:del>
            <w:r>
              <w:t>; and</w:t>
            </w:r>
          </w:p>
          <w:p w:rsidR="009F5583" w:rsidP="009F5583" w14:paraId="5F9E18A4" w14:textId="77777777">
            <w:pPr>
              <w:pStyle w:val="Body"/>
              <w:numPr>
                <w:ilvl w:val="0"/>
                <w:numId w:val="24"/>
              </w:numPr>
              <w:spacing w:after="0"/>
            </w:pPr>
            <w:r>
              <w:t>a timetable for carrying out the works and the planting comprised in the laying out landscaping of the Open Space to which the respective scheme relates</w:t>
            </w:r>
          </w:p>
        </w:tc>
      </w:tr>
      <w:tr w14:paraId="0A51BC64" w14:textId="77777777" w:rsidTr="00245AE5">
        <w:tblPrEx>
          <w:tblW w:w="9465" w:type="dxa"/>
          <w:tblInd w:w="426" w:type="dxa"/>
          <w:tblLayout w:type="fixed"/>
          <w:tblCellMar>
            <w:top w:w="57" w:type="dxa"/>
            <w:bottom w:w="85" w:type="dxa"/>
          </w:tblCellMar>
          <w:tblLook w:val="04A0"/>
        </w:tblPrEx>
        <w:tc>
          <w:tcPr>
            <w:tcW w:w="2959" w:type="dxa"/>
          </w:tcPr>
          <w:p w:rsidR="00710B75" w:rsidP="009F5583" w14:paraId="18C53BB8" w14:textId="5C37CC69">
            <w:pPr>
              <w:pStyle w:val="Body"/>
              <w:spacing w:after="0" w:line="276" w:lineRule="auto"/>
              <w:jc w:val="left"/>
              <w:rPr>
                <w:b/>
              </w:rPr>
            </w:pPr>
            <w:r>
              <w:rPr>
                <w:b/>
              </w:rPr>
              <w:t xml:space="preserve">“Pond” </w:t>
            </w:r>
          </w:p>
        </w:tc>
        <w:tc>
          <w:tcPr>
            <w:tcW w:w="6506" w:type="dxa"/>
          </w:tcPr>
          <w:p w:rsidR="00710B75" w:rsidP="009F5583" w14:paraId="6190C7E6" w14:textId="07416AAB">
            <w:pPr>
              <w:pStyle w:val="Body"/>
              <w:spacing w:after="120"/>
            </w:pPr>
            <w:r>
              <w:t>[   ]</w:t>
            </w:r>
          </w:p>
        </w:tc>
      </w:tr>
      <w:tr w14:paraId="4C4023AE" w14:textId="77777777" w:rsidTr="00245AE5">
        <w:tblPrEx>
          <w:tblW w:w="9465" w:type="dxa"/>
          <w:tblInd w:w="426" w:type="dxa"/>
          <w:tblLayout w:type="fixed"/>
          <w:tblCellMar>
            <w:top w:w="57" w:type="dxa"/>
            <w:bottom w:w="85" w:type="dxa"/>
          </w:tblCellMar>
          <w:tblLook w:val="04A0"/>
        </w:tblPrEx>
        <w:tc>
          <w:tcPr>
            <w:tcW w:w="2959" w:type="dxa"/>
          </w:tcPr>
          <w:p w:rsidR="009F5583" w:rsidP="009F5583" w14:paraId="44F1FD3F" w14:textId="5332538F">
            <w:pPr>
              <w:pStyle w:val="Body"/>
              <w:spacing w:after="0" w:line="276" w:lineRule="auto"/>
              <w:jc w:val="left"/>
              <w:rPr>
                <w:b/>
              </w:rPr>
            </w:pPr>
            <w:r>
              <w:rPr>
                <w:b/>
              </w:rPr>
              <w:t>“Ponds Sum”</w:t>
            </w:r>
          </w:p>
        </w:tc>
        <w:tc>
          <w:tcPr>
            <w:tcW w:w="6506" w:type="dxa"/>
          </w:tcPr>
          <w:p w:rsidR="009F5583" w:rsidP="009F5583" w14:paraId="128D27E4" w14:textId="531AB784">
            <w:pPr>
              <w:pStyle w:val="Body"/>
              <w:spacing w:after="120"/>
            </w:pPr>
            <w:r>
              <w:t>means Forty-one pounds and Forty pence (</w:t>
            </w:r>
            <w:r w:rsidRPr="007068F8">
              <w:t>£41.40</w:t>
            </w:r>
            <w:r>
              <w:t>) per square metre</w:t>
            </w:r>
          </w:p>
        </w:tc>
      </w:tr>
      <w:tr w14:paraId="17D227DB" w14:textId="77777777" w:rsidTr="00245AE5">
        <w:tblPrEx>
          <w:tblW w:w="9465" w:type="dxa"/>
          <w:tblInd w:w="426" w:type="dxa"/>
          <w:tblLayout w:type="fixed"/>
          <w:tblCellMar>
            <w:top w:w="57" w:type="dxa"/>
            <w:bottom w:w="85" w:type="dxa"/>
          </w:tblCellMar>
          <w:tblLook w:val="04A0"/>
        </w:tblPrEx>
        <w:trPr>
          <w:cantSplit/>
        </w:trPr>
        <w:tc>
          <w:tcPr>
            <w:tcW w:w="2959" w:type="dxa"/>
            <w:hideMark/>
          </w:tcPr>
          <w:p w:rsidR="009F5583" w:rsidP="009F5583" w14:paraId="3B03D14A" w14:textId="77777777">
            <w:pPr>
              <w:pStyle w:val="Body"/>
              <w:spacing w:after="0" w:line="276" w:lineRule="auto"/>
              <w:jc w:val="left"/>
              <w:rPr>
                <w:b/>
              </w:rPr>
            </w:pPr>
            <w:r>
              <w:rPr>
                <w:b/>
              </w:rPr>
              <w:t>"Practical Completion Certificate"</w:t>
            </w:r>
          </w:p>
        </w:tc>
        <w:tc>
          <w:tcPr>
            <w:tcW w:w="6506" w:type="dxa"/>
            <w:hideMark/>
          </w:tcPr>
          <w:p w:rsidR="009F5583" w:rsidP="009F5583" w14:paraId="1C80E4B1" w14:textId="77777777">
            <w:pPr>
              <w:pStyle w:val="Body"/>
              <w:spacing w:after="0"/>
            </w:pPr>
            <w:r>
              <w:t>means a certificate issued by the District Council confirming the practical completion of the laying out, landscaping and equipping of the land in question in accordance with the relevant scheme or specification approved pursuant to this Deed</w:t>
            </w:r>
          </w:p>
        </w:tc>
      </w:tr>
      <w:tr w14:paraId="365AE73E" w14:textId="77777777" w:rsidTr="00245AE5">
        <w:tblPrEx>
          <w:tblW w:w="9465" w:type="dxa"/>
          <w:tblInd w:w="426" w:type="dxa"/>
          <w:tblLayout w:type="fixed"/>
          <w:tblCellMar>
            <w:top w:w="57" w:type="dxa"/>
            <w:bottom w:w="85" w:type="dxa"/>
          </w:tblCellMar>
          <w:tblLook w:val="04A0"/>
        </w:tblPrEx>
        <w:trPr>
          <w:cantSplit/>
        </w:trPr>
        <w:tc>
          <w:tcPr>
            <w:tcW w:w="2959" w:type="dxa"/>
          </w:tcPr>
          <w:p w:rsidR="00710B75" w:rsidP="009F5583" w14:paraId="1022504C" w14:textId="1D9ABF2B">
            <w:pPr>
              <w:pStyle w:val="Body"/>
              <w:spacing w:after="0" w:line="276" w:lineRule="auto"/>
              <w:jc w:val="left"/>
              <w:rPr>
                <w:b/>
              </w:rPr>
            </w:pPr>
            <w:r>
              <w:rPr>
                <w:b/>
              </w:rPr>
              <w:t>“Proposed Woodland”</w:t>
            </w:r>
          </w:p>
        </w:tc>
        <w:tc>
          <w:tcPr>
            <w:tcW w:w="6506" w:type="dxa"/>
          </w:tcPr>
          <w:p w:rsidR="00710B75" w:rsidP="009F5583" w14:paraId="0F6F27EA" w14:textId="1310AE29">
            <w:pPr>
              <w:pStyle w:val="Body"/>
              <w:spacing w:after="0"/>
            </w:pPr>
            <w:commentRangeStart w:id="137"/>
            <w:r>
              <w:t>[   ]</w:t>
            </w:r>
            <w:commentRangeEnd w:id="137"/>
            <w:r>
              <w:rPr>
                <w:rStyle w:val="CommentReference"/>
              </w:rPr>
              <w:commentReference w:id="137"/>
            </w:r>
          </w:p>
        </w:tc>
      </w:tr>
      <w:tr w14:paraId="5EAF0300" w14:textId="77777777" w:rsidTr="00245AE5">
        <w:tblPrEx>
          <w:tblW w:w="9465" w:type="dxa"/>
          <w:tblInd w:w="426" w:type="dxa"/>
          <w:tblLayout w:type="fixed"/>
          <w:tblCellMar>
            <w:top w:w="57" w:type="dxa"/>
            <w:bottom w:w="85" w:type="dxa"/>
          </w:tblCellMar>
          <w:tblLook w:val="04A0"/>
        </w:tblPrEx>
        <w:trPr>
          <w:cantSplit/>
        </w:trPr>
        <w:tc>
          <w:tcPr>
            <w:tcW w:w="2959" w:type="dxa"/>
          </w:tcPr>
          <w:p w:rsidR="009F5583" w:rsidP="009F5583" w14:paraId="22494ED6" w14:textId="2B22F644">
            <w:pPr>
              <w:pStyle w:val="Body"/>
              <w:spacing w:after="0" w:line="276" w:lineRule="auto"/>
              <w:jc w:val="left"/>
              <w:rPr>
                <w:b/>
              </w:rPr>
            </w:pPr>
            <w:r>
              <w:rPr>
                <w:b/>
              </w:rPr>
              <w:t>“Proposed Woodland Sum”</w:t>
            </w:r>
          </w:p>
        </w:tc>
        <w:tc>
          <w:tcPr>
            <w:tcW w:w="6506" w:type="dxa"/>
          </w:tcPr>
          <w:p w:rsidR="009F5583" w:rsidP="009F5583" w14:paraId="71622EEC" w14:textId="42099F81">
            <w:pPr>
              <w:pStyle w:val="Body"/>
              <w:spacing w:after="0"/>
            </w:pPr>
            <w:r>
              <w:t>means Thirty-five pounds and two pence (</w:t>
            </w:r>
            <w:r w:rsidRPr="007068F8">
              <w:t>£35.02</w:t>
            </w:r>
            <w:r>
              <w:t xml:space="preserve">) per square metre </w:t>
            </w:r>
          </w:p>
        </w:tc>
      </w:tr>
      <w:tr w14:paraId="4AD31F77" w14:textId="77777777" w:rsidTr="00245AE5">
        <w:tblPrEx>
          <w:tblW w:w="9465" w:type="dxa"/>
          <w:tblInd w:w="426" w:type="dxa"/>
          <w:tblLayout w:type="fixed"/>
          <w:tblCellMar>
            <w:top w:w="57" w:type="dxa"/>
            <w:bottom w:w="85" w:type="dxa"/>
          </w:tblCellMar>
          <w:tblLook w:val="04A0"/>
        </w:tblPrEx>
        <w:trPr>
          <w:cantSplit/>
        </w:trPr>
        <w:tc>
          <w:tcPr>
            <w:tcW w:w="2959" w:type="dxa"/>
          </w:tcPr>
          <w:p w:rsidR="00BB5F1C" w:rsidP="009F5583" w14:paraId="48049526" w14:textId="3B52A789">
            <w:pPr>
              <w:pStyle w:val="Body"/>
              <w:spacing w:after="0" w:line="276" w:lineRule="auto"/>
              <w:jc w:val="left"/>
              <w:rPr>
                <w:b/>
              </w:rPr>
            </w:pPr>
            <w:r>
              <w:rPr>
                <w:b/>
              </w:rPr>
              <w:t>“Service Charge”</w:t>
            </w:r>
          </w:p>
        </w:tc>
        <w:tc>
          <w:tcPr>
            <w:tcW w:w="6506" w:type="dxa"/>
          </w:tcPr>
          <w:p w:rsidR="00BB5F1C" w:rsidP="009F5583" w14:paraId="72DAB15D" w14:textId="297759AB">
            <w:pPr>
              <w:pStyle w:val="Body"/>
              <w:spacing w:after="0"/>
            </w:pPr>
            <w:r>
              <w:t>[   ]</w:t>
            </w:r>
          </w:p>
        </w:tc>
      </w:tr>
      <w:tr w14:paraId="584BC7EC" w14:textId="77777777" w:rsidTr="00245AE5">
        <w:tblPrEx>
          <w:tblW w:w="9465" w:type="dxa"/>
          <w:tblInd w:w="426" w:type="dxa"/>
          <w:tblLayout w:type="fixed"/>
          <w:tblCellMar>
            <w:top w:w="57" w:type="dxa"/>
            <w:bottom w:w="85" w:type="dxa"/>
          </w:tblCellMar>
          <w:tblLook w:val="04A0"/>
        </w:tblPrEx>
        <w:trPr>
          <w:cantSplit/>
        </w:trPr>
        <w:tc>
          <w:tcPr>
            <w:tcW w:w="2959" w:type="dxa"/>
            <w:hideMark/>
          </w:tcPr>
          <w:p w:rsidR="009F5583" w:rsidP="009F5583" w14:paraId="3AB2D4E2" w14:textId="77777777">
            <w:pPr>
              <w:pStyle w:val="Body"/>
              <w:spacing w:after="0" w:line="276" w:lineRule="auto"/>
              <w:jc w:val="left"/>
              <w:rPr>
                <w:b/>
              </w:rPr>
            </w:pPr>
            <w:r>
              <w:rPr>
                <w:b/>
              </w:rPr>
              <w:t>“Technical Specification”</w:t>
            </w:r>
          </w:p>
        </w:tc>
        <w:tc>
          <w:tcPr>
            <w:tcW w:w="6506" w:type="dxa"/>
            <w:hideMark/>
          </w:tcPr>
          <w:p w:rsidR="009F5583" w:rsidP="009F5583" w14:paraId="799DA370" w14:textId="77777777">
            <w:pPr>
              <w:pStyle w:val="Body"/>
              <w:spacing w:after="0"/>
            </w:pPr>
            <w:r>
              <w:t>means the specification set out in the document headed “Cherwell District Council and South Northamptonshire Council Contract for the provision of landscape maintenance services 01 April 2018 - 31 March 2024 Document 3: Technical Specifications” available at:</w:t>
            </w:r>
          </w:p>
          <w:p w:rsidR="009F5583" w:rsidP="009F5583" w14:paraId="2F93E883" w14:textId="77777777">
            <w:pPr>
              <w:pStyle w:val="Body"/>
              <w:spacing w:after="0"/>
            </w:pPr>
            <w:hyperlink r:id="rId25" w:history="1">
              <w:r w:rsidRPr="004612C4">
                <w:rPr>
                  <w:rStyle w:val="Hyperlink"/>
                  <w:szCs w:val="24"/>
                </w:rPr>
                <w:t>https://cherwellandsouthnorthants-my.sharepoint.com/:b:/g/personal/tim_screen_cherwell-dc_gov_uk/Eajlf5MeqBVEp1im7WLDjW4BZDanybKZnb985oqXkFSN1A?e=RtbtSE</w:t>
              </w:r>
            </w:hyperlink>
          </w:p>
        </w:tc>
      </w:tr>
    </w:tbl>
    <w:p w:rsidR="00590BF8" w:rsidP="00590BF8" w14:paraId="6E419CDF" w14:textId="77777777"/>
    <w:p w:rsidR="00590BF8" w:rsidP="00590BF8" w14:paraId="662C05AE" w14:textId="77777777">
      <w:pPr>
        <w:pStyle w:val="ScheduleLevel1asheading"/>
      </w:pPr>
      <w:bookmarkStart w:id="138" w:name="_Toc71124242"/>
      <w:bookmarkStart w:id="139" w:name="_Toc72443287"/>
      <w:r>
        <w:t>Pre-Commencement/Occupation</w:t>
      </w:r>
      <w:bookmarkEnd w:id="138"/>
      <w:bookmarkEnd w:id="139"/>
    </w:p>
    <w:p w:rsidR="00590BF8" w:rsidP="00590BF8" w14:paraId="41E2C8FD" w14:textId="77777777">
      <w:pPr>
        <w:pStyle w:val="ScheduleLevel2"/>
      </w:pPr>
      <w:bookmarkStart w:id="140" w:name="_Ref71882091"/>
      <w:r>
        <w:t>Before Commencing the Development there shall be submitted to the District Council the proposed</w:t>
      </w:r>
      <w:bookmarkEnd w:id="140"/>
    </w:p>
    <w:p w:rsidR="00590BF8" w:rsidP="00590BF8" w14:paraId="34457784" w14:textId="1058B940">
      <w:pPr>
        <w:pStyle w:val="ScheduleLevel3"/>
      </w:pPr>
      <w:r>
        <w:t>Open Space Scheme;</w:t>
      </w:r>
      <w:r w:rsidR="00FC70FA">
        <w:t xml:space="preserve"> and</w:t>
      </w:r>
    </w:p>
    <w:p w:rsidR="00590BF8" w:rsidP="00590BF8" w14:paraId="6651D775" w14:textId="77777777">
      <w:pPr>
        <w:pStyle w:val="ScheduleLevel3"/>
      </w:pPr>
      <w:r>
        <w:t xml:space="preserve">Maintenance Plan </w:t>
      </w:r>
    </w:p>
    <w:p w:rsidR="00590BF8" w:rsidP="00590BF8" w14:paraId="6CC3862F" w14:textId="77777777">
      <w:pPr>
        <w:spacing w:after="240"/>
        <w:ind w:left="567"/>
      </w:pPr>
      <w:r>
        <w:t>and the Development shall not be Commenced until the District Council has approved each of them.</w:t>
      </w:r>
    </w:p>
    <w:p w:rsidR="00590BF8" w:rsidP="00590BF8" w14:paraId="23FF9B62" w14:textId="77777777">
      <w:pPr>
        <w:pStyle w:val="ScheduleLevel1asheading"/>
      </w:pPr>
      <w:bookmarkStart w:id="141" w:name="_Toc71124243"/>
      <w:bookmarkStart w:id="142" w:name="_Toc72443288"/>
      <w:r>
        <w:t>Open Space</w:t>
      </w:r>
      <w:bookmarkEnd w:id="141"/>
      <w:bookmarkEnd w:id="142"/>
    </w:p>
    <w:p w:rsidR="00590BF8" w:rsidP="00590BF8" w14:paraId="1FF8BE11" w14:textId="77777777">
      <w:pPr>
        <w:pStyle w:val="ScheduleLevel2"/>
      </w:pPr>
      <w:r>
        <w:t xml:space="preserve">The Open Space </w:t>
      </w:r>
    </w:p>
    <w:p w:rsidR="00590BF8" w:rsidP="00590BF8" w14:paraId="24A0663F" w14:textId="77777777">
      <w:pPr>
        <w:pStyle w:val="ScheduleLevel3"/>
      </w:pPr>
      <w:r>
        <w:t xml:space="preserve">shall be provided; and </w:t>
      </w:r>
    </w:p>
    <w:p w:rsidR="00590BF8" w:rsidP="00590BF8" w14:paraId="387F5115" w14:textId="29A068E8">
      <w:pPr>
        <w:pStyle w:val="ScheduleLevel3"/>
      </w:pPr>
      <w:r>
        <w:t xml:space="preserve">shall be provided in accordance with the Open Space Scheme </w:t>
      </w:r>
    </w:p>
    <w:p w:rsidR="00590BF8" w:rsidP="00590BF8" w14:paraId="07567670" w14:textId="77777777">
      <w:pPr>
        <w:pStyle w:val="ScheduleLevel2"/>
      </w:pPr>
      <w:r>
        <w:t xml:space="preserve">Nothing shall be done on the Site that shall prevent, inhibit or otherwise </w:t>
      </w:r>
      <w:r w:rsidRPr="00825F0B">
        <w:t>compromise the carrying out of the Open Space Scheme or the efficient implementation</w:t>
      </w:r>
      <w:r>
        <w:t xml:space="preserve"> of the Management Plan and in particular:</w:t>
      </w:r>
    </w:p>
    <w:p w:rsidR="00590BF8" w:rsidP="00590BF8" w14:paraId="1B0A5811" w14:textId="77777777">
      <w:pPr>
        <w:pStyle w:val="ScheduleLevel3"/>
      </w:pPr>
      <w:r>
        <w:t xml:space="preserve">no materials or equipment shall be stored on; </w:t>
      </w:r>
    </w:p>
    <w:p w:rsidR="00590BF8" w:rsidP="00590BF8" w14:paraId="76E1528C" w14:textId="77777777">
      <w:pPr>
        <w:pStyle w:val="ScheduleLevel3"/>
      </w:pPr>
      <w:r>
        <w:t>no services shall be run over, under or through;</w:t>
      </w:r>
    </w:p>
    <w:p w:rsidR="00590BF8" w:rsidP="00590BF8" w14:paraId="3D28C4EA" w14:textId="77777777">
      <w:pPr>
        <w:pStyle w:val="ScheduleLevel3"/>
      </w:pPr>
      <w:r>
        <w:t xml:space="preserve">no site offices, stores, hospitality or facilities cabins or other temporary structures shall be set up on; </w:t>
      </w:r>
    </w:p>
    <w:p w:rsidR="00590BF8" w:rsidP="00590BF8" w14:paraId="601708D1" w14:textId="77777777">
      <w:pPr>
        <w:pStyle w:val="ScheduleLevel3"/>
      </w:pPr>
      <w:r>
        <w:t>no parking area or temporary roadway shall be created or designated on;</w:t>
      </w:r>
    </w:p>
    <w:p w:rsidR="00590BF8" w:rsidP="00590BF8" w14:paraId="6EBA2286" w14:textId="77777777">
      <w:pPr>
        <w:spacing w:after="240"/>
        <w:ind w:left="567"/>
      </w:pPr>
      <w:r>
        <w:t>any part of the Site that is to accommodate the Open Space or any part of it without the express prior written permission of the District Council having been requested and given unless such is essential for the creation of the Open Space itself.</w:t>
      </w:r>
    </w:p>
    <w:p w:rsidR="00590BF8" w:rsidP="00590BF8" w14:paraId="75CB5E65" w14:textId="77777777">
      <w:pPr>
        <w:pStyle w:val="ScheduleLevel2"/>
      </w:pPr>
      <w:r>
        <w:t>Any Mature Trees and/or Existing Hedgerows shall be protected in accordance with BS5837 before any works comprised in the Development are carried out on the Site</w:t>
      </w:r>
    </w:p>
    <w:p w:rsidR="00590BF8" w:rsidP="00590BF8" w14:paraId="15F1424E" w14:textId="77777777">
      <w:pPr>
        <w:pStyle w:val="ScheduleLevel2"/>
      </w:pPr>
      <w:r>
        <w:t xml:space="preserve">The District Council shall be entitled on reasonable notice but no less than one Working </w:t>
      </w:r>
      <w:r w:rsidRPr="00825F0B">
        <w:t>Days’ Notice to enter the Site with workman and contractors to remedy any default in</w:t>
      </w:r>
      <w:r>
        <w:t xml:space="preserve"> compliance with paragraphs </w:t>
      </w:r>
      <w:r>
        <w:fldChar w:fldCharType="begin"/>
      </w:r>
      <w:r>
        <w:instrText xml:space="preserve"> REF _Ref31707944 \n \h </w:instrText>
      </w:r>
      <w:r>
        <w:fldChar w:fldCharType="separate"/>
      </w:r>
      <w:r>
        <w:t>3.2</w:t>
      </w:r>
      <w:r>
        <w:fldChar w:fldCharType="end"/>
      </w:r>
      <w:r>
        <w:t xml:space="preserve"> and </w:t>
      </w:r>
      <w:r>
        <w:fldChar w:fldCharType="begin"/>
      </w:r>
      <w:r>
        <w:instrText xml:space="preserve"> REF _Ref31707958 \n \h </w:instrText>
      </w:r>
      <w:r>
        <w:fldChar w:fldCharType="separate"/>
      </w:r>
      <w:r>
        <w:t>3.3</w:t>
      </w:r>
      <w:r>
        <w:fldChar w:fldCharType="end"/>
      </w:r>
      <w:r>
        <w:t xml:space="preserve"> above and to recover the cost thereof from the Owner</w:t>
      </w:r>
    </w:p>
    <w:p w:rsidR="00590BF8" w:rsidP="00590BF8" w14:paraId="63895651" w14:textId="77777777">
      <w:pPr>
        <w:pStyle w:val="ScheduleLevel2"/>
      </w:pPr>
      <w:bookmarkStart w:id="143" w:name="_Ref69484059"/>
      <w:r>
        <w:t>The Open Space shall be constructed laid out and seeded in accordance with the approved Open Space Scheme and in accordance with the timetable set out therein unless otherwise approved by the District Council in writing;</w:t>
      </w:r>
      <w:bookmarkEnd w:id="143"/>
    </w:p>
    <w:p w:rsidR="00590BF8" w:rsidP="00590BF8" w14:paraId="26C1532B" w14:textId="77777777">
      <w:pPr>
        <w:pStyle w:val="ScheduleLevel2"/>
      </w:pPr>
      <w:r>
        <w:t xml:space="preserve">The LAP (or if more than one, each of them) shall, in addition to the obligations in paragraph </w:t>
      </w:r>
      <w:r>
        <w:fldChar w:fldCharType="begin"/>
      </w:r>
      <w:r>
        <w:instrText xml:space="preserve"> REF _Ref69484059 \n \p \h </w:instrText>
      </w:r>
      <w:r>
        <w:fldChar w:fldCharType="separate"/>
      </w:r>
      <w:r>
        <w:t>3.5 above</w:t>
      </w:r>
      <w:r>
        <w:fldChar w:fldCharType="end"/>
      </w:r>
      <w:r>
        <w:t xml:space="preserve"> be designed to and comply with the following:</w:t>
      </w:r>
    </w:p>
    <w:p w:rsidR="00590BF8" w:rsidP="00590BF8" w14:paraId="61A0681E" w14:textId="77777777">
      <w:pPr>
        <w:pStyle w:val="ScheduleLevel3"/>
      </w:pPr>
      <w:r w:rsidRPr="00F31691">
        <w:t>the standards, policy, design principles and practice referred to in the Fields in Trust publication “Planning and Design for Outdoor Sport and Play” and the Play England publication “Design for Play – A guide to creating Successful Play Spaces” (or later revisions of these publications);</w:t>
      </w:r>
      <w:r>
        <w:t xml:space="preserve"> and</w:t>
      </w:r>
    </w:p>
    <w:p w:rsidR="00590BF8" w:rsidP="00590BF8" w14:paraId="61C73C62" w14:textId="77777777">
      <w:pPr>
        <w:pStyle w:val="ScheduleLevel3"/>
      </w:pPr>
      <w:r>
        <w:t>achieve a minimum score rating of ‘Good’ as measure against RoSPA’s Play Value Assessment</w:t>
      </w:r>
    </w:p>
    <w:p w:rsidR="00590BF8" w:rsidP="00590BF8" w14:paraId="3364749D" w14:textId="77777777">
      <w:pPr>
        <w:pStyle w:val="ScheduleLevel2"/>
      </w:pPr>
      <w:r>
        <w:t>The Open Space shall not be used for any purpose other than as public open space land as an amenity for the occupiers of the Development and surrounding area but with the prior written consent of the District Council:</w:t>
      </w:r>
    </w:p>
    <w:p w:rsidR="00590BF8" w:rsidP="00590BF8" w14:paraId="2FDA6BED" w14:textId="77777777">
      <w:pPr>
        <w:pStyle w:val="ScheduleLevel3"/>
      </w:pPr>
      <w:r>
        <w:t>the subsoil of the Open Space may accommodate services provided such services do not prejudice the function of the Open Space;</w:t>
      </w:r>
    </w:p>
    <w:p w:rsidR="00590BF8" w:rsidP="00590BF8" w14:paraId="696B221C" w14:textId="77777777">
      <w:pPr>
        <w:pStyle w:val="ScheduleLevel3"/>
      </w:pPr>
      <w:r>
        <w:t>may be used for the storage of materials and equipment necessary for the maintenance of the Open Space;</w:t>
      </w:r>
    </w:p>
    <w:p w:rsidR="00590BF8" w:rsidP="00590BF8" w14:paraId="4E088328" w14:textId="77777777">
      <w:pPr>
        <w:pStyle w:val="ScheduleLevel3"/>
      </w:pPr>
      <w:r>
        <w:t xml:space="preserve">may accommodate an area for the parking of cars and/or any other vehicles associated with the use of the Open Space; or </w:t>
      </w:r>
    </w:p>
    <w:p w:rsidR="00590BF8" w:rsidP="00590BF8" w14:paraId="379C8074" w14:textId="77777777">
      <w:pPr>
        <w:pStyle w:val="ScheduleLevel3"/>
      </w:pPr>
      <w:r>
        <w:t>may reserve any necessary rights of access over the Open Space to any adjoining land</w:t>
      </w:r>
    </w:p>
    <w:p w:rsidR="00590BF8" w:rsidP="00590BF8" w14:paraId="09F8C3B3" w14:textId="77777777">
      <w:pPr>
        <w:pStyle w:val="ScheduleLevel2"/>
      </w:pPr>
      <w:bookmarkStart w:id="144" w:name="_Ref31278311"/>
      <w:r>
        <w:t>Upon completion of the Open Space the District Council shall be notified and invited to inspect the Open Space within 15 Working Days with a view to either</w:t>
      </w:r>
    </w:p>
    <w:p w:rsidR="00590BF8" w:rsidP="00590BF8" w14:paraId="27787089" w14:textId="6234445C">
      <w:pPr>
        <w:pStyle w:val="ScheduleLevel3"/>
      </w:pPr>
      <w:r>
        <w:t xml:space="preserve">issuing a Practical Completion Certificate that certifies that the Open Space has been provided in accordance with the Open Space Scheme to the satisfaction of the District Council; OR </w:t>
      </w:r>
    </w:p>
    <w:p w:rsidR="00590BF8" w:rsidP="00590BF8" w14:paraId="52820EAF" w14:textId="77777777">
      <w:pPr>
        <w:pStyle w:val="ScheduleLevel3"/>
      </w:pPr>
      <w:r>
        <w:t>issuing a notice (Defects Notice) which states the Open Space has not been provided in accordance with the Open Space Scheme to a standard that satisfies the District Council and sets out details of the work required to reach that standard</w:t>
      </w:r>
      <w:bookmarkEnd w:id="144"/>
      <w:r>
        <w:t xml:space="preserve"> and the timescale in which the District Council expects such works to be done</w:t>
      </w:r>
    </w:p>
    <w:p w:rsidR="00590BF8" w:rsidP="00590BF8" w14:paraId="627A4463" w14:textId="77777777">
      <w:pPr>
        <w:pStyle w:val="ScheduleLevel3"/>
        <w:numPr>
          <w:ilvl w:val="0"/>
          <w:numId w:val="0"/>
        </w:numPr>
        <w:ind w:left="567"/>
      </w:pPr>
      <w:r>
        <w:t>but in the event that the District Council considers that any failure to comply with the Open Space Scheme is minor and can be remedied within the Maintenance Period a Practical Completion Certificate may still be issued but endorsed with a note of the minor works to be done and the period in which the District Council expects them to be completed.</w:t>
      </w:r>
    </w:p>
    <w:p w:rsidR="00590BF8" w:rsidP="00590BF8" w14:paraId="079E6AA0" w14:textId="77777777">
      <w:pPr>
        <w:pStyle w:val="ScheduleLevel2"/>
      </w:pPr>
      <w:bookmarkStart w:id="145" w:name="_Ref31280373"/>
      <w:r>
        <w:t>If a Defects Notice is issued the works specified in the Defects Notice shall be carried out and the District Council invited to re-inspect the Open Space with a view to securing the issue of the Practical Completion Certificate.</w:t>
      </w:r>
      <w:bookmarkEnd w:id="145"/>
      <w:r>
        <w:t xml:space="preserve"> </w:t>
      </w:r>
    </w:p>
    <w:p w:rsidR="00590BF8" w:rsidP="00590BF8" w14:paraId="636D3BBD" w14:textId="77777777">
      <w:pPr>
        <w:pStyle w:val="ScheduleLevel2"/>
      </w:pPr>
      <w:r>
        <w:t>No more than 75% of the Dwellings shall be Occupied until the Practical Completion Certificate has been issued for the Open Space and the Open Space Monitoring Fee has been paid unless otherwise agreed between the Owner and the District Council;</w:t>
      </w:r>
    </w:p>
    <w:p w:rsidR="00590BF8" w:rsidP="00590BF8" w14:paraId="7099A3AA" w14:textId="77777777">
      <w:pPr>
        <w:pStyle w:val="ScheduleLevel2"/>
      </w:pPr>
      <w:bookmarkStart w:id="146" w:name="_Ref31279711"/>
      <w:r>
        <w:t xml:space="preserve">After the issue of the Practical Completion Certificate the Open Space shall be maintained in accordance with the Maintenance Plan during the Maintenance Period </w:t>
      </w:r>
      <w:r>
        <w:t>and the general public shall be permitted to use the Open Space at all reasonable times save as necessary to carry out maintenance and in the interests of health and safety for the purposes for which it is provided</w:t>
      </w:r>
    </w:p>
    <w:p w:rsidR="00590BF8" w:rsidP="00590BF8" w14:paraId="5128A113" w14:textId="77777777">
      <w:pPr>
        <w:pStyle w:val="ScheduleLevel2"/>
      </w:pPr>
      <w:r>
        <w:t xml:space="preserve">Upon completion of the Maintenance Period the District Council </w:t>
      </w:r>
    </w:p>
    <w:p w:rsidR="00590BF8" w:rsidP="00590BF8" w14:paraId="1EB83A89" w14:textId="77777777">
      <w:pPr>
        <w:pStyle w:val="ScheduleLevel3"/>
      </w:pPr>
      <w:r>
        <w:t xml:space="preserve">if satisfied that the relevant Open Space has been maintained throughout the Maintenance Period in accordance with the Maintenance Plan and any minor defects set out in the Practical Completion Certificate have been remedied shall issue a Final Completion Certificate; or </w:t>
      </w:r>
    </w:p>
    <w:p w:rsidR="00590BF8" w:rsidP="00590BF8" w14:paraId="1CAA4B13" w14:textId="77777777">
      <w:pPr>
        <w:pStyle w:val="ScheduleLevel3"/>
      </w:pPr>
      <w:r>
        <w:t xml:space="preserve">if not so satisfied issue a Defects Notice and the provisions of paragraph </w:t>
      </w:r>
      <w:r>
        <w:fldChar w:fldCharType="begin"/>
      </w:r>
      <w:r>
        <w:instrText xml:space="preserve"> REF _Ref31278311 \n \h </w:instrText>
      </w:r>
      <w:r>
        <w:fldChar w:fldCharType="separate"/>
      </w:r>
      <w:r>
        <w:t>3.8</w:t>
      </w:r>
      <w:r>
        <w:fldChar w:fldCharType="end"/>
      </w:r>
      <w:r>
        <w:t xml:space="preserve"> and </w:t>
      </w:r>
      <w:r>
        <w:fldChar w:fldCharType="begin"/>
      </w:r>
      <w:r>
        <w:instrText xml:space="preserve"> REF _Ref31280373 \n \p \h </w:instrText>
      </w:r>
      <w:r>
        <w:fldChar w:fldCharType="separate"/>
      </w:r>
      <w:r>
        <w:t>3.9 above</w:t>
      </w:r>
      <w:r>
        <w:fldChar w:fldCharType="end"/>
      </w:r>
      <w:r>
        <w:t xml:space="preserve"> regarding Defects Notices shall apply to the issue of a Final Completion Certificate in the same manner as they apply to the issue of a Practical Completion Certificate </w:t>
      </w:r>
      <w:bookmarkEnd w:id="146"/>
    </w:p>
    <w:p w:rsidR="00590BF8" w:rsidP="00590BF8" w14:paraId="4C0EDF4F" w14:textId="245DA157">
      <w:pPr>
        <w:pStyle w:val="ScheduleLevel2"/>
      </w:pPr>
      <w:bookmarkStart w:id="147" w:name="_DV_M327"/>
      <w:bookmarkStart w:id="148" w:name="_DV_M329"/>
      <w:bookmarkStart w:id="149" w:name="_DV_M332"/>
      <w:bookmarkStart w:id="150" w:name="_DV_M337"/>
      <w:bookmarkEnd w:id="147"/>
      <w:bookmarkEnd w:id="148"/>
      <w:bookmarkEnd w:id="149"/>
      <w:bookmarkEnd w:id="150"/>
      <w:r>
        <w:t>At all</w:t>
      </w:r>
      <w:bookmarkStart w:id="151" w:name="_DV_C396"/>
      <w:r>
        <w:t xml:space="preserve"> reasonable</w:t>
      </w:r>
      <w:bookmarkStart w:id="152" w:name="_DV_M338"/>
      <w:bookmarkEnd w:id="151"/>
      <w:bookmarkEnd w:id="152"/>
      <w:r>
        <w:t xml:space="preserve"> times and upon reasonable notice officers servants and agents of the District Council may enter onto any necessary part of the Site for the purpose of inspecting the Open Space upon the District Council first giving reasonable notice and complying with all necessary and reasonable health and safety requirements whilst on Site. </w:t>
      </w:r>
    </w:p>
    <w:p w:rsidR="00590BF8" w:rsidP="00590BF8" w14:paraId="41CF5FE2" w14:textId="77777777">
      <w:pPr>
        <w:pStyle w:val="ScheduleLevel1asheading"/>
      </w:pPr>
      <w:bookmarkStart w:id="153" w:name="_Toc71124245"/>
      <w:bookmarkStart w:id="154" w:name="_Toc72443290"/>
      <w:r>
        <w:t>Election</w:t>
      </w:r>
      <w:bookmarkEnd w:id="153"/>
      <w:bookmarkEnd w:id="154"/>
      <w:r>
        <w:t xml:space="preserve"> </w:t>
      </w:r>
    </w:p>
    <w:p w:rsidR="00590BF8" w:rsidP="00590BF8" w14:paraId="4B9E2A28" w14:textId="77777777">
      <w:pPr>
        <w:pStyle w:val="ScheduleLevel2"/>
      </w:pPr>
      <w:bookmarkStart w:id="155" w:name="_Ref71811369"/>
      <w:r>
        <w:t>No later than within 5 Working Days of the issue of the Practical Completion Certificate the Owner shall elect by written notice whether on the issue of a Final Completion Certificate they wish</w:t>
      </w:r>
      <w:bookmarkEnd w:id="155"/>
    </w:p>
    <w:p w:rsidR="00590BF8" w:rsidP="00590BF8" w14:paraId="0DC41E32" w14:textId="0B76F722">
      <w:pPr>
        <w:pStyle w:val="ScheduleLevel3"/>
      </w:pPr>
      <w:r>
        <w:t xml:space="preserve">to secure the maintenance and management of the Open Space through a Management Company </w:t>
      </w:r>
    </w:p>
    <w:p w:rsidR="00590BF8" w:rsidP="00590BF8" w14:paraId="37C71997" w14:textId="77777777">
      <w:pPr>
        <w:pStyle w:val="ScheduleLevel3"/>
        <w:numPr>
          <w:ilvl w:val="0"/>
          <w:numId w:val="0"/>
        </w:numPr>
        <w:ind w:left="567"/>
      </w:pPr>
      <w:r>
        <w:t>OR</w:t>
      </w:r>
    </w:p>
    <w:p w:rsidR="00590BF8" w:rsidP="00590BF8" w14:paraId="6C2D7CE3" w14:textId="3103C9D3">
      <w:pPr>
        <w:pStyle w:val="ScheduleLevel3"/>
      </w:pPr>
      <w:bookmarkStart w:id="156" w:name="_Ref71811488"/>
      <w:r>
        <w:t xml:space="preserve">the District Council to acquire the Open Space </w:t>
      </w:r>
      <w:bookmarkEnd w:id="156"/>
    </w:p>
    <w:p w:rsidR="00590BF8" w:rsidP="00590BF8" w14:paraId="281CF1CC" w14:textId="77777777">
      <w:pPr>
        <w:pStyle w:val="ScheduleLevel2"/>
      </w:pPr>
      <w:bookmarkStart w:id="157" w:name="_Ref71811523"/>
      <w:r>
        <w:t>In the event that</w:t>
      </w:r>
      <w:r>
        <w:t xml:space="preserve"> no such written notice is served in the time specified in paragraph </w:t>
      </w:r>
      <w:r>
        <w:fldChar w:fldCharType="begin"/>
      </w:r>
      <w:r>
        <w:instrText xml:space="preserve"> REF _Ref71811369 \n \p \h </w:instrText>
      </w:r>
      <w:r>
        <w:fldChar w:fldCharType="separate"/>
      </w:r>
      <w:r>
        <w:t>5.1 above</w:t>
      </w:r>
      <w:r>
        <w:fldChar w:fldCharType="end"/>
      </w:r>
      <w:r>
        <w:t xml:space="preserve"> (time being of the essence) the Owner shall be deemed to have elected to require the District Council to acquire the Open Space.</w:t>
      </w:r>
      <w:bookmarkEnd w:id="157"/>
    </w:p>
    <w:p w:rsidR="00590BF8" w:rsidP="00590BF8" w14:paraId="7974F726" w14:textId="4AA2A476">
      <w:pPr>
        <w:pStyle w:val="ScheduleLevel2"/>
      </w:pPr>
      <w:r>
        <w:t>If the Owner shall elect</w:t>
      </w:r>
      <w:r w:rsidRPr="005762C5">
        <w:t xml:space="preserve"> </w:t>
      </w:r>
      <w:r>
        <w:t xml:space="preserve">to secure the maintenance and management of the Open Space through a Management Company (pursuant to sub-paragraph </w:t>
      </w:r>
      <w:r>
        <w:fldChar w:fldCharType="begin"/>
      </w:r>
      <w:r>
        <w:instrText xml:space="preserve"> REF _Ref56632128 \r \p \h </w:instrText>
      </w:r>
      <w:r>
        <w:fldChar w:fldCharType="separate"/>
      </w:r>
      <w:r>
        <w:t>5.1.1 above</w:t>
      </w:r>
      <w:r>
        <w:fldChar w:fldCharType="end"/>
      </w:r>
      <w:r>
        <w:t xml:space="preserve">) the provisions of paragraphs </w:t>
      </w:r>
      <w:r w:rsidR="00150377">
        <w:t xml:space="preserve">5 </w:t>
      </w:r>
      <w:r>
        <w:t xml:space="preserve">to </w:t>
      </w:r>
      <w:r w:rsidR="00150377">
        <w:fldChar w:fldCharType="begin"/>
      </w:r>
      <w:r w:rsidR="00150377">
        <w:instrText xml:space="preserve"> REF _Ref71811446 \n \p \h </w:instrText>
      </w:r>
      <w:r w:rsidR="00150377">
        <w:fldChar w:fldCharType="separate"/>
      </w:r>
      <w:r w:rsidR="00150377">
        <w:t>8 below</w:t>
      </w:r>
      <w:r w:rsidR="00150377">
        <w:fldChar w:fldCharType="end"/>
      </w:r>
      <w:r>
        <w:t xml:space="preserve"> shall apply</w:t>
      </w:r>
    </w:p>
    <w:p w:rsidR="00590BF8" w:rsidP="00590BF8" w14:paraId="173A570E" w14:textId="77777777">
      <w:pPr>
        <w:pStyle w:val="ScheduleLevel2"/>
      </w:pPr>
      <w:r>
        <w:t xml:space="preserve">If the Owner shall elect (or shall be deemed to have elected) for the District Council to acquire the Open Space (pursuant to sub paragraphs </w:t>
      </w:r>
      <w:r>
        <w:fldChar w:fldCharType="begin"/>
      </w:r>
      <w:r>
        <w:instrText xml:space="preserve"> REF _Ref71811488 \n \h </w:instrText>
      </w:r>
      <w:r>
        <w:fldChar w:fldCharType="separate"/>
      </w:r>
      <w:r>
        <w:t>5.1.2</w:t>
      </w:r>
      <w:r>
        <w:fldChar w:fldCharType="end"/>
      </w:r>
      <w:r>
        <w:t xml:space="preserve"> and </w:t>
      </w:r>
      <w:r>
        <w:fldChar w:fldCharType="begin"/>
      </w:r>
      <w:r>
        <w:instrText xml:space="preserve"> REF _Ref71811523 \n \p \h </w:instrText>
      </w:r>
      <w:r>
        <w:fldChar w:fldCharType="separate"/>
      </w:r>
      <w:r>
        <w:t>5.2 above</w:t>
      </w:r>
      <w:r>
        <w:fldChar w:fldCharType="end"/>
      </w:r>
      <w:r>
        <w:t xml:space="preserve">) the provisions of paragraph </w:t>
      </w:r>
      <w:r>
        <w:fldChar w:fldCharType="begin"/>
      </w:r>
      <w:r>
        <w:instrText xml:space="preserve"> REF _Ref71811562 \n \p \h </w:instrText>
      </w:r>
      <w:r>
        <w:fldChar w:fldCharType="separate"/>
      </w:r>
      <w:r>
        <w:t>10 below</w:t>
      </w:r>
      <w:r>
        <w:fldChar w:fldCharType="end"/>
      </w:r>
      <w:r>
        <w:t xml:space="preserve"> shall apply</w:t>
      </w:r>
    </w:p>
    <w:p w:rsidR="00590BF8" w:rsidP="00590BF8" w14:paraId="342A7D71" w14:textId="77777777">
      <w:pPr>
        <w:pStyle w:val="ScheduleLevel1asheading"/>
        <w:rPr>
          <w:sz w:val="20"/>
        </w:rPr>
      </w:pPr>
      <w:bookmarkStart w:id="158" w:name="_Toc71124246"/>
      <w:bookmarkStart w:id="159" w:name="_Ref71811417"/>
      <w:bookmarkStart w:id="160" w:name="_Ref71811457"/>
      <w:bookmarkStart w:id="161" w:name="_Toc72443291"/>
      <w:r>
        <w:t>Management Company</w:t>
      </w:r>
      <w:bookmarkEnd w:id="158"/>
      <w:bookmarkEnd w:id="159"/>
      <w:bookmarkEnd w:id="160"/>
      <w:bookmarkEnd w:id="161"/>
    </w:p>
    <w:p w:rsidR="00590BF8" w:rsidP="00590BF8" w14:paraId="5D1B2B38" w14:textId="77777777">
      <w:pPr>
        <w:pStyle w:val="ScheduleLevel2"/>
        <w:numPr>
          <w:ilvl w:val="0"/>
          <w:numId w:val="0"/>
        </w:numPr>
        <w:ind w:left="567"/>
        <w:rPr>
          <w:rFonts w:ascii="Verdana" w:eastAsia="Times New Roman" w:hAnsi="Verdana" w:cs="Times New Roman"/>
        </w:rPr>
      </w:pPr>
      <w:r>
        <w:t>The Owner covenants with the District Council as follows:</w:t>
      </w:r>
    </w:p>
    <w:p w:rsidR="00590BF8" w:rsidRPr="007538A0" w:rsidP="00590BF8" w14:paraId="7655F502" w14:textId="77777777">
      <w:pPr>
        <w:pStyle w:val="ScheduleLevel2"/>
      </w:pPr>
      <w:r w:rsidRPr="007538A0">
        <w:t xml:space="preserve">that they shall: </w:t>
      </w:r>
    </w:p>
    <w:p w:rsidR="00590BF8" w:rsidRPr="007538A0" w:rsidP="00590BF8" w14:paraId="5AA53C9E" w14:textId="77777777">
      <w:pPr>
        <w:pStyle w:val="ScheduleLevel3"/>
      </w:pPr>
      <w:r w:rsidRPr="007538A0">
        <w:t xml:space="preserve">within </w:t>
      </w:r>
      <w:r>
        <w:t>10 Working Days of their election</w:t>
      </w:r>
      <w:r w:rsidRPr="007538A0">
        <w:t xml:space="preserve"> submit a </w:t>
      </w:r>
      <w:r>
        <w:t xml:space="preserve">draft </w:t>
      </w:r>
      <w:r w:rsidRPr="007538A0">
        <w:t>Management Company Structure Scheme to the District Council for its approval;</w:t>
      </w:r>
    </w:p>
    <w:p w:rsidR="00590BF8" w:rsidRPr="007538A0" w:rsidP="00590BF8" w14:paraId="10137303" w14:textId="77777777">
      <w:pPr>
        <w:pStyle w:val="ScheduleLevel3"/>
      </w:pPr>
      <w:r w:rsidRPr="007538A0">
        <w:t xml:space="preserve">not Occupy or cause or permit the Occupation of </w:t>
      </w:r>
      <w:r>
        <w:t>any</w:t>
      </w:r>
      <w:r w:rsidRPr="007538A0">
        <w:t xml:space="preserve"> Dwellings until </w:t>
      </w:r>
    </w:p>
    <w:p w:rsidR="00590BF8" w:rsidRPr="007538A0" w:rsidP="00590BF8" w14:paraId="552FE5FF" w14:textId="77777777">
      <w:pPr>
        <w:pStyle w:val="ScheduleLevel3"/>
        <w:numPr>
          <w:ilvl w:val="4"/>
          <w:numId w:val="16"/>
        </w:numPr>
      </w:pPr>
      <w:r w:rsidRPr="007538A0">
        <w:t>the District Council shall have approved the submitted Management Company Structure Scheme; and</w:t>
      </w:r>
    </w:p>
    <w:p w:rsidR="00590BF8" w:rsidRPr="007538A0" w:rsidP="00590BF8" w14:paraId="29975269" w14:textId="77777777">
      <w:pPr>
        <w:pStyle w:val="ScheduleLevel3"/>
        <w:numPr>
          <w:ilvl w:val="4"/>
          <w:numId w:val="16"/>
        </w:numPr>
      </w:pPr>
      <w:r w:rsidRPr="007538A0">
        <w:t xml:space="preserve">the Management Company has been established in accordance with the approved Management Company Structure Scheme and evidence thereof has been submitted to the District Council that it has been so established </w:t>
      </w:r>
    </w:p>
    <w:p w:rsidR="00590BF8" w:rsidP="00590BF8" w14:paraId="2D4159C4" w14:textId="77777777">
      <w:pPr>
        <w:pStyle w:val="ScheduleLevel2"/>
      </w:pPr>
      <w:r>
        <w:t>not to dispose of an interest in any Dwelling without putting in place in the plot documentation for each of the Dwellings a covenant whereby the owner/occupiers of each Dwelling (and their successors in title) shall be liable to make payment to the Management Company of the Service Charge which shall be collected and ring-fenced by the Management Company as successor in title to the Owner for application for the management and maintenance of the Open Space</w:t>
      </w:r>
    </w:p>
    <w:p w:rsidR="00590BF8" w:rsidP="00590BF8" w14:paraId="3F1D82F4" w14:textId="77777777">
      <w:pPr>
        <w:pStyle w:val="ScheduleLevel2"/>
      </w:pPr>
      <w:r>
        <w:t>to put in place in the sale documentation for each of the Dwellings a covenant whereby each of the residents (and their successors in title) shall be liable to make payment to the Management Company of the Service Charge prior to Occupation of the relevant Dwelling</w:t>
      </w:r>
    </w:p>
    <w:p w:rsidR="00590BF8" w:rsidP="00590BF8" w14:paraId="6A35A0CE" w14:textId="77777777">
      <w:pPr>
        <w:pStyle w:val="ScheduleLevel2"/>
      </w:pPr>
      <w:r>
        <w:t>prior to the Occupation of any Dwelling pay to the District Council the Management Company Monitoring Payment and shall not Occupy or cause or permit the Occupation of any Dwelling until the Management Company Monitoring Payment has been paid in full</w:t>
      </w:r>
    </w:p>
    <w:p w:rsidR="00590BF8" w:rsidP="00590BF8" w14:paraId="2666FAB2" w14:textId="77777777">
      <w:pPr>
        <w:pStyle w:val="ScheduleLevel1asheading"/>
      </w:pPr>
      <w:bookmarkStart w:id="162" w:name="_Toc71124247"/>
      <w:bookmarkStart w:id="163" w:name="_Toc72443292"/>
      <w:r>
        <w:t>Transfer</w:t>
      </w:r>
      <w:bookmarkEnd w:id="162"/>
      <w:bookmarkEnd w:id="163"/>
    </w:p>
    <w:p w:rsidR="00590BF8" w:rsidRPr="00EE2085" w:rsidP="00590BF8" w14:paraId="57AC3BCE" w14:textId="77777777">
      <w:pPr>
        <w:pStyle w:val="ScheduleLevel2"/>
        <w:numPr>
          <w:ilvl w:val="0"/>
          <w:numId w:val="0"/>
        </w:numPr>
        <w:ind w:left="567"/>
      </w:pPr>
      <w:r>
        <w:t>The Owner shall</w:t>
      </w:r>
    </w:p>
    <w:p w:rsidR="00590BF8" w:rsidP="00590BF8" w14:paraId="057F3012" w14:textId="2AEB93D9">
      <w:pPr>
        <w:pStyle w:val="ScheduleLevel2"/>
      </w:pPr>
      <w:r>
        <w:t>Transfer the Open Space to the Management Company within 20 Working Days of the issue of the Final Completion Certificate; and</w:t>
      </w:r>
    </w:p>
    <w:p w:rsidR="00590BF8" w:rsidP="00590BF8" w14:paraId="7B63DB08" w14:textId="77777777">
      <w:pPr>
        <w:pStyle w:val="ScheduleLevel2"/>
      </w:pPr>
      <w:r>
        <w:t xml:space="preserve">in any event not Occupy or cause or permit the Occupation of more than 90% of the Dwellings until the completion of the Transfer of the Open Space to the Management Company </w:t>
      </w:r>
    </w:p>
    <w:p w:rsidR="00590BF8" w:rsidP="00590BF8" w14:paraId="40D6C076" w14:textId="77777777">
      <w:pPr>
        <w:pStyle w:val="ScheduleLevel1asheading"/>
      </w:pPr>
      <w:bookmarkStart w:id="164" w:name="_Toc71124248"/>
      <w:bookmarkStart w:id="165" w:name="_Toc72443293"/>
      <w:r>
        <w:t>Financial Provisions</w:t>
      </w:r>
      <w:bookmarkEnd w:id="164"/>
      <w:bookmarkEnd w:id="165"/>
    </w:p>
    <w:p w:rsidR="00590BF8" w:rsidP="00590BF8" w14:paraId="09A240C4" w14:textId="3E01754B">
      <w:pPr>
        <w:pStyle w:val="ScheduleLevel2"/>
      </w:pPr>
      <w:r>
        <w:t>On or before the Transfer to the Management Company of the Open Space in accordance with this Schedule, the Owner shall:</w:t>
      </w:r>
    </w:p>
    <w:p w:rsidR="00590BF8" w:rsidP="00590BF8" w14:paraId="309B6723" w14:textId="77777777">
      <w:pPr>
        <w:pStyle w:val="ScheduleLevel3"/>
      </w:pPr>
      <w:r>
        <w:t>set up the ManCo Default Escrow Account and provide evidence to the District Council that the account has been set up; and</w:t>
      </w:r>
    </w:p>
    <w:p w:rsidR="00590BF8" w:rsidP="00590BF8" w14:paraId="54D06B93" w14:textId="77777777">
      <w:pPr>
        <w:pStyle w:val="ScheduleLevel3"/>
      </w:pPr>
      <w:r>
        <w:t xml:space="preserve">set up the ManCo Maintenance Escrow Account and provide evidence to the District Council that the account has been set up </w:t>
      </w:r>
    </w:p>
    <w:p w:rsidR="00590BF8" w:rsidP="00590BF8" w14:paraId="5ABBD9A4" w14:textId="77777777">
      <w:pPr>
        <w:pStyle w:val="ScheduleLevel3"/>
      </w:pPr>
      <w:r>
        <w:t xml:space="preserve">pay the ManCo Default Deposit into the ManCo Default Escrow Account and provide evidence to the District Council that such payment has been made </w:t>
      </w:r>
    </w:p>
    <w:p w:rsidR="00590BF8" w:rsidP="00590BF8" w14:paraId="7399505A" w14:textId="77777777">
      <w:pPr>
        <w:pStyle w:val="ScheduleLevel3"/>
      </w:pPr>
      <w:r>
        <w:t xml:space="preserve">pay the first ManCo Forward Funding Deposit into the ManCo Maintenance Escrow Account and provide evidence to the District Council that such payment has been made </w:t>
      </w:r>
    </w:p>
    <w:p w:rsidR="00590BF8" w:rsidP="00590BF8" w14:paraId="5BAC7C7D" w14:textId="77777777">
      <w:pPr>
        <w:pStyle w:val="ScheduleLevel2"/>
      </w:pPr>
      <w:r>
        <w:t xml:space="preserve">On each anniversary of the first payment of the ManCo Forward Funding Deposit into the ManCo Maintenance Escrow Account to make a further payment of the ManCo Forward Funding Deposit less any sums which remain unspent from the immediately preceding payment of the ManCo Forward Funding Deposit until the earlier of </w:t>
      </w:r>
    </w:p>
    <w:p w:rsidR="00590BF8" w:rsidP="00590BF8" w14:paraId="0330A18E" w14:textId="77777777">
      <w:pPr>
        <w:pStyle w:val="ScheduleLevel3"/>
      </w:pPr>
      <w:r>
        <w:t xml:space="preserve">the fourteenth anniversary of the date of the first payment of the Management Company Forward Funding Deposit and </w:t>
      </w:r>
    </w:p>
    <w:p w:rsidR="00590BF8" w:rsidP="00590BF8" w14:paraId="7BB26567" w14:textId="5FD4B79A">
      <w:pPr>
        <w:pStyle w:val="ScheduleLevel3"/>
      </w:pPr>
      <w:r>
        <w:t xml:space="preserve">the date that 95% of the Dwellings (having regard to the number approved in Reserved Matters) have been Occupied </w:t>
      </w:r>
    </w:p>
    <w:p w:rsidR="00590BF8" w:rsidP="00590BF8" w14:paraId="590BB9AA" w14:textId="77777777">
      <w:pPr>
        <w:pStyle w:val="ScheduleLevel2"/>
      </w:pPr>
      <w:r>
        <w:t xml:space="preserve">The ManCo Default Escrow Account shall be retained for a period expiring 15 (fifteen) years after the date the ManCo Default Escrow Account is first opened and the ManCo Default Escrow Account shall be closed at this point (or earlier if the Management Company is wound up prior to the expiration of the said 15 years) and any monies whether capital or interest sums remaining in the ManCo Default Escrow Account at that time shall be released to the person who made the payments </w:t>
      </w:r>
    </w:p>
    <w:p w:rsidR="00590BF8" w:rsidP="00590BF8" w14:paraId="31DE89B9" w14:textId="66669301">
      <w:pPr>
        <w:pStyle w:val="ScheduleLevel2"/>
      </w:pPr>
      <w:r>
        <w:t xml:space="preserve">The ManCo Maintenance Escrow Account shall be retained for a period expiring once 47 of the Dwellings (or if less than 47 Dwellings are proposed pursuant to any </w:t>
      </w:r>
      <w:r w:rsidR="00B558C7">
        <w:t>Planning Permission</w:t>
      </w:r>
      <w:r>
        <w:t xml:space="preserve"> then 95% of the Dwellings approved pursuant to the subsequent </w:t>
      </w:r>
      <w:r w:rsidR="00B558C7">
        <w:t>Planning Permission</w:t>
      </w:r>
      <w:r w:rsidR="006D29BD">
        <w:t xml:space="preserve"> </w:t>
      </w:r>
      <w:r>
        <w:t xml:space="preserve">and if more than one </w:t>
      </w:r>
      <w:r w:rsidR="00B558C7">
        <w:t>Planning Permission</w:t>
      </w:r>
      <w:r>
        <w:t xml:space="preserve"> proposing different numbers of Dwellings 95% of the lowest number of Dwellings approved) have been Occupied and then shall be closed and any monies whether capital or interest sums remaining in the ManCo Maintenance Escrow Account at that time shall be released to the person who made the payments </w:t>
      </w:r>
    </w:p>
    <w:p w:rsidR="00590BF8" w:rsidP="00590BF8" w14:paraId="41564550" w14:textId="77777777">
      <w:pPr>
        <w:pStyle w:val="ScheduleLevel1asheading"/>
      </w:pPr>
      <w:bookmarkStart w:id="166" w:name="_Toc71124249"/>
      <w:bookmarkStart w:id="167" w:name="_Ref71811446"/>
      <w:bookmarkStart w:id="168" w:name="_Toc72443294"/>
      <w:r>
        <w:t>Default by Management Company</w:t>
      </w:r>
      <w:bookmarkEnd w:id="166"/>
      <w:bookmarkEnd w:id="167"/>
      <w:bookmarkEnd w:id="168"/>
    </w:p>
    <w:p w:rsidR="00590BF8" w:rsidP="00590BF8" w14:paraId="25ADF65D" w14:textId="77777777">
      <w:pPr>
        <w:pStyle w:val="ScheduleLevel2"/>
      </w:pPr>
      <w:r>
        <w:t xml:space="preserve">In the event that </w:t>
      </w:r>
    </w:p>
    <w:p w:rsidR="00590BF8" w:rsidP="00590BF8" w14:paraId="1DD121A2" w14:textId="2B15BFA1">
      <w:pPr>
        <w:pStyle w:val="ScheduleLevel3"/>
      </w:pPr>
      <w:r>
        <w:t xml:space="preserve">the Management Company fails to maintain any part or aspect of the Open Space in accordance with the approved Management Scheme; or </w:t>
      </w:r>
    </w:p>
    <w:p w:rsidR="00590BF8" w:rsidP="00590BF8" w14:paraId="7B040124" w14:textId="77777777">
      <w:pPr>
        <w:pStyle w:val="ScheduleLevel3"/>
      </w:pPr>
      <w:r>
        <w:t xml:space="preserve">the Management Company </w:t>
      </w:r>
    </w:p>
    <w:p w:rsidR="00590BF8" w:rsidP="00590BF8" w14:paraId="63ACB23E" w14:textId="77777777">
      <w:pPr>
        <w:pStyle w:val="ScheduleLevel3"/>
        <w:numPr>
          <w:ilvl w:val="4"/>
          <w:numId w:val="16"/>
        </w:numPr>
      </w:pPr>
      <w:r>
        <w:rPr>
          <w:shd w:val="clear" w:color="auto" w:fill="FFFFFF"/>
        </w:rPr>
        <w:t>suspends, or threatens to suspend, payment of its debts or is unable to pay its debts as they fall due or admits inability to pay its debts or is deemed unable to pay its debts within the meaning of section 123 of the Insolvency Act 1986 as if the words "it is proved to the satisfaction of the court" did not appear in sections 123(1)(e) or 123(2) of the IA 1986;</w:t>
      </w:r>
    </w:p>
    <w:p w:rsidR="00590BF8" w:rsidP="00590BF8" w14:paraId="733EF193" w14:textId="77777777">
      <w:pPr>
        <w:pStyle w:val="ScheduleLevel3"/>
        <w:numPr>
          <w:ilvl w:val="4"/>
          <w:numId w:val="16"/>
        </w:numPr>
      </w:pPr>
      <w:r>
        <w:rPr>
          <w:shd w:val="clear" w:color="auto" w:fill="FFFFFF"/>
        </w:rPr>
        <w:t>commences negotiations with all or any class of its creditors with a view to rescheduling any of its debts, or makes a proposal for or enters into any compromise or arrangement with any of its creditors other than for the sole purpose of a scheme for a solvent amalgamation of it with one or more other companies or its solvent reconstruction</w:t>
      </w:r>
    </w:p>
    <w:p w:rsidR="00590BF8" w:rsidP="00590BF8" w14:paraId="50C69AAC" w14:textId="77777777">
      <w:pPr>
        <w:pStyle w:val="ScheduleLevel3"/>
        <w:numPr>
          <w:ilvl w:val="4"/>
          <w:numId w:val="16"/>
        </w:numPr>
      </w:pPr>
      <w:r>
        <w:t>is wound up or a petition is filed, a notice is given, a resolution is passed, or an order is made, for or in connection with the winding up of the Management Company (other than for the sole purpose of a scheme for its solvent amalgamation with one or more other companies or its solvent reconstruction),</w:t>
      </w:r>
    </w:p>
    <w:p w:rsidR="00590BF8" w:rsidP="00590BF8" w14:paraId="6E28A581" w14:textId="77777777">
      <w:pPr>
        <w:pStyle w:val="ScheduleLevel3"/>
        <w:numPr>
          <w:ilvl w:val="4"/>
          <w:numId w:val="16"/>
        </w:numPr>
      </w:pPr>
      <w:r>
        <w:t>has an administrator appointed or an application is made to court, or an order is made, for the appointment of an administrator, or a notice of intention to appoint an administrator is given;</w:t>
      </w:r>
    </w:p>
    <w:p w:rsidR="00590BF8" w:rsidP="00590BF8" w14:paraId="28622AB8" w14:textId="77777777">
      <w:pPr>
        <w:pStyle w:val="ScheduleLevel3"/>
        <w:numPr>
          <w:ilvl w:val="4"/>
          <w:numId w:val="16"/>
        </w:numPr>
      </w:pPr>
      <w:r>
        <w:t xml:space="preserve">has </w:t>
      </w:r>
      <w:r>
        <w:rPr>
          <w:shd w:val="clear" w:color="auto" w:fill="FFFFFF"/>
        </w:rPr>
        <w:t>an administrative receiver appointed or the holder of a qualifying floating charge over the assets of it has become entitled to appoint an administrative receiver;</w:t>
      </w:r>
    </w:p>
    <w:p w:rsidR="00590BF8" w:rsidP="00590BF8" w14:paraId="590D9B33" w14:textId="77777777">
      <w:pPr>
        <w:pStyle w:val="ScheduleLevel3"/>
        <w:numPr>
          <w:ilvl w:val="4"/>
          <w:numId w:val="16"/>
        </w:numPr>
      </w:pPr>
      <w:r>
        <w:rPr>
          <w:shd w:val="clear" w:color="auto" w:fill="FFFFFF"/>
        </w:rPr>
        <w:t>a receiver is appointed over all or any of its assets or a person becomes entitled to appoint a receiver over all or any of those;</w:t>
      </w:r>
    </w:p>
    <w:p w:rsidR="00590BF8" w:rsidP="00590BF8" w14:paraId="7A07E2DE" w14:textId="77777777">
      <w:pPr>
        <w:pStyle w:val="ScheduleLevel3"/>
        <w:numPr>
          <w:ilvl w:val="4"/>
          <w:numId w:val="16"/>
        </w:numPr>
      </w:pPr>
      <w:r>
        <w:rPr>
          <w:shd w:val="clear" w:color="auto" w:fill="FFFFFF"/>
        </w:rPr>
        <w:t>has a creditor or encumbrancer of it attach or take possession of, or a distress, execution, sequestration or other such process is levied or enforced on or sued against the whole or any of its assets, and such attachment or process is not discharged within ten Working Days</w:t>
      </w:r>
    </w:p>
    <w:p w:rsidR="00590BF8" w:rsidP="00590BF8" w14:paraId="1B975BB5" w14:textId="77DFED3F">
      <w:pPr>
        <w:pStyle w:val="ScheduleLevel3"/>
        <w:numPr>
          <w:ilvl w:val="4"/>
          <w:numId w:val="16"/>
        </w:numPr>
      </w:pPr>
      <w:r>
        <w:rPr>
          <w:shd w:val="clear" w:color="auto" w:fill="FFFFFF"/>
        </w:rPr>
        <w:t xml:space="preserve">suspends or ceases, or threatens to suspend or cease, carrying on all or a substantial part of its business (whether or not that part of the business involves maintaining the </w:t>
      </w:r>
      <w:r>
        <w:t>Open Space)</w:t>
      </w:r>
      <w:r>
        <w:rPr>
          <w:shd w:val="clear" w:color="auto" w:fill="FFFFFF"/>
        </w:rPr>
        <w:t xml:space="preserve"> </w:t>
      </w:r>
    </w:p>
    <w:p w:rsidR="00590BF8" w:rsidP="00590BF8" w14:paraId="18A5E860" w14:textId="215FA007">
      <w:pPr>
        <w:pStyle w:val="Level1"/>
        <w:numPr>
          <w:ilvl w:val="0"/>
          <w:numId w:val="0"/>
        </w:numPr>
        <w:tabs>
          <w:tab w:val="left" w:pos="720"/>
        </w:tabs>
        <w:spacing w:line="360" w:lineRule="auto"/>
        <w:ind w:left="1418"/>
      </w:pPr>
      <w:r>
        <w:t xml:space="preserve">the District Council may enter on to the relevant area of the Open Space together with relevant personnel and equipment to ensure the performance of the obligations contained in this Schedule and/or carry out any works it considers reasonably necessary to maintain or make good any defect or damage or reinstate the relevant area of the Open Space (‘Works in Default’) </w:t>
      </w:r>
      <w:r>
        <w:t xml:space="preserve">and shall be entitled to full reimbursement by the Management Company of all costs and expenses incurred in performing the said obligations </w:t>
      </w:r>
    </w:p>
    <w:p w:rsidR="00590BF8" w:rsidP="00590BF8" w14:paraId="2FD07881" w14:textId="77777777">
      <w:pPr>
        <w:pStyle w:val="ScheduleLevel2"/>
      </w:pPr>
      <w:r>
        <w:t xml:space="preserve">In the event that the Management Company </w:t>
      </w:r>
    </w:p>
    <w:p w:rsidR="00590BF8" w:rsidP="00590BF8" w14:paraId="6BABA73B" w14:textId="10914D2D">
      <w:pPr>
        <w:pStyle w:val="ScheduleLevel3"/>
      </w:pPr>
      <w:r>
        <w:t xml:space="preserve">shall have failed to maintain the  Open Space in accordance with the approved Management Scheme the District Council will not exercise the right in paragraph </w:t>
      </w:r>
      <w:r w:rsidR="00EF0CFA">
        <w:t>[</w:t>
      </w:r>
      <w:r>
        <w:fldChar w:fldCharType="begin"/>
      </w:r>
      <w:r>
        <w:instrText xml:space="preserve"> REF _Ref56630179 \r \p \h </w:instrText>
      </w:r>
      <w:r>
        <w:fldChar w:fldCharType="separate"/>
      </w:r>
      <w:r>
        <w:t>8.</w:t>
      </w:r>
      <w:r w:rsidR="00EF0CFA">
        <w:t>1.2]</w:t>
      </w:r>
      <w:r>
        <w:t xml:space="preserve"> above</w:t>
      </w:r>
      <w:r>
        <w:fldChar w:fldCharType="end"/>
      </w:r>
      <w:r>
        <w:t xml:space="preserve"> to carry out Works in Default before having given written notice to the Management Company stating the nature of the failure, the steps required to remedy the failure, and a reasonable time period for remedying it and shall afford the Management Company the opportunity to remedy the failure in accordance with the steps and time period in the written notice </w:t>
      </w:r>
    </w:p>
    <w:p w:rsidR="00590BF8" w:rsidP="00590BF8" w14:paraId="333B6F61" w14:textId="77777777">
      <w:pPr>
        <w:pStyle w:val="ScheduleLevel3"/>
      </w:pPr>
      <w:r>
        <w:t>shall have failed for whatever reason to reimburse the costs and expenses incurred by District Council in carrying out any Works in Default within 14 days of a written demand therefor, the District Council shall be entitled to recover such costs and expenses from the ManCo Default Escrow Account</w:t>
      </w:r>
    </w:p>
    <w:p w:rsidR="00590BF8" w:rsidP="00590BF8" w14:paraId="0A2CBA47" w14:textId="77777777">
      <w:pPr>
        <w:pStyle w:val="Level1"/>
        <w:numPr>
          <w:ilvl w:val="0"/>
          <w:numId w:val="0"/>
        </w:numPr>
        <w:tabs>
          <w:tab w:val="left" w:pos="720"/>
        </w:tabs>
        <w:spacing w:line="360" w:lineRule="auto"/>
        <w:ind w:left="567"/>
      </w:pPr>
      <w:r>
        <w:t>the District Council shall be entitled to draw down from the ManCo Default Escrow Account all sums then credited to that account.</w:t>
      </w:r>
    </w:p>
    <w:p w:rsidR="00590BF8" w:rsidP="00590BF8" w14:paraId="70F2E7B1" w14:textId="77777777">
      <w:pPr>
        <w:pStyle w:val="ScheduleLevel2"/>
      </w:pPr>
      <w:r>
        <w:t xml:space="preserve">In the event that </w:t>
      </w:r>
    </w:p>
    <w:p w:rsidR="00590BF8" w:rsidP="00590BF8" w14:paraId="31AF7075" w14:textId="5AC8D61F">
      <w:pPr>
        <w:pStyle w:val="ScheduleLevel3"/>
      </w:pPr>
      <w:r>
        <w:t xml:space="preserve">the District Council shall have served notice on the Management Company requiring it to remedy any failure to maintain </w:t>
      </w:r>
      <w:r w:rsidR="00EF0CFA">
        <w:t>the Open</w:t>
      </w:r>
      <w:r>
        <w:t xml:space="preserve"> Space in accordance with the approved Management Scheme; and </w:t>
      </w:r>
    </w:p>
    <w:p w:rsidR="00590BF8" w:rsidP="00590BF8" w14:paraId="3279F56C" w14:textId="77777777">
      <w:pPr>
        <w:pStyle w:val="ScheduleLevel3"/>
        <w:numPr>
          <w:ilvl w:val="4"/>
          <w:numId w:val="16"/>
        </w:numPr>
      </w:pPr>
      <w:r>
        <w:t>the Management Company have failed to remedy that failure within the time given in the notice; but</w:t>
      </w:r>
    </w:p>
    <w:p w:rsidR="00590BF8" w:rsidP="00590BF8" w14:paraId="0BC8FD90" w14:textId="77777777">
      <w:pPr>
        <w:pStyle w:val="ScheduleLevel3"/>
        <w:numPr>
          <w:ilvl w:val="4"/>
          <w:numId w:val="16"/>
        </w:numPr>
      </w:pPr>
      <w:r>
        <w:t xml:space="preserve">at that point in time there are no funds in the ManCo Default Escrow Account or the funds in the ManCo Default Escrow Account are insufficient to defray the costs of the Works in Default </w:t>
      </w:r>
    </w:p>
    <w:p w:rsidR="00590BF8" w:rsidP="00590BF8" w14:paraId="38B4422C" w14:textId="77777777">
      <w:pPr>
        <w:pStyle w:val="ScheduleLevel3"/>
      </w:pPr>
      <w:r>
        <w:t>the Management Company shall have failed to make any payment of the Management Company Forward Funding Deposit into the ManCo Maintenance Escrow Account within 14 days of such payment being due</w:t>
      </w:r>
    </w:p>
    <w:p w:rsidR="00590BF8" w:rsidP="00590BF8" w14:paraId="765B690C" w14:textId="77777777">
      <w:pPr>
        <w:pStyle w:val="ScheduleLevel3"/>
      </w:pPr>
      <w:r>
        <w:t xml:space="preserve">any of the circumstances set out in paragraph </w:t>
      </w:r>
      <w:r>
        <w:fldChar w:fldCharType="begin"/>
      </w:r>
      <w:r>
        <w:instrText xml:space="preserve"> REF _Ref56630670 \r \p \h </w:instrText>
      </w:r>
      <w:r>
        <w:fldChar w:fldCharType="separate"/>
      </w:r>
      <w:r>
        <w:t>8.5.2 above</w:t>
      </w:r>
      <w:r>
        <w:fldChar w:fldCharType="end"/>
      </w:r>
      <w:r>
        <w:t xml:space="preserve"> shall occur or the Management Company otherwise ceases to be able to carry out its obligations in the Management Scheme </w:t>
      </w:r>
    </w:p>
    <w:p w:rsidR="00590BF8" w:rsidP="00590BF8" w14:paraId="2BD9F41C" w14:textId="77777777">
      <w:pPr>
        <w:pStyle w:val="Level1"/>
        <w:numPr>
          <w:ilvl w:val="0"/>
          <w:numId w:val="0"/>
        </w:numPr>
        <w:tabs>
          <w:tab w:val="left" w:pos="720"/>
        </w:tabs>
        <w:spacing w:line="360" w:lineRule="auto"/>
        <w:ind w:left="567"/>
      </w:pPr>
      <w:r>
        <w:t xml:space="preserve">then the provisions of paragraph </w:t>
      </w:r>
      <w:r>
        <w:fldChar w:fldCharType="begin"/>
      </w:r>
      <w:r>
        <w:instrText xml:space="preserve"> REF _Ref56630550 \r \p \h  \* MERGEFORMAT </w:instrText>
      </w:r>
      <w:r>
        <w:fldChar w:fldCharType="separate"/>
      </w:r>
      <w:r>
        <w:t>9.4 below</w:t>
      </w:r>
      <w:r>
        <w:fldChar w:fldCharType="end"/>
      </w:r>
      <w:r>
        <w:t xml:space="preserve"> shall apply</w:t>
      </w:r>
    </w:p>
    <w:p w:rsidR="00590BF8" w:rsidP="00590BF8" w14:paraId="6376AEA9" w14:textId="77777777">
      <w:pPr>
        <w:pStyle w:val="ScheduleLevel2"/>
      </w:pPr>
      <w:r>
        <w:t>the Management Company (or the such other person or body as shall then have control over the Management Company’s assets) as successor in title to the Owner shall, at the election of the District Council either</w:t>
      </w:r>
    </w:p>
    <w:p w:rsidR="00590BF8" w:rsidP="00590BF8" w14:paraId="5B177717" w14:textId="3FD99692">
      <w:pPr>
        <w:pStyle w:val="ScheduleLevel3"/>
      </w:pPr>
      <w:r>
        <w:t>Transfer all its interest in the Open Space to the District Council or its nominee together with all responsibilities for management and maintenance of the same; or</w:t>
      </w:r>
    </w:p>
    <w:p w:rsidR="00590BF8" w:rsidP="00590BF8" w14:paraId="2E408433" w14:textId="0CE9065D">
      <w:pPr>
        <w:pStyle w:val="ScheduleLevel3"/>
      </w:pPr>
      <w:r>
        <w:t>Transfer the responsibility for management and maintenance of the Open Space to the District Council or its nominee and</w:t>
      </w:r>
    </w:p>
    <w:p w:rsidR="00590BF8" w:rsidP="00590BF8" w14:paraId="7C1C6001" w14:textId="77777777">
      <w:pPr>
        <w:pStyle w:val="ScheduleLevel3"/>
      </w:pPr>
      <w:r>
        <w:t xml:space="preserve">pay any accrued Service Charges to the District Council or its nominee and assign </w:t>
      </w:r>
    </w:p>
    <w:p w:rsidR="00590BF8" w:rsidP="00590BF8" w14:paraId="679C1181" w14:textId="77777777">
      <w:pPr>
        <w:pStyle w:val="ScheduleLevel3"/>
        <w:numPr>
          <w:ilvl w:val="4"/>
          <w:numId w:val="16"/>
        </w:numPr>
      </w:pPr>
      <w:r>
        <w:t>its right to collect and receive payments of the Service Charge: and</w:t>
      </w:r>
    </w:p>
    <w:p w:rsidR="00590BF8" w:rsidP="00590BF8" w14:paraId="6958678A" w14:textId="77777777">
      <w:pPr>
        <w:pStyle w:val="ScheduleLevel3"/>
        <w:numPr>
          <w:ilvl w:val="4"/>
          <w:numId w:val="16"/>
        </w:numPr>
      </w:pPr>
      <w:r>
        <w:t xml:space="preserve">any rights it has to draw down funds from the ManCo Default Escrow Account and/or the ManCo Maintenance Escrow Account </w:t>
      </w:r>
    </w:p>
    <w:p w:rsidR="00590BF8" w:rsidRPr="005B7331" w:rsidP="00590BF8" w14:paraId="7F8905A0" w14:textId="77777777">
      <w:pPr>
        <w:pStyle w:val="ScheduleLevel1asheading"/>
        <w:rPr>
          <w:bCs/>
          <w:color w:val="000000"/>
        </w:rPr>
      </w:pPr>
      <w:bookmarkStart w:id="169" w:name="_Toc71124250"/>
      <w:bookmarkStart w:id="170" w:name="_Ref71811562"/>
      <w:bookmarkStart w:id="171" w:name="_Toc72443295"/>
      <w:r>
        <w:rPr>
          <w:bCs/>
          <w:color w:val="000000"/>
        </w:rPr>
        <w:t>Transfer to the District Council</w:t>
      </w:r>
      <w:bookmarkEnd w:id="169"/>
      <w:bookmarkEnd w:id="170"/>
      <w:bookmarkEnd w:id="171"/>
    </w:p>
    <w:p w:rsidR="00590BF8" w:rsidP="00590BF8" w14:paraId="46A9CBED" w14:textId="77777777">
      <w:pPr>
        <w:pStyle w:val="ScheduleLevel2"/>
        <w:numPr>
          <w:ilvl w:val="0"/>
          <w:numId w:val="0"/>
        </w:numPr>
        <w:ind w:left="567"/>
        <w:rPr>
          <w:b/>
          <w:bCs/>
          <w:color w:val="000000"/>
        </w:rPr>
      </w:pPr>
      <w:r>
        <w:t xml:space="preserve">Upon completion of the Maintenance Period and issue of the Final Completion Certificate </w:t>
      </w:r>
    </w:p>
    <w:p w:rsidR="00590BF8" w:rsidP="00590BF8" w14:paraId="7B012639" w14:textId="445FA9FC">
      <w:pPr>
        <w:pStyle w:val="ScheduleLevel2"/>
        <w:rPr>
          <w:b/>
          <w:bCs/>
          <w:color w:val="000000"/>
        </w:rPr>
      </w:pPr>
      <w:r>
        <w:t>the freehold interest in the Open Space shall be transferred to the District Council or such other body as the District Council may direct on the following terms:</w:t>
      </w:r>
    </w:p>
    <w:p w:rsidR="00590BF8" w:rsidP="00590BF8" w14:paraId="762464D2" w14:textId="77777777">
      <w:pPr>
        <w:pStyle w:val="ScheduleLevel3"/>
      </w:pPr>
      <w:r>
        <w:t>Consideration for the transfer shall be no more than One pound (£1-00);</w:t>
      </w:r>
    </w:p>
    <w:p w:rsidR="00590BF8" w:rsidP="00590BF8" w14:paraId="6D3CBFE7" w14:textId="77777777">
      <w:pPr>
        <w:pStyle w:val="ScheduleLevel3"/>
      </w:pPr>
      <w:r>
        <w:t xml:space="preserve">To be with </w:t>
      </w:r>
    </w:p>
    <w:p w:rsidR="00590BF8" w:rsidP="00590BF8" w14:paraId="4E9AE53F" w14:textId="77777777">
      <w:pPr>
        <w:pStyle w:val="ScheduleLevel3"/>
        <w:numPr>
          <w:ilvl w:val="4"/>
          <w:numId w:val="16"/>
        </w:numPr>
      </w:pPr>
      <w:r>
        <w:t>full title guarantee, and</w:t>
      </w:r>
    </w:p>
    <w:p w:rsidR="00590BF8" w:rsidP="00590BF8" w14:paraId="2759841F" w14:textId="77777777">
      <w:pPr>
        <w:pStyle w:val="ScheduleLevel3"/>
        <w:numPr>
          <w:ilvl w:val="4"/>
          <w:numId w:val="16"/>
        </w:numPr>
      </w:pPr>
      <w:r>
        <w:t>vacant possession on completion</w:t>
      </w:r>
    </w:p>
    <w:p w:rsidR="00590BF8" w:rsidP="00590BF8" w14:paraId="302E51C2" w14:textId="7B038CC6">
      <w:pPr>
        <w:pStyle w:val="ScheduleLevel3"/>
      </w:pPr>
      <w:r>
        <w:t xml:space="preserve">The transfer shall include such rights as may be necessary for the District Council to access the Open Space for purposes of </w:t>
      </w:r>
      <w:r w:rsidR="00BA5D02">
        <w:t>maintenance repair</w:t>
      </w:r>
      <w:r>
        <w:t xml:space="preserve"> improvement and replacement of any aspect of the Open Space </w:t>
      </w:r>
    </w:p>
    <w:p w:rsidR="00590BF8" w:rsidP="00590BF8" w14:paraId="7C0357AA" w14:textId="0C517998">
      <w:pPr>
        <w:pStyle w:val="ScheduleLevel3"/>
        <w:numPr>
          <w:ilvl w:val="4"/>
          <w:numId w:val="16"/>
        </w:numPr>
      </w:pPr>
      <w:r>
        <w:t>A covenant not to use or permit the Open Space to be used for anything other than the purposes that they were provided for and not to use them for any income generating use without the consent of the transferor (such consent not to be unreasonably withheld or delayed); and</w:t>
      </w:r>
    </w:p>
    <w:p w:rsidR="00590BF8" w:rsidP="00590BF8" w14:paraId="27470CF2" w14:textId="77777777">
      <w:pPr>
        <w:pStyle w:val="ScheduleLevel3"/>
        <w:numPr>
          <w:ilvl w:val="4"/>
          <w:numId w:val="16"/>
        </w:numPr>
      </w:pPr>
      <w:r>
        <w:t>Save as is inconsistent herewith on the Law Society’s Standard Conditions of Sale applicable at the time of the issue of the Completion Certificate</w:t>
      </w:r>
    </w:p>
    <w:p w:rsidR="00590BF8" w:rsidP="00590BF8" w14:paraId="6BC860E0" w14:textId="77777777">
      <w:pPr>
        <w:pStyle w:val="ScheduleLevel3"/>
      </w:pPr>
      <w:r>
        <w:t>A draft transfer shall be prepared by the transferor and sent to the District Council for approval or amendment within Twenty (20) Working Days of the issue of the last Final Completion Certificate and once approved an executed transfer shall be delivered to the District Council for its execution by the District Council within Ten (10) Working Days</w:t>
      </w:r>
    </w:p>
    <w:p w:rsidR="00590BF8" w:rsidP="00590BF8" w14:paraId="01395DBA" w14:textId="77777777">
      <w:pPr>
        <w:pStyle w:val="ScheduleLevel2"/>
      </w:pPr>
      <w:r>
        <w:t xml:space="preserve">The Open Space Commuted Sum  shall be paid to the District Council </w:t>
      </w:r>
    </w:p>
    <w:p w:rsidR="007F769A" w:rsidP="00BA5D02" w14:paraId="3F1D4D24" w14:textId="661F4333">
      <w:pPr>
        <w:pStyle w:val="ScheduleLevel2"/>
        <w:numPr>
          <w:ilvl w:val="0"/>
          <w:numId w:val="0"/>
        </w:numPr>
        <w:sectPr w:rsidSect="00055F8A">
          <w:type w:val="oddPage"/>
          <w:pgSz w:w="11907" w:h="16839" w:code="9"/>
          <w:pgMar w:top="1151" w:right="1151" w:bottom="1151" w:left="1151" w:header="720" w:footer="720" w:gutter="0"/>
          <w:cols w:space="720"/>
          <w:docGrid w:linePitch="272"/>
        </w:sectPr>
      </w:pPr>
      <w:r>
        <w:t xml:space="preserve">Notwithstanding the issue of a Final Completion Certificate the Open Space shall continue to be maintained in accordance with the Maintenance Plan until its transfer in accordance with paragraph </w:t>
      </w:r>
      <w:r>
        <w:fldChar w:fldCharType="begin"/>
      </w:r>
      <w:r>
        <w:instrText xml:space="preserve"> REF _Ref56717054 \r \p \h </w:instrText>
      </w:r>
      <w:r>
        <w:fldChar w:fldCharType="separate"/>
      </w:r>
      <w:r w:rsidR="00BA5D02">
        <w:t>9</w:t>
      </w:r>
      <w:r>
        <w:t>.1 above</w:t>
      </w:r>
      <w:r>
        <w:fldChar w:fldCharType="end"/>
      </w:r>
      <w:r>
        <w:t xml:space="preserve"> </w:t>
      </w:r>
    </w:p>
    <w:p w:rsidR="00FB3136" w:rsidP="006F6A01" w14:paraId="622524F5" w14:textId="77777777">
      <w:pPr>
        <w:pStyle w:val="ScheduleHeader"/>
      </w:pPr>
      <w:r>
        <w:br/>
      </w:r>
      <w:bookmarkStart w:id="172" w:name="_Ref5710858"/>
      <w:bookmarkStart w:id="173" w:name="_Ref5718574"/>
      <w:bookmarkStart w:id="174" w:name="_Ref5718600"/>
      <w:bookmarkStart w:id="175" w:name="_Ref5718929"/>
      <w:bookmarkStart w:id="176" w:name="_Toc71622756"/>
      <w:r>
        <w:t>FINANCIAL CONTRIBUTIONS PAYABLE TO THE DISTRICT COUNCIL</w:t>
      </w:r>
      <w:bookmarkEnd w:id="172"/>
      <w:bookmarkEnd w:id="173"/>
      <w:bookmarkEnd w:id="174"/>
      <w:bookmarkEnd w:id="175"/>
      <w:bookmarkEnd w:id="176"/>
    </w:p>
    <w:p w:rsidR="00590BF8" w:rsidP="00590BF8" w14:paraId="45C5B738" w14:textId="77777777">
      <w:pPr>
        <w:pStyle w:val="ScheduleLevel1asheading"/>
      </w:pPr>
      <w:bookmarkStart w:id="177" w:name="_Toc71124252"/>
      <w:bookmarkStart w:id="178" w:name="_Toc72443297"/>
      <w:commentRangeStart w:id="179"/>
      <w:r>
        <w:t>Definitions</w:t>
      </w:r>
      <w:bookmarkEnd w:id="177"/>
      <w:bookmarkEnd w:id="178"/>
      <w:commentRangeEnd w:id="179"/>
      <w:r>
        <w:rPr>
          <w:rStyle w:val="CommentReference"/>
          <w:b w:val="0"/>
          <w:caps w:val="0"/>
        </w:rPr>
        <w:commentReference w:id="179"/>
      </w:r>
    </w:p>
    <w:p w:rsidR="00590BF8" w:rsidRPr="009E5D36" w:rsidP="00590BF8" w14:paraId="4D12B8CF" w14:textId="77777777">
      <w:pPr>
        <w:pStyle w:val="ScheduleLevel2"/>
      </w:pPr>
      <w:r w:rsidRPr="004919EB">
        <w:t>In this Schedule the following additional definitions shall apply (for the avoidance of doubt any definition which does not appear below shall be giving the meaning allocated to it in the main body of this Deed):</w:t>
      </w:r>
    </w:p>
    <w:tbl>
      <w:tblPr>
        <w:tblStyle w:val="TableGrid"/>
        <w:tblW w:w="90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113" w:type="dxa"/>
        </w:tblCellMar>
        <w:tblLook w:val="04A0"/>
      </w:tblPr>
      <w:tblGrid>
        <w:gridCol w:w="3544"/>
        <w:gridCol w:w="5528"/>
      </w:tblGrid>
      <w:tr w14:paraId="3D770081" w14:textId="77777777" w:rsidTr="008040C9">
        <w:tblPrEx>
          <w:tblW w:w="90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113" w:type="dxa"/>
          </w:tblCellMar>
          <w:tblLook w:val="04A0"/>
        </w:tblPrEx>
        <w:trPr>
          <w:tblHeader/>
        </w:trPr>
        <w:tc>
          <w:tcPr>
            <w:tcW w:w="3544" w:type="dxa"/>
          </w:tcPr>
          <w:p w:rsidR="00590BF8" w:rsidRPr="00CA2759" w:rsidP="00245AE5" w14:paraId="6248B264" w14:textId="77777777">
            <w:pPr>
              <w:spacing w:before="0"/>
              <w:jc w:val="left"/>
              <w:rPr>
                <w:b/>
                <w:bCs/>
              </w:rPr>
            </w:pPr>
            <w:r>
              <w:rPr>
                <w:b/>
                <w:bCs/>
              </w:rPr>
              <w:t>Expression</w:t>
            </w:r>
          </w:p>
        </w:tc>
        <w:tc>
          <w:tcPr>
            <w:tcW w:w="5528" w:type="dxa"/>
          </w:tcPr>
          <w:p w:rsidR="00590BF8" w:rsidRPr="00CA2759" w:rsidP="00245AE5" w14:paraId="19F09453" w14:textId="77777777">
            <w:pPr>
              <w:spacing w:before="0"/>
              <w:rPr>
                <w:b/>
                <w:bCs/>
              </w:rPr>
            </w:pPr>
            <w:r w:rsidRPr="00CA2759">
              <w:rPr>
                <w:b/>
                <w:bCs/>
              </w:rPr>
              <w:t>Meaning</w:t>
            </w:r>
          </w:p>
        </w:tc>
      </w:tr>
      <w:tr w14:paraId="07B54D90" w14:textId="77777777" w:rsidTr="008040C9">
        <w:tblPrEx>
          <w:tblW w:w="9072" w:type="dxa"/>
          <w:tblInd w:w="567" w:type="dxa"/>
          <w:tblCellMar>
            <w:top w:w="57" w:type="dxa"/>
            <w:bottom w:w="113" w:type="dxa"/>
          </w:tblCellMar>
          <w:tblLook w:val="04A0"/>
        </w:tblPrEx>
        <w:tc>
          <w:tcPr>
            <w:tcW w:w="3544" w:type="dxa"/>
          </w:tcPr>
          <w:p w:rsidR="00590BF8" w:rsidP="00245AE5" w14:paraId="195B323A" w14:textId="3456C763">
            <w:pPr>
              <w:spacing w:before="0" w:line="276" w:lineRule="auto"/>
              <w:jc w:val="left"/>
              <w:rPr>
                <w:b/>
                <w:bCs/>
              </w:rPr>
            </w:pPr>
            <w:r>
              <w:rPr>
                <w:b/>
                <w:bCs/>
              </w:rPr>
              <w:t>“</w:t>
            </w:r>
            <w:r w:rsidR="00D145B3">
              <w:rPr>
                <w:b/>
                <w:bCs/>
              </w:rPr>
              <w:t xml:space="preserve">District Council </w:t>
            </w:r>
            <w:r>
              <w:rPr>
                <w:b/>
                <w:bCs/>
              </w:rPr>
              <w:t>Contributions”</w:t>
            </w:r>
          </w:p>
        </w:tc>
        <w:tc>
          <w:tcPr>
            <w:tcW w:w="5528" w:type="dxa"/>
          </w:tcPr>
          <w:p w:rsidR="00590BF8" w:rsidP="00245AE5" w14:paraId="5AA29AFC" w14:textId="55EE02FF">
            <w:pPr>
              <w:spacing w:before="0"/>
              <w:rPr>
                <w:bCs/>
              </w:rPr>
            </w:pPr>
            <w:r>
              <w:rPr>
                <w:bCs/>
              </w:rPr>
              <w:t>the total of the following combined contributions:</w:t>
            </w:r>
          </w:p>
          <w:p w:rsidR="00590BF8" w:rsidRPr="00E47418" w:rsidP="00590BF8" w14:paraId="2FE348DC" w14:textId="77777777">
            <w:pPr>
              <w:pStyle w:val="ListParagraph"/>
              <w:numPr>
                <w:ilvl w:val="0"/>
                <w:numId w:val="28"/>
              </w:numPr>
              <w:spacing w:before="0"/>
              <w:ind w:left="321" w:hanging="283"/>
            </w:pPr>
            <w:r>
              <w:rPr>
                <w:bCs/>
              </w:rPr>
              <w:t xml:space="preserve">Indoor Sports Contribution </w:t>
            </w:r>
          </w:p>
          <w:p w:rsidR="00F15476" w:rsidRPr="00F15476" w:rsidP="00F15476" w14:paraId="651E98E6" w14:textId="77777777">
            <w:pPr>
              <w:pStyle w:val="ListParagraph"/>
              <w:numPr>
                <w:ilvl w:val="0"/>
                <w:numId w:val="28"/>
              </w:numPr>
              <w:spacing w:before="0"/>
              <w:ind w:left="321" w:hanging="283"/>
            </w:pPr>
            <w:r>
              <w:rPr>
                <w:bCs/>
              </w:rPr>
              <w:t xml:space="preserve">Outdoor Sports Contribution </w:t>
            </w:r>
          </w:p>
          <w:p w:rsidR="003D4CE4" w:rsidP="003D4CE4" w14:paraId="223DFB1B" w14:textId="77777777">
            <w:pPr>
              <w:pStyle w:val="ListParagraph"/>
              <w:numPr>
                <w:ilvl w:val="0"/>
                <w:numId w:val="28"/>
              </w:numPr>
              <w:spacing w:before="0"/>
              <w:ind w:left="321" w:hanging="283"/>
            </w:pPr>
            <w:r>
              <w:t>Community Development Fund</w:t>
            </w:r>
          </w:p>
          <w:p w:rsidR="003D4CE4" w:rsidP="004A736B" w14:paraId="290681A2" w14:textId="187BF17F">
            <w:pPr>
              <w:pStyle w:val="ListParagraph"/>
              <w:numPr>
                <w:ilvl w:val="0"/>
                <w:numId w:val="28"/>
              </w:numPr>
              <w:spacing w:before="0"/>
              <w:ind w:left="321" w:hanging="283"/>
            </w:pPr>
            <w:r>
              <w:t>Community Development Worker Fund</w:t>
            </w:r>
          </w:p>
          <w:p w:rsidR="00F15476" w:rsidP="00590BF8" w14:paraId="00BF71E9" w14:textId="77777777">
            <w:pPr>
              <w:pStyle w:val="ListParagraph"/>
              <w:numPr>
                <w:ilvl w:val="0"/>
                <w:numId w:val="28"/>
              </w:numPr>
              <w:spacing w:before="0"/>
              <w:ind w:left="321" w:hanging="283"/>
            </w:pPr>
            <w:r>
              <w:t>Community Hall Facilities Contribution</w:t>
            </w:r>
          </w:p>
          <w:p w:rsidR="005C519D" w:rsidRPr="00EB71D6" w:rsidP="00705D13" w14:paraId="08001F16" w14:textId="3EEDB893">
            <w:pPr>
              <w:pStyle w:val="ListParagraph"/>
              <w:numPr>
                <w:ilvl w:val="0"/>
                <w:numId w:val="28"/>
              </w:numPr>
              <w:spacing w:before="0"/>
              <w:ind w:left="321" w:hanging="283"/>
            </w:pPr>
            <w:r>
              <w:t xml:space="preserve">Public Art Contribution </w:t>
            </w:r>
          </w:p>
        </w:tc>
      </w:tr>
      <w:tr w14:paraId="72233816" w14:textId="77777777" w:rsidTr="008040C9">
        <w:tblPrEx>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tblPrEx>
        <w:tc>
          <w:tcPr>
            <w:tcW w:w="3544" w:type="dxa"/>
          </w:tcPr>
          <w:p w:rsidR="008040C9" w:rsidP="004A5F7C" w14:paraId="79722B3D" w14:textId="1DF9F1FF">
            <w:pPr>
              <w:adjustRightInd w:val="0"/>
              <w:spacing w:before="0" w:after="240" w:line="276" w:lineRule="auto"/>
              <w:jc w:val="left"/>
              <w:rPr>
                <w:b/>
                <w:bCs/>
                <w:szCs w:val="24"/>
              </w:rPr>
            </w:pPr>
            <w:r>
              <w:rPr>
                <w:b/>
                <w:bCs/>
                <w:szCs w:val="24"/>
              </w:rPr>
              <w:t>“</w:t>
            </w:r>
            <w:r w:rsidRPr="00BF06D9">
              <w:rPr>
                <w:b/>
                <w:bCs/>
                <w:szCs w:val="24"/>
              </w:rPr>
              <w:t>Oxfordshire Clinical</w:t>
            </w:r>
            <w:r>
              <w:rPr>
                <w:b/>
                <w:bCs/>
                <w:szCs w:val="24"/>
              </w:rPr>
              <w:t xml:space="preserve"> </w:t>
            </w:r>
            <w:r w:rsidRPr="00BF06D9">
              <w:rPr>
                <w:b/>
                <w:bCs/>
                <w:szCs w:val="24"/>
              </w:rPr>
              <w:t>Commissioning Group Contribution</w:t>
            </w:r>
            <w:r>
              <w:rPr>
                <w:b/>
                <w:bCs/>
                <w:szCs w:val="24"/>
              </w:rPr>
              <w:t>”</w:t>
            </w:r>
          </w:p>
        </w:tc>
        <w:tc>
          <w:tcPr>
            <w:tcW w:w="5528" w:type="dxa"/>
          </w:tcPr>
          <w:p w:rsidR="008040C9" w:rsidP="004A5F7C" w14:paraId="2BF1B115" w14:textId="77777777">
            <w:pPr>
              <w:spacing w:before="0"/>
            </w:pPr>
            <w:r>
              <w:t xml:space="preserve">means Eighty-two Thousand and Eight Hundred pounds (£82,800) Index Linked </w:t>
            </w:r>
            <w:r w:rsidRPr="00FE74E1">
              <w:t>towards [   ] payable [insert trigger]</w:t>
            </w:r>
          </w:p>
        </w:tc>
      </w:tr>
      <w:tr w14:paraId="5B73E96E" w14:textId="77777777" w:rsidTr="008040C9">
        <w:tblPrEx>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tblPrEx>
        <w:tc>
          <w:tcPr>
            <w:tcW w:w="3544" w:type="dxa"/>
          </w:tcPr>
          <w:p w:rsidR="008040C9" w:rsidP="004A5F7C" w14:paraId="18C9E11D" w14:textId="288D87A5">
            <w:pPr>
              <w:adjustRightInd w:val="0"/>
              <w:spacing w:before="0" w:after="240" w:line="276" w:lineRule="auto"/>
              <w:jc w:val="left"/>
              <w:rPr>
                <w:b/>
                <w:bCs/>
                <w:szCs w:val="24"/>
              </w:rPr>
            </w:pPr>
            <w:r>
              <w:rPr>
                <w:b/>
                <w:bCs/>
                <w:szCs w:val="24"/>
              </w:rPr>
              <w:t>“</w:t>
            </w:r>
            <w:r w:rsidRPr="00BF06D9">
              <w:rPr>
                <w:b/>
                <w:bCs/>
                <w:szCs w:val="24"/>
              </w:rPr>
              <w:t>Thames Valley Police Contribution</w:t>
            </w:r>
            <w:r>
              <w:rPr>
                <w:b/>
                <w:bCs/>
                <w:szCs w:val="24"/>
              </w:rPr>
              <w:t>”</w:t>
            </w:r>
          </w:p>
        </w:tc>
        <w:tc>
          <w:tcPr>
            <w:tcW w:w="5528" w:type="dxa"/>
          </w:tcPr>
          <w:p w:rsidR="008040C9" w:rsidP="004A5F7C" w14:paraId="13CDDBBF" w14:textId="77777777">
            <w:pPr>
              <w:spacing w:before="0"/>
            </w:pPr>
            <w:r>
              <w:t>means Seventy-four Thousand Nine Hundred and Twenty-Three pounds (</w:t>
            </w:r>
            <w:r w:rsidRPr="00BF06D9">
              <w:t>£74,923</w:t>
            </w:r>
            <w:r>
              <w:t xml:space="preserve">) </w:t>
            </w:r>
            <w:r w:rsidRPr="00BF06D9">
              <w:t>Index Linked towards [   ] payable [insert trigger]</w:t>
            </w:r>
          </w:p>
        </w:tc>
      </w:tr>
    </w:tbl>
    <w:p w:rsidR="00590BF8" w:rsidP="00590BF8" w14:paraId="68CD1848" w14:textId="77777777">
      <w:pPr>
        <w:pStyle w:val="ScheduleLevel2"/>
        <w:spacing w:before="240"/>
      </w:pPr>
      <w:r>
        <w:t xml:space="preserve">The Owner </w:t>
      </w:r>
      <w:r w:rsidRPr="006E094A">
        <w:t>covenant</w:t>
      </w:r>
      <w:r>
        <w:t>s</w:t>
      </w:r>
      <w:r w:rsidRPr="006E094A">
        <w:t xml:space="preserve"> </w:t>
      </w:r>
      <w:r>
        <w:t>with the District Council as follows</w:t>
      </w:r>
      <w:r w:rsidRPr="006E094A">
        <w:t>:</w:t>
      </w:r>
    </w:p>
    <w:p w:rsidR="00590BF8" w:rsidRPr="00DB528D" w:rsidP="00590BF8" w14:paraId="1F296B82" w14:textId="77777777">
      <w:pPr>
        <w:pStyle w:val="ScheduleLevel1asheading"/>
      </w:pPr>
      <w:bookmarkStart w:id="180" w:name="_Toc71124253"/>
      <w:bookmarkStart w:id="181" w:name="_Toc72443298"/>
      <w:r>
        <w:t xml:space="preserve">Financial </w:t>
      </w:r>
      <w:r w:rsidRPr="00DB528D">
        <w:t>Contributions</w:t>
      </w:r>
      <w:bookmarkEnd w:id="180"/>
      <w:bookmarkEnd w:id="181"/>
    </w:p>
    <w:p w:rsidR="00590BF8" w:rsidP="00590BF8" w14:paraId="130E1C8B" w14:textId="77777777">
      <w:pPr>
        <w:pStyle w:val="ScheduleLevel2"/>
        <w:numPr>
          <w:ilvl w:val="0"/>
          <w:numId w:val="0"/>
        </w:numPr>
        <w:ind w:left="567"/>
      </w:pPr>
      <w:r w:rsidRPr="00DB528D">
        <w:t>The Owner covenant</w:t>
      </w:r>
      <w:r>
        <w:t>s</w:t>
      </w:r>
      <w:r w:rsidRPr="00DB528D">
        <w:t xml:space="preserve"> with the District Council</w:t>
      </w:r>
      <w:r>
        <w:t>:</w:t>
      </w:r>
    </w:p>
    <w:p w:rsidR="00E47418" w:rsidP="00590BF8" w14:paraId="1E9DF4E1" w14:textId="0B0C6634">
      <w:pPr>
        <w:pStyle w:val="ScheduleLevel2"/>
      </w:pPr>
      <w:r>
        <w:t xml:space="preserve">to pay 50% of the </w:t>
      </w:r>
      <w:r w:rsidR="00D145B3">
        <w:t xml:space="preserve">District Council </w:t>
      </w:r>
      <w:r w:rsidR="00590BF8">
        <w:t xml:space="preserve">Contributions on </w:t>
      </w:r>
      <w:r>
        <w:t xml:space="preserve">Occupation of 33% of the Dwellings on the Site </w:t>
      </w:r>
    </w:p>
    <w:p w:rsidR="00590BF8" w:rsidP="00590BF8" w14:paraId="1F69AA75" w14:textId="0C05DBB3">
      <w:pPr>
        <w:pStyle w:val="ScheduleLevel2"/>
      </w:pPr>
      <w:r>
        <w:t xml:space="preserve">to pay the remaining 50% of the </w:t>
      </w:r>
      <w:r w:rsidR="00D145B3">
        <w:t xml:space="preserve">District Council </w:t>
      </w:r>
      <w:r>
        <w:t>Contributions on Occupation of 67% of the Dwellings on the Site</w:t>
      </w:r>
    </w:p>
    <w:p w:rsidR="008040C9" w:rsidP="00590BF8" w14:paraId="18984E64" w14:textId="77472FBD">
      <w:pPr>
        <w:pStyle w:val="ScheduleLevel2"/>
      </w:pPr>
      <w:r>
        <w:t>to pay the Oxfordshire Clinical Commissioning Group Contribution [ insert trigger ]</w:t>
      </w:r>
    </w:p>
    <w:p w:rsidR="008040C9" w:rsidP="00590BF8" w14:paraId="610A9FFF" w14:textId="6E78FC22">
      <w:pPr>
        <w:pStyle w:val="ScheduleLevel2"/>
      </w:pPr>
      <w:r>
        <w:t xml:space="preserve">to pay the Thames Valley Police Contribution [ insert trigger ] </w:t>
      </w:r>
    </w:p>
    <w:p w:rsidR="007F769A" w:rsidP="004A736B" w14:paraId="2FB87209" w14:textId="77777777">
      <w:pPr>
        <w:pStyle w:val="ScheduleLevel1asheading"/>
        <w:numPr>
          <w:ilvl w:val="0"/>
          <w:numId w:val="0"/>
        </w:numPr>
        <w:ind w:left="567"/>
        <w:rPr>
          <w:rFonts w:ascii="Arial Bold" w:hAnsi="Arial Bold"/>
          <w:szCs w:val="24"/>
        </w:rPr>
      </w:pPr>
    </w:p>
    <w:p w:rsidR="00590BF8" w:rsidP="00590BF8" w14:paraId="3851E030" w14:textId="77777777">
      <w:pPr>
        <w:rPr>
          <w:rFonts w:ascii="Arial Bold" w:hAnsi="Arial Bold"/>
          <w:b/>
          <w:caps/>
          <w:szCs w:val="24"/>
        </w:rPr>
      </w:pPr>
    </w:p>
    <w:p w:rsidR="00590BF8" w:rsidRPr="00590BF8" w:rsidP="006D29BD" w14:paraId="4607C4C3" w14:textId="77777777">
      <w:pPr>
        <w:sectPr w:rsidSect="00055F8A">
          <w:type w:val="oddPage"/>
          <w:pgSz w:w="11907" w:h="16839" w:code="9"/>
          <w:pgMar w:top="1151" w:right="1151" w:bottom="1151" w:left="1151" w:header="720" w:footer="720" w:gutter="0"/>
          <w:cols w:space="720"/>
          <w:docGrid w:linePitch="272"/>
        </w:sectPr>
      </w:pPr>
    </w:p>
    <w:p w:rsidR="00FB3136" w:rsidRPr="0018329B" w:rsidP="006F6A01" w14:paraId="33144D0D" w14:textId="77777777">
      <w:pPr>
        <w:pStyle w:val="ScheduleHeader"/>
      </w:pPr>
      <w:r>
        <w:br/>
      </w:r>
      <w:bookmarkStart w:id="182" w:name="_Ref5710870"/>
      <w:bookmarkStart w:id="183" w:name="_Ref5718758"/>
      <w:bookmarkStart w:id="184" w:name="_Toc71622757"/>
      <w:r>
        <w:t>COVENANTS TO THE COUNTY COUNCIL</w:t>
      </w:r>
      <w:bookmarkEnd w:id="182"/>
      <w:bookmarkEnd w:id="183"/>
      <w:bookmarkEnd w:id="184"/>
    </w:p>
    <w:p w:rsidR="00590BF8" w:rsidP="00590BF8" w14:paraId="1AAE1861" w14:textId="77777777">
      <w:pPr>
        <w:rPr>
          <w:rFonts w:ascii="Arial Bold" w:hAnsi="Arial Bold"/>
          <w:b/>
          <w:caps/>
          <w:szCs w:val="24"/>
        </w:rPr>
      </w:pPr>
    </w:p>
    <w:p w:rsidR="00590BF8" w:rsidRPr="00590BF8" w:rsidP="00590BF8" w14:paraId="4FD2ECF1" w14:textId="77777777">
      <w:pPr>
        <w:keepNext/>
        <w:numPr>
          <w:ilvl w:val="1"/>
          <w:numId w:val="16"/>
        </w:numPr>
        <w:spacing w:before="0" w:after="240"/>
        <w:outlineLvl w:val="0"/>
        <w:rPr>
          <w:b/>
          <w:caps/>
        </w:rPr>
      </w:pPr>
      <w:bookmarkStart w:id="185" w:name="_Toc72443300"/>
      <w:r w:rsidRPr="00590BF8">
        <w:rPr>
          <w:b/>
          <w:caps/>
        </w:rPr>
        <w:t>Definitions</w:t>
      </w:r>
      <w:bookmarkEnd w:id="185"/>
    </w:p>
    <w:p w:rsidR="00590BF8" w:rsidRPr="00590BF8" w:rsidP="00590BF8" w14:paraId="69D8C3B9" w14:textId="77777777">
      <w:pPr>
        <w:numPr>
          <w:ilvl w:val="2"/>
          <w:numId w:val="16"/>
        </w:numPr>
        <w:spacing w:before="0" w:after="240"/>
        <w:outlineLvl w:val="1"/>
      </w:pPr>
      <w:r w:rsidRPr="00590BF8">
        <w:t>In this Schedule the following additional definitions shall apply (for the avoidance of doubt any definition which does not appear below shall be giving the meaning allocated to it in the main body of this Deed):</w:t>
      </w:r>
    </w:p>
    <w:tbl>
      <w:tblPr>
        <w:tblW w:w="9465" w:type="dxa"/>
        <w:tblInd w:w="426" w:type="dxa"/>
        <w:tblLayout w:type="fixed"/>
        <w:tblCellMar>
          <w:top w:w="85" w:type="dxa"/>
          <w:bottom w:w="142" w:type="dxa"/>
        </w:tblCellMar>
        <w:tblLook w:val="04A0"/>
      </w:tblPr>
      <w:tblGrid>
        <w:gridCol w:w="2959"/>
        <w:gridCol w:w="6506"/>
      </w:tblGrid>
      <w:tr w14:paraId="0DF728C2" w14:textId="77777777" w:rsidTr="00245AE5">
        <w:tblPrEx>
          <w:tblW w:w="9465" w:type="dxa"/>
          <w:tblInd w:w="426" w:type="dxa"/>
          <w:tblLayout w:type="fixed"/>
          <w:tblCellMar>
            <w:top w:w="85" w:type="dxa"/>
            <w:bottom w:w="142" w:type="dxa"/>
          </w:tblCellMar>
          <w:tblLook w:val="04A0"/>
        </w:tblPrEx>
        <w:trPr>
          <w:tblHeader/>
        </w:trPr>
        <w:tc>
          <w:tcPr>
            <w:tcW w:w="2959" w:type="dxa"/>
            <w:hideMark/>
          </w:tcPr>
          <w:p w:rsidR="00590BF8" w:rsidRPr="00590BF8" w:rsidP="00590BF8" w14:paraId="3BD978CF" w14:textId="77777777">
            <w:pPr>
              <w:adjustRightInd w:val="0"/>
              <w:spacing w:before="0"/>
              <w:jc w:val="left"/>
              <w:rPr>
                <w:b/>
              </w:rPr>
            </w:pPr>
            <w:r w:rsidRPr="00590BF8">
              <w:rPr>
                <w:b/>
              </w:rPr>
              <w:t>Expression</w:t>
            </w:r>
          </w:p>
        </w:tc>
        <w:tc>
          <w:tcPr>
            <w:tcW w:w="6506" w:type="dxa"/>
            <w:hideMark/>
          </w:tcPr>
          <w:p w:rsidR="00590BF8" w:rsidRPr="00590BF8" w:rsidP="00590BF8" w14:paraId="20FC668E" w14:textId="77777777">
            <w:pPr>
              <w:adjustRightInd w:val="0"/>
              <w:spacing w:before="0"/>
              <w:rPr>
                <w:b/>
              </w:rPr>
            </w:pPr>
            <w:r w:rsidRPr="00590BF8">
              <w:rPr>
                <w:b/>
              </w:rPr>
              <w:t>Meaning</w:t>
            </w:r>
          </w:p>
        </w:tc>
      </w:tr>
      <w:tr w14:paraId="032FD60A" w14:textId="77777777" w:rsidTr="00245AE5">
        <w:tblPrEx>
          <w:tblW w:w="9465" w:type="dxa"/>
          <w:tblInd w:w="426" w:type="dxa"/>
          <w:tblLayout w:type="fixed"/>
          <w:tblCellMar>
            <w:top w:w="85" w:type="dxa"/>
            <w:bottom w:w="142" w:type="dxa"/>
          </w:tblCellMar>
          <w:tblLook w:val="04A0"/>
        </w:tblPrEx>
        <w:tc>
          <w:tcPr>
            <w:tcW w:w="2959" w:type="dxa"/>
          </w:tcPr>
          <w:p w:rsidR="00590BF8" w:rsidRPr="00590BF8" w:rsidP="00590BF8" w14:paraId="096C01ED" w14:textId="77777777">
            <w:pPr>
              <w:adjustRightInd w:val="0"/>
              <w:spacing w:before="0" w:after="240" w:line="276" w:lineRule="auto"/>
              <w:jc w:val="left"/>
              <w:rPr>
                <w:b/>
              </w:rPr>
            </w:pPr>
            <w:r w:rsidRPr="00590BF8">
              <w:rPr>
                <w:b/>
              </w:rPr>
              <w:t>Education Payment</w:t>
            </w:r>
          </w:p>
        </w:tc>
        <w:tc>
          <w:tcPr>
            <w:tcW w:w="6506" w:type="dxa"/>
          </w:tcPr>
          <w:p w:rsidR="00590BF8" w:rsidRPr="00590BF8" w:rsidP="00590BF8" w14:paraId="0F92861E" w14:textId="0160EF49">
            <w:pPr>
              <w:spacing w:before="0"/>
            </w:pPr>
            <w:r w:rsidRPr="00590BF8">
              <w:t xml:space="preserve">any instalment of the Primary </w:t>
            </w:r>
            <w:r w:rsidR="0028781C">
              <w:t xml:space="preserve">and Nursery </w:t>
            </w:r>
            <w:r w:rsidRPr="00590BF8">
              <w:t>Education Contribution or any instalment of the Secondary Education Contribution</w:t>
            </w:r>
            <w:r w:rsidR="0028781C">
              <w:t xml:space="preserve"> or any instalment of the SEND </w:t>
            </w:r>
            <w:r w:rsidR="00FE74E1">
              <w:t xml:space="preserve">Education </w:t>
            </w:r>
            <w:r w:rsidR="0028781C">
              <w:t xml:space="preserve">Contribution </w:t>
            </w:r>
            <w:r w:rsidRPr="00590BF8">
              <w:t xml:space="preserve"> due to be paid pursuant to paragraph 2 of this Schedule</w:t>
            </w:r>
          </w:p>
        </w:tc>
      </w:tr>
      <w:tr w14:paraId="0F028A8F" w14:textId="77777777" w:rsidTr="00245AE5">
        <w:tblPrEx>
          <w:tblW w:w="9465" w:type="dxa"/>
          <w:tblInd w:w="426" w:type="dxa"/>
          <w:tblLayout w:type="fixed"/>
          <w:tblCellMar>
            <w:top w:w="85" w:type="dxa"/>
            <w:bottom w:w="142" w:type="dxa"/>
          </w:tblCellMar>
          <w:tblLook w:val="04A0"/>
        </w:tblPrEx>
        <w:trPr>
          <w:cantSplit/>
        </w:trPr>
        <w:tc>
          <w:tcPr>
            <w:tcW w:w="2959" w:type="dxa"/>
          </w:tcPr>
          <w:p w:rsidR="00590BF8" w:rsidRPr="00590BF8" w:rsidP="00590BF8" w14:paraId="5D32E664" w14:textId="4018839C">
            <w:pPr>
              <w:adjustRightInd w:val="0"/>
              <w:spacing w:before="0" w:after="240" w:line="276" w:lineRule="auto"/>
              <w:jc w:val="left"/>
              <w:rPr>
                <w:b/>
                <w:bCs/>
                <w:szCs w:val="24"/>
              </w:rPr>
            </w:pPr>
            <w:r>
              <w:rPr>
                <w:b/>
                <w:bCs/>
                <w:szCs w:val="24"/>
              </w:rPr>
              <w:t>Cycle Route</w:t>
            </w:r>
            <w:r w:rsidRPr="00590BF8">
              <w:rPr>
                <w:b/>
                <w:bCs/>
                <w:szCs w:val="24"/>
              </w:rPr>
              <w:t xml:space="preserve"> Contribution</w:t>
            </w:r>
          </w:p>
        </w:tc>
        <w:tc>
          <w:tcPr>
            <w:tcW w:w="6506" w:type="dxa"/>
          </w:tcPr>
          <w:p w:rsidR="00590BF8" w:rsidRPr="00590BF8" w:rsidP="00C67586" w14:paraId="1206193A" w14:textId="76B491EC">
            <w:pPr>
              <w:spacing w:before="0"/>
            </w:pPr>
            <w:r w:rsidRPr="00590BF8">
              <w:t xml:space="preserve">means the sum of </w:t>
            </w:r>
            <w:r w:rsidR="0028781C">
              <w:t>Eighty-four Thousand Three Hundred and Seventy-Four pounds (£84,374</w:t>
            </w:r>
            <w:r w:rsidR="00C67586">
              <w:t>)</w:t>
            </w:r>
            <w:r w:rsidR="0028781C">
              <w:t xml:space="preserve"> </w:t>
            </w:r>
            <w:r w:rsidRPr="00590BF8">
              <w:t xml:space="preserve">Index Linked towards </w:t>
            </w:r>
            <w:r w:rsidR="00C67586">
              <w:t xml:space="preserve">[    ] </w:t>
            </w:r>
            <w:r w:rsidRPr="00590BF8">
              <w:t xml:space="preserve">payable </w:t>
            </w:r>
            <w:r w:rsidR="00C67586">
              <w:t>[insert trigger]</w:t>
            </w:r>
            <w:r w:rsidRPr="00590BF8">
              <w:t xml:space="preserve"> </w:t>
            </w:r>
          </w:p>
        </w:tc>
      </w:tr>
      <w:tr w14:paraId="7F45BCFA" w14:textId="77777777" w:rsidTr="00245AE5">
        <w:tblPrEx>
          <w:tblW w:w="9465" w:type="dxa"/>
          <w:tblInd w:w="426" w:type="dxa"/>
          <w:tblLayout w:type="fixed"/>
          <w:tblCellMar>
            <w:top w:w="85" w:type="dxa"/>
            <w:bottom w:w="142" w:type="dxa"/>
          </w:tblCellMar>
          <w:tblLook w:val="04A0"/>
        </w:tblPrEx>
        <w:trPr>
          <w:cantSplit/>
        </w:trPr>
        <w:tc>
          <w:tcPr>
            <w:tcW w:w="2959" w:type="dxa"/>
          </w:tcPr>
          <w:p w:rsidR="00A7173B" w:rsidP="00590BF8" w14:paraId="1796AE73" w14:textId="71BC3220">
            <w:pPr>
              <w:adjustRightInd w:val="0"/>
              <w:spacing w:before="0" w:after="240" w:line="276" w:lineRule="auto"/>
              <w:jc w:val="left"/>
              <w:rPr>
                <w:b/>
                <w:bCs/>
                <w:szCs w:val="24"/>
              </w:rPr>
            </w:pPr>
            <w:r>
              <w:rPr>
                <w:b/>
                <w:bCs/>
                <w:szCs w:val="24"/>
              </w:rPr>
              <w:t xml:space="preserve">County Council Contribution </w:t>
            </w:r>
          </w:p>
        </w:tc>
        <w:tc>
          <w:tcPr>
            <w:tcW w:w="6506" w:type="dxa"/>
          </w:tcPr>
          <w:p w:rsidR="00A7173B" w:rsidRPr="00590BF8" w:rsidP="00C67586" w14:paraId="0AAF39B6" w14:textId="5A145F9B">
            <w:pPr>
              <w:spacing w:before="0"/>
            </w:pPr>
            <w:r>
              <w:t xml:space="preserve">means the Household Waste Recycling Centre Contribution the Library Contribution the Primary and Nursery Education Contribution the Secondary Education Contribution the SEND Education Contribution </w:t>
            </w:r>
          </w:p>
        </w:tc>
      </w:tr>
      <w:tr w14:paraId="4A063DE9" w14:textId="77777777" w:rsidTr="00245AE5">
        <w:tblPrEx>
          <w:tblW w:w="9465" w:type="dxa"/>
          <w:tblInd w:w="426" w:type="dxa"/>
          <w:tblLayout w:type="fixed"/>
          <w:tblCellMar>
            <w:top w:w="85" w:type="dxa"/>
            <w:bottom w:w="142" w:type="dxa"/>
          </w:tblCellMar>
          <w:tblLook w:val="04A0"/>
        </w:tblPrEx>
        <w:trPr>
          <w:cantSplit/>
        </w:trPr>
        <w:tc>
          <w:tcPr>
            <w:tcW w:w="2959" w:type="dxa"/>
          </w:tcPr>
          <w:p w:rsidR="003E1166" w:rsidP="00590BF8" w14:paraId="0F9B2251" w14:textId="6EA5E316">
            <w:pPr>
              <w:adjustRightInd w:val="0"/>
              <w:spacing w:before="0" w:after="240" w:line="276" w:lineRule="auto"/>
              <w:jc w:val="left"/>
              <w:rPr>
                <w:b/>
                <w:bCs/>
                <w:szCs w:val="24"/>
              </w:rPr>
            </w:pPr>
            <w:r>
              <w:rPr>
                <w:b/>
                <w:bCs/>
                <w:szCs w:val="24"/>
              </w:rPr>
              <w:t xml:space="preserve">County Council Highway Contribution </w:t>
            </w:r>
          </w:p>
        </w:tc>
        <w:tc>
          <w:tcPr>
            <w:tcW w:w="6506" w:type="dxa"/>
          </w:tcPr>
          <w:p w:rsidR="003E1166" w:rsidP="00C67586" w14:paraId="4D8031E0" w14:textId="09B12429">
            <w:pPr>
              <w:spacing w:before="0"/>
            </w:pPr>
            <w:r>
              <w:t xml:space="preserve">means </w:t>
            </w:r>
            <w:r w:rsidRPr="003E1166">
              <w:t>the Cycle Route Contribution the Highways Works Contribution the M40 Junction 10 Mitigation Contribution the Local Weight Restriction TRO Contribution the Middleton Stoney Mitigation Contribution</w:t>
            </w:r>
            <w:r>
              <w:t xml:space="preserve"> </w:t>
            </w:r>
            <w:r w:rsidRPr="003E1166">
              <w:t xml:space="preserve">the Public Transport Services Contribution the Safety Improvements 1 Contribution the Safety Improvements 2 Contribution the School Transport Contribution the Travel Plan Monitoring Contribution and the Village Traffic Calming Contribution  </w:t>
            </w:r>
          </w:p>
        </w:tc>
      </w:tr>
      <w:tr w14:paraId="78436599" w14:textId="77777777" w:rsidTr="00245AE5">
        <w:tblPrEx>
          <w:tblW w:w="9465" w:type="dxa"/>
          <w:tblInd w:w="426" w:type="dxa"/>
          <w:tblLayout w:type="fixed"/>
          <w:tblCellMar>
            <w:top w:w="85" w:type="dxa"/>
            <w:bottom w:w="142" w:type="dxa"/>
          </w:tblCellMar>
          <w:tblLook w:val="04A0"/>
        </w:tblPrEx>
        <w:trPr>
          <w:cantSplit/>
        </w:trPr>
        <w:tc>
          <w:tcPr>
            <w:tcW w:w="2959" w:type="dxa"/>
          </w:tcPr>
          <w:p w:rsidR="00C67586" w:rsidP="00590BF8" w14:paraId="2C5B772C" w14:textId="268D2E72">
            <w:pPr>
              <w:adjustRightInd w:val="0"/>
              <w:spacing w:before="0" w:after="240" w:line="276" w:lineRule="auto"/>
              <w:jc w:val="left"/>
              <w:rPr>
                <w:b/>
                <w:bCs/>
                <w:szCs w:val="24"/>
              </w:rPr>
            </w:pPr>
            <w:r>
              <w:rPr>
                <w:b/>
                <w:bCs/>
                <w:szCs w:val="24"/>
              </w:rPr>
              <w:t xml:space="preserve">Highways Works Contribution </w:t>
            </w:r>
          </w:p>
        </w:tc>
        <w:tc>
          <w:tcPr>
            <w:tcW w:w="6506" w:type="dxa"/>
          </w:tcPr>
          <w:p w:rsidR="00C67586" w:rsidRPr="00590BF8" w:rsidP="00C67586" w14:paraId="4BF7B0B8" w14:textId="3EC2D274">
            <w:pPr>
              <w:spacing w:before="0"/>
            </w:pPr>
            <w:r>
              <w:t xml:space="preserve">means One Million Six hundred and Eighty-two Thousand Two Hundred and Thirty-Seven pounds (£1,682,237) Index Linked towards [    ] payable </w:t>
            </w:r>
            <w:commentRangeStart w:id="186"/>
            <w:r>
              <w:t xml:space="preserve">[insert trigger] </w:t>
            </w:r>
            <w:commentRangeEnd w:id="186"/>
            <w:r w:rsidR="000335FE">
              <w:rPr>
                <w:rStyle w:val="CommentReference"/>
              </w:rPr>
              <w:commentReference w:id="186"/>
            </w:r>
          </w:p>
        </w:tc>
      </w:tr>
      <w:tr w14:paraId="2FF12B49" w14:textId="77777777" w:rsidTr="00245AE5">
        <w:tblPrEx>
          <w:tblW w:w="9465" w:type="dxa"/>
          <w:tblInd w:w="426" w:type="dxa"/>
          <w:tblLayout w:type="fixed"/>
          <w:tblCellMar>
            <w:top w:w="85" w:type="dxa"/>
            <w:bottom w:w="142" w:type="dxa"/>
          </w:tblCellMar>
          <w:tblLook w:val="04A0"/>
        </w:tblPrEx>
        <w:trPr>
          <w:cantSplit/>
        </w:trPr>
        <w:tc>
          <w:tcPr>
            <w:tcW w:w="2959" w:type="dxa"/>
          </w:tcPr>
          <w:p w:rsidR="00843C32" w:rsidP="00590BF8" w14:paraId="47729E64" w14:textId="2987346C">
            <w:pPr>
              <w:adjustRightInd w:val="0"/>
              <w:spacing w:before="0" w:after="240" w:line="276" w:lineRule="auto"/>
              <w:jc w:val="left"/>
              <w:rPr>
                <w:b/>
                <w:bCs/>
                <w:szCs w:val="24"/>
              </w:rPr>
            </w:pPr>
            <w:r>
              <w:rPr>
                <w:b/>
                <w:bCs/>
                <w:szCs w:val="24"/>
              </w:rPr>
              <w:t xml:space="preserve">Household Waste Recycling Centre Contribution </w:t>
            </w:r>
          </w:p>
        </w:tc>
        <w:tc>
          <w:tcPr>
            <w:tcW w:w="6506" w:type="dxa"/>
          </w:tcPr>
          <w:p w:rsidR="00843C32" w:rsidP="006D29BD" w14:paraId="13333E7E" w14:textId="6EABF885">
            <w:pPr>
              <w:tabs>
                <w:tab w:val="left" w:pos="1166"/>
              </w:tabs>
              <w:spacing w:before="0"/>
            </w:pPr>
            <w:r>
              <w:t xml:space="preserve">means Twenty-one Thousand Six Hundred and Eleven pounds (£21,611) </w:t>
            </w:r>
            <w:r w:rsidRPr="00843C32">
              <w:t>Index Linked towards [    ] payable [insert trigger]</w:t>
            </w:r>
          </w:p>
        </w:tc>
      </w:tr>
      <w:tr w14:paraId="1D9755AD" w14:textId="77777777" w:rsidTr="00245AE5">
        <w:tblPrEx>
          <w:tblW w:w="9465" w:type="dxa"/>
          <w:tblInd w:w="426" w:type="dxa"/>
          <w:tblLayout w:type="fixed"/>
          <w:tblCellMar>
            <w:top w:w="85" w:type="dxa"/>
            <w:bottom w:w="142" w:type="dxa"/>
          </w:tblCellMar>
          <w:tblLook w:val="04A0"/>
        </w:tblPrEx>
        <w:trPr>
          <w:cantSplit/>
        </w:trPr>
        <w:tc>
          <w:tcPr>
            <w:tcW w:w="2959" w:type="dxa"/>
          </w:tcPr>
          <w:p w:rsidR="0039329D" w:rsidP="00590BF8" w14:paraId="35C70D81" w14:textId="1720C38E">
            <w:pPr>
              <w:adjustRightInd w:val="0"/>
              <w:spacing w:before="0" w:after="240" w:line="276" w:lineRule="auto"/>
              <w:jc w:val="left"/>
              <w:rPr>
                <w:b/>
                <w:bCs/>
                <w:szCs w:val="24"/>
              </w:rPr>
            </w:pPr>
            <w:r>
              <w:rPr>
                <w:b/>
                <w:bCs/>
                <w:szCs w:val="24"/>
              </w:rPr>
              <w:t xml:space="preserve">Index Linked </w:t>
            </w:r>
          </w:p>
        </w:tc>
        <w:tc>
          <w:tcPr>
            <w:tcW w:w="6506" w:type="dxa"/>
          </w:tcPr>
          <w:p w:rsidR="0039329D" w:rsidRPr="00590BF8" w:rsidP="0039329D" w14:paraId="72D23426" w14:textId="77777777">
            <w:pPr>
              <w:spacing w:before="0"/>
            </w:pPr>
            <w:r w:rsidRPr="00590BF8">
              <w:t xml:space="preserve">in relation to </w:t>
            </w:r>
          </w:p>
          <w:p w:rsidR="0039329D" w:rsidRPr="00590BF8" w:rsidP="0039329D" w14:paraId="0527799D" w14:textId="77777777">
            <w:pPr>
              <w:numPr>
                <w:ilvl w:val="0"/>
                <w:numId w:val="29"/>
              </w:numPr>
              <w:spacing w:before="0"/>
              <w:ind w:left="284" w:hanging="283"/>
            </w:pPr>
            <w:r w:rsidRPr="00590BF8">
              <w:t>the Public Transport Services Contribution</w:t>
            </w:r>
            <w:r>
              <w:t xml:space="preserve"> Travel Plan Monitoring Contribution and School Transport Contribution</w:t>
            </w:r>
            <w:r w:rsidRPr="00590BF8">
              <w:t xml:space="preserve"> adjusted according to any increase occurring between </w:t>
            </w:r>
            <w:r>
              <w:t>[   ]</w:t>
            </w:r>
            <w:r w:rsidRPr="00590BF8">
              <w:t xml:space="preserve"> and the date when the relevant payment is made to the County Council in the all Items Retail Prices Index excluding mortgage interest payments (RPIX) published by the Office of National Statistics; and</w:t>
            </w:r>
          </w:p>
          <w:p w:rsidR="0039329D" w:rsidRPr="00590BF8" w:rsidP="0039329D" w14:paraId="56712D69" w14:textId="77777777">
            <w:pPr>
              <w:numPr>
                <w:ilvl w:val="0"/>
                <w:numId w:val="29"/>
              </w:numPr>
              <w:spacing w:before="0"/>
              <w:ind w:left="284" w:hanging="283"/>
            </w:pPr>
            <w:r w:rsidRPr="00590BF8">
              <w:t xml:space="preserve">the </w:t>
            </w:r>
            <w:r>
              <w:t xml:space="preserve">Highway Works Contribution the Junction 10 Mitigation Contribution the Middleton Stoney Mitigation Contribution the Village Traffic Calming Contribution the Cycle Route Contribution the Safety Improvements 1 Contribution the Safety Improvements 2 Contribution and the Local Weight Restriction TRO Contribution   </w:t>
            </w:r>
            <w:r w:rsidRPr="00590BF8">
              <w:t xml:space="preserve">adjusted according to any increase occurring between </w:t>
            </w:r>
            <w:r>
              <w:t>[   ]</w:t>
            </w:r>
            <w:r w:rsidRPr="00590BF8">
              <w:t xml:space="preserve"> and the quarter period in which the contribution is paid (by reference to the index value for that quarter) in  the Extension of PUBSEC Tender Price Index of Public Sector Building Non-Housing within the BCIS Public Sector Price and Cost Indices and made available through the Building Cost Information Service (BCIS) of the Royal Institution of Chartered Surveyors </w:t>
            </w:r>
          </w:p>
          <w:p w:rsidR="0039329D" w:rsidRPr="00590BF8" w:rsidP="0039329D" w14:paraId="4EE809E2" w14:textId="77777777">
            <w:pPr>
              <w:numPr>
                <w:ilvl w:val="0"/>
                <w:numId w:val="29"/>
              </w:numPr>
              <w:spacing w:before="0"/>
              <w:ind w:left="284" w:hanging="283"/>
            </w:pPr>
            <w:r w:rsidRPr="00590BF8">
              <w:t xml:space="preserve">the Primary </w:t>
            </w:r>
            <w:r>
              <w:t xml:space="preserve">and Nursery </w:t>
            </w:r>
            <w:r w:rsidRPr="00590BF8">
              <w:t xml:space="preserve">Education Contribution </w:t>
            </w:r>
            <w:r>
              <w:t>the Secondary education Contribution the SEND Education Contribution the Library Contribution and the Household Waste Recycling Centre Contribution and</w:t>
            </w:r>
            <w:r w:rsidRPr="00590BF8">
              <w:t xml:space="preserve"> any supplemental payments made under paragraph 4.1 adjusted according to any increase occurring between </w:t>
            </w:r>
            <w:r>
              <w:t>[   ]</w:t>
            </w:r>
            <w:r w:rsidRPr="00590BF8">
              <w:t xml:space="preserve"> and the index value for the quarter period in which the contribution is paid in  the BCIS All in-Tender Price Index published by the Royal Institution of Chartered Surveyors </w:t>
            </w:r>
          </w:p>
          <w:p w:rsidR="0039329D" w:rsidP="0039329D" w14:paraId="305DE7EE" w14:textId="36CFFCCB">
            <w:pPr>
              <w:tabs>
                <w:tab w:val="left" w:pos="1166"/>
              </w:tabs>
              <w:spacing w:before="0"/>
            </w:pPr>
            <w:r w:rsidRPr="00590BF8">
              <w:t>or if at any time for any reason it becomes impracticable to use any such index such alternative index as may be agreed between the Owner and the County Council</w:t>
            </w:r>
          </w:p>
        </w:tc>
      </w:tr>
      <w:tr w14:paraId="5BCEE765" w14:textId="77777777" w:rsidTr="00245AE5">
        <w:tblPrEx>
          <w:tblW w:w="9465" w:type="dxa"/>
          <w:tblInd w:w="426" w:type="dxa"/>
          <w:tblLayout w:type="fixed"/>
          <w:tblCellMar>
            <w:top w:w="85" w:type="dxa"/>
            <w:bottom w:w="142" w:type="dxa"/>
          </w:tblCellMar>
          <w:tblLook w:val="04A0"/>
        </w:tblPrEx>
        <w:trPr>
          <w:cantSplit/>
        </w:trPr>
        <w:tc>
          <w:tcPr>
            <w:tcW w:w="2959" w:type="dxa"/>
          </w:tcPr>
          <w:p w:rsidR="00C67586" w:rsidP="00590BF8" w14:paraId="7357B4C4" w14:textId="556A81A0">
            <w:pPr>
              <w:adjustRightInd w:val="0"/>
              <w:spacing w:before="0" w:after="240" w:line="276" w:lineRule="auto"/>
              <w:jc w:val="left"/>
              <w:rPr>
                <w:b/>
                <w:bCs/>
                <w:szCs w:val="24"/>
              </w:rPr>
            </w:pPr>
            <w:r>
              <w:rPr>
                <w:b/>
                <w:bCs/>
                <w:szCs w:val="24"/>
              </w:rPr>
              <w:t>Librar</w:t>
            </w:r>
            <w:r w:rsidR="00286CC0">
              <w:rPr>
                <w:b/>
                <w:bCs/>
                <w:szCs w:val="24"/>
              </w:rPr>
              <w:t>y</w:t>
            </w:r>
            <w:r>
              <w:rPr>
                <w:b/>
                <w:bCs/>
                <w:szCs w:val="24"/>
              </w:rPr>
              <w:t xml:space="preserve"> Contribution </w:t>
            </w:r>
          </w:p>
        </w:tc>
        <w:tc>
          <w:tcPr>
            <w:tcW w:w="6506" w:type="dxa"/>
          </w:tcPr>
          <w:p w:rsidR="00C67586" w:rsidRPr="00590BF8" w:rsidP="00C67586" w14:paraId="06BEABBB" w14:textId="497BBBF2">
            <w:pPr>
              <w:spacing w:before="0"/>
            </w:pPr>
            <w:r>
              <w:t>means Twelve Thousand Four Hundred and Eighty-five pounds (</w:t>
            </w:r>
            <w:r w:rsidRPr="00C67586">
              <w:t>£12,485</w:t>
            </w:r>
            <w:r>
              <w:t>) Index Linked towards [</w:t>
            </w:r>
            <w:r w:rsidR="00EE36EB">
              <w:t>the forward funding of Bicester Library and supplementary core book stock to serve occupiers of the Development</w:t>
            </w:r>
            <w:r>
              <w:t xml:space="preserve">] payable [insert trigger] </w:t>
            </w:r>
          </w:p>
        </w:tc>
      </w:tr>
      <w:tr w14:paraId="178792A4" w14:textId="77777777" w:rsidTr="00245AE5">
        <w:tblPrEx>
          <w:tblW w:w="9465" w:type="dxa"/>
          <w:tblInd w:w="426" w:type="dxa"/>
          <w:tblLayout w:type="fixed"/>
          <w:tblCellMar>
            <w:top w:w="85" w:type="dxa"/>
            <w:bottom w:w="142" w:type="dxa"/>
          </w:tblCellMar>
          <w:tblLook w:val="04A0"/>
        </w:tblPrEx>
        <w:trPr>
          <w:cantSplit/>
        </w:trPr>
        <w:tc>
          <w:tcPr>
            <w:tcW w:w="2959" w:type="dxa"/>
          </w:tcPr>
          <w:p w:rsidR="00FE74E1" w:rsidP="00590BF8" w14:paraId="2FE5FC7F" w14:textId="0F0F1762">
            <w:pPr>
              <w:adjustRightInd w:val="0"/>
              <w:spacing w:before="0" w:after="240" w:line="276" w:lineRule="auto"/>
              <w:jc w:val="left"/>
              <w:rPr>
                <w:b/>
                <w:bCs/>
                <w:szCs w:val="24"/>
              </w:rPr>
            </w:pPr>
            <w:r>
              <w:rPr>
                <w:b/>
                <w:bCs/>
                <w:szCs w:val="24"/>
              </w:rPr>
              <w:t xml:space="preserve">Local Weight Restriction TRO Contribution </w:t>
            </w:r>
          </w:p>
        </w:tc>
        <w:tc>
          <w:tcPr>
            <w:tcW w:w="6506" w:type="dxa"/>
          </w:tcPr>
          <w:p w:rsidR="00FE74E1" w:rsidP="00C67586" w14:paraId="25145181" w14:textId="1AAA9386">
            <w:pPr>
              <w:spacing w:before="0"/>
            </w:pPr>
            <w:r>
              <w:t xml:space="preserve">means Five Thousand Eight Hundred and Ninety-two pounds (£5,892) </w:t>
            </w:r>
            <w:r w:rsidRPr="00FE74E1">
              <w:t>Index Linked towards [   ] payable [insert trigger]</w:t>
            </w:r>
          </w:p>
        </w:tc>
      </w:tr>
      <w:tr w14:paraId="3548970B" w14:textId="77777777" w:rsidTr="00245AE5">
        <w:tblPrEx>
          <w:tblW w:w="9465" w:type="dxa"/>
          <w:tblInd w:w="426" w:type="dxa"/>
          <w:tblLayout w:type="fixed"/>
          <w:tblCellMar>
            <w:top w:w="85" w:type="dxa"/>
            <w:bottom w:w="142" w:type="dxa"/>
          </w:tblCellMar>
          <w:tblLook w:val="04A0"/>
        </w:tblPrEx>
        <w:trPr>
          <w:cantSplit/>
        </w:trPr>
        <w:tc>
          <w:tcPr>
            <w:tcW w:w="2959" w:type="dxa"/>
          </w:tcPr>
          <w:p w:rsidR="00F30913" w:rsidP="00F30913" w14:paraId="5B4F874D" w14:textId="1817262F">
            <w:pPr>
              <w:adjustRightInd w:val="0"/>
              <w:spacing w:before="0" w:after="240" w:line="276" w:lineRule="auto"/>
              <w:jc w:val="left"/>
              <w:rPr>
                <w:b/>
                <w:bCs/>
                <w:szCs w:val="24"/>
              </w:rPr>
            </w:pPr>
            <w:r>
              <w:rPr>
                <w:b/>
                <w:bCs/>
                <w:szCs w:val="24"/>
              </w:rPr>
              <w:t>M40 Junction 10 Mitigation</w:t>
            </w:r>
          </w:p>
        </w:tc>
        <w:tc>
          <w:tcPr>
            <w:tcW w:w="6506" w:type="dxa"/>
          </w:tcPr>
          <w:p w:rsidR="00F30913" w:rsidP="00F30913" w14:paraId="15067F26" w14:textId="1FA2B5C8">
            <w:pPr>
              <w:spacing w:before="0"/>
            </w:pPr>
            <w:r>
              <w:t xml:space="preserve">means Three Hundred and Eight Thousand Five Hundred and Eight pounds (£308,508) Index Linked towards [   ] payable [insert trigger]  </w:t>
            </w:r>
          </w:p>
        </w:tc>
      </w:tr>
      <w:tr w14:paraId="1B61B0C1" w14:textId="77777777" w:rsidTr="00245AE5">
        <w:tblPrEx>
          <w:tblW w:w="9465" w:type="dxa"/>
          <w:tblInd w:w="426" w:type="dxa"/>
          <w:tblLayout w:type="fixed"/>
          <w:tblCellMar>
            <w:top w:w="85" w:type="dxa"/>
            <w:bottom w:w="142" w:type="dxa"/>
          </w:tblCellMar>
          <w:tblLook w:val="04A0"/>
        </w:tblPrEx>
        <w:trPr>
          <w:cantSplit/>
        </w:trPr>
        <w:tc>
          <w:tcPr>
            <w:tcW w:w="2959" w:type="dxa"/>
          </w:tcPr>
          <w:p w:rsidR="004B2ACB" w:rsidP="00F30913" w14:paraId="68DCC199" w14:textId="7AF2860F">
            <w:pPr>
              <w:adjustRightInd w:val="0"/>
              <w:spacing w:before="0" w:after="240" w:line="276" w:lineRule="auto"/>
              <w:jc w:val="left"/>
              <w:rPr>
                <w:b/>
                <w:bCs/>
                <w:szCs w:val="24"/>
              </w:rPr>
            </w:pPr>
            <w:r w:rsidRPr="004B2ACB">
              <w:rPr>
                <w:b/>
                <w:bCs/>
                <w:szCs w:val="24"/>
              </w:rPr>
              <w:t>Middleton Stoney Mitigation Contribution</w:t>
            </w:r>
          </w:p>
        </w:tc>
        <w:tc>
          <w:tcPr>
            <w:tcW w:w="6506" w:type="dxa"/>
          </w:tcPr>
          <w:p w:rsidR="004B2ACB" w:rsidP="00F30913" w14:paraId="77FC0BE8" w14:textId="74F7F631">
            <w:pPr>
              <w:spacing w:before="0"/>
            </w:pPr>
            <w:r>
              <w:t xml:space="preserve">means Ninety-nine Thousand Four Hundred and Fifty-five pounds (£99,455.00) Index Linked towards [    ] payable [insert trigger] </w:t>
            </w:r>
          </w:p>
        </w:tc>
      </w:tr>
      <w:tr w14:paraId="4E1EB2A3" w14:textId="77777777" w:rsidTr="00245AE5">
        <w:tblPrEx>
          <w:tblW w:w="9465" w:type="dxa"/>
          <w:tblInd w:w="426" w:type="dxa"/>
          <w:tblLayout w:type="fixed"/>
          <w:tblCellMar>
            <w:top w:w="85" w:type="dxa"/>
            <w:bottom w:w="142" w:type="dxa"/>
          </w:tblCellMar>
          <w:tblLook w:val="04A0"/>
        </w:tblPrEx>
        <w:trPr>
          <w:cantSplit/>
          <w:ins w:id="187" w:author="Samantha Amphlett" w:date="2023-10-20T09:45:00Z"/>
        </w:trPr>
        <w:tc>
          <w:tcPr>
            <w:tcW w:w="2959" w:type="dxa"/>
          </w:tcPr>
          <w:p w:rsidR="008402B5" w:rsidRPr="004B2ACB" w:rsidP="00F30913" w14:paraId="15E1F962" w14:textId="01537646">
            <w:pPr>
              <w:adjustRightInd w:val="0"/>
              <w:spacing w:before="0" w:after="240" w:line="276" w:lineRule="auto"/>
              <w:jc w:val="left"/>
              <w:rPr>
                <w:ins w:id="188" w:author="Samantha Amphlett" w:date="2023-10-20T09:45:00Z"/>
                <w:b/>
                <w:bCs/>
                <w:szCs w:val="24"/>
              </w:rPr>
            </w:pPr>
            <w:ins w:id="189" w:author="Samantha Amphlett" w:date="2023-10-20T09:45:00Z">
              <w:r>
                <w:rPr>
                  <w:b/>
                  <w:bCs/>
                  <w:szCs w:val="24"/>
                </w:rPr>
                <w:t>Pedestrian and Cycle Access Plan</w:t>
              </w:r>
            </w:ins>
          </w:p>
        </w:tc>
        <w:tc>
          <w:tcPr>
            <w:tcW w:w="6506" w:type="dxa"/>
          </w:tcPr>
          <w:p w:rsidR="008402B5" w:rsidP="00F30913" w14:paraId="1928D276" w14:textId="17EB4A80">
            <w:pPr>
              <w:spacing w:before="0"/>
              <w:rPr>
                <w:ins w:id="190" w:author="Samantha Amphlett" w:date="2023-10-20T09:45:00Z"/>
              </w:rPr>
            </w:pPr>
            <w:commentRangeStart w:id="191"/>
            <w:ins w:id="192" w:author="Samantha Amphlett" w:date="2023-10-20T09:45:00Z">
              <w:r>
                <w:t xml:space="preserve">means the drawing annexed hereto at Annex [ </w:t>
              </w:r>
            </w:ins>
            <w:ins w:id="193" w:author="Samantha Amphlett" w:date="2023-10-20T09:45:00Z">
              <w:r>
                <w:t xml:space="preserve">  ]</w:t>
              </w:r>
            </w:ins>
            <w:ins w:id="194" w:author="Samantha Amphlett" w:date="2023-10-20T09:45:00Z">
              <w:r>
                <w:t xml:space="preserve"> and labelled [    ]</w:t>
              </w:r>
            </w:ins>
            <w:commentRangeEnd w:id="191"/>
            <w:ins w:id="195" w:author="Samantha Amphlett" w:date="2023-10-20T11:09:00Z">
              <w:r w:rsidR="00643D65">
                <w:rPr>
                  <w:rStyle w:val="CommentReference"/>
                </w:rPr>
                <w:commentReference w:id="191"/>
              </w:r>
            </w:ins>
          </w:p>
        </w:tc>
      </w:tr>
      <w:tr w14:paraId="20581C84" w14:textId="77777777" w:rsidTr="00245AE5">
        <w:tblPrEx>
          <w:tblW w:w="9465" w:type="dxa"/>
          <w:tblInd w:w="426" w:type="dxa"/>
          <w:tblLayout w:type="fixed"/>
          <w:tblCellMar>
            <w:top w:w="85" w:type="dxa"/>
            <w:bottom w:w="142" w:type="dxa"/>
          </w:tblCellMar>
          <w:tblLook w:val="04A0"/>
        </w:tblPrEx>
        <w:trPr>
          <w:cantSplit/>
        </w:trPr>
        <w:tc>
          <w:tcPr>
            <w:tcW w:w="2959" w:type="dxa"/>
          </w:tcPr>
          <w:p w:rsidR="00F30913" w:rsidP="00F30913" w14:paraId="26173563" w14:textId="4BD64111">
            <w:pPr>
              <w:adjustRightInd w:val="0"/>
              <w:spacing w:before="0" w:after="240" w:line="276" w:lineRule="auto"/>
              <w:jc w:val="left"/>
              <w:rPr>
                <w:b/>
                <w:bCs/>
                <w:szCs w:val="24"/>
              </w:rPr>
            </w:pPr>
            <w:r>
              <w:rPr>
                <w:b/>
                <w:bCs/>
                <w:szCs w:val="24"/>
              </w:rPr>
              <w:t xml:space="preserve">Primary and Nursery Education Contribution </w:t>
            </w:r>
          </w:p>
        </w:tc>
        <w:tc>
          <w:tcPr>
            <w:tcW w:w="6506" w:type="dxa"/>
          </w:tcPr>
          <w:p w:rsidR="00F30913" w:rsidP="00F30913" w14:paraId="6367CE09" w14:textId="1B569B5C">
            <w:pPr>
              <w:spacing w:before="0"/>
            </w:pPr>
            <w:r>
              <w:t xml:space="preserve">means One Million Six Hundred and Four Thousand Six Hundred and Thirty pounds (£1,604,630) Index Linked </w:t>
            </w:r>
            <w:r w:rsidRPr="00FE74E1">
              <w:t>towards [   ] payable [insert trigger]</w:t>
            </w:r>
          </w:p>
        </w:tc>
      </w:tr>
      <w:tr w14:paraId="44C0E597" w14:textId="77777777" w:rsidTr="00245AE5">
        <w:tblPrEx>
          <w:tblW w:w="9465" w:type="dxa"/>
          <w:tblInd w:w="426" w:type="dxa"/>
          <w:tblLayout w:type="fixed"/>
          <w:tblCellMar>
            <w:top w:w="85" w:type="dxa"/>
            <w:bottom w:w="142" w:type="dxa"/>
          </w:tblCellMar>
          <w:tblLook w:val="04A0"/>
        </w:tblPrEx>
        <w:trPr>
          <w:cantSplit/>
        </w:trPr>
        <w:tc>
          <w:tcPr>
            <w:tcW w:w="2959" w:type="dxa"/>
          </w:tcPr>
          <w:p w:rsidR="00F30913" w:rsidP="00F30913" w14:paraId="0368FCEA" w14:textId="3BF9E76D">
            <w:pPr>
              <w:adjustRightInd w:val="0"/>
              <w:spacing w:before="0" w:after="240" w:line="276" w:lineRule="auto"/>
              <w:jc w:val="left"/>
              <w:rPr>
                <w:b/>
                <w:bCs/>
                <w:szCs w:val="24"/>
              </w:rPr>
            </w:pPr>
            <w:r>
              <w:rPr>
                <w:b/>
                <w:bCs/>
                <w:szCs w:val="24"/>
              </w:rPr>
              <w:t xml:space="preserve">Public Transport Services Contribution </w:t>
            </w:r>
          </w:p>
        </w:tc>
        <w:tc>
          <w:tcPr>
            <w:tcW w:w="6506" w:type="dxa"/>
          </w:tcPr>
          <w:p w:rsidR="00F30913" w:rsidP="00F30913" w14:paraId="6DBB47DD" w14:textId="4F52AF0B">
            <w:pPr>
              <w:spacing w:before="0"/>
            </w:pPr>
            <w:r>
              <w:t>means no more than Four Hundred and Fifty-Three Thousand One Hundred and Fifty-five pounds (£453,155) Index Linked (being calculated at One Thousand Nine Hundred and Seventy Pounds and Twenty Pence per Dwelling) towards [</w:t>
            </w:r>
            <w:commentRangeStart w:id="196"/>
            <w:r>
              <w:t>provision of bus services to serve the Development</w:t>
            </w:r>
            <w:commentRangeEnd w:id="196"/>
            <w:r>
              <w:rPr>
                <w:rStyle w:val="CommentReference"/>
              </w:rPr>
              <w:commentReference w:id="196"/>
            </w:r>
            <w:r>
              <w:t>] payable [insert trigger]</w:t>
            </w:r>
          </w:p>
        </w:tc>
      </w:tr>
      <w:tr w14:paraId="1403A504" w14:textId="77777777" w:rsidTr="00245AE5">
        <w:tblPrEx>
          <w:tblW w:w="9465" w:type="dxa"/>
          <w:tblInd w:w="426" w:type="dxa"/>
          <w:tblLayout w:type="fixed"/>
          <w:tblCellMar>
            <w:top w:w="85" w:type="dxa"/>
            <w:bottom w:w="142" w:type="dxa"/>
          </w:tblCellMar>
          <w:tblLook w:val="04A0"/>
        </w:tblPrEx>
        <w:trPr>
          <w:cantSplit/>
        </w:trPr>
        <w:tc>
          <w:tcPr>
            <w:tcW w:w="2959" w:type="dxa"/>
          </w:tcPr>
          <w:p w:rsidR="00F30913" w:rsidP="00F30913" w14:paraId="361E1BF0" w14:textId="6475C961">
            <w:pPr>
              <w:adjustRightInd w:val="0"/>
              <w:spacing w:before="0" w:after="240" w:line="276" w:lineRule="auto"/>
              <w:jc w:val="left"/>
              <w:rPr>
                <w:b/>
                <w:bCs/>
                <w:szCs w:val="24"/>
              </w:rPr>
            </w:pPr>
            <w:r>
              <w:rPr>
                <w:b/>
                <w:bCs/>
                <w:szCs w:val="24"/>
              </w:rPr>
              <w:t xml:space="preserve">Safety Improvements 1 Contribution </w:t>
            </w:r>
          </w:p>
        </w:tc>
        <w:tc>
          <w:tcPr>
            <w:tcW w:w="6506" w:type="dxa"/>
          </w:tcPr>
          <w:p w:rsidR="00F30913" w:rsidP="00F30913" w14:paraId="3C22898C" w14:textId="7CCD39DB">
            <w:pPr>
              <w:spacing w:before="0"/>
            </w:pPr>
            <w:r>
              <w:t xml:space="preserve">means Six Thousand Six Hundred and Thirty pounds (£6,630) Index Linked </w:t>
            </w:r>
            <w:r w:rsidRPr="00832DB4">
              <w:t>towards [</w:t>
            </w:r>
            <w:r>
              <w:t xml:space="preserve">   </w:t>
            </w:r>
            <w:r w:rsidRPr="00832DB4">
              <w:t>] payable [insert trigger]</w:t>
            </w:r>
          </w:p>
        </w:tc>
      </w:tr>
      <w:tr w14:paraId="23C0B317" w14:textId="77777777" w:rsidTr="00245AE5">
        <w:tblPrEx>
          <w:tblW w:w="9465" w:type="dxa"/>
          <w:tblInd w:w="426" w:type="dxa"/>
          <w:tblLayout w:type="fixed"/>
          <w:tblCellMar>
            <w:top w:w="85" w:type="dxa"/>
            <w:bottom w:w="142" w:type="dxa"/>
          </w:tblCellMar>
          <w:tblLook w:val="04A0"/>
        </w:tblPrEx>
        <w:trPr>
          <w:cantSplit/>
        </w:trPr>
        <w:tc>
          <w:tcPr>
            <w:tcW w:w="2959" w:type="dxa"/>
          </w:tcPr>
          <w:p w:rsidR="00F30913" w:rsidP="00F30913" w14:paraId="7F3615A9" w14:textId="33847B11">
            <w:pPr>
              <w:adjustRightInd w:val="0"/>
              <w:spacing w:before="0" w:after="240" w:line="276" w:lineRule="auto"/>
              <w:jc w:val="left"/>
              <w:rPr>
                <w:b/>
                <w:bCs/>
                <w:szCs w:val="24"/>
              </w:rPr>
            </w:pPr>
            <w:r>
              <w:rPr>
                <w:b/>
                <w:bCs/>
                <w:szCs w:val="24"/>
              </w:rPr>
              <w:t xml:space="preserve">Safety Improvement 2 Contribution </w:t>
            </w:r>
          </w:p>
        </w:tc>
        <w:tc>
          <w:tcPr>
            <w:tcW w:w="6506" w:type="dxa"/>
          </w:tcPr>
          <w:p w:rsidR="00F30913" w:rsidP="00F30913" w14:paraId="58E9FDF6" w14:textId="2C1644EB">
            <w:pPr>
              <w:spacing w:before="0"/>
            </w:pPr>
            <w:r>
              <w:t xml:space="preserve">means Seven Thousand One Hundred and Thirty-nine pounds (£7,139) Index Linked </w:t>
            </w:r>
            <w:r w:rsidRPr="00832DB4">
              <w:t>towards [</w:t>
            </w:r>
            <w:r>
              <w:t xml:space="preserve">   </w:t>
            </w:r>
            <w:r w:rsidRPr="00832DB4">
              <w:t>] payable [insert trigger]</w:t>
            </w:r>
          </w:p>
        </w:tc>
      </w:tr>
      <w:tr w14:paraId="33E66727" w14:textId="77777777" w:rsidTr="00245AE5">
        <w:tblPrEx>
          <w:tblW w:w="9465" w:type="dxa"/>
          <w:tblInd w:w="426" w:type="dxa"/>
          <w:tblLayout w:type="fixed"/>
          <w:tblCellMar>
            <w:top w:w="85" w:type="dxa"/>
            <w:bottom w:w="142" w:type="dxa"/>
          </w:tblCellMar>
          <w:tblLook w:val="04A0"/>
        </w:tblPrEx>
        <w:trPr>
          <w:cantSplit/>
        </w:trPr>
        <w:tc>
          <w:tcPr>
            <w:tcW w:w="2959" w:type="dxa"/>
          </w:tcPr>
          <w:p w:rsidR="00F30913" w:rsidP="00F30913" w14:paraId="5625F407" w14:textId="63C25383">
            <w:pPr>
              <w:adjustRightInd w:val="0"/>
              <w:spacing w:before="0" w:after="240" w:line="276" w:lineRule="auto"/>
              <w:jc w:val="left"/>
              <w:rPr>
                <w:b/>
                <w:bCs/>
                <w:szCs w:val="24"/>
              </w:rPr>
            </w:pPr>
            <w:r>
              <w:rPr>
                <w:b/>
                <w:bCs/>
                <w:szCs w:val="24"/>
              </w:rPr>
              <w:t xml:space="preserve">School Transport Contribution </w:t>
            </w:r>
          </w:p>
        </w:tc>
        <w:tc>
          <w:tcPr>
            <w:tcW w:w="6506" w:type="dxa"/>
          </w:tcPr>
          <w:p w:rsidR="00F30913" w:rsidP="00F30913" w14:paraId="090F8823" w14:textId="5CFBB0CC">
            <w:pPr>
              <w:spacing w:before="0"/>
            </w:pPr>
            <w:r>
              <w:t xml:space="preserve">means Three Hundred and Eighty-five Thousand Seven Hundred pounds (£385,700) Index Linked </w:t>
            </w:r>
            <w:r w:rsidRPr="00832DB4">
              <w:t>towards [</w:t>
            </w:r>
            <w:r>
              <w:t xml:space="preserve">   </w:t>
            </w:r>
            <w:r w:rsidRPr="00832DB4">
              <w:t>] payable [insert trigger]</w:t>
            </w:r>
          </w:p>
        </w:tc>
      </w:tr>
      <w:tr w14:paraId="3C6042A2" w14:textId="77777777" w:rsidTr="00245AE5">
        <w:tblPrEx>
          <w:tblW w:w="9465" w:type="dxa"/>
          <w:tblInd w:w="426" w:type="dxa"/>
          <w:tblLayout w:type="fixed"/>
          <w:tblCellMar>
            <w:top w:w="85" w:type="dxa"/>
            <w:bottom w:w="142" w:type="dxa"/>
          </w:tblCellMar>
          <w:tblLook w:val="04A0"/>
        </w:tblPrEx>
        <w:trPr>
          <w:cantSplit/>
        </w:trPr>
        <w:tc>
          <w:tcPr>
            <w:tcW w:w="2959" w:type="dxa"/>
          </w:tcPr>
          <w:p w:rsidR="00F30913" w:rsidP="00F30913" w14:paraId="0C2FC27F" w14:textId="186885C7">
            <w:pPr>
              <w:adjustRightInd w:val="0"/>
              <w:spacing w:before="0" w:after="240" w:line="276" w:lineRule="auto"/>
              <w:jc w:val="left"/>
              <w:rPr>
                <w:b/>
                <w:bCs/>
                <w:szCs w:val="24"/>
              </w:rPr>
            </w:pPr>
            <w:r>
              <w:rPr>
                <w:b/>
                <w:bCs/>
                <w:szCs w:val="24"/>
              </w:rPr>
              <w:t xml:space="preserve">Secondary Education Contribution </w:t>
            </w:r>
          </w:p>
        </w:tc>
        <w:tc>
          <w:tcPr>
            <w:tcW w:w="6506" w:type="dxa"/>
          </w:tcPr>
          <w:p w:rsidR="00F30913" w:rsidP="00F30913" w14:paraId="1F453072" w14:textId="47D3C29C">
            <w:pPr>
              <w:spacing w:before="0"/>
            </w:pPr>
            <w:r>
              <w:t xml:space="preserve">means One Million One Hundred and Ninety-five Thousand Six Hundred and Thirty-two pounds (£1,195,632) Index Linked </w:t>
            </w:r>
            <w:r w:rsidRPr="00832DB4">
              <w:t>towards [</w:t>
            </w:r>
            <w:r>
              <w:t>the expansion of Heyford Park School to accommodate students from the Development</w:t>
            </w:r>
            <w:r w:rsidRPr="00832DB4">
              <w:t>] payable [insert trigger]</w:t>
            </w:r>
          </w:p>
        </w:tc>
      </w:tr>
      <w:tr w14:paraId="511A6053" w14:textId="77777777" w:rsidTr="00245AE5">
        <w:tblPrEx>
          <w:tblW w:w="9465" w:type="dxa"/>
          <w:tblInd w:w="426" w:type="dxa"/>
          <w:tblLayout w:type="fixed"/>
          <w:tblCellMar>
            <w:top w:w="85" w:type="dxa"/>
            <w:bottom w:w="142" w:type="dxa"/>
          </w:tblCellMar>
          <w:tblLook w:val="04A0"/>
        </w:tblPrEx>
        <w:trPr>
          <w:cantSplit/>
        </w:trPr>
        <w:tc>
          <w:tcPr>
            <w:tcW w:w="2959" w:type="dxa"/>
          </w:tcPr>
          <w:p w:rsidR="00F30913" w:rsidP="00F30913" w14:paraId="6C102E69" w14:textId="08836322">
            <w:pPr>
              <w:adjustRightInd w:val="0"/>
              <w:spacing w:before="0" w:after="240" w:line="276" w:lineRule="auto"/>
              <w:jc w:val="left"/>
              <w:rPr>
                <w:b/>
                <w:bCs/>
                <w:szCs w:val="24"/>
              </w:rPr>
            </w:pPr>
            <w:r>
              <w:rPr>
                <w:b/>
                <w:bCs/>
                <w:szCs w:val="24"/>
              </w:rPr>
              <w:t xml:space="preserve">SEND Education Contribution </w:t>
            </w:r>
          </w:p>
        </w:tc>
        <w:tc>
          <w:tcPr>
            <w:tcW w:w="6506" w:type="dxa"/>
          </w:tcPr>
          <w:p w:rsidR="00F30913" w:rsidP="00F30913" w14:paraId="43D15799" w14:textId="2CBCC909">
            <w:pPr>
              <w:spacing w:before="0"/>
            </w:pPr>
            <w:r>
              <w:t>means One Hundred and Twenty-five Thousand Six Hundred and Thirty-Seven pounds (</w:t>
            </w:r>
            <w:r w:rsidRPr="00FE74E1">
              <w:t>£125,637</w:t>
            </w:r>
            <w:r>
              <w:t xml:space="preserve">) Index Linked </w:t>
            </w:r>
            <w:r w:rsidRPr="00832DB4">
              <w:t>towards [</w:t>
            </w:r>
            <w:r>
              <w:t xml:space="preserve">   </w:t>
            </w:r>
            <w:r w:rsidRPr="00832DB4">
              <w:t>] payable [insert trigger]</w:t>
            </w:r>
          </w:p>
        </w:tc>
      </w:tr>
      <w:tr w14:paraId="1FD2E561" w14:textId="77777777" w:rsidTr="00245AE5">
        <w:tblPrEx>
          <w:tblW w:w="9465" w:type="dxa"/>
          <w:tblInd w:w="426" w:type="dxa"/>
          <w:tblLayout w:type="fixed"/>
          <w:tblCellMar>
            <w:top w:w="85" w:type="dxa"/>
            <w:bottom w:w="142" w:type="dxa"/>
          </w:tblCellMar>
          <w:tblLook w:val="04A0"/>
        </w:tblPrEx>
        <w:trPr>
          <w:cantSplit/>
        </w:trPr>
        <w:tc>
          <w:tcPr>
            <w:tcW w:w="2959" w:type="dxa"/>
          </w:tcPr>
          <w:p w:rsidR="00F30913" w:rsidP="00F30913" w14:paraId="6C154DE9" w14:textId="1C5DCC0B">
            <w:pPr>
              <w:adjustRightInd w:val="0"/>
              <w:spacing w:before="0" w:after="240" w:line="276" w:lineRule="auto"/>
              <w:jc w:val="left"/>
              <w:rPr>
                <w:b/>
                <w:bCs/>
                <w:szCs w:val="24"/>
              </w:rPr>
            </w:pPr>
            <w:r>
              <w:rPr>
                <w:b/>
                <w:bCs/>
                <w:szCs w:val="24"/>
              </w:rPr>
              <w:t xml:space="preserve">Travel Plan Monitoring Contribution </w:t>
            </w:r>
          </w:p>
        </w:tc>
        <w:tc>
          <w:tcPr>
            <w:tcW w:w="6506" w:type="dxa"/>
          </w:tcPr>
          <w:p w:rsidR="00F30913" w:rsidP="00F30913" w14:paraId="085AD610" w14:textId="7B1454D0">
            <w:pPr>
              <w:spacing w:before="0"/>
            </w:pPr>
            <w:r>
              <w:t xml:space="preserve">means One Thousand Five Hundred and Fifty-Eight pounds (£1,558) Index Linked </w:t>
            </w:r>
            <w:r w:rsidRPr="002120D7">
              <w:t>towards [   ] payable [insert trigger]</w:t>
            </w:r>
          </w:p>
        </w:tc>
      </w:tr>
      <w:tr w14:paraId="47E41FAF" w14:textId="77777777" w:rsidTr="00245AE5">
        <w:tblPrEx>
          <w:tblW w:w="9465" w:type="dxa"/>
          <w:tblInd w:w="426" w:type="dxa"/>
          <w:tblLayout w:type="fixed"/>
          <w:tblCellMar>
            <w:top w:w="85" w:type="dxa"/>
            <w:bottom w:w="142" w:type="dxa"/>
          </w:tblCellMar>
          <w:tblLook w:val="04A0"/>
        </w:tblPrEx>
        <w:trPr>
          <w:cantSplit/>
        </w:trPr>
        <w:tc>
          <w:tcPr>
            <w:tcW w:w="2959" w:type="dxa"/>
          </w:tcPr>
          <w:p w:rsidR="00F30913" w:rsidP="00F30913" w14:paraId="7F7FE544" w14:textId="550EF80D">
            <w:pPr>
              <w:adjustRightInd w:val="0"/>
              <w:spacing w:before="0" w:after="240" w:line="276" w:lineRule="auto"/>
              <w:jc w:val="left"/>
              <w:rPr>
                <w:b/>
                <w:bCs/>
                <w:szCs w:val="24"/>
              </w:rPr>
            </w:pPr>
            <w:r>
              <w:rPr>
                <w:b/>
                <w:bCs/>
                <w:szCs w:val="24"/>
              </w:rPr>
              <w:t xml:space="preserve">Village Traffic Calming Contribution </w:t>
            </w:r>
          </w:p>
        </w:tc>
        <w:tc>
          <w:tcPr>
            <w:tcW w:w="6506" w:type="dxa"/>
          </w:tcPr>
          <w:p w:rsidR="00F30913" w:rsidP="00F30913" w14:paraId="688B6D11" w14:textId="3F6BFC04">
            <w:pPr>
              <w:spacing w:before="0"/>
            </w:pPr>
            <w:r>
              <w:t xml:space="preserve">means Fifty-seven Thousand Seven Hundred and Four pounds (£57,704) Index Linked </w:t>
            </w:r>
            <w:r w:rsidRPr="00832DB4">
              <w:t>towards [</w:t>
            </w:r>
            <w:r>
              <w:t xml:space="preserve">   </w:t>
            </w:r>
            <w:r w:rsidRPr="00832DB4">
              <w:t>] payable [insert trigger]</w:t>
            </w:r>
          </w:p>
        </w:tc>
      </w:tr>
    </w:tbl>
    <w:p w:rsidR="00A7173B" w14:paraId="4AB4CF07" w14:textId="77777777">
      <w:pPr>
        <w:tabs>
          <w:tab w:val="left" w:pos="761"/>
        </w:tabs>
      </w:pPr>
    </w:p>
    <w:p w:rsidR="00874B27" w:rsidP="008040C9" w14:paraId="52100912" w14:textId="09D2B1B6">
      <w:pPr>
        <w:tabs>
          <w:tab w:val="left" w:pos="761"/>
        </w:tabs>
        <w:ind w:left="756" w:hanging="756"/>
      </w:pPr>
      <w:r>
        <w:t>2.</w:t>
      </w:r>
      <w:r w:rsidR="008040C9">
        <w:tab/>
      </w:r>
      <w:r w:rsidR="00BF06D9">
        <w:t>The Owners</w:t>
      </w:r>
      <w:r w:rsidR="00A7173B">
        <w:t xml:space="preserve"> covenant to pay the County Council Contribution to the Council County </w:t>
      </w:r>
      <w:r w:rsidR="003E1166">
        <w:t>[insert triggers]</w:t>
      </w:r>
      <w:r w:rsidR="00A7173B">
        <w:t xml:space="preserve">. </w:t>
      </w:r>
    </w:p>
    <w:p w:rsidR="00F30913" w14:paraId="774AE8B4" w14:textId="666948F6">
      <w:pPr>
        <w:tabs>
          <w:tab w:val="left" w:pos="761"/>
        </w:tabs>
        <w:ind w:left="756" w:hanging="756"/>
        <w:pPrChange w:id="197" w:author="Samantha Amphlett" w:date="2023-10-18T11:31:00Z">
          <w:pPr>
            <w:tabs>
              <w:tab w:val="left" w:pos="761"/>
            </w:tabs>
          </w:pPr>
        </w:pPrChange>
      </w:pPr>
      <w:r>
        <w:t>3.</w:t>
      </w:r>
      <w:r w:rsidR="008040C9">
        <w:tab/>
      </w:r>
      <w:r>
        <w:t xml:space="preserve">The Owners covenant to pay </w:t>
      </w:r>
      <w:r w:rsidR="003E1166">
        <w:t xml:space="preserve">to the County Council </w:t>
      </w:r>
      <w:r>
        <w:t xml:space="preserve">the County Council </w:t>
      </w:r>
      <w:r w:rsidR="003E1166">
        <w:t xml:space="preserve">Highway </w:t>
      </w:r>
      <w:r>
        <w:t>Contributions as follows:</w:t>
      </w:r>
    </w:p>
    <w:p w:rsidR="00F30913" w14:paraId="6205BD64" w14:textId="590DD8A1">
      <w:pPr>
        <w:tabs>
          <w:tab w:val="left" w:pos="761"/>
        </w:tabs>
      </w:pPr>
      <w:r>
        <w:tab/>
      </w:r>
      <w:r w:rsidR="008040C9">
        <w:tab/>
        <w:t>3</w:t>
      </w:r>
      <w:r>
        <w:t xml:space="preserve">.1 the first 25% prior to Occupation of the </w:t>
      </w:r>
      <w:r w:rsidR="00437E07">
        <w:t>25</w:t>
      </w:r>
      <w:r w:rsidRPr="006D29BD" w:rsidR="00437E07">
        <w:rPr>
          <w:vertAlign w:val="superscript"/>
        </w:rPr>
        <w:t>th</w:t>
      </w:r>
      <w:r w:rsidR="00437E07">
        <w:t xml:space="preserve"> </w:t>
      </w:r>
      <w:r>
        <w:t xml:space="preserve">Dwelling; </w:t>
      </w:r>
    </w:p>
    <w:p w:rsidR="00437E07" w14:paraId="5230C33E" w14:textId="46459610">
      <w:pPr>
        <w:tabs>
          <w:tab w:val="left" w:pos="761"/>
        </w:tabs>
      </w:pPr>
      <w:r>
        <w:tab/>
      </w:r>
      <w:r w:rsidR="008040C9">
        <w:tab/>
        <w:t>3</w:t>
      </w:r>
      <w:r>
        <w:t>.2 the second 25% prior to Occupation of the 50</w:t>
      </w:r>
      <w:r w:rsidRPr="006D29BD">
        <w:rPr>
          <w:vertAlign w:val="superscript"/>
        </w:rPr>
        <w:t>th</w:t>
      </w:r>
      <w:r>
        <w:t xml:space="preserve"> Dwelling; </w:t>
      </w:r>
    </w:p>
    <w:p w:rsidR="00F30913" w14:paraId="390EBCEB" w14:textId="6555C9CB">
      <w:pPr>
        <w:tabs>
          <w:tab w:val="left" w:pos="761"/>
        </w:tabs>
      </w:pPr>
      <w:r>
        <w:tab/>
        <w:t>3.3 the third 25% prior to Occupation of the 75</w:t>
      </w:r>
      <w:r w:rsidRPr="00437E07">
        <w:rPr>
          <w:vertAlign w:val="superscript"/>
        </w:rPr>
        <w:t>th</w:t>
      </w:r>
      <w:r>
        <w:t xml:space="preserve"> Dwelling; and </w:t>
      </w:r>
    </w:p>
    <w:p w:rsidR="00F30913" w14:paraId="2A3E69BB" w14:textId="737C8C47">
      <w:pPr>
        <w:tabs>
          <w:tab w:val="left" w:pos="761"/>
        </w:tabs>
      </w:pPr>
      <w:r>
        <w:tab/>
      </w:r>
      <w:r w:rsidR="008040C9">
        <w:tab/>
        <w:t>3</w:t>
      </w:r>
      <w:r>
        <w:t>.</w:t>
      </w:r>
      <w:r w:rsidR="00437E07">
        <w:t xml:space="preserve">4 </w:t>
      </w:r>
      <w:r>
        <w:t xml:space="preserve">25% prior to Occupation of the </w:t>
      </w:r>
      <w:r w:rsidR="00437E07">
        <w:t>100</w:t>
      </w:r>
      <w:r w:rsidRPr="006D29BD" w:rsidR="00437E07">
        <w:rPr>
          <w:vertAlign w:val="superscript"/>
        </w:rPr>
        <w:t>th</w:t>
      </w:r>
      <w:r w:rsidR="00437E07">
        <w:t xml:space="preserve"> </w:t>
      </w:r>
      <w:r>
        <w:t xml:space="preserve">Dwelling. </w:t>
      </w:r>
    </w:p>
    <w:p w:rsidR="00BF06D9" w:rsidRPr="00590BF8" w:rsidP="006D29BD" w14:paraId="2CDCA7E4" w14:textId="73C3FC6E">
      <w:pPr>
        <w:tabs>
          <w:tab w:val="left" w:pos="761"/>
        </w:tabs>
        <w:sectPr w:rsidSect="00055F8A">
          <w:type w:val="oddPage"/>
          <w:pgSz w:w="11907" w:h="16839" w:code="9"/>
          <w:pgMar w:top="1151" w:right="1151" w:bottom="1151" w:left="1151" w:header="720" w:footer="720" w:gutter="0"/>
          <w:cols w:space="720"/>
          <w:docGrid w:linePitch="272"/>
        </w:sectPr>
      </w:pPr>
    </w:p>
    <w:p w:rsidR="00FB3136" w:rsidP="006F6A01" w14:paraId="2821AA33" w14:textId="340A0052">
      <w:pPr>
        <w:pStyle w:val="ScheduleHeader"/>
      </w:pPr>
      <w:bookmarkStart w:id="198" w:name="_Ref5710881"/>
      <w:bookmarkStart w:id="199" w:name="_Toc71622758"/>
      <w:r>
        <w:t>DISTRICT COUNCIL’S COVENANTS WITH THE OWNER</w:t>
      </w:r>
      <w:bookmarkEnd w:id="198"/>
      <w:bookmarkEnd w:id="199"/>
    </w:p>
    <w:p w:rsidR="00E0134E" w:rsidP="00E703B0" w14:paraId="2E8B2E3C" w14:textId="77777777">
      <w:pPr>
        <w:pStyle w:val="ScheduleLevel1asheading"/>
      </w:pPr>
      <w:bookmarkStart w:id="200" w:name="_Toc71622759"/>
      <w:r>
        <w:t>Repayment of Contributions</w:t>
      </w:r>
      <w:bookmarkEnd w:id="200"/>
    </w:p>
    <w:p w:rsidR="00E0134E" w:rsidP="00E0134E" w14:paraId="2C79871E" w14:textId="312B21F4">
      <w:pPr>
        <w:pStyle w:val="ScheduleLevel2"/>
      </w:pPr>
      <w:r>
        <w:t xml:space="preserve">The District Council covenants with the Owner to use all sums received from the Owner under the terms of the </w:t>
      </w:r>
      <w:r>
        <w:fldChar w:fldCharType="begin"/>
      </w:r>
      <w:r>
        <w:instrText xml:space="preserve"> REF _Ref5718574 \r \h </w:instrText>
      </w:r>
      <w:r>
        <w:fldChar w:fldCharType="separate"/>
      </w:r>
      <w:r w:rsidR="00C62724">
        <w:t>Fourth Schedule</w:t>
      </w:r>
      <w:r>
        <w:fldChar w:fldCharType="end"/>
      </w:r>
      <w:r>
        <w:t xml:space="preserve"> for the purposes specified in this Deed for which they are to be paid or for such other purposes for the benefit of the Development as the Owner and the District Council shall agree.</w:t>
      </w:r>
    </w:p>
    <w:p w:rsidR="00EA2F97" w:rsidP="00E0134E" w14:paraId="4D416323" w14:textId="08742B73">
      <w:pPr>
        <w:pStyle w:val="ScheduleLevel2"/>
      </w:pPr>
      <w:bookmarkStart w:id="201" w:name="_Ref66866622"/>
      <w:r>
        <w:t xml:space="preserve">Subject to the proviso to clause </w:t>
      </w:r>
      <w:r>
        <w:fldChar w:fldCharType="begin"/>
      </w:r>
      <w:r>
        <w:instrText xml:space="preserve"> REF _Ref66866175 \w \h </w:instrText>
      </w:r>
      <w:r>
        <w:fldChar w:fldCharType="separate"/>
      </w:r>
      <w:r w:rsidR="00E22F5D">
        <w:t>8.1.3</w:t>
      </w:r>
      <w:r>
        <w:fldChar w:fldCharType="end"/>
      </w:r>
      <w:r>
        <w:t xml:space="preserve"> if the Appeal is dismissed the District Council covenants to return </w:t>
      </w:r>
      <w:r w:rsidR="000C63D6">
        <w:t xml:space="preserve">the monitoring fee paid pursuant to </w:t>
      </w:r>
      <w:r w:rsidR="00837D9F">
        <w:t xml:space="preserve">clause </w:t>
      </w:r>
      <w:r w:rsidR="00837D9F">
        <w:fldChar w:fldCharType="begin"/>
      </w:r>
      <w:r w:rsidR="00837D9F">
        <w:instrText xml:space="preserve"> REF _Ref66866040 \w \h </w:instrText>
      </w:r>
      <w:r w:rsidR="00837D9F">
        <w:fldChar w:fldCharType="separate"/>
      </w:r>
      <w:r w:rsidR="00E22F5D">
        <w:t>8.1.3(a)</w:t>
      </w:r>
      <w:r w:rsidR="00837D9F">
        <w:fldChar w:fldCharType="end"/>
      </w:r>
      <w:bookmarkEnd w:id="201"/>
      <w:r>
        <w:t xml:space="preserve"> to the party or person who paid it</w:t>
      </w:r>
    </w:p>
    <w:p w:rsidR="00872742" w:rsidP="00E0134E" w14:paraId="60851C5D" w14:textId="5FE0F100">
      <w:pPr>
        <w:pStyle w:val="ScheduleLevel2"/>
      </w:pPr>
      <w:r>
        <w:t xml:space="preserve">The District Council covenants with the Owner that following written request from the person who made the relevant payment the District Council will repay to that person the balance (if any) of any payment made by that person to the District Council under the terms of the </w:t>
      </w:r>
      <w:r>
        <w:fldChar w:fldCharType="begin"/>
      </w:r>
      <w:r>
        <w:instrText xml:space="preserve"> REF _Ref5718600 \r \h </w:instrText>
      </w:r>
      <w:r>
        <w:fldChar w:fldCharType="separate"/>
      </w:r>
      <w:r w:rsidR="00C62724">
        <w:t>Fourth Schedule</w:t>
      </w:r>
      <w:r>
        <w:fldChar w:fldCharType="end"/>
      </w:r>
      <w:r>
        <w:t xml:space="preserve"> in accordance with the provisions of this Deed which has not been expended or committed at the date of such written request together with interest which has accrued on the balance after deduction of tax where required and any other sum required to be deducted by law provided always </w:t>
      </w:r>
    </w:p>
    <w:p w:rsidR="00872742" w:rsidP="00872742" w14:paraId="6D9E1624" w14:textId="77777777">
      <w:pPr>
        <w:pStyle w:val="ScheduleLevel3"/>
      </w:pPr>
      <w:r>
        <w:t xml:space="preserve">that no such request will be made prior to the expiry of ten years of the date of receipt by the District Council of such payment. </w:t>
      </w:r>
    </w:p>
    <w:p w:rsidR="00872742" w:rsidP="00872742" w14:paraId="64C454AB" w14:textId="77777777">
      <w:pPr>
        <w:pStyle w:val="ScheduleLevel3"/>
      </w:pPr>
      <w:r>
        <w:t>that a</w:t>
      </w:r>
      <w:r w:rsidR="00E0134E">
        <w:t xml:space="preserve">ny contribution or part of a contribution which the District Council has contracted to expend prior to the date of receipt of such request shall be deemed to have been expended by the District Council prior to that date. </w:t>
      </w:r>
    </w:p>
    <w:p w:rsidR="00872742" w:rsidP="00872742" w14:paraId="5AF10C0C" w14:textId="77777777">
      <w:pPr>
        <w:pStyle w:val="ScheduleLevel3"/>
      </w:pPr>
      <w:r>
        <w:t>that i</w:t>
      </w:r>
      <w:r w:rsidR="00E0134E">
        <w:t xml:space="preserve">f capital works have been carried out then commuted sums for maintenance will not be returnable under this paragraph </w:t>
      </w:r>
    </w:p>
    <w:p w:rsidR="00E0134E" w:rsidP="00872742" w14:paraId="6C67FFB9" w14:textId="77777777">
      <w:pPr>
        <w:pStyle w:val="ScheduleLevel3"/>
        <w:numPr>
          <w:ilvl w:val="0"/>
          <w:numId w:val="0"/>
        </w:numPr>
        <w:ind w:left="567"/>
      </w:pPr>
      <w:r>
        <w:t>AND FURTHER PROVIDED THAT the District Council shall not be obliged pursuant to this paragraph to return monies that do not relate to District Council functions or have been passed to persons/bodies other than the District Council.</w:t>
      </w:r>
    </w:p>
    <w:p w:rsidR="00E0134E" w:rsidP="00E0134E" w14:paraId="6CCA5477" w14:textId="31B7BBED">
      <w:pPr>
        <w:pStyle w:val="ScheduleLevel2"/>
      </w:pPr>
      <w:r>
        <w:t xml:space="preserve">The District Council shall provide to the Owner such evidence as the Owner shall reasonably require </w:t>
      </w:r>
      <w:r>
        <w:t>in order to</w:t>
      </w:r>
      <w:r>
        <w:t xml:space="preserve"> confirm the expenditure of the sums paid under the </w:t>
      </w:r>
      <w:r>
        <w:t xml:space="preserve">terms of the </w:t>
      </w:r>
      <w:r>
        <w:fldChar w:fldCharType="begin"/>
      </w:r>
      <w:r>
        <w:instrText xml:space="preserve"> REF _Ref5718929 \r \h </w:instrText>
      </w:r>
      <w:r>
        <w:fldChar w:fldCharType="separate"/>
      </w:r>
      <w:r w:rsidR="00C62724">
        <w:t>Fourth Schedule</w:t>
      </w:r>
      <w:r>
        <w:fldChar w:fldCharType="end"/>
      </w:r>
      <w:r>
        <w:t xml:space="preserve"> upon a written request by the Owner such request not to be made more than once in any year.</w:t>
      </w:r>
    </w:p>
    <w:p w:rsidR="002B6FD4" w:rsidP="002B6FD4" w14:paraId="03CE1E34" w14:textId="094B7028">
      <w:pPr>
        <w:pStyle w:val="ScheduleLevel2"/>
      </w:pPr>
      <w:r>
        <w:t xml:space="preserve">If any court of competent jurisdiction shall quash the Planning Permission after any of payments required by the </w:t>
      </w:r>
      <w:r>
        <w:fldChar w:fldCharType="begin"/>
      </w:r>
      <w:r>
        <w:instrText xml:space="preserve"> REF _Ref71548934 \n \h </w:instrText>
      </w:r>
      <w:r>
        <w:fldChar w:fldCharType="separate"/>
      </w:r>
      <w:r>
        <w:t>Third Schedule</w:t>
      </w:r>
      <w:r>
        <w:fldChar w:fldCharType="end"/>
      </w:r>
      <w:r>
        <w:t xml:space="preserve"> and/or the </w:t>
      </w:r>
      <w:r>
        <w:fldChar w:fldCharType="begin"/>
      </w:r>
      <w:r>
        <w:instrText xml:space="preserve"> REF _Ref71548962 \n \h </w:instrText>
      </w:r>
      <w:r>
        <w:fldChar w:fldCharType="separate"/>
      </w:r>
      <w:r>
        <w:t>Fourth Schedule</w:t>
      </w:r>
      <w:r>
        <w:fldChar w:fldCharType="end"/>
      </w:r>
      <w:r>
        <w:t xml:space="preserve"> have been paid but not expended to return so much of such payment as has not been expended to the person who made the contribution</w:t>
      </w:r>
    </w:p>
    <w:p w:rsidR="00E0134E" w:rsidP="00E703B0" w14:paraId="2917479A" w14:textId="77777777">
      <w:pPr>
        <w:pStyle w:val="ScheduleLevel1asheading"/>
      </w:pPr>
      <w:bookmarkStart w:id="202" w:name="_Toc71622760"/>
      <w:r>
        <w:t>Discharge of Obligations</w:t>
      </w:r>
      <w:bookmarkEnd w:id="202"/>
    </w:p>
    <w:p w:rsidR="00E0134E" w:rsidP="00E703B0" w14:paraId="7D22A7D9" w14:textId="32F11A20">
      <w:pPr>
        <w:pStyle w:val="ScheduleLevel2"/>
        <w:numPr>
          <w:ilvl w:val="0"/>
          <w:numId w:val="0"/>
        </w:numPr>
        <w:ind w:left="567"/>
      </w:pPr>
      <w:bookmarkStart w:id="203" w:name="_Hlk31981547"/>
      <w:r>
        <w:t xml:space="preserve">At the written request of </w:t>
      </w:r>
      <w:r w:rsidR="002B6FD4">
        <w:t xml:space="preserve">any of the  </w:t>
      </w:r>
      <w:r>
        <w:t>Owner, the District Council shall provide written confirmation of the discharge of the obligations contained in this Deed when satisfied that such obligations have been performed</w:t>
      </w:r>
      <w:bookmarkEnd w:id="203"/>
      <w:r>
        <w:t>.</w:t>
      </w:r>
    </w:p>
    <w:p w:rsidR="007F769A" w:rsidP="00E703B0" w14:paraId="358E25EC" w14:textId="77777777">
      <w:pPr>
        <w:pStyle w:val="ScheduleLevel2"/>
        <w:numPr>
          <w:ilvl w:val="0"/>
          <w:numId w:val="0"/>
        </w:numPr>
        <w:ind w:left="567"/>
        <w:sectPr w:rsidSect="00055F8A">
          <w:type w:val="oddPage"/>
          <w:pgSz w:w="11907" w:h="16839" w:code="9"/>
          <w:pgMar w:top="1151" w:right="1151" w:bottom="1151" w:left="1151" w:header="720" w:footer="720" w:gutter="0"/>
          <w:cols w:space="720"/>
          <w:docGrid w:linePitch="272"/>
        </w:sectPr>
      </w:pPr>
    </w:p>
    <w:p w:rsidR="003E2A21" w:rsidP="006F6A01" w14:paraId="29518C67" w14:textId="77777777">
      <w:pPr>
        <w:pStyle w:val="ScheduleHeader"/>
      </w:pPr>
      <w:r>
        <w:br/>
      </w:r>
      <w:bookmarkStart w:id="204" w:name="_Ref5710889"/>
      <w:bookmarkStart w:id="205" w:name="_Toc71622761"/>
      <w:r w:rsidR="008513A3">
        <w:t>COUNTY COUNCIL’S COVENANTS WITH THE OWNER</w:t>
      </w:r>
      <w:bookmarkEnd w:id="204"/>
      <w:bookmarkEnd w:id="205"/>
    </w:p>
    <w:p w:rsidR="00E0134E" w:rsidP="00E0134E" w14:paraId="388411B4" w14:textId="77777777">
      <w:pPr>
        <w:pStyle w:val="ScheduleLevel1"/>
      </w:pPr>
      <w:r>
        <w:t>Application of Monies Received</w:t>
      </w:r>
    </w:p>
    <w:p w:rsidR="00E0134E" w:rsidP="002B6FD4" w14:paraId="3DA7E867" w14:textId="790D55ED">
      <w:pPr>
        <w:pStyle w:val="ScheduleLevel2"/>
      </w:pPr>
      <w:r>
        <w:t xml:space="preserve">The County Council shall not apply any of the contributions referred to in the </w:t>
      </w:r>
      <w:r>
        <w:fldChar w:fldCharType="begin"/>
      </w:r>
      <w:r>
        <w:instrText xml:space="preserve"> REF _Ref5718758 \r \h </w:instrText>
      </w:r>
      <w:r>
        <w:fldChar w:fldCharType="separate"/>
      </w:r>
      <w:r w:rsidR="00C62724">
        <w:t>Fifth Schedule</w:t>
      </w:r>
      <w:r>
        <w:fldChar w:fldCharType="end"/>
      </w:r>
      <w:r>
        <w:t xml:space="preserve"> for any purpose other than as set out in the definition of each contribution therein in such form and at such time as the County Council shall in its discretion decide </w:t>
      </w:r>
      <w:r w:rsidRPr="002B6FD4" w:rsidR="002B6FD4">
        <w:t>or for such other purposes for the benefit of the Development as the Owner and the County Council shall agree in writing</w:t>
      </w:r>
    </w:p>
    <w:p w:rsidR="00E0134E" w:rsidP="00E0134E" w14:paraId="6D8B923B" w14:textId="77777777">
      <w:pPr>
        <w:pStyle w:val="ScheduleLevel1"/>
      </w:pPr>
      <w:r>
        <w:t>Repayment</w:t>
      </w:r>
    </w:p>
    <w:p w:rsidR="003D4EEB" w:rsidP="00E0134E" w14:paraId="1E75C0F8" w14:textId="77777777">
      <w:pPr>
        <w:pStyle w:val="ScheduleLevel2"/>
      </w:pPr>
      <w:r>
        <w:t xml:space="preserve">Following written request from the person who made the relevant contribution the County Council will repay to that person the balance (if any) of such contribution  which at the date of the receipt of such written request has not been expended together with interest which has accrued on the balance after deduction of tax where required and any other sum required to be deducted by law  provided always that no such request shall be made prior to the expiry of 10 years from the </w:t>
      </w:r>
      <w:r w:rsidR="003B65A9">
        <w:t>Due Date</w:t>
      </w:r>
      <w:r>
        <w:t xml:space="preserve"> or the date of receipt by the County Council (whichever is the later) of the last instalment of any such contribution.</w:t>
      </w:r>
    </w:p>
    <w:p w:rsidR="003D4EEB" w:rsidP="003D4EEB" w14:paraId="2678B459" w14:textId="14FB270F">
      <w:pPr>
        <w:pStyle w:val="ScheduleLevel2"/>
      </w:pPr>
      <w:r>
        <w:t xml:space="preserve">Subject to the proviso to clause </w:t>
      </w:r>
      <w:r>
        <w:fldChar w:fldCharType="begin"/>
      </w:r>
      <w:r>
        <w:instrText xml:space="preserve"> REF _Ref66866175 \w \h </w:instrText>
      </w:r>
      <w:r>
        <w:fldChar w:fldCharType="separate"/>
      </w:r>
      <w:r w:rsidR="007D4C2F">
        <w:t>8.1.3</w:t>
      </w:r>
      <w:r>
        <w:fldChar w:fldCharType="end"/>
      </w:r>
      <w:r>
        <w:t xml:space="preserve"> if the Appeal is dismissed the County Council covenants to return the monitoring fee paid pursuant to </w:t>
      </w:r>
      <w:r w:rsidR="00E22F5D">
        <w:t>sub-</w:t>
      </w:r>
      <w:r>
        <w:t xml:space="preserve">clause </w:t>
      </w:r>
      <w:r>
        <w:fldChar w:fldCharType="begin"/>
      </w:r>
      <w:r>
        <w:instrText xml:space="preserve"> REF _Ref66867062 \n \h </w:instrText>
      </w:r>
      <w:r>
        <w:fldChar w:fldCharType="separate"/>
      </w:r>
      <w:r>
        <w:t>(b)</w:t>
      </w:r>
      <w:r>
        <w:fldChar w:fldCharType="end"/>
      </w:r>
      <w:r>
        <w:t xml:space="preserve"> to the party or person who paid it </w:t>
      </w:r>
    </w:p>
    <w:p w:rsidR="00857976" w:rsidP="00E0134E" w14:paraId="7FAB9464" w14:textId="77777777">
      <w:pPr>
        <w:pStyle w:val="ScheduleLevel2"/>
      </w:pPr>
      <w:r>
        <w:t>Any contribution or part of a contribution which the County Council has contracted to expend prior to the date of receipt of such request shall be deemed to have been expended by the County Council prior to that date</w:t>
      </w:r>
    </w:p>
    <w:p w:rsidR="00857976" w:rsidP="00E0134E" w14:paraId="7468CD44" w14:textId="77777777">
      <w:pPr>
        <w:pStyle w:val="ScheduleLevel2"/>
        <w:sectPr w:rsidSect="00055F8A">
          <w:type w:val="oddPage"/>
          <w:pgSz w:w="11907" w:h="16839" w:code="9"/>
          <w:pgMar w:top="1151" w:right="1151" w:bottom="1151" w:left="1151" w:header="720" w:footer="720" w:gutter="0"/>
          <w:cols w:space="720"/>
          <w:docGrid w:linePitch="272"/>
        </w:sectPr>
      </w:pPr>
    </w:p>
    <w:p w:rsidR="002B6FD4" w:rsidP="002B6FD4" w14:paraId="04325577" w14:textId="77777777">
      <w:pPr>
        <w:pStyle w:val="ScheduleHeader"/>
        <w:pageBreakBefore/>
      </w:pPr>
      <w:r>
        <w:br/>
      </w:r>
      <w:bookmarkStart w:id="206" w:name="_Toc71622762"/>
      <w:bookmarkStart w:id="207" w:name="_Ref71550352"/>
      <w:bookmarkStart w:id="208" w:name="_Toc72443310"/>
      <w:bookmarkEnd w:id="206"/>
      <w:r>
        <w:t>DISPUTES</w:t>
      </w:r>
      <w:bookmarkEnd w:id="207"/>
      <w:bookmarkEnd w:id="208"/>
      <w:r>
        <w:t xml:space="preserve"> </w:t>
      </w:r>
    </w:p>
    <w:p w:rsidR="002B6FD4" w:rsidP="002B6FD4" w14:paraId="1A056D75" w14:textId="4FB3901E">
      <w:pPr>
        <w:pStyle w:val="SchLevel1noheading"/>
        <w:numPr>
          <w:ilvl w:val="0"/>
          <w:numId w:val="30"/>
        </w:numPr>
      </w:pPr>
      <w:bookmarkStart w:id="209" w:name="_Ref11766625"/>
      <w:r>
        <w:t xml:space="preserve">A dispute in the context of this agreement arises where any Party requires or seeks the approval or consent of another Party pursuant to any provision set out in Clause </w:t>
      </w:r>
      <w:r w:rsidR="00160DDE">
        <w:t>[20]</w:t>
      </w:r>
      <w:r>
        <w:t xml:space="preserve"> and that approval or consent is refused or is not given within 20 Working Days but FOR THE AVOIDANCE OF DOUBT:</w:t>
      </w:r>
    </w:p>
    <w:p w:rsidR="002B6FD4" w:rsidP="002B6FD4" w14:paraId="5D44CFF5" w14:textId="77777777">
      <w:pPr>
        <w:pStyle w:val="ScheduleLevel2"/>
        <w:numPr>
          <w:ilvl w:val="1"/>
          <w:numId w:val="30"/>
        </w:numPr>
      </w:pPr>
      <w:r>
        <w:t>disputes relating to the construction, interpretation and/or the application of this Agreement shall only be determined by an Expert with the express further agreement of all other Parties and in the absence of such agreement can only be determined by a Court of competent jurisdiction;</w:t>
      </w:r>
    </w:p>
    <w:p w:rsidR="002B6FD4" w:rsidRPr="00DF09A3" w:rsidP="002B6FD4" w14:paraId="33EADB85" w14:textId="77777777">
      <w:pPr>
        <w:pStyle w:val="ScheduleLevel2"/>
        <w:numPr>
          <w:ilvl w:val="1"/>
          <w:numId w:val="30"/>
        </w:numPr>
      </w:pPr>
      <w:r>
        <w:t>any dispute relating to a refusal or failure to determine any application (whether pursuant to Sec 106A of the Act or otherwise) to modify or discharge any provision hereof shall not constitute a dispute to be determined pursuant to this Schedule but in accordance with Section 106B of the Act or Section 84A of the Law of Property Act 1925 or otherwise as appropriate</w:t>
      </w:r>
    </w:p>
    <w:p w:rsidR="002B6FD4" w:rsidP="002B6FD4" w14:paraId="53F45E46" w14:textId="77777777">
      <w:pPr>
        <w:pStyle w:val="SchLevel1noheading"/>
        <w:numPr>
          <w:ilvl w:val="0"/>
          <w:numId w:val="30"/>
        </w:numPr>
      </w:pPr>
      <w:r>
        <w:t>Any</w:t>
      </w:r>
      <w:r w:rsidRPr="00DF09A3">
        <w:t xml:space="preserve"> Party may by serving notice on all the other Parties (the Notice) require a dispute to be referred to an Expert </w:t>
      </w:r>
      <w:r>
        <w:t xml:space="preserve">(as hereinafter defined) </w:t>
      </w:r>
      <w:r w:rsidRPr="00DF09A3">
        <w:t>for determination.</w:t>
      </w:r>
      <w:bookmarkEnd w:id="209"/>
      <w:r w:rsidRPr="00DF09A3">
        <w:t xml:space="preserve"> </w:t>
      </w:r>
    </w:p>
    <w:p w:rsidR="002B6FD4" w:rsidP="002B6FD4" w14:paraId="60D17EEA" w14:textId="77777777">
      <w:pPr>
        <w:pStyle w:val="SchLevel1noheading"/>
        <w:numPr>
          <w:ilvl w:val="0"/>
          <w:numId w:val="30"/>
        </w:numPr>
      </w:pPr>
      <w:r>
        <w:t xml:space="preserve">The Notice must: </w:t>
      </w:r>
    </w:p>
    <w:p w:rsidR="002B6FD4" w:rsidP="002B6FD4" w14:paraId="5FFECEE4" w14:textId="77777777">
      <w:pPr>
        <w:pStyle w:val="ScheduleLevel2"/>
        <w:numPr>
          <w:ilvl w:val="1"/>
          <w:numId w:val="30"/>
        </w:numPr>
      </w:pPr>
      <w:r>
        <w:t xml:space="preserve">specify the nature, basis and brief description of the dispute; </w:t>
      </w:r>
    </w:p>
    <w:p w:rsidR="002B6FD4" w:rsidP="002B6FD4" w14:paraId="4D53F2A5" w14:textId="77777777">
      <w:pPr>
        <w:pStyle w:val="ScheduleLevel2"/>
        <w:numPr>
          <w:ilvl w:val="1"/>
          <w:numId w:val="30"/>
        </w:numPr>
      </w:pPr>
      <w:r>
        <w:t xml:space="preserve">identify the Clause or paragraph of a Schedule or Appendix pursuant to which the dispute has arisen; and </w:t>
      </w:r>
    </w:p>
    <w:p w:rsidR="002B6FD4" w:rsidP="002B6FD4" w14:paraId="28907A69" w14:textId="77777777">
      <w:pPr>
        <w:pStyle w:val="ScheduleLevel2"/>
        <w:numPr>
          <w:ilvl w:val="1"/>
          <w:numId w:val="30"/>
        </w:numPr>
      </w:pPr>
      <w:r>
        <w:t xml:space="preserve">propose a person to determine the dispute (‘the Expert’). </w:t>
      </w:r>
    </w:p>
    <w:p w:rsidR="002B6FD4" w:rsidRPr="00DF09A3" w:rsidP="002B6FD4" w14:paraId="49B4D926" w14:textId="77777777">
      <w:pPr>
        <w:pStyle w:val="SchLevel1noheading"/>
        <w:numPr>
          <w:ilvl w:val="0"/>
          <w:numId w:val="30"/>
        </w:numPr>
      </w:pPr>
      <w:bookmarkStart w:id="210" w:name="_Ref11767927"/>
      <w:r w:rsidRPr="00DF09A3">
        <w:t xml:space="preserve">The Expert may be agreed upon by the Parties and in the absence of such agreement within one month of the date that the Notice is issued pursuant to </w:t>
      </w:r>
      <w:r>
        <w:t>paragraph</w:t>
      </w:r>
      <w:r w:rsidRPr="00DF09A3">
        <w:t xml:space="preserve"> </w:t>
      </w:r>
      <w:r>
        <w:fldChar w:fldCharType="begin"/>
      </w:r>
      <w:r>
        <w:instrText xml:space="preserve"> REF _Ref11766625 \n \h </w:instrText>
      </w:r>
      <w:r>
        <w:fldChar w:fldCharType="separate"/>
      </w:r>
      <w:r>
        <w:t>1</w:t>
      </w:r>
      <w:r>
        <w:fldChar w:fldCharType="end"/>
      </w:r>
      <w:r w:rsidRPr="00DF09A3">
        <w:t xml:space="preserve"> either Party may request that the following nominate the Expert at their joint expense:</w:t>
      </w:r>
      <w:bookmarkEnd w:id="210"/>
      <w:r w:rsidRPr="00DF09A3">
        <w:t xml:space="preserve"> </w:t>
      </w:r>
    </w:p>
    <w:p w:rsidR="002B6FD4" w:rsidP="002B6FD4" w14:paraId="39FB59D3" w14:textId="77777777">
      <w:pPr>
        <w:pStyle w:val="ScheduleLevel2"/>
        <w:numPr>
          <w:ilvl w:val="1"/>
          <w:numId w:val="30"/>
        </w:numPr>
      </w:pPr>
      <w:r>
        <w:t>if such dispute relates to matters requiring a specialist chartered surveyor, the President of the Royal Institute of Chartered Surveyors to nominate the Expert;</w:t>
      </w:r>
    </w:p>
    <w:p w:rsidR="002B6FD4" w:rsidP="002B6FD4" w14:paraId="7AB1D761" w14:textId="77777777">
      <w:pPr>
        <w:pStyle w:val="ScheduleLevel2"/>
        <w:numPr>
          <w:ilvl w:val="1"/>
          <w:numId w:val="30"/>
        </w:numPr>
      </w:pPr>
      <w:r>
        <w:t xml:space="preserve">if such dispute relates to matters requiring a specialist chartered civil engineer or specialist transport advice, the President of the Institution of Civil Engineers to nominate the Expert; </w:t>
      </w:r>
    </w:p>
    <w:p w:rsidR="002B6FD4" w:rsidP="002B6FD4" w14:paraId="13A09B61" w14:textId="77777777">
      <w:pPr>
        <w:pStyle w:val="ScheduleLevel2"/>
        <w:numPr>
          <w:ilvl w:val="1"/>
          <w:numId w:val="30"/>
        </w:numPr>
      </w:pPr>
      <w:r>
        <w:t xml:space="preserve">if such dispute relates to matters requiring a specialist chartered accountant, the President of the Institute of Chartered Accountants in England and Wales to nominate the Expert; </w:t>
      </w:r>
    </w:p>
    <w:p w:rsidR="002B6FD4" w:rsidP="002B6FD4" w14:paraId="13758486" w14:textId="77777777">
      <w:pPr>
        <w:pStyle w:val="ScheduleLevel2"/>
        <w:numPr>
          <w:ilvl w:val="1"/>
          <w:numId w:val="30"/>
        </w:numPr>
      </w:pPr>
      <w:r>
        <w:t xml:space="preserve">if such dispute relates to Affordable Housing the Expert shall be nominated by the President of the Royal Town Planning Institute; and </w:t>
      </w:r>
    </w:p>
    <w:p w:rsidR="002B6FD4" w:rsidP="002B6FD4" w14:paraId="1E69C992" w14:textId="77777777">
      <w:pPr>
        <w:pStyle w:val="ScheduleLevel2"/>
        <w:numPr>
          <w:ilvl w:val="1"/>
          <w:numId w:val="30"/>
        </w:numPr>
      </w:pPr>
      <w:r>
        <w:t>in all other cases, the President of the Law Society to nominate the Expert as he thinks appropriate</w:t>
      </w:r>
    </w:p>
    <w:p w:rsidR="002B6FD4" w:rsidP="002B6FD4" w14:paraId="5B66A50D" w14:textId="77777777">
      <w:pPr>
        <w:pStyle w:val="SchLevel1noheading"/>
        <w:numPr>
          <w:ilvl w:val="0"/>
          <w:numId w:val="30"/>
        </w:numPr>
      </w:pPr>
      <w:r>
        <w:t xml:space="preserve">The Parties may agree to appoint joint Experts or (in default of agreement) invite joint Experts to be nominated pursuant to paragraph </w:t>
      </w:r>
      <w:r>
        <w:fldChar w:fldCharType="begin"/>
      </w:r>
      <w:r>
        <w:instrText xml:space="preserve"> REF _Ref11767927 \n \h </w:instrText>
      </w:r>
      <w:r>
        <w:fldChar w:fldCharType="separate"/>
      </w:r>
      <w:r>
        <w:t>4</w:t>
      </w:r>
      <w:r>
        <w:fldChar w:fldCharType="end"/>
      </w:r>
      <w:r>
        <w:t xml:space="preserve"> and in which case ‘Expert’ shall mean both or all of them.</w:t>
      </w:r>
    </w:p>
    <w:p w:rsidR="002B6FD4" w:rsidP="002B6FD4" w14:paraId="0BD6DAB6" w14:textId="77777777">
      <w:pPr>
        <w:pStyle w:val="SchLevel1noheading"/>
        <w:numPr>
          <w:ilvl w:val="0"/>
          <w:numId w:val="30"/>
        </w:numPr>
      </w:pPr>
      <w:r>
        <w:t xml:space="preserve">If an Expert (including one or more jointly nominated experts) nominated or appointed pursuant to this Schedule shall die or decline to act another Expert may be appointed in his place in accordance with the provisions of paragraph </w:t>
      </w:r>
      <w:r>
        <w:fldChar w:fldCharType="begin"/>
      </w:r>
      <w:r>
        <w:instrText xml:space="preserve"> REF _Ref11767927 \n \h </w:instrText>
      </w:r>
      <w:r>
        <w:fldChar w:fldCharType="separate"/>
      </w:r>
      <w:r>
        <w:t>4</w:t>
      </w:r>
      <w:r>
        <w:fldChar w:fldCharType="end"/>
      </w:r>
      <w:r>
        <w:t>.</w:t>
      </w:r>
      <w:r w:rsidRPr="00DF09A3">
        <w:t xml:space="preserve"> </w:t>
      </w:r>
    </w:p>
    <w:p w:rsidR="002B6FD4" w:rsidP="002B6FD4" w14:paraId="4C913CAD" w14:textId="77777777">
      <w:pPr>
        <w:pStyle w:val="SchLevel1noheading"/>
        <w:numPr>
          <w:ilvl w:val="0"/>
          <w:numId w:val="30"/>
        </w:numPr>
      </w:pPr>
      <w:r>
        <w:t xml:space="preserve">The Expert will be appointed subject to an express requirement that he reaches his decision and communicates it to the Parties within the minimum practicable timescale allowing for the nature and complexity of the dispute and in any event not more than 20 Working Days from the date of the notice of his appointment given pursuant to paragraph </w:t>
      </w:r>
      <w:r>
        <w:fldChar w:fldCharType="begin"/>
      </w:r>
      <w:r>
        <w:instrText xml:space="preserve"> REF _Ref11768423 \n \h </w:instrText>
      </w:r>
      <w:r>
        <w:fldChar w:fldCharType="separate"/>
      </w:r>
      <w:r>
        <w:t>8</w:t>
      </w:r>
      <w:r>
        <w:fldChar w:fldCharType="end"/>
      </w:r>
      <w:r>
        <w:t xml:space="preserve">. </w:t>
      </w:r>
    </w:p>
    <w:p w:rsidR="002B6FD4" w:rsidP="002B6FD4" w14:paraId="7AD19A67" w14:textId="77777777">
      <w:pPr>
        <w:pStyle w:val="SchLevel1noheading"/>
        <w:numPr>
          <w:ilvl w:val="0"/>
          <w:numId w:val="30"/>
        </w:numPr>
      </w:pPr>
      <w:bookmarkStart w:id="211" w:name="_Ref11768423"/>
      <w:r>
        <w:t>Notice in writing of the appointment of an Expert pursuant to this Schedule shall be given by the Expert to the Parties and he shall invite each of the Parties to submit to him within ten Working Days written submissions and supporting material and will afford to each of the said Parties an opportunity to make counter submissions within a further five Working Days in respect of any such submission and material.</w:t>
      </w:r>
      <w:bookmarkEnd w:id="211"/>
      <w:r>
        <w:t xml:space="preserve"> </w:t>
      </w:r>
    </w:p>
    <w:p w:rsidR="002B6FD4" w:rsidP="002B6FD4" w14:paraId="561D4E4A" w14:textId="77777777">
      <w:pPr>
        <w:pStyle w:val="SchLevel1noheading"/>
        <w:numPr>
          <w:ilvl w:val="0"/>
          <w:numId w:val="30"/>
        </w:numPr>
      </w:pPr>
      <w:r>
        <w:t xml:space="preserve">The Expert shall act as an expert and not as an arbitrator but shall consider any written representation submitted to him within the period specified in this Schedule although </w:t>
      </w:r>
      <w:r>
        <w:t xml:space="preserve">he shall not be in any way limited or fettered thereby and shall determine the dispute in accordance with his own judgement. </w:t>
      </w:r>
    </w:p>
    <w:p w:rsidR="002B6FD4" w:rsidP="002B6FD4" w14:paraId="3D5143E0" w14:textId="77777777">
      <w:pPr>
        <w:pStyle w:val="SchLevel1noheading"/>
        <w:numPr>
          <w:ilvl w:val="0"/>
          <w:numId w:val="30"/>
        </w:numPr>
      </w:pPr>
      <w:r>
        <w:t xml:space="preserve">The Expert shall give notice of his decision in writing </w:t>
      </w:r>
    </w:p>
    <w:p w:rsidR="002B6FD4" w:rsidP="002B6FD4" w14:paraId="71A5BDCA" w14:textId="77777777">
      <w:pPr>
        <w:pStyle w:val="SchLevel1noheading"/>
        <w:numPr>
          <w:ilvl w:val="0"/>
          <w:numId w:val="30"/>
        </w:numPr>
      </w:pPr>
      <w:r>
        <w:t xml:space="preserve">If the Expert consists of more than one person the decision shall be a joint decision approved by all such persons and the decision will (in the absence of manifest error) be final and binding on the Parties hereto. </w:t>
      </w:r>
    </w:p>
    <w:p w:rsidR="002B6FD4" w:rsidP="002B6FD4" w14:paraId="7E6EF147" w14:textId="77777777">
      <w:pPr>
        <w:pStyle w:val="SchLevel1noheading"/>
        <w:numPr>
          <w:ilvl w:val="0"/>
          <w:numId w:val="30"/>
        </w:numPr>
      </w:pPr>
      <w:r>
        <w:t xml:space="preserve">If for any reason the Expert fails to make a decision and give notice thereof in accordance with this Schedule the Party or Parties may apply to the President of the Law Society for a substitute to be appointed in his place (which procedure may be repeated as many times as necessary). </w:t>
      </w:r>
    </w:p>
    <w:p w:rsidR="002B6FD4" w:rsidP="002B6FD4" w14:paraId="012B3D96" w14:textId="77777777">
      <w:pPr>
        <w:pStyle w:val="SchLevel1noheading"/>
        <w:numPr>
          <w:ilvl w:val="0"/>
          <w:numId w:val="30"/>
        </w:numPr>
      </w:pPr>
      <w:r>
        <w:t xml:space="preserve">The Expert's costs shall be in the Expert's award or in the event that no determination as to costs is made, such costs will be borne by the parties to the Dispute in equal shares. </w:t>
      </w:r>
    </w:p>
    <w:p w:rsidR="002B6FD4" w:rsidP="002B6FD4" w14:paraId="72E662A7" w14:textId="77777777">
      <w:pPr>
        <w:pStyle w:val="SchLevel1noheading"/>
        <w:numPr>
          <w:ilvl w:val="0"/>
          <w:numId w:val="30"/>
        </w:numPr>
      </w:pPr>
      <w:r>
        <w:t>Nothing in this Schedule shall be taken to fetter the Parties' ability to seek legal redress in the Courts (or otherwise) for any breach of the obligations in this Deed.</w:t>
      </w:r>
    </w:p>
    <w:p w:rsidR="002B6FD4" w:rsidRPr="002B6FD4" w14:paraId="73979D2A" w14:textId="77777777">
      <w:pPr>
        <w:pPrChange w:id="212" w:author="Samantha Amphlett" w:date="2023-10-12T12:29:00Z">
          <w:pPr>
            <w:pStyle w:val="ScheduleHeader"/>
          </w:pPr>
        </w:pPrChange>
        <w:sectPr w:rsidSect="00055F8A">
          <w:type w:val="oddPage"/>
          <w:pgSz w:w="11907" w:h="16839" w:code="9"/>
          <w:pgMar w:top="1151" w:right="1151" w:bottom="1151" w:left="1151" w:header="720" w:footer="720" w:gutter="0"/>
          <w:cols w:space="720"/>
          <w:docGrid w:linePitch="272"/>
        </w:sectPr>
      </w:pPr>
    </w:p>
    <w:p w:rsidR="006F6A01" w:rsidP="00B703BF" w14:paraId="1A755104" w14:textId="77777777">
      <w:pPr>
        <w:pStyle w:val="ScheduleHeader"/>
        <w:numPr>
          <w:ilvl w:val="0"/>
          <w:numId w:val="0"/>
        </w:numPr>
      </w:pPr>
      <w:bookmarkStart w:id="213" w:name="_Toc71622763"/>
      <w:r>
        <w:t>EXECUTION</w:t>
      </w:r>
      <w:bookmarkEnd w:id="213"/>
    </w:p>
    <w:p w:rsidR="00FB3136" w:rsidRPr="001B3B95" w:rsidP="00B438D6" w14:paraId="21B1CA91" w14:textId="77777777">
      <w:pPr>
        <w:tabs>
          <w:tab w:val="left" w:pos="540"/>
          <w:tab w:val="left" w:pos="1440"/>
          <w:tab w:val="left" w:pos="5940"/>
        </w:tabs>
        <w:spacing w:after="1200"/>
        <w:ind w:right="5069"/>
        <w:rPr>
          <w:szCs w:val="24"/>
        </w:rPr>
      </w:pPr>
      <w:r w:rsidRPr="001B3B95">
        <w:rPr>
          <w:b/>
          <w:szCs w:val="24"/>
        </w:rPr>
        <w:t>THE COMMON SEAL</w:t>
      </w:r>
      <w:r w:rsidRPr="001B3B95">
        <w:rPr>
          <w:szCs w:val="24"/>
        </w:rPr>
        <w:t xml:space="preserve"> of</w:t>
      </w:r>
      <w:r w:rsidR="00367C24">
        <w:rPr>
          <w:szCs w:val="24"/>
        </w:rPr>
        <w:t xml:space="preserve"> </w:t>
      </w:r>
      <w:r w:rsidRPr="007C345F" w:rsidR="007C345F">
        <w:rPr>
          <w:b/>
          <w:bCs/>
          <w:szCs w:val="24"/>
        </w:rPr>
        <w:t>CHERWELL DISTRICT</w:t>
      </w:r>
      <w:r w:rsidR="006F6A01">
        <w:rPr>
          <w:szCs w:val="24"/>
        </w:rPr>
        <w:t xml:space="preserve"> </w:t>
      </w:r>
      <w:r w:rsidRPr="001B3B95">
        <w:rPr>
          <w:b/>
          <w:szCs w:val="24"/>
        </w:rPr>
        <w:t>COUNCIL</w:t>
      </w:r>
      <w:r w:rsidR="00367C24">
        <w:rPr>
          <w:b/>
          <w:szCs w:val="24"/>
        </w:rPr>
        <w:t xml:space="preserve"> </w:t>
      </w:r>
      <w:r w:rsidRPr="001B3B95">
        <w:rPr>
          <w:szCs w:val="24"/>
        </w:rPr>
        <w:t>wa</w:t>
      </w:r>
      <w:r w:rsidR="00367C24">
        <w:rPr>
          <w:szCs w:val="24"/>
        </w:rPr>
        <w:t>s affixed in the presence of:-</w:t>
      </w:r>
    </w:p>
    <w:p w:rsidR="003E2A21" w:rsidP="00B438D6" w14:paraId="3CB4D46C" w14:textId="77777777">
      <w:pPr>
        <w:tabs>
          <w:tab w:val="left" w:pos="1440"/>
          <w:tab w:val="left" w:pos="3960"/>
          <w:tab w:val="left" w:pos="5940"/>
        </w:tabs>
        <w:ind w:right="5069"/>
        <w:jc w:val="right"/>
        <w:rPr>
          <w:szCs w:val="24"/>
        </w:rPr>
      </w:pPr>
      <w:r w:rsidRPr="001B3B95">
        <w:rPr>
          <w:szCs w:val="24"/>
        </w:rPr>
        <w:tab/>
      </w:r>
      <w:r>
        <w:rPr>
          <w:szCs w:val="24"/>
        </w:rPr>
        <w:t>Authorised Signatory</w:t>
      </w:r>
    </w:p>
    <w:p w:rsidR="00957C2D" w:rsidRPr="001B3B95" w:rsidP="00B438D6" w14:paraId="00461279" w14:textId="77777777">
      <w:pPr>
        <w:tabs>
          <w:tab w:val="left" w:pos="540"/>
          <w:tab w:val="left" w:pos="1440"/>
          <w:tab w:val="left" w:pos="5940"/>
        </w:tabs>
        <w:spacing w:after="1200"/>
        <w:ind w:right="5069"/>
        <w:rPr>
          <w:szCs w:val="24"/>
        </w:rPr>
      </w:pPr>
      <w:r w:rsidRPr="001B3B95">
        <w:rPr>
          <w:b/>
          <w:szCs w:val="24"/>
        </w:rPr>
        <w:t>THE COMMON SEAL</w:t>
      </w:r>
      <w:r w:rsidRPr="001B3B95">
        <w:rPr>
          <w:szCs w:val="24"/>
        </w:rPr>
        <w:t xml:space="preserve"> of</w:t>
      </w:r>
      <w:r w:rsidR="00367C24">
        <w:rPr>
          <w:szCs w:val="24"/>
        </w:rPr>
        <w:t xml:space="preserve"> </w:t>
      </w:r>
      <w:r w:rsidR="007C345F">
        <w:rPr>
          <w:b/>
          <w:szCs w:val="24"/>
        </w:rPr>
        <w:t>OXFORDSHIRE</w:t>
      </w:r>
      <w:r w:rsidR="006F6A01">
        <w:rPr>
          <w:b/>
          <w:szCs w:val="24"/>
        </w:rPr>
        <w:t xml:space="preserve"> </w:t>
      </w:r>
      <w:r w:rsidRPr="001B3B95">
        <w:rPr>
          <w:b/>
          <w:szCs w:val="24"/>
        </w:rPr>
        <w:t>COUNTY COUNCIL</w:t>
      </w:r>
      <w:r w:rsidR="00367C24">
        <w:rPr>
          <w:szCs w:val="24"/>
        </w:rPr>
        <w:t xml:space="preserve"> </w:t>
      </w:r>
      <w:r w:rsidRPr="001B3B95">
        <w:rPr>
          <w:szCs w:val="24"/>
        </w:rPr>
        <w:t>was affixed in the presence of:-</w:t>
      </w:r>
    </w:p>
    <w:p w:rsidR="003E2A21" w:rsidP="00B438D6" w14:paraId="1B3F5A44" w14:textId="77777777">
      <w:pPr>
        <w:tabs>
          <w:tab w:val="left" w:pos="1440"/>
          <w:tab w:val="left" w:pos="3960"/>
          <w:tab w:val="left" w:pos="5940"/>
        </w:tabs>
        <w:ind w:right="5069"/>
        <w:jc w:val="right"/>
        <w:rPr>
          <w:szCs w:val="24"/>
        </w:rPr>
      </w:pPr>
      <w:r>
        <w:rPr>
          <w:szCs w:val="24"/>
        </w:rPr>
        <w:t>Director of Law and Governance</w:t>
      </w:r>
      <w:r w:rsidR="00B438D6">
        <w:rPr>
          <w:szCs w:val="24"/>
        </w:rPr>
        <w:t xml:space="preserve"> </w:t>
      </w:r>
      <w:r w:rsidR="00367C24">
        <w:rPr>
          <w:szCs w:val="24"/>
        </w:rPr>
        <w:br/>
      </w:r>
      <w:r w:rsidR="00957C2D">
        <w:rPr>
          <w:szCs w:val="24"/>
        </w:rPr>
        <w:t>(the officer appointed for this purpose)]</w:t>
      </w:r>
    </w:p>
    <w:p w:rsidR="002B6FD4" w:rsidP="002B6FD4" w14:paraId="6C459227" w14:textId="77777777">
      <w:pPr>
        <w:rPr>
          <w:szCs w:val="24"/>
        </w:rPr>
      </w:pPr>
    </w:p>
    <w:p w:rsidR="002B6FD4" w:rsidP="002B6FD4" w14:paraId="3C2BFA56" w14:textId="6A25290A">
      <w:pPr>
        <w:keepNext/>
        <w:keepLines/>
        <w:tabs>
          <w:tab w:val="left" w:pos="1440"/>
          <w:tab w:val="left" w:pos="3960"/>
          <w:tab w:val="left" w:pos="5940"/>
        </w:tabs>
        <w:ind w:right="5069"/>
        <w:rPr>
          <w:b/>
          <w:szCs w:val="24"/>
        </w:rPr>
      </w:pPr>
      <w:r>
        <w:rPr>
          <w:b/>
          <w:noProof/>
          <w:szCs w:val="24"/>
        </w:rPr>
        <mc:AlternateContent>
          <mc:Choice Requires="wps">
            <w:drawing>
              <wp:anchor distT="0" distB="0" distL="114300" distR="114300" simplePos="0" relativeHeight="251658240" behindDoc="0" locked="0" layoutInCell="1" allowOverlap="1">
                <wp:simplePos x="0" y="0"/>
                <wp:positionH relativeFrom="column">
                  <wp:posOffset>2964815</wp:posOffset>
                </wp:positionH>
                <wp:positionV relativeFrom="paragraph">
                  <wp:posOffset>-38735</wp:posOffset>
                </wp:positionV>
                <wp:extent cx="257175" cy="523875"/>
                <wp:effectExtent l="0" t="0" r="28575" b="28575"/>
                <wp:wrapNone/>
                <wp:docPr id="5" name="Right Brace 5"/>
                <wp:cNvGraphicFramePr/>
                <a:graphic xmlns:a="http://schemas.openxmlformats.org/drawingml/2006/main">
                  <a:graphicData uri="http://schemas.microsoft.com/office/word/2010/wordprocessingShape">
                    <wps:wsp xmlns:wps="http://schemas.microsoft.com/office/word/2010/wordprocessingShape">
                      <wps:cNvSpPr/>
                      <wps:spPr>
                        <a:xfrm>
                          <a:off x="0" y="0"/>
                          <a:ext cx="257175" cy="523875"/>
                        </a:xfrm>
                        <a:prstGeom prst="rightBrace">
                          <a:avLst/>
                        </a:prstGeom>
                      </wps:spPr>
                      <wps:style>
                        <a:lnRef idx="1">
                          <a:schemeClr val="dk1"/>
                        </a:lnRef>
                        <a:fillRef idx="0">
                          <a:schemeClr val="dk1"/>
                        </a:fillRef>
                        <a:effectRef idx="0">
                          <a:schemeClr val="dk1"/>
                        </a:effectRef>
                        <a:fontRef idx="minor">
                          <a:schemeClr val="tx1"/>
                        </a:fontRef>
                      </wps:style>
                      <wps:txbx>
                        <w:txbxContent>
                          <w:p w:rsidR="002B6FD4" w:rsidP="002B6FD4" w14:textId="77777777">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5" type="#_x0000_t88" style="width:20.25pt;height:41.25pt;margin-top:-3.05pt;margin-left:233.45pt;mso-height-percent:0;mso-height-relative:margin;mso-width-percent:0;mso-width-relative:margin;mso-wrap-distance-bottom:0;mso-wrap-distance-left:9pt;mso-wrap-distance-right:9pt;mso-wrap-distance-top:0;mso-wrap-style:square;position:absolute;visibility:visible;v-text-anchor:middle;z-index:251659264" adj="884" strokecolor="black">
                <v:textbox>
                  <w:txbxContent>
                    <w:p w:rsidR="002B6FD4" w:rsidP="002B6FD4" w14:paraId="4FA2A269" w14:textId="77777777">
                      <w:pPr>
                        <w:jc w:val="center"/>
                      </w:pPr>
                    </w:p>
                  </w:txbxContent>
                </v:textbox>
              </v:shape>
            </w:pict>
          </mc:Fallback>
        </mc:AlternateContent>
      </w:r>
      <w:r w:rsidRPr="00D7774D">
        <w:rPr>
          <w:b/>
          <w:bCs/>
          <w:szCs w:val="24"/>
        </w:rPr>
        <w:t>SIGNED AS A DEED</w:t>
      </w:r>
      <w:r>
        <w:rPr>
          <w:szCs w:val="24"/>
        </w:rPr>
        <w:t xml:space="preserve"> by the said </w:t>
      </w:r>
      <w:r>
        <w:rPr>
          <w:b/>
          <w:szCs w:val="24"/>
        </w:rPr>
        <w:t>ANITA CURTIS</w:t>
      </w:r>
      <w:r w:rsidRPr="005C56FD">
        <w:rPr>
          <w:b/>
          <w:szCs w:val="24"/>
        </w:rPr>
        <w:t xml:space="preserve"> </w:t>
      </w:r>
      <w:r w:rsidRPr="00D7774D">
        <w:rPr>
          <w:bCs/>
          <w:szCs w:val="24"/>
        </w:rPr>
        <w:t>in the presence of:</w:t>
      </w:r>
    </w:p>
    <w:p w:rsidR="002B6FD4" w:rsidRPr="00D7774D" w:rsidP="002B6FD4" w14:paraId="7E2F89C2" w14:textId="77777777">
      <w:pPr>
        <w:keepNext/>
        <w:keepLines/>
        <w:tabs>
          <w:tab w:val="left" w:pos="1440"/>
          <w:tab w:val="right" w:leader="dot" w:pos="6237"/>
        </w:tabs>
        <w:spacing w:line="276" w:lineRule="auto"/>
        <w:ind w:right="3368"/>
        <w:rPr>
          <w:bCs/>
          <w:szCs w:val="24"/>
        </w:rPr>
      </w:pPr>
      <w:r w:rsidRPr="00D7774D">
        <w:rPr>
          <w:bCs/>
          <w:szCs w:val="24"/>
        </w:rPr>
        <w:t>Witness</w:t>
      </w:r>
      <w:r w:rsidRPr="00D7774D">
        <w:rPr>
          <w:bCs/>
          <w:szCs w:val="24"/>
        </w:rPr>
        <w:br/>
        <w:t>signature</w:t>
      </w:r>
      <w:r w:rsidRPr="00D7774D">
        <w:rPr>
          <w:bCs/>
          <w:szCs w:val="24"/>
        </w:rPr>
        <w:tab/>
      </w:r>
      <w:r w:rsidRPr="00D7774D">
        <w:rPr>
          <w:bCs/>
          <w:szCs w:val="24"/>
        </w:rPr>
        <w:tab/>
      </w:r>
    </w:p>
    <w:p w:rsidR="002B6FD4" w:rsidRPr="00D7774D" w:rsidP="002B6FD4" w14:paraId="00C4D37D" w14:textId="77777777">
      <w:pPr>
        <w:keepNext/>
        <w:keepLines/>
        <w:tabs>
          <w:tab w:val="left" w:pos="1440"/>
          <w:tab w:val="right" w:leader="dot" w:pos="6237"/>
        </w:tabs>
        <w:spacing w:line="276" w:lineRule="auto"/>
        <w:ind w:right="3368"/>
        <w:jc w:val="left"/>
        <w:rPr>
          <w:bCs/>
          <w:szCs w:val="24"/>
        </w:rPr>
      </w:pPr>
      <w:r w:rsidRPr="00D7774D">
        <w:rPr>
          <w:bCs/>
          <w:szCs w:val="24"/>
        </w:rPr>
        <w:t>Witness Name</w:t>
      </w:r>
      <w:r>
        <w:rPr>
          <w:bCs/>
          <w:szCs w:val="24"/>
        </w:rPr>
        <w:br/>
      </w:r>
      <w:r w:rsidRPr="00D7774D">
        <w:rPr>
          <w:bCs/>
          <w:szCs w:val="24"/>
        </w:rPr>
        <w:t>(BLOC</w:t>
      </w:r>
      <w:r>
        <w:rPr>
          <w:bCs/>
          <w:szCs w:val="24"/>
        </w:rPr>
        <w:t>K</w:t>
      </w:r>
      <w:r w:rsidRPr="00D7774D">
        <w:rPr>
          <w:bCs/>
          <w:szCs w:val="24"/>
        </w:rPr>
        <w:t xml:space="preserve"> CAPS)</w:t>
      </w:r>
      <w:r>
        <w:rPr>
          <w:bCs/>
          <w:szCs w:val="24"/>
        </w:rPr>
        <w:tab/>
      </w:r>
    </w:p>
    <w:p w:rsidR="002B6FD4" w:rsidRPr="00D7774D" w:rsidP="002B6FD4" w14:paraId="19F20734" w14:textId="77777777">
      <w:pPr>
        <w:keepNext/>
        <w:keepLines/>
        <w:tabs>
          <w:tab w:val="left" w:pos="1440"/>
          <w:tab w:val="right" w:leader="dot" w:pos="6237"/>
        </w:tabs>
        <w:ind w:right="3368"/>
        <w:rPr>
          <w:bCs/>
          <w:szCs w:val="24"/>
        </w:rPr>
      </w:pPr>
      <w:r w:rsidRPr="00D7774D">
        <w:rPr>
          <w:bCs/>
          <w:szCs w:val="24"/>
        </w:rPr>
        <w:t>Address</w:t>
      </w:r>
      <w:r w:rsidRPr="00D7774D">
        <w:rPr>
          <w:bCs/>
          <w:szCs w:val="24"/>
        </w:rPr>
        <w:tab/>
      </w:r>
      <w:r w:rsidRPr="00D7774D">
        <w:rPr>
          <w:bCs/>
          <w:szCs w:val="24"/>
        </w:rPr>
        <w:tab/>
      </w:r>
    </w:p>
    <w:p w:rsidR="002B6FD4" w:rsidRPr="00D7774D" w:rsidP="002B6FD4" w14:paraId="750B107C" w14:textId="77777777">
      <w:pPr>
        <w:keepNext/>
        <w:keepLines/>
        <w:tabs>
          <w:tab w:val="left" w:pos="1440"/>
          <w:tab w:val="right" w:leader="dot" w:pos="6237"/>
        </w:tabs>
        <w:ind w:right="3368"/>
        <w:rPr>
          <w:bCs/>
          <w:szCs w:val="24"/>
        </w:rPr>
      </w:pPr>
      <w:r w:rsidRPr="00D7774D">
        <w:rPr>
          <w:bCs/>
          <w:szCs w:val="24"/>
        </w:rPr>
        <w:tab/>
      </w:r>
      <w:r w:rsidRPr="00D7774D">
        <w:rPr>
          <w:bCs/>
          <w:szCs w:val="24"/>
        </w:rPr>
        <w:tab/>
      </w:r>
    </w:p>
    <w:p w:rsidR="002B6FD4" w:rsidRPr="00D7774D" w:rsidP="002B6FD4" w14:paraId="44844C09" w14:textId="77777777">
      <w:pPr>
        <w:tabs>
          <w:tab w:val="left" w:pos="1440"/>
          <w:tab w:val="right" w:leader="dot" w:pos="6237"/>
        </w:tabs>
        <w:ind w:right="3368"/>
        <w:rPr>
          <w:bCs/>
          <w:szCs w:val="24"/>
        </w:rPr>
      </w:pPr>
      <w:r w:rsidRPr="00D7774D">
        <w:rPr>
          <w:bCs/>
          <w:szCs w:val="24"/>
        </w:rPr>
        <w:t>Occupation</w:t>
      </w:r>
      <w:r>
        <w:rPr>
          <w:bCs/>
          <w:szCs w:val="24"/>
        </w:rPr>
        <w:tab/>
      </w:r>
      <w:r>
        <w:rPr>
          <w:bCs/>
          <w:szCs w:val="24"/>
        </w:rPr>
        <w:tab/>
      </w:r>
    </w:p>
    <w:p w:rsidR="00E94E05" w:rsidP="00E94E05" w14:paraId="2D6FB5B5" w14:textId="77777777">
      <w:pPr>
        <w:rPr>
          <w:szCs w:val="24"/>
        </w:rPr>
      </w:pPr>
    </w:p>
    <w:p w:rsidR="00E94E05" w:rsidP="00E94E05" w14:paraId="65908161" w14:textId="13B6C87E">
      <w:pPr>
        <w:keepNext/>
        <w:keepLines/>
        <w:tabs>
          <w:tab w:val="left" w:pos="1440"/>
          <w:tab w:val="left" w:pos="3960"/>
          <w:tab w:val="left" w:pos="5940"/>
        </w:tabs>
        <w:ind w:right="5069"/>
        <w:rPr>
          <w:b/>
          <w:szCs w:val="24"/>
        </w:rPr>
      </w:pPr>
      <w:r>
        <w:rPr>
          <w:b/>
          <w:noProof/>
          <w:szCs w:val="24"/>
        </w:rPr>
        <mc:AlternateContent>
          <mc:Choice Requires="wps">
            <w:drawing>
              <wp:anchor distT="0" distB="0" distL="114300" distR="114300" simplePos="0" relativeHeight="251660288" behindDoc="0" locked="0" layoutInCell="1" allowOverlap="1">
                <wp:simplePos x="0" y="0"/>
                <wp:positionH relativeFrom="column">
                  <wp:posOffset>2964815</wp:posOffset>
                </wp:positionH>
                <wp:positionV relativeFrom="paragraph">
                  <wp:posOffset>-38735</wp:posOffset>
                </wp:positionV>
                <wp:extent cx="257175" cy="523875"/>
                <wp:effectExtent l="0" t="0" r="28575" b="28575"/>
                <wp:wrapNone/>
                <wp:docPr id="925504539" name="Right Brace 925504539"/>
                <wp:cNvGraphicFramePr/>
                <a:graphic xmlns:a="http://schemas.openxmlformats.org/drawingml/2006/main">
                  <a:graphicData uri="http://schemas.microsoft.com/office/word/2010/wordprocessingShape">
                    <wps:wsp xmlns:wps="http://schemas.microsoft.com/office/word/2010/wordprocessingShape">
                      <wps:cNvSpPr/>
                      <wps:spPr>
                        <a:xfrm>
                          <a:off x="0" y="0"/>
                          <a:ext cx="257175" cy="523875"/>
                        </a:xfrm>
                        <a:prstGeom prst="rightBrace">
                          <a:avLst/>
                        </a:prstGeom>
                        <a:noFill/>
                        <a:ln w="9525">
                          <a:solidFill>
                            <a:sysClr val="windowText" lastClr="000000">
                              <a:shade val="95000"/>
                              <a:satMod val="105000"/>
                            </a:sysClr>
                          </a:solidFill>
                          <a:prstDash val="solid"/>
                        </a:ln>
                        <a:effectLst/>
                      </wps:spPr>
                      <wps:txbx>
                        <w:txbxContent>
                          <w:p w:rsidR="00E94E05" w:rsidP="00E94E05" w14:textId="77777777">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Right Brace 925504539" o:spid="_x0000_s1026" type="#_x0000_t88" style="width:20.25pt;height:41.25pt;margin-top:-3.05pt;margin-left:233.45pt;mso-height-percent:0;mso-height-relative:margin;mso-width-percent:0;mso-width-relative:margin;mso-wrap-distance-bottom:0;mso-wrap-distance-left:9pt;mso-wrap-distance-right:9pt;mso-wrap-distance-top:0;mso-wrap-style:square;position:absolute;visibility:visible;v-text-anchor:middle;z-index:251661312" adj="884">
                <v:textbox>
                  <w:txbxContent>
                    <w:p w:rsidR="00E94E05" w:rsidP="00E94E05" w14:paraId="105B5BDC" w14:textId="77777777">
                      <w:pPr>
                        <w:jc w:val="center"/>
                      </w:pPr>
                    </w:p>
                  </w:txbxContent>
                </v:textbox>
              </v:shape>
            </w:pict>
          </mc:Fallback>
        </mc:AlternateContent>
      </w:r>
      <w:r w:rsidRPr="00D7774D">
        <w:rPr>
          <w:b/>
          <w:bCs/>
          <w:szCs w:val="24"/>
        </w:rPr>
        <w:t>SIGNED AS A DEED</w:t>
      </w:r>
      <w:r>
        <w:rPr>
          <w:szCs w:val="24"/>
        </w:rPr>
        <w:t xml:space="preserve"> by the said </w:t>
      </w:r>
      <w:r w:rsidRPr="00160DDE">
        <w:rPr>
          <w:b/>
          <w:bCs/>
          <w:szCs w:val="24"/>
        </w:rPr>
        <w:t xml:space="preserve">KENNETH RAYMOND ALAN HOLFORD </w:t>
      </w:r>
      <w:r w:rsidRPr="00160DDE">
        <w:rPr>
          <w:szCs w:val="24"/>
        </w:rPr>
        <w:t>as trustee of</w:t>
      </w:r>
      <w:r w:rsidRPr="00E94E05">
        <w:rPr>
          <w:b/>
          <w:bCs/>
          <w:szCs w:val="24"/>
        </w:rPr>
        <w:t xml:space="preserve"> </w:t>
      </w:r>
      <w:r w:rsidRPr="00160DDE">
        <w:rPr>
          <w:b/>
          <w:bCs/>
          <w:szCs w:val="24"/>
        </w:rPr>
        <w:t>K Holford Company Pension Scheme</w:t>
      </w:r>
      <w:r w:rsidRPr="005C56FD">
        <w:rPr>
          <w:b/>
          <w:szCs w:val="24"/>
        </w:rPr>
        <w:t xml:space="preserve"> </w:t>
      </w:r>
      <w:r w:rsidRPr="00D7774D">
        <w:rPr>
          <w:bCs/>
          <w:szCs w:val="24"/>
        </w:rPr>
        <w:t>in the presence of:</w:t>
      </w:r>
    </w:p>
    <w:p w:rsidR="00E94E05" w:rsidRPr="00D7774D" w:rsidP="00E94E05" w14:paraId="73C05368" w14:textId="77777777">
      <w:pPr>
        <w:keepNext/>
        <w:keepLines/>
        <w:tabs>
          <w:tab w:val="left" w:pos="1440"/>
          <w:tab w:val="right" w:leader="dot" w:pos="6237"/>
        </w:tabs>
        <w:spacing w:line="276" w:lineRule="auto"/>
        <w:ind w:right="3368"/>
        <w:rPr>
          <w:bCs/>
          <w:szCs w:val="24"/>
        </w:rPr>
      </w:pPr>
      <w:r w:rsidRPr="00D7774D">
        <w:rPr>
          <w:bCs/>
          <w:szCs w:val="24"/>
        </w:rPr>
        <w:t>Witness</w:t>
      </w:r>
      <w:r w:rsidRPr="00D7774D">
        <w:rPr>
          <w:bCs/>
          <w:szCs w:val="24"/>
        </w:rPr>
        <w:br/>
        <w:t>signature</w:t>
      </w:r>
      <w:r w:rsidRPr="00D7774D">
        <w:rPr>
          <w:bCs/>
          <w:szCs w:val="24"/>
        </w:rPr>
        <w:tab/>
      </w:r>
      <w:r w:rsidRPr="00D7774D">
        <w:rPr>
          <w:bCs/>
          <w:szCs w:val="24"/>
        </w:rPr>
        <w:tab/>
      </w:r>
    </w:p>
    <w:p w:rsidR="00E94E05" w:rsidRPr="00D7774D" w:rsidP="00E94E05" w14:paraId="344CAF93" w14:textId="77777777">
      <w:pPr>
        <w:keepNext/>
        <w:keepLines/>
        <w:tabs>
          <w:tab w:val="left" w:pos="1440"/>
          <w:tab w:val="right" w:leader="dot" w:pos="6237"/>
        </w:tabs>
        <w:spacing w:line="276" w:lineRule="auto"/>
        <w:ind w:right="3368"/>
        <w:jc w:val="left"/>
        <w:rPr>
          <w:bCs/>
          <w:szCs w:val="24"/>
        </w:rPr>
      </w:pPr>
      <w:r w:rsidRPr="00D7774D">
        <w:rPr>
          <w:bCs/>
          <w:szCs w:val="24"/>
        </w:rPr>
        <w:t>Witness Name</w:t>
      </w:r>
      <w:r>
        <w:rPr>
          <w:bCs/>
          <w:szCs w:val="24"/>
        </w:rPr>
        <w:br/>
      </w:r>
      <w:r w:rsidRPr="00D7774D">
        <w:rPr>
          <w:bCs/>
          <w:szCs w:val="24"/>
        </w:rPr>
        <w:t>(BLOC</w:t>
      </w:r>
      <w:r>
        <w:rPr>
          <w:bCs/>
          <w:szCs w:val="24"/>
        </w:rPr>
        <w:t>K</w:t>
      </w:r>
      <w:r w:rsidRPr="00D7774D">
        <w:rPr>
          <w:bCs/>
          <w:szCs w:val="24"/>
        </w:rPr>
        <w:t xml:space="preserve"> CAPS)</w:t>
      </w:r>
      <w:r>
        <w:rPr>
          <w:bCs/>
          <w:szCs w:val="24"/>
        </w:rPr>
        <w:tab/>
      </w:r>
    </w:p>
    <w:p w:rsidR="00E94E05" w:rsidRPr="00D7774D" w:rsidP="00E94E05" w14:paraId="7CF8585D" w14:textId="77777777">
      <w:pPr>
        <w:keepNext/>
        <w:keepLines/>
        <w:tabs>
          <w:tab w:val="left" w:pos="1440"/>
          <w:tab w:val="right" w:leader="dot" w:pos="6237"/>
        </w:tabs>
        <w:ind w:right="3368"/>
        <w:rPr>
          <w:bCs/>
          <w:szCs w:val="24"/>
        </w:rPr>
      </w:pPr>
      <w:r w:rsidRPr="00D7774D">
        <w:rPr>
          <w:bCs/>
          <w:szCs w:val="24"/>
        </w:rPr>
        <w:t>Address</w:t>
      </w:r>
      <w:r w:rsidRPr="00D7774D">
        <w:rPr>
          <w:bCs/>
          <w:szCs w:val="24"/>
        </w:rPr>
        <w:tab/>
      </w:r>
      <w:r w:rsidRPr="00D7774D">
        <w:rPr>
          <w:bCs/>
          <w:szCs w:val="24"/>
        </w:rPr>
        <w:tab/>
      </w:r>
    </w:p>
    <w:p w:rsidR="00E94E05" w:rsidRPr="00D7774D" w:rsidP="00E94E05" w14:paraId="5E62F04E" w14:textId="77777777">
      <w:pPr>
        <w:keepNext/>
        <w:keepLines/>
        <w:tabs>
          <w:tab w:val="left" w:pos="1440"/>
          <w:tab w:val="right" w:leader="dot" w:pos="6237"/>
        </w:tabs>
        <w:ind w:right="3368"/>
        <w:rPr>
          <w:bCs/>
          <w:szCs w:val="24"/>
        </w:rPr>
      </w:pPr>
      <w:r w:rsidRPr="00D7774D">
        <w:rPr>
          <w:bCs/>
          <w:szCs w:val="24"/>
        </w:rPr>
        <w:tab/>
      </w:r>
      <w:r w:rsidRPr="00D7774D">
        <w:rPr>
          <w:bCs/>
          <w:szCs w:val="24"/>
        </w:rPr>
        <w:tab/>
      </w:r>
    </w:p>
    <w:p w:rsidR="00E94E05" w:rsidRPr="00D7774D" w:rsidP="00E94E05" w14:paraId="14A9B861" w14:textId="77777777">
      <w:pPr>
        <w:tabs>
          <w:tab w:val="left" w:pos="1440"/>
          <w:tab w:val="right" w:leader="dot" w:pos="6237"/>
        </w:tabs>
        <w:ind w:right="3368"/>
        <w:rPr>
          <w:bCs/>
          <w:szCs w:val="24"/>
        </w:rPr>
      </w:pPr>
      <w:r w:rsidRPr="00D7774D">
        <w:rPr>
          <w:bCs/>
          <w:szCs w:val="24"/>
        </w:rPr>
        <w:t>Occupation</w:t>
      </w:r>
      <w:r>
        <w:rPr>
          <w:bCs/>
          <w:szCs w:val="24"/>
        </w:rPr>
        <w:tab/>
      </w:r>
      <w:r>
        <w:rPr>
          <w:bCs/>
          <w:szCs w:val="24"/>
        </w:rPr>
        <w:tab/>
      </w:r>
    </w:p>
    <w:p w:rsidR="00E94E05" w:rsidP="00E94E05" w14:paraId="3B8C283D" w14:textId="77777777">
      <w:pPr>
        <w:rPr>
          <w:szCs w:val="24"/>
        </w:rPr>
      </w:pPr>
    </w:p>
    <w:p w:rsidR="00E94E05" w:rsidP="00E94E05" w14:paraId="38975DD8" w14:textId="098C8519">
      <w:pPr>
        <w:tabs>
          <w:tab w:val="left" w:pos="5040"/>
        </w:tabs>
        <w:ind w:right="5069"/>
        <w:rPr>
          <w:szCs w:val="24"/>
        </w:rPr>
      </w:pPr>
      <w:commentRangeStart w:id="214"/>
      <w:r>
        <w:rPr>
          <w:b/>
          <w:noProof/>
          <w:szCs w:val="24"/>
        </w:rPr>
        <mc:AlternateContent>
          <mc:Choice Requires="wps">
            <w:drawing>
              <wp:anchor distT="0" distB="0" distL="114300" distR="114300" simplePos="0" relativeHeight="251670528" behindDoc="0" locked="0" layoutInCell="1" allowOverlap="1">
                <wp:simplePos x="0" y="0"/>
                <wp:positionH relativeFrom="column">
                  <wp:posOffset>2964815</wp:posOffset>
                </wp:positionH>
                <wp:positionV relativeFrom="paragraph">
                  <wp:posOffset>56515</wp:posOffset>
                </wp:positionV>
                <wp:extent cx="257175" cy="714375"/>
                <wp:effectExtent l="0" t="0" r="28575" b="28575"/>
                <wp:wrapNone/>
                <wp:docPr id="450519629" name="Right Brace 450519629"/>
                <wp:cNvGraphicFramePr/>
                <a:graphic xmlns:a="http://schemas.openxmlformats.org/drawingml/2006/main">
                  <a:graphicData uri="http://schemas.microsoft.com/office/word/2010/wordprocessingShape">
                    <wps:wsp xmlns:wps="http://schemas.microsoft.com/office/word/2010/wordprocessingShape">
                      <wps:cNvSpPr/>
                      <wps:spPr>
                        <a:xfrm>
                          <a:off x="0" y="0"/>
                          <a:ext cx="257175" cy="714375"/>
                        </a:xfrm>
                        <a:prstGeom prst="rightBrace">
                          <a:avLst/>
                        </a:prstGeom>
                        <a:noFill/>
                        <a:ln w="9525">
                          <a:solidFill>
                            <a:sysClr val="windowText" lastClr="000000">
                              <a:shade val="95000"/>
                              <a:satMod val="105000"/>
                            </a:sysClr>
                          </a:solidFill>
                          <a:prstDash val="solid"/>
                        </a:ln>
                        <a:effectLst/>
                      </wps:spPr>
                      <wps:txbx>
                        <w:txbxContent>
                          <w:p w:rsidR="00E94E05" w:rsidP="00E94E05" w14:textId="77777777">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Right Brace 450519629" o:spid="_x0000_s1027" type="#_x0000_t88" style="width:20.25pt;height:56.25pt;margin-top:4.45pt;margin-left:233.45pt;mso-height-percent:0;mso-height-relative:margin;mso-width-percent:0;mso-width-relative:margin;mso-wrap-distance-bottom:0;mso-wrap-distance-left:9pt;mso-wrap-distance-right:9pt;mso-wrap-distance-top:0;mso-wrap-style:square;position:absolute;visibility:visible;v-text-anchor:middle;z-index:251671552" adj="648">
                <v:textbox>
                  <w:txbxContent>
                    <w:p w:rsidR="00E94E05" w:rsidP="00E94E05" w14:paraId="20630E8B" w14:textId="77777777">
                      <w:pPr>
                        <w:jc w:val="center"/>
                      </w:pPr>
                    </w:p>
                  </w:txbxContent>
                </v:textbox>
              </v:shape>
            </w:pict>
          </mc:Fallback>
        </mc:AlternateContent>
      </w:r>
      <w:r w:rsidRPr="00DD43CC">
        <w:rPr>
          <w:b/>
          <w:bCs/>
          <w:szCs w:val="24"/>
        </w:rPr>
        <w:t>EXECUTED AS A DEED</w:t>
      </w:r>
      <w:r w:rsidRPr="00DD43CC">
        <w:rPr>
          <w:szCs w:val="24"/>
        </w:rPr>
        <w:t xml:space="preserve"> by</w:t>
      </w:r>
      <w:r>
        <w:rPr>
          <w:szCs w:val="24"/>
        </w:rPr>
        <w:t xml:space="preserve"> </w:t>
      </w:r>
      <w:r>
        <w:rPr>
          <w:b/>
          <w:bCs/>
          <w:szCs w:val="24"/>
        </w:rPr>
        <w:t>ARC TRUSTEES</w:t>
      </w:r>
      <w:r w:rsidRPr="00DD43CC">
        <w:rPr>
          <w:b/>
          <w:bCs/>
          <w:szCs w:val="24"/>
        </w:rPr>
        <w:t xml:space="preserve"> LIMITED</w:t>
      </w:r>
      <w:r>
        <w:rPr>
          <w:b/>
          <w:bCs/>
          <w:szCs w:val="24"/>
        </w:rPr>
        <w:t xml:space="preserve"> </w:t>
      </w:r>
      <w:r w:rsidRPr="001D1E4B">
        <w:rPr>
          <w:szCs w:val="24"/>
        </w:rPr>
        <w:t>a</w:t>
      </w:r>
      <w:r w:rsidRPr="00DD43CC">
        <w:rPr>
          <w:szCs w:val="24"/>
        </w:rPr>
        <w:t xml:space="preserve">cting by a </w:t>
      </w:r>
      <w:r>
        <w:rPr>
          <w:szCs w:val="24"/>
        </w:rPr>
        <w:t>Trustee</w:t>
      </w:r>
      <w:r w:rsidRPr="00DD43CC">
        <w:rPr>
          <w:szCs w:val="24"/>
        </w:rPr>
        <w:t xml:space="preserve"> </w:t>
      </w:r>
      <w:r>
        <w:rPr>
          <w:szCs w:val="24"/>
        </w:rPr>
        <w:t xml:space="preserve">on behalf of </w:t>
      </w:r>
      <w:r w:rsidRPr="00160DDE">
        <w:rPr>
          <w:b/>
          <w:bCs/>
          <w:szCs w:val="24"/>
        </w:rPr>
        <w:t xml:space="preserve">K Holford Company Pension Scheme </w:t>
      </w:r>
      <w:r w:rsidRPr="00DD43CC">
        <w:rPr>
          <w:szCs w:val="24"/>
        </w:rPr>
        <w:t>in the presence of</w:t>
      </w:r>
      <w:r>
        <w:rPr>
          <w:szCs w:val="24"/>
        </w:rPr>
        <w:t>:</w:t>
      </w:r>
    </w:p>
    <w:p w:rsidR="00E94E05" w:rsidRPr="00D7774D" w:rsidP="00E94E05" w14:paraId="21F7FE03" w14:textId="77777777">
      <w:pPr>
        <w:keepNext/>
        <w:keepLines/>
        <w:tabs>
          <w:tab w:val="left" w:pos="1440"/>
          <w:tab w:val="right" w:leader="dot" w:pos="6237"/>
        </w:tabs>
        <w:spacing w:line="276" w:lineRule="auto"/>
        <w:ind w:right="3368"/>
        <w:rPr>
          <w:bCs/>
          <w:szCs w:val="24"/>
        </w:rPr>
      </w:pPr>
      <w:r w:rsidRPr="00D7774D">
        <w:rPr>
          <w:bCs/>
          <w:szCs w:val="24"/>
        </w:rPr>
        <w:t>Witness</w:t>
      </w:r>
      <w:r w:rsidRPr="00D7774D">
        <w:rPr>
          <w:bCs/>
          <w:szCs w:val="24"/>
        </w:rPr>
        <w:br/>
        <w:t>signature</w:t>
      </w:r>
      <w:r w:rsidRPr="00D7774D">
        <w:rPr>
          <w:bCs/>
          <w:szCs w:val="24"/>
        </w:rPr>
        <w:tab/>
      </w:r>
      <w:r w:rsidRPr="00D7774D">
        <w:rPr>
          <w:bCs/>
          <w:szCs w:val="24"/>
        </w:rPr>
        <w:tab/>
      </w:r>
    </w:p>
    <w:p w:rsidR="00E94E05" w:rsidRPr="00D7774D" w:rsidP="00E94E05" w14:paraId="41D88B10" w14:textId="77777777">
      <w:pPr>
        <w:keepNext/>
        <w:keepLines/>
        <w:tabs>
          <w:tab w:val="left" w:pos="1440"/>
          <w:tab w:val="right" w:leader="dot" w:pos="6237"/>
        </w:tabs>
        <w:spacing w:line="276" w:lineRule="auto"/>
        <w:ind w:right="3368"/>
        <w:jc w:val="left"/>
        <w:rPr>
          <w:bCs/>
          <w:szCs w:val="24"/>
        </w:rPr>
      </w:pPr>
      <w:r w:rsidRPr="00D7774D">
        <w:rPr>
          <w:bCs/>
          <w:szCs w:val="24"/>
        </w:rPr>
        <w:t>Witness Name</w:t>
      </w:r>
      <w:r>
        <w:rPr>
          <w:bCs/>
          <w:szCs w:val="24"/>
        </w:rPr>
        <w:br/>
      </w:r>
      <w:r w:rsidRPr="00D7774D">
        <w:rPr>
          <w:bCs/>
          <w:szCs w:val="24"/>
        </w:rPr>
        <w:t>(BLOC</w:t>
      </w:r>
      <w:r>
        <w:rPr>
          <w:bCs/>
          <w:szCs w:val="24"/>
        </w:rPr>
        <w:t>K</w:t>
      </w:r>
      <w:r w:rsidRPr="00D7774D">
        <w:rPr>
          <w:bCs/>
          <w:szCs w:val="24"/>
        </w:rPr>
        <w:t xml:space="preserve"> CAPS)</w:t>
      </w:r>
      <w:r>
        <w:rPr>
          <w:bCs/>
          <w:szCs w:val="24"/>
        </w:rPr>
        <w:tab/>
      </w:r>
    </w:p>
    <w:p w:rsidR="00E94E05" w:rsidRPr="00D7774D" w:rsidP="00E94E05" w14:paraId="2B5BB3B7" w14:textId="77777777">
      <w:pPr>
        <w:keepNext/>
        <w:keepLines/>
        <w:tabs>
          <w:tab w:val="left" w:pos="1440"/>
          <w:tab w:val="right" w:leader="dot" w:pos="6237"/>
        </w:tabs>
        <w:ind w:right="3368"/>
        <w:rPr>
          <w:bCs/>
          <w:szCs w:val="24"/>
        </w:rPr>
      </w:pPr>
      <w:r w:rsidRPr="00D7774D">
        <w:rPr>
          <w:bCs/>
          <w:szCs w:val="24"/>
        </w:rPr>
        <w:t>Address</w:t>
      </w:r>
      <w:r w:rsidRPr="00D7774D">
        <w:rPr>
          <w:bCs/>
          <w:szCs w:val="24"/>
        </w:rPr>
        <w:tab/>
      </w:r>
      <w:r w:rsidRPr="00D7774D">
        <w:rPr>
          <w:bCs/>
          <w:szCs w:val="24"/>
        </w:rPr>
        <w:tab/>
      </w:r>
    </w:p>
    <w:p w:rsidR="00E94E05" w:rsidRPr="00D7774D" w:rsidP="00E94E05" w14:paraId="780A3138" w14:textId="77777777">
      <w:pPr>
        <w:keepNext/>
        <w:keepLines/>
        <w:tabs>
          <w:tab w:val="left" w:pos="1440"/>
          <w:tab w:val="right" w:leader="dot" w:pos="6237"/>
        </w:tabs>
        <w:ind w:right="3368"/>
        <w:rPr>
          <w:bCs/>
          <w:szCs w:val="24"/>
        </w:rPr>
      </w:pPr>
      <w:r w:rsidRPr="00D7774D">
        <w:rPr>
          <w:bCs/>
          <w:szCs w:val="24"/>
        </w:rPr>
        <w:tab/>
      </w:r>
      <w:r w:rsidRPr="00D7774D">
        <w:rPr>
          <w:bCs/>
          <w:szCs w:val="24"/>
        </w:rPr>
        <w:tab/>
      </w:r>
    </w:p>
    <w:p w:rsidR="00E94E05" w:rsidRPr="00D7774D" w:rsidP="00E94E05" w14:paraId="3A0F24F5" w14:textId="77777777">
      <w:pPr>
        <w:tabs>
          <w:tab w:val="left" w:pos="1440"/>
          <w:tab w:val="right" w:leader="dot" w:pos="6237"/>
        </w:tabs>
        <w:ind w:right="3368"/>
        <w:rPr>
          <w:bCs/>
          <w:szCs w:val="24"/>
        </w:rPr>
      </w:pPr>
      <w:r w:rsidRPr="00D7774D">
        <w:rPr>
          <w:bCs/>
          <w:szCs w:val="24"/>
        </w:rPr>
        <w:t>Occupation</w:t>
      </w:r>
      <w:r>
        <w:rPr>
          <w:bCs/>
          <w:szCs w:val="24"/>
        </w:rPr>
        <w:tab/>
      </w:r>
      <w:r>
        <w:rPr>
          <w:bCs/>
          <w:szCs w:val="24"/>
        </w:rPr>
        <w:tab/>
      </w:r>
      <w:commentRangeEnd w:id="214"/>
      <w:r>
        <w:rPr>
          <w:rStyle w:val="CommentReference"/>
        </w:rPr>
        <w:commentReference w:id="214"/>
      </w:r>
    </w:p>
    <w:p w:rsidR="00E94E05" w:rsidP="00E94E05" w14:paraId="6A8D8C99" w14:textId="61B76E9E">
      <w:pPr>
        <w:keepNext/>
        <w:keepLines/>
        <w:tabs>
          <w:tab w:val="left" w:pos="1440"/>
          <w:tab w:val="left" w:pos="3960"/>
          <w:tab w:val="left" w:pos="5940"/>
        </w:tabs>
        <w:ind w:right="5069"/>
        <w:rPr>
          <w:b/>
          <w:szCs w:val="24"/>
        </w:rPr>
      </w:pPr>
      <w:r>
        <w:rPr>
          <w:b/>
          <w:noProof/>
          <w:szCs w:val="24"/>
        </w:rPr>
        <mc:AlternateContent>
          <mc:Choice Requires="wps">
            <w:drawing>
              <wp:anchor distT="0" distB="0" distL="114300" distR="114300" simplePos="0" relativeHeight="251662336" behindDoc="0" locked="0" layoutInCell="1" allowOverlap="1">
                <wp:simplePos x="0" y="0"/>
                <wp:positionH relativeFrom="column">
                  <wp:posOffset>2964815</wp:posOffset>
                </wp:positionH>
                <wp:positionV relativeFrom="paragraph">
                  <wp:posOffset>-38735</wp:posOffset>
                </wp:positionV>
                <wp:extent cx="257175" cy="523875"/>
                <wp:effectExtent l="0" t="0" r="28575" b="28575"/>
                <wp:wrapNone/>
                <wp:docPr id="1977473704" name="Right Brace 1977473704"/>
                <wp:cNvGraphicFramePr/>
                <a:graphic xmlns:a="http://schemas.openxmlformats.org/drawingml/2006/main">
                  <a:graphicData uri="http://schemas.microsoft.com/office/word/2010/wordprocessingShape">
                    <wps:wsp xmlns:wps="http://schemas.microsoft.com/office/word/2010/wordprocessingShape">
                      <wps:cNvSpPr/>
                      <wps:spPr>
                        <a:xfrm>
                          <a:off x="0" y="0"/>
                          <a:ext cx="257175" cy="523875"/>
                        </a:xfrm>
                        <a:prstGeom prst="rightBrace">
                          <a:avLst/>
                        </a:prstGeom>
                        <a:noFill/>
                        <a:ln w="9525">
                          <a:solidFill>
                            <a:sysClr val="windowText" lastClr="000000">
                              <a:shade val="95000"/>
                              <a:satMod val="105000"/>
                            </a:sysClr>
                          </a:solidFill>
                          <a:prstDash val="solid"/>
                        </a:ln>
                        <a:effectLst/>
                      </wps:spPr>
                      <wps:txbx>
                        <w:txbxContent>
                          <w:p w:rsidR="00E94E05" w:rsidP="00E94E05" w14:textId="77777777">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Right Brace 1977473704" o:spid="_x0000_s1028" type="#_x0000_t88" style="width:20.25pt;height:41.25pt;margin-top:-3.05pt;margin-left:233.45pt;mso-height-percent:0;mso-height-relative:margin;mso-width-percent:0;mso-width-relative:margin;mso-wrap-distance-bottom:0;mso-wrap-distance-left:9pt;mso-wrap-distance-right:9pt;mso-wrap-distance-top:0;mso-wrap-style:square;position:absolute;visibility:visible;v-text-anchor:middle;z-index:251663360" adj="884">
                <v:textbox>
                  <w:txbxContent>
                    <w:p w:rsidR="00E94E05" w:rsidP="00E94E05" w14:paraId="56F38894" w14:textId="77777777">
                      <w:pPr>
                        <w:jc w:val="center"/>
                      </w:pPr>
                    </w:p>
                  </w:txbxContent>
                </v:textbox>
              </v:shape>
            </w:pict>
          </mc:Fallback>
        </mc:AlternateContent>
      </w:r>
      <w:r w:rsidRPr="00D7774D">
        <w:rPr>
          <w:b/>
          <w:bCs/>
          <w:szCs w:val="24"/>
        </w:rPr>
        <w:t>SIGNED AS A DEED</w:t>
      </w:r>
      <w:r>
        <w:rPr>
          <w:szCs w:val="24"/>
        </w:rPr>
        <w:t xml:space="preserve"> by the said </w:t>
      </w:r>
      <w:r w:rsidRPr="00E94E05">
        <w:rPr>
          <w:b/>
          <w:szCs w:val="24"/>
        </w:rPr>
        <w:t>ANDREW MICHAEL DEAN</w:t>
      </w:r>
      <w:r w:rsidRPr="005C56FD">
        <w:rPr>
          <w:b/>
          <w:szCs w:val="24"/>
        </w:rPr>
        <w:t xml:space="preserve"> </w:t>
      </w:r>
      <w:r w:rsidRPr="00D7774D">
        <w:rPr>
          <w:bCs/>
          <w:szCs w:val="24"/>
        </w:rPr>
        <w:t>in the presence of:</w:t>
      </w:r>
    </w:p>
    <w:p w:rsidR="00E94E05" w:rsidRPr="00D7774D" w:rsidP="00E94E05" w14:paraId="5357B64D" w14:textId="77777777">
      <w:pPr>
        <w:keepNext/>
        <w:keepLines/>
        <w:tabs>
          <w:tab w:val="left" w:pos="1440"/>
          <w:tab w:val="right" w:leader="dot" w:pos="6237"/>
        </w:tabs>
        <w:spacing w:line="276" w:lineRule="auto"/>
        <w:ind w:right="3368"/>
        <w:rPr>
          <w:bCs/>
          <w:szCs w:val="24"/>
        </w:rPr>
      </w:pPr>
      <w:r w:rsidRPr="00D7774D">
        <w:rPr>
          <w:bCs/>
          <w:szCs w:val="24"/>
        </w:rPr>
        <w:t>Witness</w:t>
      </w:r>
      <w:r w:rsidRPr="00D7774D">
        <w:rPr>
          <w:bCs/>
          <w:szCs w:val="24"/>
        </w:rPr>
        <w:br/>
        <w:t>signature</w:t>
      </w:r>
      <w:r w:rsidRPr="00D7774D">
        <w:rPr>
          <w:bCs/>
          <w:szCs w:val="24"/>
        </w:rPr>
        <w:tab/>
      </w:r>
      <w:r w:rsidRPr="00D7774D">
        <w:rPr>
          <w:bCs/>
          <w:szCs w:val="24"/>
        </w:rPr>
        <w:tab/>
      </w:r>
    </w:p>
    <w:p w:rsidR="00E94E05" w:rsidRPr="00D7774D" w:rsidP="00E94E05" w14:paraId="66F99750" w14:textId="77777777">
      <w:pPr>
        <w:keepNext/>
        <w:keepLines/>
        <w:tabs>
          <w:tab w:val="left" w:pos="1440"/>
          <w:tab w:val="right" w:leader="dot" w:pos="6237"/>
        </w:tabs>
        <w:spacing w:line="276" w:lineRule="auto"/>
        <w:ind w:right="3368"/>
        <w:jc w:val="left"/>
        <w:rPr>
          <w:bCs/>
          <w:szCs w:val="24"/>
        </w:rPr>
      </w:pPr>
      <w:r w:rsidRPr="00D7774D">
        <w:rPr>
          <w:bCs/>
          <w:szCs w:val="24"/>
        </w:rPr>
        <w:t>Witness Name</w:t>
      </w:r>
      <w:r>
        <w:rPr>
          <w:bCs/>
          <w:szCs w:val="24"/>
        </w:rPr>
        <w:br/>
      </w:r>
      <w:r w:rsidRPr="00D7774D">
        <w:rPr>
          <w:bCs/>
          <w:szCs w:val="24"/>
        </w:rPr>
        <w:t>(BLOC</w:t>
      </w:r>
      <w:r>
        <w:rPr>
          <w:bCs/>
          <w:szCs w:val="24"/>
        </w:rPr>
        <w:t>K</w:t>
      </w:r>
      <w:r w:rsidRPr="00D7774D">
        <w:rPr>
          <w:bCs/>
          <w:szCs w:val="24"/>
        </w:rPr>
        <w:t xml:space="preserve"> CAPS)</w:t>
      </w:r>
      <w:r>
        <w:rPr>
          <w:bCs/>
          <w:szCs w:val="24"/>
        </w:rPr>
        <w:tab/>
      </w:r>
    </w:p>
    <w:p w:rsidR="00E94E05" w:rsidRPr="00D7774D" w:rsidP="00E94E05" w14:paraId="102ED51F" w14:textId="77777777">
      <w:pPr>
        <w:keepNext/>
        <w:keepLines/>
        <w:tabs>
          <w:tab w:val="left" w:pos="1440"/>
          <w:tab w:val="right" w:leader="dot" w:pos="6237"/>
        </w:tabs>
        <w:ind w:right="3368"/>
        <w:rPr>
          <w:bCs/>
          <w:szCs w:val="24"/>
        </w:rPr>
      </w:pPr>
      <w:r w:rsidRPr="00D7774D">
        <w:rPr>
          <w:bCs/>
          <w:szCs w:val="24"/>
        </w:rPr>
        <w:t>Address</w:t>
      </w:r>
      <w:r w:rsidRPr="00D7774D">
        <w:rPr>
          <w:bCs/>
          <w:szCs w:val="24"/>
        </w:rPr>
        <w:tab/>
      </w:r>
      <w:r w:rsidRPr="00D7774D">
        <w:rPr>
          <w:bCs/>
          <w:szCs w:val="24"/>
        </w:rPr>
        <w:tab/>
      </w:r>
    </w:p>
    <w:p w:rsidR="00E94E05" w:rsidRPr="00D7774D" w:rsidP="00E94E05" w14:paraId="6FB2BFCE" w14:textId="77777777">
      <w:pPr>
        <w:keepNext/>
        <w:keepLines/>
        <w:tabs>
          <w:tab w:val="left" w:pos="1440"/>
          <w:tab w:val="right" w:leader="dot" w:pos="6237"/>
        </w:tabs>
        <w:ind w:right="3368"/>
        <w:rPr>
          <w:bCs/>
          <w:szCs w:val="24"/>
        </w:rPr>
      </w:pPr>
      <w:r w:rsidRPr="00D7774D">
        <w:rPr>
          <w:bCs/>
          <w:szCs w:val="24"/>
        </w:rPr>
        <w:tab/>
      </w:r>
      <w:r w:rsidRPr="00D7774D">
        <w:rPr>
          <w:bCs/>
          <w:szCs w:val="24"/>
        </w:rPr>
        <w:tab/>
      </w:r>
    </w:p>
    <w:p w:rsidR="00E94E05" w:rsidRPr="00D7774D" w:rsidP="00E94E05" w14:paraId="37752EDC" w14:textId="77777777">
      <w:pPr>
        <w:tabs>
          <w:tab w:val="left" w:pos="1440"/>
          <w:tab w:val="right" w:leader="dot" w:pos="6237"/>
        </w:tabs>
        <w:ind w:right="3368"/>
        <w:rPr>
          <w:bCs/>
          <w:szCs w:val="24"/>
        </w:rPr>
      </w:pPr>
      <w:r w:rsidRPr="00D7774D">
        <w:rPr>
          <w:bCs/>
          <w:szCs w:val="24"/>
        </w:rPr>
        <w:t>Occupation</w:t>
      </w:r>
      <w:r>
        <w:rPr>
          <w:bCs/>
          <w:szCs w:val="24"/>
        </w:rPr>
        <w:tab/>
      </w:r>
      <w:r>
        <w:rPr>
          <w:bCs/>
          <w:szCs w:val="24"/>
        </w:rPr>
        <w:tab/>
      </w:r>
    </w:p>
    <w:p w:rsidR="00E94E05" w:rsidP="00E94E05" w14:paraId="2ED618BF" w14:textId="77777777">
      <w:pPr>
        <w:rPr>
          <w:szCs w:val="24"/>
        </w:rPr>
      </w:pPr>
    </w:p>
    <w:p w:rsidR="00E94E05" w:rsidP="00E94E05" w14:paraId="28CDA0C2" w14:textId="77777777">
      <w:pPr>
        <w:rPr>
          <w:szCs w:val="24"/>
        </w:rPr>
      </w:pPr>
    </w:p>
    <w:p w:rsidR="00E94E05" w:rsidP="00E94E05" w14:paraId="707586D2" w14:textId="77EA753B">
      <w:pPr>
        <w:keepNext/>
        <w:keepLines/>
        <w:tabs>
          <w:tab w:val="left" w:pos="1440"/>
          <w:tab w:val="left" w:pos="3960"/>
          <w:tab w:val="left" w:pos="5940"/>
        </w:tabs>
        <w:ind w:right="5069"/>
        <w:rPr>
          <w:b/>
          <w:szCs w:val="24"/>
        </w:rPr>
      </w:pPr>
      <w:r>
        <w:rPr>
          <w:b/>
          <w:noProof/>
          <w:szCs w:val="24"/>
        </w:rPr>
        <mc:AlternateContent>
          <mc:Choice Requires="wps">
            <w:drawing>
              <wp:anchor distT="0" distB="0" distL="114300" distR="114300" simplePos="0" relativeHeight="251664384" behindDoc="0" locked="0" layoutInCell="1" allowOverlap="1">
                <wp:simplePos x="0" y="0"/>
                <wp:positionH relativeFrom="column">
                  <wp:posOffset>2964815</wp:posOffset>
                </wp:positionH>
                <wp:positionV relativeFrom="paragraph">
                  <wp:posOffset>-38735</wp:posOffset>
                </wp:positionV>
                <wp:extent cx="257175" cy="523875"/>
                <wp:effectExtent l="0" t="0" r="28575" b="28575"/>
                <wp:wrapNone/>
                <wp:docPr id="668541116" name="Right Brace 668541116"/>
                <wp:cNvGraphicFramePr/>
                <a:graphic xmlns:a="http://schemas.openxmlformats.org/drawingml/2006/main">
                  <a:graphicData uri="http://schemas.microsoft.com/office/word/2010/wordprocessingShape">
                    <wps:wsp xmlns:wps="http://schemas.microsoft.com/office/word/2010/wordprocessingShape">
                      <wps:cNvSpPr/>
                      <wps:spPr>
                        <a:xfrm>
                          <a:off x="0" y="0"/>
                          <a:ext cx="257175" cy="523875"/>
                        </a:xfrm>
                        <a:prstGeom prst="rightBrace">
                          <a:avLst/>
                        </a:prstGeom>
                        <a:noFill/>
                        <a:ln w="9525">
                          <a:solidFill>
                            <a:sysClr val="windowText" lastClr="000000">
                              <a:shade val="95000"/>
                              <a:satMod val="105000"/>
                            </a:sysClr>
                          </a:solidFill>
                          <a:prstDash val="solid"/>
                        </a:ln>
                        <a:effectLst/>
                      </wps:spPr>
                      <wps:txbx>
                        <w:txbxContent>
                          <w:p w:rsidR="00E94E05" w:rsidP="00E94E05" w14:textId="77777777">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Right Brace 668541116" o:spid="_x0000_s1029" type="#_x0000_t88" style="width:20.25pt;height:41.25pt;margin-top:-3.05pt;margin-left:233.45pt;mso-height-percent:0;mso-height-relative:margin;mso-width-percent:0;mso-width-relative:margin;mso-wrap-distance-bottom:0;mso-wrap-distance-left:9pt;mso-wrap-distance-right:9pt;mso-wrap-distance-top:0;mso-wrap-style:square;position:absolute;visibility:visible;v-text-anchor:middle;z-index:251665408" adj="884">
                <v:textbox>
                  <w:txbxContent>
                    <w:p w:rsidR="00E94E05" w:rsidP="00E94E05" w14:paraId="687D3999" w14:textId="77777777">
                      <w:pPr>
                        <w:jc w:val="center"/>
                      </w:pPr>
                    </w:p>
                  </w:txbxContent>
                </v:textbox>
              </v:shape>
            </w:pict>
          </mc:Fallback>
        </mc:AlternateContent>
      </w:r>
      <w:r w:rsidRPr="00D7774D">
        <w:rPr>
          <w:b/>
          <w:bCs/>
          <w:szCs w:val="24"/>
        </w:rPr>
        <w:t>SIGNED AS A DEED</w:t>
      </w:r>
      <w:r>
        <w:rPr>
          <w:szCs w:val="24"/>
        </w:rPr>
        <w:t xml:space="preserve"> by the said </w:t>
      </w:r>
      <w:r>
        <w:rPr>
          <w:b/>
          <w:szCs w:val="24"/>
        </w:rPr>
        <w:t>SUZANNE</w:t>
      </w:r>
      <w:r w:rsidRPr="00E94E05">
        <w:rPr>
          <w:b/>
          <w:szCs w:val="24"/>
        </w:rPr>
        <w:t xml:space="preserve"> DEAN</w:t>
      </w:r>
      <w:r w:rsidRPr="005C56FD">
        <w:rPr>
          <w:b/>
          <w:szCs w:val="24"/>
        </w:rPr>
        <w:t xml:space="preserve"> </w:t>
      </w:r>
      <w:r w:rsidRPr="00D7774D">
        <w:rPr>
          <w:bCs/>
          <w:szCs w:val="24"/>
        </w:rPr>
        <w:t>in the presence of:</w:t>
      </w:r>
    </w:p>
    <w:p w:rsidR="00E94E05" w:rsidRPr="00D7774D" w:rsidP="00E94E05" w14:paraId="67C2206C" w14:textId="77777777">
      <w:pPr>
        <w:keepNext/>
        <w:keepLines/>
        <w:tabs>
          <w:tab w:val="left" w:pos="1440"/>
          <w:tab w:val="right" w:leader="dot" w:pos="6237"/>
        </w:tabs>
        <w:spacing w:line="276" w:lineRule="auto"/>
        <w:ind w:right="3368"/>
        <w:rPr>
          <w:bCs/>
          <w:szCs w:val="24"/>
        </w:rPr>
      </w:pPr>
      <w:r w:rsidRPr="00D7774D">
        <w:rPr>
          <w:bCs/>
          <w:szCs w:val="24"/>
        </w:rPr>
        <w:t>Witness</w:t>
      </w:r>
      <w:r w:rsidRPr="00D7774D">
        <w:rPr>
          <w:bCs/>
          <w:szCs w:val="24"/>
        </w:rPr>
        <w:br/>
        <w:t>signature</w:t>
      </w:r>
      <w:r w:rsidRPr="00D7774D">
        <w:rPr>
          <w:bCs/>
          <w:szCs w:val="24"/>
        </w:rPr>
        <w:tab/>
      </w:r>
      <w:r w:rsidRPr="00D7774D">
        <w:rPr>
          <w:bCs/>
          <w:szCs w:val="24"/>
        </w:rPr>
        <w:tab/>
      </w:r>
    </w:p>
    <w:p w:rsidR="00E94E05" w:rsidRPr="00D7774D" w:rsidP="00E94E05" w14:paraId="1D62AC13" w14:textId="77777777">
      <w:pPr>
        <w:keepNext/>
        <w:keepLines/>
        <w:tabs>
          <w:tab w:val="left" w:pos="1440"/>
          <w:tab w:val="right" w:leader="dot" w:pos="6237"/>
        </w:tabs>
        <w:spacing w:line="276" w:lineRule="auto"/>
        <w:ind w:right="3368"/>
        <w:jc w:val="left"/>
        <w:rPr>
          <w:bCs/>
          <w:szCs w:val="24"/>
        </w:rPr>
      </w:pPr>
      <w:r w:rsidRPr="00D7774D">
        <w:rPr>
          <w:bCs/>
          <w:szCs w:val="24"/>
        </w:rPr>
        <w:t>Witness Name</w:t>
      </w:r>
      <w:r>
        <w:rPr>
          <w:bCs/>
          <w:szCs w:val="24"/>
        </w:rPr>
        <w:br/>
      </w:r>
      <w:r w:rsidRPr="00D7774D">
        <w:rPr>
          <w:bCs/>
          <w:szCs w:val="24"/>
        </w:rPr>
        <w:t>(BLOC</w:t>
      </w:r>
      <w:r>
        <w:rPr>
          <w:bCs/>
          <w:szCs w:val="24"/>
        </w:rPr>
        <w:t>K</w:t>
      </w:r>
      <w:r w:rsidRPr="00D7774D">
        <w:rPr>
          <w:bCs/>
          <w:szCs w:val="24"/>
        </w:rPr>
        <w:t xml:space="preserve"> CAPS)</w:t>
      </w:r>
      <w:r>
        <w:rPr>
          <w:bCs/>
          <w:szCs w:val="24"/>
        </w:rPr>
        <w:tab/>
      </w:r>
    </w:p>
    <w:p w:rsidR="00E94E05" w:rsidRPr="00D7774D" w:rsidP="00E94E05" w14:paraId="6D700A66" w14:textId="77777777">
      <w:pPr>
        <w:keepNext/>
        <w:keepLines/>
        <w:tabs>
          <w:tab w:val="left" w:pos="1440"/>
          <w:tab w:val="right" w:leader="dot" w:pos="6237"/>
        </w:tabs>
        <w:ind w:right="3368"/>
        <w:rPr>
          <w:bCs/>
          <w:szCs w:val="24"/>
        </w:rPr>
      </w:pPr>
      <w:r w:rsidRPr="00D7774D">
        <w:rPr>
          <w:bCs/>
          <w:szCs w:val="24"/>
        </w:rPr>
        <w:t>Address</w:t>
      </w:r>
      <w:r w:rsidRPr="00D7774D">
        <w:rPr>
          <w:bCs/>
          <w:szCs w:val="24"/>
        </w:rPr>
        <w:tab/>
      </w:r>
      <w:r w:rsidRPr="00D7774D">
        <w:rPr>
          <w:bCs/>
          <w:szCs w:val="24"/>
        </w:rPr>
        <w:tab/>
      </w:r>
    </w:p>
    <w:p w:rsidR="00E94E05" w:rsidRPr="00D7774D" w:rsidP="00E94E05" w14:paraId="7E4BDF6A" w14:textId="77777777">
      <w:pPr>
        <w:keepNext/>
        <w:keepLines/>
        <w:tabs>
          <w:tab w:val="left" w:pos="1440"/>
          <w:tab w:val="right" w:leader="dot" w:pos="6237"/>
        </w:tabs>
        <w:ind w:right="3368"/>
        <w:rPr>
          <w:bCs/>
          <w:szCs w:val="24"/>
        </w:rPr>
      </w:pPr>
      <w:r w:rsidRPr="00D7774D">
        <w:rPr>
          <w:bCs/>
          <w:szCs w:val="24"/>
        </w:rPr>
        <w:tab/>
      </w:r>
      <w:r w:rsidRPr="00D7774D">
        <w:rPr>
          <w:bCs/>
          <w:szCs w:val="24"/>
        </w:rPr>
        <w:tab/>
      </w:r>
    </w:p>
    <w:p w:rsidR="00E94E05" w:rsidRPr="00D7774D" w:rsidP="00E94E05" w14:paraId="3FC6E928" w14:textId="77777777">
      <w:pPr>
        <w:tabs>
          <w:tab w:val="left" w:pos="1440"/>
          <w:tab w:val="right" w:leader="dot" w:pos="6237"/>
        </w:tabs>
        <w:ind w:right="3368"/>
        <w:rPr>
          <w:bCs/>
          <w:szCs w:val="24"/>
        </w:rPr>
      </w:pPr>
      <w:r w:rsidRPr="00D7774D">
        <w:rPr>
          <w:bCs/>
          <w:szCs w:val="24"/>
        </w:rPr>
        <w:t>Occupation</w:t>
      </w:r>
      <w:r>
        <w:rPr>
          <w:bCs/>
          <w:szCs w:val="24"/>
        </w:rPr>
        <w:tab/>
      </w:r>
      <w:r>
        <w:rPr>
          <w:bCs/>
          <w:szCs w:val="24"/>
        </w:rPr>
        <w:tab/>
      </w:r>
    </w:p>
    <w:p w:rsidR="00E94E05" w:rsidP="00E94E05" w14:paraId="2182D115" w14:textId="77777777">
      <w:pPr>
        <w:tabs>
          <w:tab w:val="left" w:pos="5040"/>
        </w:tabs>
        <w:ind w:right="5069"/>
        <w:rPr>
          <w:b/>
          <w:bCs/>
          <w:szCs w:val="24"/>
        </w:rPr>
      </w:pPr>
    </w:p>
    <w:p w:rsidR="00E94E05" w:rsidP="00E94E05" w14:paraId="22D4FB34" w14:textId="59B2EFBA">
      <w:pPr>
        <w:tabs>
          <w:tab w:val="left" w:pos="5040"/>
        </w:tabs>
        <w:ind w:right="5069"/>
        <w:rPr>
          <w:szCs w:val="24"/>
        </w:rPr>
      </w:pPr>
      <w:r>
        <w:rPr>
          <w:b/>
          <w:noProof/>
          <w:szCs w:val="24"/>
        </w:rPr>
        <mc:AlternateContent>
          <mc:Choice Requires="wps">
            <w:drawing>
              <wp:anchor distT="0" distB="0" distL="114300" distR="114300" simplePos="0" relativeHeight="251666432" behindDoc="0" locked="0" layoutInCell="1" allowOverlap="1">
                <wp:simplePos x="0" y="0"/>
                <wp:positionH relativeFrom="column">
                  <wp:posOffset>2964815</wp:posOffset>
                </wp:positionH>
                <wp:positionV relativeFrom="paragraph">
                  <wp:posOffset>56515</wp:posOffset>
                </wp:positionV>
                <wp:extent cx="257175" cy="714375"/>
                <wp:effectExtent l="0" t="0" r="28575" b="28575"/>
                <wp:wrapNone/>
                <wp:docPr id="6" name="Right Brace 6"/>
                <wp:cNvGraphicFramePr/>
                <a:graphic xmlns:a="http://schemas.openxmlformats.org/drawingml/2006/main">
                  <a:graphicData uri="http://schemas.microsoft.com/office/word/2010/wordprocessingShape">
                    <wps:wsp xmlns:wps="http://schemas.microsoft.com/office/word/2010/wordprocessingShape">
                      <wps:cNvSpPr/>
                      <wps:spPr>
                        <a:xfrm>
                          <a:off x="0" y="0"/>
                          <a:ext cx="257175" cy="714375"/>
                        </a:xfrm>
                        <a:prstGeom prst="rightBrace">
                          <a:avLst/>
                        </a:prstGeom>
                      </wps:spPr>
                      <wps:style>
                        <a:lnRef idx="1">
                          <a:schemeClr val="dk1"/>
                        </a:lnRef>
                        <a:fillRef idx="0">
                          <a:schemeClr val="dk1"/>
                        </a:fillRef>
                        <a:effectRef idx="0">
                          <a:schemeClr val="dk1"/>
                        </a:effectRef>
                        <a:fontRef idx="minor">
                          <a:schemeClr val="tx1"/>
                        </a:fontRef>
                      </wps:style>
                      <wps:txbx>
                        <w:txbxContent>
                          <w:p w:rsidR="00E94E05" w:rsidP="00E94E05" w14:textId="77777777">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Right Brace 6" o:spid="_x0000_s1030" type="#_x0000_t88" style="width:20.25pt;height:56.25pt;margin-top:4.45pt;margin-left:233.45pt;mso-height-percent:0;mso-height-relative:margin;mso-width-percent:0;mso-width-relative:margin;mso-wrap-distance-bottom:0;mso-wrap-distance-left:9pt;mso-wrap-distance-right:9pt;mso-wrap-distance-top:0;mso-wrap-style:square;position:absolute;visibility:visible;v-text-anchor:middle;z-index:251667456" adj="648" strokecolor="black">
                <v:textbox>
                  <w:txbxContent>
                    <w:p w:rsidR="00E94E05" w:rsidP="00E94E05" w14:paraId="32DD5DB5" w14:textId="77777777">
                      <w:pPr>
                        <w:jc w:val="center"/>
                      </w:pPr>
                    </w:p>
                  </w:txbxContent>
                </v:textbox>
              </v:shape>
            </w:pict>
          </mc:Fallback>
        </mc:AlternateContent>
      </w:r>
      <w:r w:rsidRPr="00DD43CC">
        <w:rPr>
          <w:b/>
          <w:bCs/>
          <w:szCs w:val="24"/>
        </w:rPr>
        <w:t>EXECUTED AS A DEED</w:t>
      </w:r>
      <w:r w:rsidRPr="00DD43CC">
        <w:rPr>
          <w:szCs w:val="24"/>
        </w:rPr>
        <w:t xml:space="preserve"> by</w:t>
      </w:r>
      <w:r>
        <w:rPr>
          <w:szCs w:val="24"/>
        </w:rPr>
        <w:t xml:space="preserve"> </w:t>
      </w:r>
      <w:r w:rsidRPr="00E94E05">
        <w:rPr>
          <w:b/>
          <w:bCs/>
          <w:szCs w:val="24"/>
        </w:rPr>
        <w:t xml:space="preserve">RICHBOROUGH ESTATES LIMITED </w:t>
      </w:r>
      <w:r>
        <w:rPr>
          <w:b/>
          <w:bCs/>
          <w:szCs w:val="24"/>
        </w:rPr>
        <w:t xml:space="preserve"> </w:t>
      </w:r>
      <w:r w:rsidRPr="001D1E4B">
        <w:rPr>
          <w:szCs w:val="24"/>
        </w:rPr>
        <w:t>a</w:t>
      </w:r>
      <w:r w:rsidRPr="00DD43CC">
        <w:rPr>
          <w:szCs w:val="24"/>
        </w:rPr>
        <w:t>cting by a Director in the presence of</w:t>
      </w:r>
      <w:r>
        <w:rPr>
          <w:szCs w:val="24"/>
        </w:rPr>
        <w:t>:</w:t>
      </w:r>
    </w:p>
    <w:p w:rsidR="00E94E05" w:rsidRPr="00D7774D" w:rsidP="00E94E05" w14:paraId="5FB5AF2A" w14:textId="77777777">
      <w:pPr>
        <w:keepNext/>
        <w:keepLines/>
        <w:tabs>
          <w:tab w:val="left" w:pos="1440"/>
          <w:tab w:val="right" w:leader="dot" w:pos="6237"/>
        </w:tabs>
        <w:spacing w:line="276" w:lineRule="auto"/>
        <w:ind w:right="3368"/>
        <w:rPr>
          <w:bCs/>
          <w:szCs w:val="24"/>
        </w:rPr>
      </w:pPr>
      <w:r w:rsidRPr="00D7774D">
        <w:rPr>
          <w:bCs/>
          <w:szCs w:val="24"/>
        </w:rPr>
        <w:t>Witness</w:t>
      </w:r>
      <w:r w:rsidRPr="00D7774D">
        <w:rPr>
          <w:bCs/>
          <w:szCs w:val="24"/>
        </w:rPr>
        <w:br/>
        <w:t>signature</w:t>
      </w:r>
      <w:r w:rsidRPr="00D7774D">
        <w:rPr>
          <w:bCs/>
          <w:szCs w:val="24"/>
        </w:rPr>
        <w:tab/>
      </w:r>
      <w:r w:rsidRPr="00D7774D">
        <w:rPr>
          <w:bCs/>
          <w:szCs w:val="24"/>
        </w:rPr>
        <w:tab/>
      </w:r>
    </w:p>
    <w:p w:rsidR="00E94E05" w:rsidRPr="00D7774D" w:rsidP="00E94E05" w14:paraId="580DBDB7" w14:textId="77777777">
      <w:pPr>
        <w:keepNext/>
        <w:keepLines/>
        <w:tabs>
          <w:tab w:val="left" w:pos="1440"/>
          <w:tab w:val="right" w:leader="dot" w:pos="6237"/>
        </w:tabs>
        <w:spacing w:line="276" w:lineRule="auto"/>
        <w:ind w:right="3368"/>
        <w:jc w:val="left"/>
        <w:rPr>
          <w:bCs/>
          <w:szCs w:val="24"/>
        </w:rPr>
      </w:pPr>
      <w:r w:rsidRPr="00D7774D">
        <w:rPr>
          <w:bCs/>
          <w:szCs w:val="24"/>
        </w:rPr>
        <w:t>Witness Name</w:t>
      </w:r>
      <w:r>
        <w:rPr>
          <w:bCs/>
          <w:szCs w:val="24"/>
        </w:rPr>
        <w:br/>
      </w:r>
      <w:r w:rsidRPr="00D7774D">
        <w:rPr>
          <w:bCs/>
          <w:szCs w:val="24"/>
        </w:rPr>
        <w:t>(BLOC</w:t>
      </w:r>
      <w:r>
        <w:rPr>
          <w:bCs/>
          <w:szCs w:val="24"/>
        </w:rPr>
        <w:t>K</w:t>
      </w:r>
      <w:r w:rsidRPr="00D7774D">
        <w:rPr>
          <w:bCs/>
          <w:szCs w:val="24"/>
        </w:rPr>
        <w:t xml:space="preserve"> CAPS)</w:t>
      </w:r>
      <w:r>
        <w:rPr>
          <w:bCs/>
          <w:szCs w:val="24"/>
        </w:rPr>
        <w:tab/>
      </w:r>
    </w:p>
    <w:p w:rsidR="00E94E05" w:rsidRPr="00D7774D" w:rsidP="00E94E05" w14:paraId="2233FF0E" w14:textId="77777777">
      <w:pPr>
        <w:keepNext/>
        <w:keepLines/>
        <w:tabs>
          <w:tab w:val="left" w:pos="1440"/>
          <w:tab w:val="right" w:leader="dot" w:pos="6237"/>
        </w:tabs>
        <w:ind w:right="3368"/>
        <w:rPr>
          <w:bCs/>
          <w:szCs w:val="24"/>
        </w:rPr>
      </w:pPr>
      <w:r w:rsidRPr="00D7774D">
        <w:rPr>
          <w:bCs/>
          <w:szCs w:val="24"/>
        </w:rPr>
        <w:t>Address</w:t>
      </w:r>
      <w:r w:rsidRPr="00D7774D">
        <w:rPr>
          <w:bCs/>
          <w:szCs w:val="24"/>
        </w:rPr>
        <w:tab/>
      </w:r>
      <w:r w:rsidRPr="00D7774D">
        <w:rPr>
          <w:bCs/>
          <w:szCs w:val="24"/>
        </w:rPr>
        <w:tab/>
      </w:r>
    </w:p>
    <w:p w:rsidR="00E94E05" w:rsidRPr="00D7774D" w:rsidP="00E94E05" w14:paraId="3FCC934E" w14:textId="77777777">
      <w:pPr>
        <w:keepNext/>
        <w:keepLines/>
        <w:tabs>
          <w:tab w:val="left" w:pos="1440"/>
          <w:tab w:val="right" w:leader="dot" w:pos="6237"/>
        </w:tabs>
        <w:ind w:right="3368"/>
        <w:rPr>
          <w:bCs/>
          <w:szCs w:val="24"/>
        </w:rPr>
      </w:pPr>
      <w:r w:rsidRPr="00D7774D">
        <w:rPr>
          <w:bCs/>
          <w:szCs w:val="24"/>
        </w:rPr>
        <w:tab/>
      </w:r>
      <w:r w:rsidRPr="00D7774D">
        <w:rPr>
          <w:bCs/>
          <w:szCs w:val="24"/>
        </w:rPr>
        <w:tab/>
      </w:r>
    </w:p>
    <w:p w:rsidR="00E94E05" w:rsidRPr="00D7774D" w:rsidP="00E94E05" w14:paraId="263BDB4C" w14:textId="77777777">
      <w:pPr>
        <w:tabs>
          <w:tab w:val="left" w:pos="1440"/>
          <w:tab w:val="right" w:leader="dot" w:pos="6237"/>
        </w:tabs>
        <w:ind w:right="3368"/>
        <w:rPr>
          <w:bCs/>
          <w:szCs w:val="24"/>
        </w:rPr>
      </w:pPr>
      <w:r w:rsidRPr="00D7774D">
        <w:rPr>
          <w:bCs/>
          <w:szCs w:val="24"/>
        </w:rPr>
        <w:t>Occupation</w:t>
      </w:r>
      <w:r>
        <w:rPr>
          <w:bCs/>
          <w:szCs w:val="24"/>
        </w:rPr>
        <w:tab/>
      </w:r>
      <w:r>
        <w:rPr>
          <w:bCs/>
          <w:szCs w:val="24"/>
        </w:rPr>
        <w:tab/>
      </w:r>
    </w:p>
    <w:p w:rsidR="00E94E05" w:rsidP="00E94E05" w14:paraId="55CF2E45" w14:textId="77777777">
      <w:pPr>
        <w:tabs>
          <w:tab w:val="left" w:pos="5040"/>
        </w:tabs>
        <w:ind w:right="5069"/>
        <w:rPr>
          <w:b/>
          <w:bCs/>
          <w:szCs w:val="24"/>
        </w:rPr>
      </w:pPr>
    </w:p>
    <w:p w:rsidR="00E94E05" w:rsidP="00E94E05" w14:paraId="5ED77E1F" w14:textId="77777777">
      <w:pPr>
        <w:tabs>
          <w:tab w:val="left" w:pos="5040"/>
        </w:tabs>
        <w:ind w:right="5069"/>
        <w:rPr>
          <w:b/>
          <w:bCs/>
          <w:szCs w:val="24"/>
        </w:rPr>
      </w:pPr>
    </w:p>
    <w:p w:rsidR="00E94E05" w:rsidP="00E94E05" w14:paraId="3E15E309" w14:textId="18250257">
      <w:pPr>
        <w:tabs>
          <w:tab w:val="left" w:pos="5040"/>
        </w:tabs>
        <w:ind w:right="5069"/>
        <w:rPr>
          <w:szCs w:val="24"/>
        </w:rPr>
      </w:pPr>
      <w:r>
        <w:rPr>
          <w:b/>
          <w:noProof/>
          <w:szCs w:val="24"/>
        </w:rPr>
        <mc:AlternateContent>
          <mc:Choice Requires="wps">
            <w:drawing>
              <wp:anchor distT="0" distB="0" distL="114300" distR="114300" simplePos="0" relativeHeight="251668480" behindDoc="0" locked="0" layoutInCell="1" allowOverlap="1">
                <wp:simplePos x="0" y="0"/>
                <wp:positionH relativeFrom="column">
                  <wp:posOffset>2964815</wp:posOffset>
                </wp:positionH>
                <wp:positionV relativeFrom="paragraph">
                  <wp:posOffset>56515</wp:posOffset>
                </wp:positionV>
                <wp:extent cx="257175" cy="714375"/>
                <wp:effectExtent l="0" t="0" r="28575" b="28575"/>
                <wp:wrapNone/>
                <wp:docPr id="1472678149" name="Right Brace 1472678149"/>
                <wp:cNvGraphicFramePr/>
                <a:graphic xmlns:a="http://schemas.openxmlformats.org/drawingml/2006/main">
                  <a:graphicData uri="http://schemas.microsoft.com/office/word/2010/wordprocessingShape">
                    <wps:wsp xmlns:wps="http://schemas.microsoft.com/office/word/2010/wordprocessingShape">
                      <wps:cNvSpPr/>
                      <wps:spPr>
                        <a:xfrm>
                          <a:off x="0" y="0"/>
                          <a:ext cx="257175" cy="714375"/>
                        </a:xfrm>
                        <a:prstGeom prst="rightBrace">
                          <a:avLst/>
                        </a:prstGeom>
                      </wps:spPr>
                      <wps:style>
                        <a:lnRef idx="1">
                          <a:schemeClr val="dk1"/>
                        </a:lnRef>
                        <a:fillRef idx="0">
                          <a:schemeClr val="dk1"/>
                        </a:fillRef>
                        <a:effectRef idx="0">
                          <a:schemeClr val="dk1"/>
                        </a:effectRef>
                        <a:fontRef idx="minor">
                          <a:schemeClr val="tx1"/>
                        </a:fontRef>
                      </wps:style>
                      <wps:txbx>
                        <w:txbxContent>
                          <w:p w:rsidR="00E94E05" w:rsidP="00E94E05" w14:textId="77777777">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Right Brace 1472678149" o:spid="_x0000_s1031" type="#_x0000_t88" style="width:20.25pt;height:56.25pt;margin-top:4.45pt;margin-left:233.45pt;mso-height-percent:0;mso-height-relative:margin;mso-width-percent:0;mso-width-relative:margin;mso-wrap-distance-bottom:0;mso-wrap-distance-left:9pt;mso-wrap-distance-right:9pt;mso-wrap-distance-top:0;mso-wrap-style:square;position:absolute;visibility:visible;v-text-anchor:middle;z-index:251669504" adj="648" strokecolor="black">
                <v:textbox>
                  <w:txbxContent>
                    <w:p w:rsidR="00E94E05" w:rsidP="00E94E05" w14:paraId="15339D68" w14:textId="77777777">
                      <w:pPr>
                        <w:jc w:val="center"/>
                      </w:pPr>
                    </w:p>
                  </w:txbxContent>
                </v:textbox>
              </v:shape>
            </w:pict>
          </mc:Fallback>
        </mc:AlternateContent>
      </w:r>
      <w:r w:rsidRPr="00DD43CC">
        <w:rPr>
          <w:b/>
          <w:bCs/>
          <w:szCs w:val="24"/>
        </w:rPr>
        <w:t>EXECUTED AS A DEED</w:t>
      </w:r>
      <w:r w:rsidRPr="00DD43CC">
        <w:rPr>
          <w:szCs w:val="24"/>
        </w:rPr>
        <w:t xml:space="preserve"> by</w:t>
      </w:r>
      <w:r>
        <w:rPr>
          <w:szCs w:val="24"/>
        </w:rPr>
        <w:t xml:space="preserve"> </w:t>
      </w:r>
      <w:r w:rsidRPr="00DD43CC">
        <w:rPr>
          <w:b/>
          <w:bCs/>
          <w:szCs w:val="24"/>
        </w:rPr>
        <w:t>LONE STAR LAND LIMITED</w:t>
      </w:r>
      <w:r>
        <w:rPr>
          <w:b/>
          <w:bCs/>
          <w:szCs w:val="24"/>
        </w:rPr>
        <w:t xml:space="preserve"> </w:t>
      </w:r>
      <w:r w:rsidRPr="001D1E4B">
        <w:rPr>
          <w:szCs w:val="24"/>
        </w:rPr>
        <w:t>a</w:t>
      </w:r>
      <w:r w:rsidRPr="00DD43CC">
        <w:rPr>
          <w:szCs w:val="24"/>
        </w:rPr>
        <w:t>cting by a Director in the presence of</w:t>
      </w:r>
      <w:r>
        <w:rPr>
          <w:szCs w:val="24"/>
        </w:rPr>
        <w:t>:</w:t>
      </w:r>
    </w:p>
    <w:p w:rsidR="00E94E05" w:rsidRPr="00D7774D" w:rsidP="00E94E05" w14:paraId="68B392CE" w14:textId="77777777">
      <w:pPr>
        <w:keepNext/>
        <w:keepLines/>
        <w:tabs>
          <w:tab w:val="left" w:pos="1440"/>
          <w:tab w:val="right" w:leader="dot" w:pos="6237"/>
        </w:tabs>
        <w:spacing w:line="276" w:lineRule="auto"/>
        <w:ind w:right="3368"/>
        <w:rPr>
          <w:bCs/>
          <w:szCs w:val="24"/>
        </w:rPr>
      </w:pPr>
      <w:r w:rsidRPr="00D7774D">
        <w:rPr>
          <w:bCs/>
          <w:szCs w:val="24"/>
        </w:rPr>
        <w:t>Witness</w:t>
      </w:r>
      <w:r w:rsidRPr="00D7774D">
        <w:rPr>
          <w:bCs/>
          <w:szCs w:val="24"/>
        </w:rPr>
        <w:br/>
        <w:t>signature</w:t>
      </w:r>
      <w:r w:rsidRPr="00D7774D">
        <w:rPr>
          <w:bCs/>
          <w:szCs w:val="24"/>
        </w:rPr>
        <w:tab/>
      </w:r>
      <w:r w:rsidRPr="00D7774D">
        <w:rPr>
          <w:bCs/>
          <w:szCs w:val="24"/>
        </w:rPr>
        <w:tab/>
      </w:r>
    </w:p>
    <w:p w:rsidR="00E94E05" w:rsidRPr="00D7774D" w:rsidP="00E94E05" w14:paraId="4C13CE10" w14:textId="77777777">
      <w:pPr>
        <w:keepNext/>
        <w:keepLines/>
        <w:tabs>
          <w:tab w:val="left" w:pos="1440"/>
          <w:tab w:val="right" w:leader="dot" w:pos="6237"/>
        </w:tabs>
        <w:spacing w:line="276" w:lineRule="auto"/>
        <w:ind w:right="3368"/>
        <w:jc w:val="left"/>
        <w:rPr>
          <w:bCs/>
          <w:szCs w:val="24"/>
        </w:rPr>
      </w:pPr>
      <w:r w:rsidRPr="00D7774D">
        <w:rPr>
          <w:bCs/>
          <w:szCs w:val="24"/>
        </w:rPr>
        <w:t>Witness Name</w:t>
      </w:r>
      <w:r>
        <w:rPr>
          <w:bCs/>
          <w:szCs w:val="24"/>
        </w:rPr>
        <w:br/>
      </w:r>
      <w:r w:rsidRPr="00D7774D">
        <w:rPr>
          <w:bCs/>
          <w:szCs w:val="24"/>
        </w:rPr>
        <w:t>(BLOC</w:t>
      </w:r>
      <w:r>
        <w:rPr>
          <w:bCs/>
          <w:szCs w:val="24"/>
        </w:rPr>
        <w:t>K</w:t>
      </w:r>
      <w:r w:rsidRPr="00D7774D">
        <w:rPr>
          <w:bCs/>
          <w:szCs w:val="24"/>
        </w:rPr>
        <w:t xml:space="preserve"> CAPS)</w:t>
      </w:r>
      <w:r>
        <w:rPr>
          <w:bCs/>
          <w:szCs w:val="24"/>
        </w:rPr>
        <w:tab/>
      </w:r>
    </w:p>
    <w:p w:rsidR="00E94E05" w:rsidRPr="00D7774D" w:rsidP="00E94E05" w14:paraId="2ED524DD" w14:textId="77777777">
      <w:pPr>
        <w:keepNext/>
        <w:keepLines/>
        <w:tabs>
          <w:tab w:val="left" w:pos="1440"/>
          <w:tab w:val="right" w:leader="dot" w:pos="6237"/>
        </w:tabs>
        <w:ind w:right="3368"/>
        <w:rPr>
          <w:bCs/>
          <w:szCs w:val="24"/>
        </w:rPr>
      </w:pPr>
      <w:r w:rsidRPr="00D7774D">
        <w:rPr>
          <w:bCs/>
          <w:szCs w:val="24"/>
        </w:rPr>
        <w:t>Address</w:t>
      </w:r>
      <w:r w:rsidRPr="00D7774D">
        <w:rPr>
          <w:bCs/>
          <w:szCs w:val="24"/>
        </w:rPr>
        <w:tab/>
      </w:r>
      <w:r w:rsidRPr="00D7774D">
        <w:rPr>
          <w:bCs/>
          <w:szCs w:val="24"/>
        </w:rPr>
        <w:tab/>
      </w:r>
    </w:p>
    <w:p w:rsidR="00E94E05" w:rsidRPr="00D7774D" w:rsidP="00E94E05" w14:paraId="41F3FF16" w14:textId="77777777">
      <w:pPr>
        <w:keepNext/>
        <w:keepLines/>
        <w:tabs>
          <w:tab w:val="left" w:pos="1440"/>
          <w:tab w:val="right" w:leader="dot" w:pos="6237"/>
        </w:tabs>
        <w:ind w:right="3368"/>
        <w:rPr>
          <w:bCs/>
          <w:szCs w:val="24"/>
        </w:rPr>
      </w:pPr>
      <w:r w:rsidRPr="00D7774D">
        <w:rPr>
          <w:bCs/>
          <w:szCs w:val="24"/>
        </w:rPr>
        <w:tab/>
      </w:r>
      <w:r w:rsidRPr="00D7774D">
        <w:rPr>
          <w:bCs/>
          <w:szCs w:val="24"/>
        </w:rPr>
        <w:tab/>
      </w:r>
    </w:p>
    <w:p w:rsidR="00E94E05" w:rsidRPr="00D7774D" w:rsidP="00E94E05" w14:paraId="488DCFCD" w14:textId="77777777">
      <w:pPr>
        <w:tabs>
          <w:tab w:val="left" w:pos="1440"/>
          <w:tab w:val="right" w:leader="dot" w:pos="6237"/>
        </w:tabs>
        <w:ind w:right="3368"/>
        <w:rPr>
          <w:bCs/>
          <w:szCs w:val="24"/>
        </w:rPr>
      </w:pPr>
      <w:r w:rsidRPr="00D7774D">
        <w:rPr>
          <w:bCs/>
          <w:szCs w:val="24"/>
        </w:rPr>
        <w:t>Occupation</w:t>
      </w:r>
      <w:r>
        <w:rPr>
          <w:bCs/>
          <w:szCs w:val="24"/>
        </w:rPr>
        <w:tab/>
      </w:r>
      <w:r>
        <w:rPr>
          <w:bCs/>
          <w:szCs w:val="24"/>
        </w:rPr>
        <w:tab/>
      </w:r>
    </w:p>
    <w:p w:rsidR="002B6FD4" w:rsidRPr="002B6FD4" w14:paraId="05B5DE94" w14:textId="7A581618">
      <w:pPr>
        <w:tabs>
          <w:tab w:val="clear" w:pos="1440"/>
          <w:tab w:val="clear" w:pos="3960"/>
          <w:tab w:val="left" w:pos="5040"/>
          <w:tab w:val="clear" w:pos="5940"/>
        </w:tabs>
        <w:ind w:right="0"/>
        <w:jc w:val="both"/>
        <w:pPrChange w:id="215" w:author="Samantha Amphlett" w:date="2023-10-12T12:34:00Z">
          <w:pPr>
            <w:tabs>
              <w:tab w:val="left" w:pos="1440"/>
              <w:tab w:val="left" w:pos="3960"/>
              <w:tab w:val="left" w:pos="5940"/>
            </w:tabs>
            <w:ind w:right="5069"/>
            <w:jc w:val="right"/>
          </w:pPr>
        </w:pPrChange>
        <w:rPr>
          <w:szCs w:val="24"/>
        </w:rPr>
      </w:pPr>
    </w:p>
    <w:sectPr w:rsidSect="00055F8A">
      <w:type w:val="oddPage"/>
      <w:pgSz w:w="11907" w:h="16839" w:code="9"/>
      <w:pgMar w:top="1151" w:right="1151" w:bottom="1151" w:left="1151"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comment w:id="2" w:author="Samantha Amphlett" w:date="2023-10-12T13:33:00Z" w:initials="SA">
    <w:p w:rsidR="008402B5" w:rsidP="00051446" w14:paraId="67C531B5">
      <w:pPr>
        <w:pStyle w:val="CommentText"/>
        <w:jc w:val="left"/>
      </w:pPr>
      <w:r>
        <w:rPr>
          <w:rStyle w:val="CommentReference"/>
        </w:rPr>
        <w:annotationRef/>
      </w:r>
      <w:r>
        <w:t xml:space="preserve">To be reviewed once the drafting is substantially agreed. Annex to be added for drawings </w:t>
      </w:r>
    </w:p>
  </w:comment>
  <w:comment w:id="15" w:author="Samantha Amphlett" w:date="2023-10-13T16:42:00Z" w:initials="SA">
    <w:p w:rsidR="00F8574B" w:rsidP="00F83E7D" w14:paraId="7B441B7E">
      <w:pPr>
        <w:pStyle w:val="CommentText"/>
        <w:jc w:val="left"/>
      </w:pPr>
      <w:r>
        <w:rPr>
          <w:rStyle w:val="CommentReference"/>
        </w:rPr>
        <w:annotationRef/>
      </w:r>
      <w:r>
        <w:t xml:space="preserve">Is phasing intended? </w:t>
      </w:r>
    </w:p>
  </w:comment>
  <w:comment w:id="16" w:author="Samantha Amphlett" w:date="2023-10-12T15:09:00Z" w:initials="SA">
    <w:p w:rsidR="006817CD" w:rsidP="00E07899" w14:paraId="2EB1A7A8">
      <w:pPr>
        <w:pStyle w:val="CommentText"/>
        <w:jc w:val="left"/>
      </w:pPr>
      <w:r>
        <w:rPr>
          <w:rStyle w:val="CommentReference"/>
        </w:rPr>
        <w:annotationRef/>
      </w:r>
      <w:r>
        <w:t>Council to confirm purpose</w:t>
      </w:r>
    </w:p>
  </w:comment>
  <w:comment w:id="17" w:author="Samantha Amphlett" w:date="2023-10-12T16:13:00Z" w:initials="SA">
    <w:p w:rsidR="00A37853" w:rsidP="000426B1" w14:paraId="13BAB6B0">
      <w:pPr>
        <w:pStyle w:val="CommentText"/>
        <w:jc w:val="left"/>
      </w:pPr>
      <w:r>
        <w:rPr>
          <w:rStyle w:val="CommentReference"/>
        </w:rPr>
        <w:annotationRef/>
      </w:r>
      <w:r>
        <w:t xml:space="preserve">Council to confirm purpose </w:t>
      </w:r>
    </w:p>
  </w:comment>
  <w:comment w:id="18" w:author="Samantha Amphlett" w:date="2023-10-17T09:32:00Z" w:initials="SA">
    <w:p w:rsidR="007A2FC3" w:rsidP="00FA3ACC" w14:paraId="254D1685">
      <w:pPr>
        <w:pStyle w:val="CommentText"/>
        <w:jc w:val="left"/>
      </w:pPr>
      <w:r>
        <w:rPr>
          <w:rStyle w:val="CommentReference"/>
        </w:rPr>
        <w:annotationRef/>
      </w:r>
      <w:r>
        <w:t>Council to confirm if this is the correct index for all contributions to them</w:t>
      </w:r>
    </w:p>
  </w:comment>
  <w:comment w:id="19" w:author="Samantha Amphlett" w:date="2023-10-12T14:59:00Z" w:initials="SA">
    <w:p w:rsidR="00E30530" w:rsidP="000169C2" w14:paraId="3878F82F">
      <w:pPr>
        <w:pStyle w:val="CommentText"/>
        <w:jc w:val="left"/>
      </w:pPr>
      <w:r>
        <w:rPr>
          <w:rStyle w:val="CommentReference"/>
        </w:rPr>
        <w:annotationRef/>
      </w:r>
      <w:r>
        <w:t>Council to confirm use</w:t>
      </w:r>
    </w:p>
  </w:comment>
  <w:comment w:id="21" w:author="Samantha Amphlett" w:date="2023-10-12T14:59:00Z" w:initials="SA">
    <w:p w:rsidR="00E30530" w:rsidP="00E30530" w14:paraId="0F4BB362">
      <w:pPr>
        <w:pStyle w:val="CommentText"/>
        <w:jc w:val="left"/>
      </w:pPr>
      <w:r>
        <w:rPr>
          <w:rStyle w:val="CommentReference"/>
        </w:rPr>
        <w:annotationRef/>
      </w:r>
      <w:r>
        <w:t>Council to confirm use</w:t>
      </w:r>
    </w:p>
  </w:comment>
  <w:comment w:id="22" w:author="Samantha Amphlett" w:date="2023-10-13T11:23:00Z" w:initials="SA">
    <w:p w:rsidR="00540545" w:rsidP="00071E34" w14:paraId="48F9FFB8">
      <w:pPr>
        <w:pStyle w:val="CommentText"/>
        <w:jc w:val="left"/>
      </w:pPr>
      <w:r>
        <w:rPr>
          <w:rStyle w:val="CommentReference"/>
        </w:rPr>
        <w:annotationRef/>
      </w:r>
      <w:r>
        <w:t xml:space="preserve">Council to confirm details </w:t>
      </w:r>
    </w:p>
  </w:comment>
  <w:comment w:id="71" w:author="Samantha Amphlett" w:date="2023-10-12T11:47:00Z" w:initials="SA">
    <w:p w:rsidR="00BA4A6D" w:rsidP="008A624B" w14:paraId="72C83960">
      <w:pPr>
        <w:pStyle w:val="CommentText"/>
        <w:jc w:val="left"/>
      </w:pPr>
      <w:r>
        <w:rPr>
          <w:rStyle w:val="CommentReference"/>
        </w:rPr>
        <w:annotationRef/>
      </w:r>
      <w:r>
        <w:t xml:space="preserve">Will there be phasing? </w:t>
      </w:r>
    </w:p>
  </w:comment>
  <w:comment w:id="107" w:author="Samantha Amphlett" w:date="2023-10-12T16:51:00Z" w:initials="SA">
    <w:p w:rsidR="00B34CF9" w:rsidP="00A91717" w14:paraId="15A78BF3">
      <w:pPr>
        <w:pStyle w:val="CommentText"/>
        <w:jc w:val="left"/>
      </w:pPr>
      <w:r>
        <w:rPr>
          <w:rStyle w:val="CommentReference"/>
        </w:rPr>
        <w:annotationRef/>
      </w:r>
      <w:r>
        <w:t xml:space="preserve">Council to confirm figures </w:t>
      </w:r>
    </w:p>
  </w:comment>
  <w:comment w:id="110" w:author="Samantha Amphlett" w:date="2023-10-12T14:14:00Z" w:initials="SA">
    <w:p w:rsidR="00EE138A" w:rsidP="005F7C0E" w14:paraId="3BFC1D87">
      <w:pPr>
        <w:pStyle w:val="CommentText"/>
        <w:jc w:val="left"/>
      </w:pPr>
      <w:r>
        <w:rPr>
          <w:rStyle w:val="CommentReference"/>
        </w:rPr>
        <w:annotationRef/>
      </w:r>
      <w:r>
        <w:t>Is 30% realistic?</w:t>
      </w:r>
    </w:p>
  </w:comment>
  <w:comment w:id="111" w:author="Samantha Amphlett" w:date="2023-10-12T14:15:00Z" w:initials="SA">
    <w:p w:rsidR="00C80FC9" w:rsidP="009835F2" w14:paraId="24123D86">
      <w:pPr>
        <w:pStyle w:val="CommentText"/>
        <w:jc w:val="left"/>
      </w:pPr>
      <w:r>
        <w:rPr>
          <w:rStyle w:val="CommentReference"/>
        </w:rPr>
        <w:annotationRef/>
      </w:r>
      <w:r>
        <w:t xml:space="preserve">This is taken from the Officer's report to Planning Committee. Will there be phasing? </w:t>
      </w:r>
    </w:p>
  </w:comment>
  <w:comment w:id="123" w:author="Samantha Amphlett" w:date="2023-10-13T11:52:00Z" w:initials="SA">
    <w:p w:rsidR="006D29BD" w:rsidP="00837D4F" w14:paraId="519CE0BA">
      <w:pPr>
        <w:pStyle w:val="CommentText"/>
        <w:jc w:val="left"/>
      </w:pPr>
      <w:r>
        <w:rPr>
          <w:rStyle w:val="CommentReference"/>
        </w:rPr>
        <w:annotationRef/>
      </w:r>
      <w:r>
        <w:t xml:space="preserve">Council to confirm </w:t>
      </w:r>
    </w:p>
  </w:comment>
  <w:comment w:id="124" w:author="Samantha Amphlett" w:date="2023-10-13T12:01:00Z" w:initials="SA">
    <w:p w:rsidR="00FC70FA" w:rsidP="00C4193B" w14:paraId="77173973">
      <w:pPr>
        <w:pStyle w:val="CommentText"/>
        <w:jc w:val="left"/>
      </w:pPr>
      <w:r>
        <w:rPr>
          <w:rStyle w:val="CommentReference"/>
        </w:rPr>
        <w:annotationRef/>
      </w:r>
      <w:r>
        <w:t>As set out in Open Space Scheme? Council to advise</w:t>
      </w:r>
    </w:p>
  </w:comment>
  <w:comment w:id="125" w:author="Samantha Amphlett" w:date="2023-10-13T11:45:00Z" w:initials="SA">
    <w:p w:rsidR="00E35E77" w:rsidP="006E2270" w14:paraId="56E421C5">
      <w:pPr>
        <w:pStyle w:val="CommentText"/>
        <w:jc w:val="left"/>
      </w:pPr>
      <w:r>
        <w:rPr>
          <w:rStyle w:val="CommentReference"/>
        </w:rPr>
        <w:annotationRef/>
      </w:r>
      <w:r>
        <w:t>Council to confirm</w:t>
      </w:r>
    </w:p>
  </w:comment>
  <w:comment w:id="127" w:author="Samantha Amphlett" w:date="2023-10-13T11:32:00Z" w:initials="SA">
    <w:p w:rsidR="009F5583" w:rsidP="00F03D0F" w14:paraId="03D2C2EE">
      <w:pPr>
        <w:pStyle w:val="CommentText"/>
        <w:jc w:val="left"/>
      </w:pPr>
      <w:r>
        <w:rPr>
          <w:rStyle w:val="CommentReference"/>
        </w:rPr>
        <w:annotationRef/>
      </w:r>
      <w:r>
        <w:t xml:space="preserve">Council to confirm </w:t>
      </w:r>
    </w:p>
  </w:comment>
  <w:comment w:id="128" w:author="Samantha Amphlett" w:date="2023-10-12T16:48:00Z" w:initials="SA">
    <w:p w:rsidR="009F5583" w:rsidP="00E34BCB" w14:paraId="16A228F3">
      <w:pPr>
        <w:pStyle w:val="CommentText"/>
        <w:jc w:val="left"/>
      </w:pPr>
      <w:r>
        <w:rPr>
          <w:rStyle w:val="CommentReference"/>
        </w:rPr>
        <w:annotationRef/>
      </w:r>
      <w:r>
        <w:t xml:space="preserve">Are these spaces correct? </w:t>
      </w:r>
    </w:p>
  </w:comment>
  <w:comment w:id="129" w:author="Samantha Amphlett" w:date="2023-10-13T11:31:00Z" w:initials="SA">
    <w:p w:rsidR="009F5583" w:rsidP="0033458B" w14:paraId="450DFE4C">
      <w:pPr>
        <w:pStyle w:val="CommentText"/>
        <w:jc w:val="left"/>
      </w:pPr>
      <w:r>
        <w:rPr>
          <w:rStyle w:val="CommentReference"/>
        </w:rPr>
        <w:annotationRef/>
      </w:r>
      <w:r>
        <w:t xml:space="preserve">Council to provide details </w:t>
      </w:r>
    </w:p>
  </w:comment>
  <w:comment w:id="130" w:author="Samantha Amphlett" w:date="2023-10-13T11:36:00Z" w:initials="SA">
    <w:p w:rsidR="009F5583" w:rsidP="000D4FD4" w14:paraId="46BFFDA1">
      <w:pPr>
        <w:pStyle w:val="CommentText"/>
        <w:jc w:val="left"/>
      </w:pPr>
      <w:r>
        <w:rPr>
          <w:rStyle w:val="CommentReference"/>
        </w:rPr>
        <w:annotationRef/>
      </w:r>
      <w:r>
        <w:t xml:space="preserve">Council to confirm details </w:t>
      </w:r>
    </w:p>
  </w:comment>
  <w:comment w:id="137" w:author="Samantha Amphlett" w:date="2023-10-13T11:49:00Z" w:initials="SA">
    <w:p w:rsidR="00710B75" w:rsidP="000E4DFD" w14:paraId="545DDDFC">
      <w:pPr>
        <w:pStyle w:val="CommentText"/>
        <w:jc w:val="left"/>
      </w:pPr>
      <w:r>
        <w:rPr>
          <w:rStyle w:val="CommentReference"/>
        </w:rPr>
        <w:annotationRef/>
      </w:r>
      <w:r>
        <w:t xml:space="preserve">Council to confirm </w:t>
      </w:r>
    </w:p>
  </w:comment>
  <w:comment w:id="179" w:author="Samantha Amphlett" w:date="2023-10-12T12:19:00Z" w:initials="SA">
    <w:p w:rsidR="00590BF8" w:rsidP="0069702F" w14:paraId="663FD4A7">
      <w:pPr>
        <w:pStyle w:val="CommentText"/>
        <w:jc w:val="left"/>
      </w:pPr>
      <w:r>
        <w:rPr>
          <w:rStyle w:val="CommentReference"/>
        </w:rPr>
        <w:annotationRef/>
      </w:r>
      <w:r>
        <w:t>Check wording</w:t>
      </w:r>
    </w:p>
  </w:comment>
  <w:comment w:id="186" w:author="Samantha Amphlett" w:date="2023-10-17T09:22:00Z" w:initials="SA">
    <w:p w:rsidR="000335FE" w:rsidP="009C517A" w14:paraId="7F27C057">
      <w:pPr>
        <w:pStyle w:val="CommentText"/>
        <w:jc w:val="left"/>
      </w:pPr>
      <w:r>
        <w:rPr>
          <w:rStyle w:val="CommentReference"/>
        </w:rPr>
        <w:annotationRef/>
      </w:r>
      <w:r>
        <w:t xml:space="preserve">Triggers only to be provided within the definitions if Paragraph 3 below should only relate to the highway related contributions. </w:t>
      </w:r>
    </w:p>
  </w:comment>
  <w:comment w:id="191" w:author="Samantha Amphlett" w:date="2023-10-20T11:09:00Z" w:initials="SA">
    <w:p w:rsidR="00643D65" w:rsidP="00732467" w14:paraId="572249D5">
      <w:pPr>
        <w:pStyle w:val="CommentText"/>
        <w:jc w:val="left"/>
      </w:pPr>
      <w:r>
        <w:rPr>
          <w:rStyle w:val="CommentReference"/>
        </w:rPr>
        <w:annotationRef/>
      </w:r>
      <w:r>
        <w:t xml:space="preserve">Definition not currently in use. We understand that the Council will require a drawing. Assume this definition will be referred to in the Cycle Route Contribution, is that correct? </w:t>
      </w:r>
    </w:p>
  </w:comment>
  <w:comment w:id="196" w:author="Samantha Amphlett" w:date="2023-10-13T15:38:00Z" w:initials="SA">
    <w:p w:rsidR="00F30913" w:rsidP="00B1177C" w14:paraId="516263E7">
      <w:pPr>
        <w:pStyle w:val="CommentText"/>
        <w:jc w:val="left"/>
      </w:pPr>
      <w:r>
        <w:rPr>
          <w:rStyle w:val="CommentReference"/>
        </w:rPr>
        <w:annotationRef/>
      </w:r>
      <w:r>
        <w:t>Council to provide details of services</w:t>
      </w:r>
    </w:p>
  </w:comment>
  <w:comment w:id="214" w:author="Samantha Amphlett" w:date="2023-10-12T12:35:00Z" w:initials="SA">
    <w:p w:rsidR="00E94E05" w:rsidP="00493218" w14:paraId="692B8DCE">
      <w:pPr>
        <w:pStyle w:val="CommentText"/>
        <w:jc w:val="left"/>
      </w:pPr>
      <w:r>
        <w:rPr>
          <w:rStyle w:val="CommentReference"/>
        </w:rPr>
        <w:annotationRef/>
      </w:r>
      <w:r>
        <w:t xml:space="preserve">Correct attestation clause to be confirmed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5:commentEx w15:paraId="67C531B5" w15:done="0"/>
  <w15:commentEx w15:paraId="7B441B7E" w15:done="0"/>
  <w15:commentEx w15:paraId="2EB1A7A8" w15:done="0"/>
  <w15:commentEx w15:paraId="13BAB6B0" w15:done="0"/>
  <w15:commentEx w15:paraId="254D1685" w15:done="0"/>
  <w15:commentEx w15:paraId="3878F82F" w15:done="0"/>
  <w15:commentEx w15:paraId="0F4BB362" w15:done="0"/>
  <w15:commentEx w15:paraId="48F9FFB8" w15:done="0"/>
  <w15:commentEx w15:paraId="72C83960" w15:done="0"/>
  <w15:commentEx w15:paraId="15A78BF3" w15:done="0"/>
  <w15:commentEx w15:paraId="3BFC1D87" w15:done="0"/>
  <w15:commentEx w15:paraId="24123D86" w15:done="0"/>
  <w15:commentEx w15:paraId="519CE0BA" w15:done="0"/>
  <w15:commentEx w15:paraId="77173973" w15:done="0"/>
  <w15:commentEx w15:paraId="56E421C5" w15:done="0"/>
  <w15:commentEx w15:paraId="03D2C2EE" w15:done="0"/>
  <w15:commentEx w15:paraId="16A228F3" w15:done="0"/>
  <w15:commentEx w15:paraId="450DFE4C" w15:done="0"/>
  <w15:commentEx w15:paraId="46BFFDA1" w15:done="0"/>
  <w15:commentEx w15:paraId="545DDDFC" w15:done="0"/>
  <w15:commentEx w15:paraId="663FD4A7" w15:done="0"/>
  <w15:commentEx w15:paraId="7F27C057" w15:done="0"/>
  <w15:commentEx w15:paraId="572249D5" w15:done="0"/>
  <w15:commentEx w15:paraId="516263E7" w15:done="0"/>
  <w15:commentEx w15:paraId="692B8D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cex:commentExtensible w16cex:durableId="2492B796" w16cex:dateUtc="2023-10-12T12:33:00Z"/>
  <w16cex:commentExtensible w16cex:durableId="26F734A0" w16cex:dateUtc="2023-10-13T15:42:00Z"/>
  <w16cex:commentExtensible w16cex:durableId="46621FB0" w16cex:dateUtc="2023-10-12T14:09:00Z"/>
  <w16cex:commentExtensible w16cex:durableId="4DED59F0" w16cex:dateUtc="2023-10-12T15:13:00Z"/>
  <w16cex:commentExtensible w16cex:durableId="504A5EC6" w16cex:dateUtc="2023-10-17T08:32:00Z"/>
  <w16cex:commentExtensible w16cex:durableId="254D0E0D" w16cex:dateUtc="2023-10-12T13:59:00Z"/>
  <w16cex:commentExtensible w16cex:durableId="70E81DC1" w16cex:dateUtc="2023-10-12T13:59:00Z"/>
  <w16cex:commentExtensible w16cex:durableId="5D1DF4DA" w16cex:dateUtc="2023-10-13T10:23:00Z"/>
  <w16cex:commentExtensible w16cex:durableId="405D03B0" w16cex:dateUtc="2023-10-12T10:47:00Z"/>
  <w16cex:commentExtensible w16cex:durableId="7A36D420" w16cex:dateUtc="2023-10-12T15:51:00Z"/>
  <w16cex:commentExtensible w16cex:durableId="3E89CE96" w16cex:dateUtc="2023-10-12T13:14:00Z"/>
  <w16cex:commentExtensible w16cex:durableId="0D3262A2" w16cex:dateUtc="2023-10-12T13:15:00Z"/>
  <w16cex:commentExtensible w16cex:durableId="36017ECF" w16cex:dateUtc="2023-10-13T10:52:00Z"/>
  <w16cex:commentExtensible w16cex:durableId="24C72F6E" w16cex:dateUtc="2023-10-13T11:01:00Z"/>
  <w16cex:commentExtensible w16cex:durableId="59EF99AA" w16cex:dateUtc="2023-10-13T10:45:00Z"/>
  <w16cex:commentExtensible w16cex:durableId="427E0344" w16cex:dateUtc="2023-10-13T10:32:00Z"/>
  <w16cex:commentExtensible w16cex:durableId="6C563FD5" w16cex:dateUtc="2023-10-12T15:48:00Z"/>
  <w16cex:commentExtensible w16cex:durableId="63211231" w16cex:dateUtc="2023-10-13T10:31:00Z"/>
  <w16cex:commentExtensible w16cex:durableId="40DA2F06" w16cex:dateUtc="2023-10-13T10:36:00Z"/>
  <w16cex:commentExtensible w16cex:durableId="75098C1C" w16cex:dateUtc="2023-10-13T10:49:00Z"/>
  <w16cex:commentExtensible w16cex:durableId="787698F8" w16cex:dateUtc="2023-10-12T11:19:00Z"/>
  <w16cex:commentExtensible w16cex:durableId="37E6B43F" w16cex:dateUtc="2023-10-17T08:22:00Z"/>
  <w16cex:commentExtensible w16cex:durableId="2D2F7811" w16cex:dateUtc="2023-10-20T10:09:00Z"/>
  <w16cex:commentExtensible w16cex:durableId="6F7C4CA5" w16cex:dateUtc="2023-10-13T14:38:00Z"/>
  <w16cex:commentExtensible w16cex:durableId="5CE889C3" w16cex:dateUtc="2023-10-12T1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cid:commentId w16cid:paraId="67C531B5" w16cid:durableId="2492B796"/>
  <w16cid:commentId w16cid:paraId="7B441B7E" w16cid:durableId="26F734A0"/>
  <w16cid:commentId w16cid:paraId="2EB1A7A8" w16cid:durableId="46621FB0"/>
  <w16cid:commentId w16cid:paraId="13BAB6B0" w16cid:durableId="4DED59F0"/>
  <w16cid:commentId w16cid:paraId="254D1685" w16cid:durableId="504A5EC6"/>
  <w16cid:commentId w16cid:paraId="3878F82F" w16cid:durableId="254D0E0D"/>
  <w16cid:commentId w16cid:paraId="0F4BB362" w16cid:durableId="70E81DC1"/>
  <w16cid:commentId w16cid:paraId="48F9FFB8" w16cid:durableId="5D1DF4DA"/>
  <w16cid:commentId w16cid:paraId="72C83960" w16cid:durableId="405D03B0"/>
  <w16cid:commentId w16cid:paraId="15A78BF3" w16cid:durableId="7A36D420"/>
  <w16cid:commentId w16cid:paraId="3BFC1D87" w16cid:durableId="3E89CE96"/>
  <w16cid:commentId w16cid:paraId="24123D86" w16cid:durableId="0D3262A2"/>
  <w16cid:commentId w16cid:paraId="519CE0BA" w16cid:durableId="36017ECF"/>
  <w16cid:commentId w16cid:paraId="77173973" w16cid:durableId="24C72F6E"/>
  <w16cid:commentId w16cid:paraId="56E421C5" w16cid:durableId="59EF99AA"/>
  <w16cid:commentId w16cid:paraId="03D2C2EE" w16cid:durableId="427E0344"/>
  <w16cid:commentId w16cid:paraId="16A228F3" w16cid:durableId="6C563FD5"/>
  <w16cid:commentId w16cid:paraId="450DFE4C" w16cid:durableId="63211231"/>
  <w16cid:commentId w16cid:paraId="46BFFDA1" w16cid:durableId="40DA2F06"/>
  <w16cid:commentId w16cid:paraId="545DDDFC" w16cid:durableId="75098C1C"/>
  <w16cid:commentId w16cid:paraId="663FD4A7" w16cid:durableId="787698F8"/>
  <w16cid:commentId w16cid:paraId="7F27C057" w16cid:durableId="37E6B43F"/>
  <w16cid:commentId w16cid:paraId="572249D5" w16cid:durableId="2D2F7811"/>
  <w16cid:commentId w16cid:paraId="516263E7" w16cid:durableId="6F7C4CA5"/>
  <w16cid:commentId w16cid:paraId="692B8DCE" w16cid:durableId="5CE889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sdt>
    <w:sdtPr>
      <w:id w:val="1555738031"/>
      <w:docPartObj>
        <w:docPartGallery w:val="Page Numbers (Bottom of Page)"/>
        <w:docPartUnique/>
      </w:docPartObj>
    </w:sdtPr>
    <w:sdtContent>
      <w:p w:rsidR="00FC197E" w:rsidP="0001727C" w14:paraId="3E23046A" w14:textId="77777777">
        <w:pPr>
          <w:pStyle w:val="Footer"/>
        </w:pPr>
        <w:r>
          <w:t xml:space="preserve">Page | </w:t>
        </w:r>
        <w:r>
          <w:fldChar w:fldCharType="begin"/>
        </w:r>
        <w:r>
          <w:instrText xml:space="preserve"> PAGE   \* MERGEFORMAT </w:instrText>
        </w:r>
        <w:r>
          <w:fldChar w:fldCharType="separate"/>
        </w:r>
        <w:r>
          <w:t>3</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C197E" w14:paraId="0E8BDF4E" w14:textId="77777777">
    <w:pPr>
      <w:pStyle w:val="AgreementFooter"/>
    </w:pPr>
    <w:bookmarkStart w:id="0" w:name="bmkTOCPageFooter"/>
    <w:bookmarkEnd w:id="0"/>
  </w:p>
  <w:tbl>
    <w:tblPr>
      <w:tblStyle w:val="TableGrid"/>
      <w:tblW w:w="0" w:type="auto"/>
      <w:tblInd w:w="108" w:type="dxa"/>
      <w:tblLook w:val="04A0"/>
    </w:tblPr>
    <w:tblGrid>
      <w:gridCol w:w="4622"/>
      <w:gridCol w:w="4875"/>
    </w:tblGrid>
    <w:tr w14:paraId="665F978C" w14:textId="77777777" w:rsidTr="00082824">
      <w:tblPrEx>
        <w:tblW w:w="0" w:type="auto"/>
        <w:tblInd w:w="108" w:type="dxa"/>
        <w:tblLook w:val="04A0"/>
      </w:tblPrEx>
      <w:trPr>
        <w:trHeight w:val="2640"/>
      </w:trPr>
      <w:tc>
        <w:tcPr>
          <w:tcW w:w="4695" w:type="dxa"/>
          <w:tcBorders>
            <w:top w:val="nil"/>
            <w:left w:val="nil"/>
            <w:bottom w:val="nil"/>
            <w:right w:val="nil"/>
          </w:tcBorders>
        </w:tcPr>
        <w:p w:rsidR="00FC197E" w:rsidP="00B83C7E" w14:paraId="27026D8F" w14:textId="77777777">
          <w:pPr>
            <w:spacing w:before="0" w:line="240" w:lineRule="auto"/>
            <w:ind w:left="0" w:firstLine="0"/>
            <w:jc w:val="left"/>
            <w:rPr>
              <w:i/>
              <w:szCs w:val="24"/>
            </w:rPr>
          </w:pPr>
          <w:bookmarkStart w:id="1" w:name="_Hlk99963843"/>
          <w:r>
            <w:rPr>
              <w:i/>
              <w:szCs w:val="24"/>
            </w:rPr>
            <w:t>Shahin Ismail</w:t>
          </w:r>
        </w:p>
        <w:p w:rsidR="00FC197E" w:rsidRPr="0018329B" w:rsidP="00B83C7E" w14:paraId="2331BF99" w14:textId="77777777">
          <w:pPr>
            <w:spacing w:before="0" w:line="240" w:lineRule="auto"/>
            <w:ind w:left="0" w:firstLine="0"/>
            <w:jc w:val="left"/>
            <w:rPr>
              <w:i/>
              <w:szCs w:val="24"/>
            </w:rPr>
          </w:pPr>
          <w:r>
            <w:rPr>
              <w:i/>
              <w:szCs w:val="24"/>
            </w:rPr>
            <w:t>Assistant Director of Law, Governance and Democratic Services and Interim Monitoring Officer</w:t>
          </w:r>
        </w:p>
        <w:p w:rsidR="00FC197E" w:rsidP="00B83C7E" w14:paraId="46901059" w14:textId="77777777">
          <w:pPr>
            <w:spacing w:before="0" w:line="240" w:lineRule="auto"/>
            <w:ind w:left="0" w:firstLine="0"/>
            <w:jc w:val="left"/>
            <w:rPr>
              <w:i/>
              <w:szCs w:val="24"/>
            </w:rPr>
          </w:pPr>
          <w:r>
            <w:rPr>
              <w:i/>
              <w:szCs w:val="24"/>
            </w:rPr>
            <w:t>Bodicote House</w:t>
          </w:r>
        </w:p>
        <w:p w:rsidR="00FC197E" w:rsidP="00B83C7E" w14:paraId="1FCFEFEA" w14:textId="77777777">
          <w:pPr>
            <w:spacing w:before="0" w:line="240" w:lineRule="auto"/>
            <w:ind w:left="0" w:firstLine="0"/>
            <w:jc w:val="left"/>
            <w:rPr>
              <w:i/>
              <w:szCs w:val="24"/>
            </w:rPr>
          </w:pPr>
          <w:r>
            <w:rPr>
              <w:i/>
              <w:szCs w:val="24"/>
            </w:rPr>
            <w:t>White Post Road</w:t>
          </w:r>
        </w:p>
        <w:p w:rsidR="00FC197E" w:rsidP="00B83C7E" w14:paraId="0733A5B9" w14:textId="77777777">
          <w:pPr>
            <w:spacing w:before="0" w:line="240" w:lineRule="auto"/>
            <w:ind w:left="0" w:firstLine="0"/>
            <w:jc w:val="left"/>
            <w:rPr>
              <w:i/>
              <w:szCs w:val="24"/>
            </w:rPr>
          </w:pPr>
          <w:r>
            <w:rPr>
              <w:i/>
              <w:szCs w:val="24"/>
            </w:rPr>
            <w:t>Bodicote</w:t>
          </w:r>
          <w:r>
            <w:rPr>
              <w:i/>
              <w:szCs w:val="24"/>
            </w:rPr>
            <w:br/>
            <w:t>Banbury</w:t>
          </w:r>
        </w:p>
        <w:p w:rsidR="00FC197E" w:rsidP="00B83C7E" w14:paraId="63696925" w14:textId="77777777">
          <w:pPr>
            <w:spacing w:before="0" w:line="240" w:lineRule="auto"/>
            <w:ind w:left="0" w:firstLine="0"/>
            <w:jc w:val="left"/>
          </w:pPr>
          <w:r>
            <w:rPr>
              <w:i/>
              <w:szCs w:val="24"/>
            </w:rPr>
            <w:t>Oxfordshire OX15 4AA</w:t>
          </w:r>
        </w:p>
      </w:tc>
      <w:tc>
        <w:tcPr>
          <w:tcW w:w="4893" w:type="dxa"/>
          <w:tcBorders>
            <w:top w:val="nil"/>
            <w:left w:val="nil"/>
            <w:bottom w:val="nil"/>
            <w:right w:val="nil"/>
          </w:tcBorders>
          <w:vAlign w:val="center"/>
        </w:tcPr>
        <w:p w:rsidR="00FC197E" w:rsidP="00055F8A" w14:paraId="5DF3A075" w14:textId="77777777">
          <w:pPr>
            <w:pStyle w:val="Footer"/>
            <w:ind w:left="0" w:firstLine="0"/>
            <w:jc w:val="right"/>
          </w:pPr>
          <w:r>
            <w:rPr>
              <w:noProof/>
            </w:rPr>
            <w:drawing>
              <wp:inline distT="0" distB="0" distL="0" distR="0">
                <wp:extent cx="2485171" cy="133245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91566" name="Cherwell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10404" r="5012" b="14440"/>
                        <a:stretch>
                          <a:fillRect/>
                        </a:stretch>
                      </pic:blipFill>
                      <pic:spPr bwMode="auto">
                        <a:xfrm>
                          <a:off x="0" y="0"/>
                          <a:ext cx="2567475" cy="1376587"/>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tc>
    </w:tr>
  </w:tbl>
  <w:bookmarkEnd w:id="1"/>
  <w:p w:rsidR="00FC197E" w:rsidRPr="0009522B" w:rsidP="003D69AE" w14:paraId="7C45B70A" w14:textId="77777777">
    <w:pPr>
      <w:pStyle w:val="Footer"/>
      <w:spacing w:before="0" w:line="240" w:lineRule="auto"/>
      <w:rPr>
        <w:sz w:val="20"/>
      </w:rPr>
    </w:pPr>
    <w:r w:rsidRPr="0009522B">
      <w:rPr>
        <w:sz w:val="20"/>
      </w:rPr>
      <w:t xml:space="preserve">IKEN </w:t>
    </w:r>
    <w:r>
      <w:rPr>
        <w:sz w:val="20"/>
      </w:rPr>
      <w:t xml:space="preserve">File </w:t>
    </w:r>
    <w:r w:rsidRPr="0009522B">
      <w:rPr>
        <w:sz w:val="20"/>
      </w:rPr>
      <w:t>Ref</w:t>
    </w:r>
    <w:r>
      <w:rPr>
        <w:sz w:val="20"/>
      </w:rPr>
      <w:t xml:space="preserve">: </w:t>
    </w:r>
    <w:r w:rsidR="00F813EE">
      <w:rPr>
        <w:sz w:val="20"/>
      </w:rPr>
      <w:t>S106 014815</w:t>
    </w:r>
  </w:p>
  <w:p w:rsidR="00FC197E" w:rsidRPr="003D69AE" w:rsidP="003D69AE" w14:paraId="198BEB07" w14:textId="77777777">
    <w:pPr>
      <w:pStyle w:val="Footer"/>
      <w:spacing w:before="0" w:line="240" w:lineRule="auto"/>
      <w:rPr>
        <w:sz w:val="20"/>
      </w:rPr>
    </w:pPr>
    <w:r w:rsidRPr="003D69AE">
      <w:rPr>
        <w:sz w:val="20"/>
      </w:rPr>
      <w:t>Document:</w:t>
    </w:r>
    <w:r>
      <w:rPr>
        <w:sz w:val="20"/>
      </w:rPr>
      <w:t xml:space="preserve"> </w:t>
    </w:r>
    <w:r>
      <w:rPr>
        <w:sz w:val="20"/>
      </w:rPr>
      <w:fldChar w:fldCharType="begin"/>
    </w:r>
    <w:r>
      <w:rPr>
        <w:sz w:val="20"/>
      </w:rPr>
      <w:instrText xml:space="preserve"> FILENAME   \* MERGEFORMAT </w:instrText>
    </w:r>
    <w:r>
      <w:rPr>
        <w:sz w:val="20"/>
      </w:rPr>
      <w:fldChar w:fldCharType="separate"/>
    </w:r>
    <w:r>
      <w:rPr>
        <w:noProof/>
        <w:sz w:val="20"/>
      </w:rPr>
      <w:t>Standard Boilerplate 106 clauses for all Councils.docx</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C197E" w:rsidRPr="00B703BF" w:rsidP="00055F8A" w14:paraId="4D60068E" w14:textId="77777777">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sdt>
    <w:sdtPr>
      <w:id w:val="-286820512"/>
      <w:docPartObj>
        <w:docPartGallery w:val="Page Numbers (Bottom of Page)"/>
        <w:docPartUnique/>
      </w:docPartObj>
    </w:sdtPr>
    <w:sdtContent>
      <w:p w:rsidR="00FC197E" w:rsidP="00FE477E" w14:paraId="37BDE18B" w14:textId="77777777">
        <w:pPr>
          <w:pStyle w:val="Footer"/>
          <w:jc w:val="right"/>
        </w:pPr>
        <w:r>
          <w:t xml:space="preserve">Page | </w:t>
        </w:r>
        <w:r>
          <w:fldChar w:fldCharType="begin"/>
        </w:r>
        <w:r>
          <w:instrText xml:space="preserve"> PAGE   \* MERGEFORMAT </w:instrText>
        </w:r>
        <w:r>
          <w:fldChar w:fldCharType="separate"/>
        </w:r>
        <w:r>
          <w:rPr>
            <w:noProof/>
          </w:rPr>
          <w:t>12</w:t>
        </w:r>
        <w:r>
          <w:rPr>
            <w:noProof/>
          </w:rPr>
          <w:fldChar w:fldCharType="end"/>
        </w:r>
        <w:r>
          <w:t xml:space="preserve"> </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C197E" w14:paraId="47C17C1C"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639251" o:spid="_x0000_s2049" type="#_x0000_t136" style="width:201pt;height:45pt;margin-top:0;margin-left:0;mso-position-horizontal:center;mso-position-horizontal-relative:margin;mso-position-vertical:center;mso-position-vertical-relative:margin;position:absolute;z-index:-251658240" o:allowincell="f" fillcolor="silver" stroked="f">
          <v:fill opacity="0.5"/>
          <v:textpath style="font-family:Arial;font-size:40pt" string="Blank P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C197E" w14:paraId="2DBEC2C5"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639252" o:spid="_x0000_s2050" type="#_x0000_t136" style="width:201pt;height:45pt;margin-top:0;margin-left:0;mso-position-horizontal:center;mso-position-horizontal-relative:margin;mso-position-vertical:center;mso-position-vertical-relative:margin;position:absolute;z-index:-251657216" o:allowincell="f" fillcolor="silver" stroked="f">
          <v:fill opacity="0.5"/>
          <v:textpath style="font-family:Arial;font-size:40pt" string="Blank P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C197E" w:rsidP="00055F8A" w14:paraId="3E28D832" w14:textId="2BEE4D1A">
    <w:pPr>
      <w:ind w:right="44"/>
      <w:jc w:val="center"/>
      <w:rPr>
        <w:b/>
        <w:szCs w:val="24"/>
      </w:rPr>
    </w:pPr>
    <w:r>
      <w:rPr>
        <w:b/>
        <w:szCs w:val="24"/>
      </w:rPr>
      <w:t>DATED……………………………………………………..</w:t>
    </w:r>
    <w:r>
      <w:rPr>
        <w:b/>
        <w:szCs w:val="24"/>
      </w:rPr>
      <w:fldChar w:fldCharType="begin"/>
    </w:r>
    <w:r>
      <w:rPr>
        <w:b/>
        <w:szCs w:val="24"/>
      </w:rPr>
      <w:instrText xml:space="preserve"> DATE  \@ "YYYY"  \* MERGEFORMAT </w:instrText>
    </w:r>
    <w:r>
      <w:rPr>
        <w:b/>
        <w:szCs w:val="24"/>
      </w:rPr>
      <w:fldChar w:fldCharType="separate"/>
    </w:r>
    <w:r w:rsidR="00643D65">
      <w:rPr>
        <w:b/>
        <w:noProof/>
        <w:szCs w:val="24"/>
      </w:rPr>
      <w:t>2023</w:t>
    </w:r>
    <w:r>
      <w:rPr>
        <w:b/>
        <w:szCs w:val="24"/>
      </w:rPr>
      <w:fldChar w:fldCharType="end"/>
    </w:r>
  </w:p>
  <w:p w:rsidR="00FC197E" w14:paraId="3FFAD3A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C197E" w14:paraId="2C8D35F8"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C197E" w:rsidRPr="00FE477E" w:rsidP="00FE477E" w14:paraId="2CB6AE8D"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C197E" w14:paraId="24926D69"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639253" o:spid="_x0000_s2051" type="#_x0000_t136" style="width:201pt;height:45pt;margin-top:0;margin-left:0;mso-position-horizontal:center;mso-position-horizontal-relative:margin;mso-position-vertical:center;mso-position-vertical-relative:margin;position:absolute;z-index:-251656192" o:allowincell="f" fillcolor="silver" stroked="f">
          <v:fill opacity="0.5"/>
          <v:textpath style="font-family:Arial;font-size:40pt" string="Blank Pag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C197E" w14:paraId="56825276"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C197E" w14:paraId="4E517B2B"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FC197E" w14:paraId="4531F862"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639256" o:spid="_x0000_s2052" type="#_x0000_t136" style="width:201pt;height:45pt;margin-top:0;margin-left:0;mso-position-horizontal:center;mso-position-horizontal-relative:margin;mso-position-vertical:center;mso-position-vertical-relative:margin;position:absolute;z-index:-251655168" o:allowincell="f" fillcolor="silver" stroked="f">
          <v:fill opacity="0.5"/>
          <v:textpath style="font-family:Arial;font-size:40pt" string="Blank P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
    <w:nsid w:val="B6523C67"/>
    <w:multiLevelType w:val="multilevel"/>
    <w:tmpl w:val="1DAA84EA"/>
    <w:lvl w:ilvl="0">
      <w:start w:val="1"/>
      <w:numFmt w:val="decimal"/>
      <w:lvlText w:val="%1."/>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pStyle w:val="SchduleLevel2"/>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lowerLetter"/>
      <w:lvlText w:val="(%4)"/>
      <w:lvlJc w:val="left"/>
      <w:pPr>
        <w:tabs>
          <w:tab w:val="num" w:pos="1701"/>
        </w:tabs>
        <w:ind w:left="170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Roman"/>
      <w:lvlText w:val="(%5)"/>
      <w:lvlJc w:val="left"/>
      <w:pPr>
        <w:tabs>
          <w:tab w:val="num" w:pos="1701"/>
        </w:tabs>
        <w:ind w:left="1701" w:firstLine="85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0090FB0B"/>
    <w:multiLevelType w:val="multilevel"/>
    <w:tmpl w:val="67840D94"/>
    <w:lvl w:ilvl="0">
      <w:start w:val="1"/>
      <w:numFmt w:val="none"/>
      <w:pStyle w:val="SubHeading"/>
      <w:suff w:val="nothing"/>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none"/>
      <w:suff w:val="nothing"/>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04B83898"/>
    <w:multiLevelType w:val="multilevel"/>
    <w:tmpl w:val="4D38F64E"/>
    <w:lvl w:ilvl="0">
      <w:start w:val="1"/>
      <w:numFmt w:val="decimal"/>
      <w:pStyle w:val="HStand1"/>
      <w:lvlText w:val="%1."/>
      <w:lvlJc w:val="left"/>
      <w:pPr>
        <w:ind w:left="0" w:firstLine="0"/>
      </w:pPr>
      <w:rPr>
        <w:rFonts w:ascii="Arial Bold" w:hAnsi="Arial Bold" w:hint="default"/>
        <w:b/>
        <w:i w:val="0"/>
        <w:caps/>
        <w:strike w:val="0"/>
        <w:dstrike w:val="0"/>
        <w:vanish w:val="0"/>
        <w:sz w:val="24"/>
        <w:vertAlign w:val="baseline"/>
      </w:rPr>
    </w:lvl>
    <w:lvl w:ilvl="1">
      <w:start w:val="1"/>
      <w:numFmt w:val="decimal"/>
      <w:pStyle w:val="HStand2"/>
      <w:lvlText w:val="%1.%2"/>
      <w:lvlJc w:val="left"/>
      <w:pPr>
        <w:tabs>
          <w:tab w:val="num" w:pos="1134"/>
        </w:tabs>
        <w:ind w:left="1134" w:hanging="567"/>
      </w:pPr>
      <w:rPr>
        <w:rFonts w:hint="default"/>
        <w:b w:val="0"/>
        <w:i w:val="0"/>
      </w:rPr>
    </w:lvl>
    <w:lvl w:ilvl="2">
      <w:start w:val="1"/>
      <w:numFmt w:val="decimal"/>
      <w:pStyle w:val="HStand3"/>
      <w:lvlText w:val="%1.%2.%3."/>
      <w:lvlJc w:val="left"/>
      <w:pPr>
        <w:tabs>
          <w:tab w:val="num" w:pos="1985"/>
        </w:tabs>
        <w:ind w:left="1985" w:hanging="851"/>
      </w:pPr>
      <w:rPr>
        <w:rFonts w:cs="Times New Roman" w:hint="default"/>
        <w:b w:val="0"/>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lvlText w:val="%2.%3.%4"/>
      <w:lvlJc w:val="left"/>
      <w:pPr>
        <w:tabs>
          <w:tab w:val="num" w:pos="1418"/>
        </w:tabs>
        <w:ind w:left="1418" w:hanging="851"/>
      </w:pPr>
      <w:rPr>
        <w:rFonts w:hint="default"/>
      </w:rPr>
    </w:lvl>
    <w:lvl w:ilvl="4">
      <w:start w:val="1"/>
      <w:numFmt w:val="lowerLetter"/>
      <w:lvlText w:val="(%5)"/>
      <w:lvlJc w:val="left"/>
      <w:pPr>
        <w:tabs>
          <w:tab w:val="num" w:pos="1985"/>
        </w:tabs>
        <w:ind w:left="1985" w:hanging="567"/>
      </w:pPr>
      <w:rPr>
        <w:rFonts w:hint="default"/>
      </w:rPr>
    </w:lvl>
    <w:lvl w:ilvl="5">
      <w:start w:val="1"/>
      <w:numFmt w:val="lowerRoman"/>
      <w:lvlText w:val="(%6)"/>
      <w:lvlJc w:val="left"/>
      <w:pPr>
        <w:tabs>
          <w:tab w:val="num" w:pos="3402"/>
        </w:tabs>
        <w:ind w:left="2835"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3969"/>
        </w:tabs>
        <w:ind w:left="3969" w:hanging="283"/>
      </w:pPr>
      <w:rPr>
        <w:rFonts w:hint="default"/>
      </w:rPr>
    </w:lvl>
    <w:lvl w:ilvl="8">
      <w:start w:val="1"/>
      <w:numFmt w:val="lowerRoman"/>
      <w:lvlText w:val="%9."/>
      <w:lvlJc w:val="left"/>
      <w:pPr>
        <w:tabs>
          <w:tab w:val="num" w:pos="4253"/>
        </w:tabs>
        <w:ind w:left="4253" w:hanging="284"/>
      </w:pPr>
      <w:rPr>
        <w:rFonts w:hint="default"/>
      </w:rPr>
    </w:lvl>
  </w:abstractNum>
  <w:abstractNum w:abstractNumId="4">
    <w:nsid w:val="08D33331"/>
    <w:multiLevelType w:val="multilevel"/>
    <w:tmpl w:val="C93699EA"/>
    <w:lvl w:ilvl="0">
      <w:start w:val="1"/>
      <w:numFmt w:val="decimal"/>
      <w:pStyle w:val="Level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4.%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0A115397"/>
    <w:multiLevelType w:val="hybridMultilevel"/>
    <w:tmpl w:val="8F2067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344163"/>
    <w:multiLevelType w:val="hybridMultilevel"/>
    <w:tmpl w:val="89A280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53A79DF"/>
    <w:multiLevelType w:val="multilevel"/>
    <w:tmpl w:val="AA6459FE"/>
    <w:lvl w:ilvl="0">
      <w:start w:val="1"/>
      <w:numFmt w:val="decimal"/>
      <w:pStyle w:val="MRLMA9"/>
      <w:lvlText w:val="%1"/>
      <w:lvlJc w:val="left"/>
      <w:pPr>
        <w:tabs>
          <w:tab w:val="num" w:pos="720"/>
        </w:tabs>
        <w:ind w:left="720" w:hanging="720"/>
      </w:pPr>
      <w:rPr>
        <w:b w:val="0"/>
        <w:i w:val="0"/>
        <w:caps w:val="0"/>
        <w:smallCaps w:val="0"/>
        <w:strike w:val="0"/>
        <w:dstrike w:val="0"/>
        <w:vanish w:val="0"/>
        <w:color w:val="000000"/>
        <w:sz w:val="24"/>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pStyle w:val="MRNoHead1"/>
      <w:lvlText w:val="%1.%2"/>
      <w:lvlJc w:val="left"/>
      <w:pPr>
        <w:tabs>
          <w:tab w:val="num" w:pos="1440"/>
        </w:tabs>
        <w:ind w:left="1440" w:hanging="720"/>
      </w:pPr>
    </w:lvl>
    <w:lvl w:ilvl="2">
      <w:start w:val="1"/>
      <w:numFmt w:val="decimal"/>
      <w:pStyle w:val="MRNoHead1Char"/>
      <w:lvlText w:val="%1.%2.%3"/>
      <w:lvlJc w:val="left"/>
      <w:pPr>
        <w:tabs>
          <w:tab w:val="num" w:pos="2520"/>
        </w:tabs>
        <w:ind w:left="2520" w:hanging="1080"/>
      </w:pPr>
    </w:lvl>
    <w:lvl w:ilvl="3">
      <w:start w:val="1"/>
      <w:numFmt w:val="lowerRoman"/>
      <w:pStyle w:val="MRNoHead2"/>
      <w:lvlText w:val="(%4)"/>
      <w:lvlJc w:val="left"/>
      <w:pPr>
        <w:tabs>
          <w:tab w:val="num" w:pos="3240"/>
        </w:tabs>
        <w:ind w:left="3240" w:hanging="720"/>
      </w:pPr>
      <w:rPr>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upperLetter"/>
      <w:pStyle w:val="MRNoHead3"/>
      <w:lvlText w:val="(%5)"/>
      <w:lvlJc w:val="left"/>
      <w:pPr>
        <w:tabs>
          <w:tab w:val="num" w:pos="3960"/>
        </w:tabs>
        <w:ind w:left="3960" w:hanging="720"/>
      </w:pPr>
      <w:rPr>
        <w:b w:val="0"/>
        <w:i w:val="0"/>
        <w:sz w:val="24"/>
        <w:u w:val="none"/>
      </w:rPr>
    </w:lvl>
    <w:lvl w:ilvl="5">
      <w:start w:val="1"/>
      <w:numFmt w:val="decimal"/>
      <w:pStyle w:val="MRNoHead4"/>
      <w:lvlText w:val="%6)"/>
      <w:lvlJc w:val="left"/>
      <w:pPr>
        <w:tabs>
          <w:tab w:val="num" w:pos="4680"/>
        </w:tabs>
        <w:ind w:left="4680" w:hanging="720"/>
      </w:pPr>
      <w:rPr>
        <w:b w:val="0"/>
        <w:i w:val="0"/>
        <w:sz w:val="24"/>
        <w:u w:val="none"/>
      </w:rPr>
    </w:lvl>
    <w:lvl w:ilvl="6">
      <w:start w:val="1"/>
      <w:numFmt w:val="lowerLetter"/>
      <w:pStyle w:val="MRNoHead5"/>
      <w:lvlText w:val="%7)"/>
      <w:lvlJc w:val="left"/>
      <w:pPr>
        <w:tabs>
          <w:tab w:val="num" w:pos="5400"/>
        </w:tabs>
        <w:ind w:left="5400" w:hanging="720"/>
      </w:pPr>
    </w:lvl>
    <w:lvl w:ilvl="7">
      <w:start w:val="1"/>
      <w:numFmt w:val="lowerRoman"/>
      <w:pStyle w:val="MRNoHead6"/>
      <w:lvlText w:val="%8)"/>
      <w:lvlJc w:val="left"/>
      <w:pPr>
        <w:tabs>
          <w:tab w:val="num" w:pos="6120"/>
        </w:tabs>
        <w:ind w:left="6120" w:hanging="720"/>
      </w:pPr>
    </w:lvl>
    <w:lvl w:ilvl="8">
      <w:start w:val="1"/>
      <w:numFmt w:val="upperLetter"/>
      <w:pStyle w:val="MRNoHead7"/>
      <w:lvlText w:val="%9)"/>
      <w:lvlJc w:val="left"/>
      <w:pPr>
        <w:tabs>
          <w:tab w:val="num" w:pos="6840"/>
        </w:tabs>
        <w:ind w:left="6840" w:hanging="720"/>
      </w:pPr>
    </w:lvl>
  </w:abstractNum>
  <w:abstractNum w:abstractNumId="8">
    <w:nsid w:val="162C4BE7"/>
    <w:multiLevelType w:val="multilevel"/>
    <w:tmpl w:val="5F9E976A"/>
    <w:lvl w:ilvl="0">
      <w:start w:val="1"/>
      <w:numFmt w:val="decimal"/>
      <w:pStyle w:val="Outline1"/>
      <w:lvlText w:val="%1."/>
      <w:lvlJc w:val="left"/>
      <w:pPr>
        <w:tabs>
          <w:tab w:val="num" w:pos="851"/>
        </w:tabs>
        <w:ind w:left="851" w:hanging="851"/>
      </w:pPr>
      <w:rPr>
        <w:rFonts w:ascii="Arial" w:hAnsi="Arial" w:hint="default"/>
        <w:b w:val="0"/>
        <w:i w:val="0"/>
        <w:sz w:val="22"/>
        <w:u w:val="none"/>
      </w:rPr>
    </w:lvl>
    <w:lvl w:ilvl="1">
      <w:start w:val="1"/>
      <w:numFmt w:val="decimal"/>
      <w:pStyle w:val="Outline2"/>
      <w:lvlText w:val="%1.%2"/>
      <w:lvlJc w:val="left"/>
      <w:pPr>
        <w:tabs>
          <w:tab w:val="num" w:pos="851"/>
        </w:tabs>
        <w:ind w:left="851" w:hanging="851"/>
      </w:pPr>
      <w:rPr>
        <w:rFonts w:ascii="Arial" w:hAnsi="Arial" w:hint="default"/>
        <w:b w:val="0"/>
        <w:i w:val="0"/>
        <w:sz w:val="20"/>
        <w:szCs w:val="20"/>
        <w:u w:val="none"/>
      </w:rPr>
    </w:lvl>
    <w:lvl w:ilvl="2">
      <w:start w:val="1"/>
      <w:numFmt w:val="decimal"/>
      <w:pStyle w:val="Outline3"/>
      <w:lvlText w:val="%1.%2.%3"/>
      <w:lvlJc w:val="left"/>
      <w:pPr>
        <w:tabs>
          <w:tab w:val="num" w:pos="1701"/>
        </w:tabs>
        <w:ind w:left="1701" w:hanging="850"/>
      </w:pPr>
      <w:rPr>
        <w:rFonts w:ascii="Arial" w:hAnsi="Arial" w:hint="default"/>
        <w:b w:val="0"/>
        <w:i w:val="0"/>
        <w:sz w:val="20"/>
        <w:szCs w:val="20"/>
      </w:rPr>
    </w:lvl>
    <w:lvl w:ilvl="3">
      <w:start w:val="1"/>
      <w:numFmt w:val="lowerLetter"/>
      <w:pStyle w:val="Outline4"/>
      <w:lvlText w:val="(%4)"/>
      <w:lvlJc w:val="left"/>
      <w:pPr>
        <w:tabs>
          <w:tab w:val="num" w:pos="2268"/>
        </w:tabs>
        <w:ind w:left="2268" w:hanging="567"/>
      </w:pPr>
      <w:rPr>
        <w:rFonts w:ascii="Arial" w:hAnsi="Arial" w:hint="default"/>
        <w:b w:val="0"/>
        <w:i w:val="0"/>
        <w:sz w:val="20"/>
        <w:szCs w:val="20"/>
      </w:rPr>
    </w:lvl>
    <w:lvl w:ilvl="4">
      <w:start w:val="1"/>
      <w:numFmt w:val="lowerRoman"/>
      <w:pStyle w:val="Outline5"/>
      <w:lvlText w:val="(%5)"/>
      <w:lvlJc w:val="left"/>
      <w:pPr>
        <w:tabs>
          <w:tab w:val="num" w:pos="2988"/>
        </w:tabs>
        <w:ind w:left="2835" w:hanging="567"/>
      </w:pPr>
      <w:rPr>
        <w:rFonts w:ascii="Arial" w:hAnsi="Arial" w:hint="default"/>
        <w:sz w:val="20"/>
        <w:szCs w:val="20"/>
      </w:rPr>
    </w:lvl>
    <w:lvl w:ilvl="5">
      <w:start w:val="1"/>
      <w:numFmt w:val="decimal"/>
      <w:pStyle w:val="Outlin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pStyle w:val="OutlineInd3"/>
      <w:lvlText w:val="%1.%6.%7"/>
      <w:lvlJc w:val="left"/>
      <w:pPr>
        <w:tabs>
          <w:tab w:val="num" w:pos="2831"/>
        </w:tabs>
        <w:ind w:left="2831"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pStyle w:val="OutlineInd4"/>
      <w:lvlText w:val="(%8)"/>
      <w:lvlJc w:val="left"/>
      <w:pPr>
        <w:tabs>
          <w:tab w:val="num" w:pos="3119"/>
        </w:tabs>
        <w:ind w:left="3119" w:hanging="567"/>
      </w:pPr>
      <w:rPr>
        <w:rFonts w:ascii="Arial" w:hAnsi="Arial" w:hint="default"/>
        <w:b w:val="0"/>
        <w:i w:val="0"/>
        <w:sz w:val="22"/>
      </w:rPr>
    </w:lvl>
    <w:lvl w:ilvl="8">
      <w:start w:val="1"/>
      <w:numFmt w:val="lowerRoman"/>
      <w:pStyle w:val="OutlineInd5"/>
      <w:lvlText w:val="(%9)"/>
      <w:lvlJc w:val="left"/>
      <w:pPr>
        <w:tabs>
          <w:tab w:val="num" w:pos="3839"/>
        </w:tabs>
        <w:ind w:left="3686" w:hanging="567"/>
      </w:pPr>
      <w:rPr>
        <w:rFonts w:ascii="Arial" w:hAnsi="Arial" w:hint="default"/>
        <w:b w:val="0"/>
        <w:i w:val="0"/>
        <w:sz w:val="22"/>
      </w:rPr>
    </w:lvl>
  </w:abstractNum>
  <w:abstractNum w:abstractNumId="9">
    <w:nsid w:val="1EA604E3"/>
    <w:multiLevelType w:val="multilevel"/>
    <w:tmpl w:val="D172ACC2"/>
    <w:lvl w:ilvl="0">
      <w:start w:val="4"/>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10">
    <w:nsid w:val="204E0366"/>
    <w:multiLevelType w:val="multilevel"/>
    <w:tmpl w:val="70C0F9B2"/>
    <w:lvl w:ilvl="0">
      <w:start w:val="1"/>
      <w:numFmt w:val="decimal"/>
      <w:pStyle w:val="Heading1"/>
      <w:lvlText w:val="%1."/>
      <w:lvlJc w:val="left"/>
      <w:pPr>
        <w:tabs>
          <w:tab w:val="num" w:pos="567"/>
        </w:tabs>
        <w:ind w:left="567" w:hanging="567"/>
      </w:pPr>
      <w:rPr>
        <w:rFonts w:ascii="Arial Bold" w:hAnsi="Arial Bold"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pStyle w:val="Level2"/>
      <w:lvlText w:val="%1.%2"/>
      <w:lvlJc w:val="left"/>
      <w:pPr>
        <w:tabs>
          <w:tab w:val="num" w:pos="567"/>
        </w:tabs>
        <w:ind w:left="567" w:hanging="567"/>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pStyle w:val="Level3"/>
      <w:lvlText w:val="%1.%2.%3"/>
      <w:lvlJc w:val="left"/>
      <w:pPr>
        <w:tabs>
          <w:tab w:val="num" w:pos="1418"/>
        </w:tabs>
        <w:ind w:left="1418"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lowerLetter"/>
      <w:pStyle w:val="Level4"/>
      <w:lvlText w:val="(%4)"/>
      <w:lvlJc w:val="left"/>
      <w:pPr>
        <w:tabs>
          <w:tab w:val="num" w:pos="1985"/>
        </w:tabs>
        <w:ind w:left="1985" w:hanging="567"/>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1">
    <w:nsid w:val="2F005CA7"/>
    <w:multiLevelType w:val="multilevel"/>
    <w:tmpl w:val="2F76197A"/>
    <w:lvl w:ilvl="0">
      <w:start w:val="1"/>
      <w:numFmt w:val="decimal"/>
      <w:pStyle w:val="278Heading"/>
      <w:lvlText w:val="%1."/>
      <w:lvlJc w:val="left"/>
      <w:pPr>
        <w:tabs>
          <w:tab w:val="num" w:pos="567"/>
        </w:tabs>
        <w:ind w:left="567" w:hanging="567"/>
      </w:pPr>
      <w:rPr>
        <w:rFonts w:ascii="Arial" w:hAnsi="Arial" w:hint="default"/>
        <w:b/>
        <w:sz w:val="24"/>
      </w:rPr>
    </w:lvl>
    <w:lvl w:ilvl="1">
      <w:start w:val="1"/>
      <w:numFmt w:val="decimal"/>
      <w:pStyle w:val="278FirstIndent"/>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F480B24"/>
    <w:multiLevelType w:val="multilevel"/>
    <w:tmpl w:val="679E6EBA"/>
    <w:lvl w:ilvl="0">
      <w:start w:val="1"/>
      <w:numFmt w:val="decimal"/>
      <w:pStyle w:val="JCC1"/>
      <w:isLgl/>
      <w:lvlText w:val="%1."/>
      <w:lvlJc w:val="left"/>
      <w:pPr>
        <w:tabs>
          <w:tab w:val="num" w:pos="567"/>
        </w:tabs>
        <w:ind w:left="567" w:hanging="567"/>
      </w:pPr>
      <w:rPr>
        <w:rFonts w:ascii="Gill Sans MT" w:hAnsi="Gill Sans MT" w:cs="Times New Roman" w:hint="default"/>
        <w:b w:val="0"/>
        <w:i w:val="0"/>
        <w:sz w:val="23"/>
      </w:rPr>
    </w:lvl>
    <w:lvl w:ilvl="1">
      <w:start w:val="1"/>
      <w:numFmt w:val="decimal"/>
      <w:pStyle w:val="JCC2"/>
      <w:isLgl/>
      <w:lvlText w:val="%1.%2"/>
      <w:lvlJc w:val="left"/>
      <w:pPr>
        <w:tabs>
          <w:tab w:val="num" w:pos="567"/>
        </w:tabs>
        <w:ind w:left="567" w:hanging="567"/>
      </w:pPr>
      <w:rPr>
        <w:rFonts w:cs="Times New Roman" w:hint="default"/>
        <w:sz w:val="23"/>
      </w:rPr>
    </w:lvl>
    <w:lvl w:ilvl="2">
      <w:start w:val="1"/>
      <w:numFmt w:val="decimal"/>
      <w:pStyle w:val="JCC3"/>
      <w:lvlText w:val="%1.%2.%3"/>
      <w:lvlJc w:val="left"/>
      <w:pPr>
        <w:tabs>
          <w:tab w:val="num" w:pos="851"/>
        </w:tabs>
        <w:ind w:left="851" w:hanging="851"/>
      </w:pPr>
      <w:rPr>
        <w:rFonts w:cs="Times New Roman" w:hint="default"/>
      </w:rPr>
    </w:lvl>
    <w:lvl w:ilvl="3">
      <w:start w:val="1"/>
      <w:numFmt w:val="decimal"/>
      <w:pStyle w:val="JCC4"/>
      <w:lvlText w:val="%1.%2.%3.%4"/>
      <w:lvlJc w:val="left"/>
      <w:pPr>
        <w:tabs>
          <w:tab w:val="num" w:pos="1134"/>
        </w:tabs>
        <w:ind w:left="1134" w:hanging="1134"/>
      </w:pPr>
      <w:rPr>
        <w:rFonts w:cs="Times New Roman" w:hint="default"/>
      </w:rPr>
    </w:lvl>
    <w:lvl w:ilvl="4">
      <w:start w:val="1"/>
      <w:numFmt w:val="decimal"/>
      <w:pStyle w:val="JCC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3B864C56"/>
    <w:multiLevelType w:val="hybridMultilevel"/>
    <w:tmpl w:val="79A649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FC35112"/>
    <w:multiLevelType w:val="singleLevel"/>
    <w:tmpl w:val="31FAA760"/>
    <w:lvl w:ilvl="0">
      <w:start w:val="1"/>
      <w:numFmt w:val="bullet"/>
      <w:pStyle w:val="GuidanceNotes"/>
      <w:lvlText w:val=""/>
      <w:lvlJc w:val="left"/>
      <w:pPr>
        <w:tabs>
          <w:tab w:val="num" w:pos="360"/>
        </w:tabs>
        <w:ind w:left="360" w:hanging="360"/>
      </w:pPr>
      <w:rPr>
        <w:rFonts w:ascii="Symbol" w:hAnsi="Symbol" w:hint="default"/>
      </w:rPr>
    </w:lvl>
  </w:abstractNum>
  <w:abstractNum w:abstractNumId="15">
    <w:nsid w:val="40123998"/>
    <w:multiLevelType w:val="hybridMultilevel"/>
    <w:tmpl w:val="1E88D1E6"/>
    <w:lvl w:ilvl="0">
      <w:start w:val="1"/>
      <w:numFmt w:val="bullet"/>
      <w:lvlText w:val=""/>
      <w:lvlJc w:val="left"/>
      <w:pPr>
        <w:tabs>
          <w:tab w:val="num" w:pos="855"/>
        </w:tabs>
        <w:ind w:left="855" w:hanging="360"/>
      </w:pPr>
      <w:rPr>
        <w:rFonts w:ascii="Symbol" w:hAnsi="Symbol" w:hint="default"/>
      </w:rPr>
    </w:lvl>
    <w:lvl w:ilvl="1">
      <w:start w:val="0"/>
      <w:numFmt w:val="bullet"/>
      <w:lvlText w:val="•"/>
      <w:lvlJc w:val="left"/>
      <w:pPr>
        <w:ind w:left="2070" w:hanging="855"/>
      </w:pPr>
      <w:rPr>
        <w:rFonts w:ascii="Arial" w:eastAsia="Arial" w:hAnsi="Arial" w:cs="Arial" w:hint="default"/>
      </w:rPr>
    </w:lvl>
    <w:lvl w:ilvl="2" w:tentative="1">
      <w:start w:val="1"/>
      <w:numFmt w:val="bullet"/>
      <w:lvlText w:val=""/>
      <w:lvlJc w:val="left"/>
      <w:pPr>
        <w:tabs>
          <w:tab w:val="num" w:pos="2295"/>
        </w:tabs>
        <w:ind w:left="2295" w:hanging="360"/>
      </w:pPr>
      <w:rPr>
        <w:rFonts w:ascii="Wingdings" w:hAnsi="Wingdings" w:hint="default"/>
      </w:rPr>
    </w:lvl>
    <w:lvl w:ilvl="3" w:tentative="1">
      <w:start w:val="1"/>
      <w:numFmt w:val="bullet"/>
      <w:lvlText w:val=""/>
      <w:lvlJc w:val="left"/>
      <w:pPr>
        <w:tabs>
          <w:tab w:val="num" w:pos="3015"/>
        </w:tabs>
        <w:ind w:left="3015" w:hanging="360"/>
      </w:pPr>
      <w:rPr>
        <w:rFonts w:ascii="Symbol" w:hAnsi="Symbol" w:hint="default"/>
      </w:rPr>
    </w:lvl>
    <w:lvl w:ilvl="4" w:tentative="1">
      <w:start w:val="1"/>
      <w:numFmt w:val="bullet"/>
      <w:lvlText w:val="o"/>
      <w:lvlJc w:val="left"/>
      <w:pPr>
        <w:tabs>
          <w:tab w:val="num" w:pos="3735"/>
        </w:tabs>
        <w:ind w:left="3735" w:hanging="360"/>
      </w:pPr>
      <w:rPr>
        <w:rFonts w:ascii="Courier New" w:hAnsi="Courier New" w:hint="default"/>
      </w:rPr>
    </w:lvl>
    <w:lvl w:ilvl="5" w:tentative="1">
      <w:start w:val="1"/>
      <w:numFmt w:val="bullet"/>
      <w:lvlText w:val=""/>
      <w:lvlJc w:val="left"/>
      <w:pPr>
        <w:tabs>
          <w:tab w:val="num" w:pos="4455"/>
        </w:tabs>
        <w:ind w:left="4455" w:hanging="360"/>
      </w:pPr>
      <w:rPr>
        <w:rFonts w:ascii="Wingdings" w:hAnsi="Wingdings" w:hint="default"/>
      </w:rPr>
    </w:lvl>
    <w:lvl w:ilvl="6" w:tentative="1">
      <w:start w:val="1"/>
      <w:numFmt w:val="bullet"/>
      <w:lvlText w:val=""/>
      <w:lvlJc w:val="left"/>
      <w:pPr>
        <w:tabs>
          <w:tab w:val="num" w:pos="5175"/>
        </w:tabs>
        <w:ind w:left="5175" w:hanging="360"/>
      </w:pPr>
      <w:rPr>
        <w:rFonts w:ascii="Symbol" w:hAnsi="Symbol" w:hint="default"/>
      </w:rPr>
    </w:lvl>
    <w:lvl w:ilvl="7" w:tentative="1">
      <w:start w:val="1"/>
      <w:numFmt w:val="bullet"/>
      <w:lvlText w:val="o"/>
      <w:lvlJc w:val="left"/>
      <w:pPr>
        <w:tabs>
          <w:tab w:val="num" w:pos="5895"/>
        </w:tabs>
        <w:ind w:left="5895" w:hanging="360"/>
      </w:pPr>
      <w:rPr>
        <w:rFonts w:ascii="Courier New" w:hAnsi="Courier New" w:hint="default"/>
      </w:rPr>
    </w:lvl>
    <w:lvl w:ilvl="8" w:tentative="1">
      <w:start w:val="1"/>
      <w:numFmt w:val="bullet"/>
      <w:lvlText w:val=""/>
      <w:lvlJc w:val="left"/>
      <w:pPr>
        <w:tabs>
          <w:tab w:val="num" w:pos="6615"/>
        </w:tabs>
        <w:ind w:left="6615" w:hanging="360"/>
      </w:pPr>
      <w:rPr>
        <w:rFonts w:ascii="Wingdings" w:hAnsi="Wingdings" w:hint="default"/>
      </w:rPr>
    </w:lvl>
  </w:abstractNum>
  <w:abstractNum w:abstractNumId="16">
    <w:nsid w:val="409C622F"/>
    <w:multiLevelType w:val="hybridMultilevel"/>
    <w:tmpl w:val="D0CE23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2045FC0"/>
    <w:multiLevelType w:val="hybridMultilevel"/>
    <w:tmpl w:val="412815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4F0E27"/>
    <w:multiLevelType w:val="multilevel"/>
    <w:tmpl w:val="AC82819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tabs>
          <w:tab w:val="num" w:pos="1276"/>
        </w:tabs>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7AB2BD3"/>
    <w:multiLevelType w:val="hybridMultilevel"/>
    <w:tmpl w:val="F6D4DA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B6D5D9F"/>
    <w:multiLevelType w:val="hybridMultilevel"/>
    <w:tmpl w:val="C00C0876"/>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4561C3F"/>
    <w:multiLevelType w:val="multilevel"/>
    <w:tmpl w:val="DFC29D8E"/>
    <w:lvl w:ilvl="0">
      <w:start w:val="1"/>
      <w:numFmt w:val="decimal"/>
      <w:lvlText w:val="%1."/>
      <w:lvlJc w:val="left"/>
      <w:pPr>
        <w:tabs>
          <w:tab w:val="num" w:pos="567"/>
        </w:tabs>
        <w:ind w:left="567" w:hanging="567"/>
      </w:pPr>
      <w:rPr>
        <w:rFonts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pStyle w:val="StyleLevel2Linespacing15lines"/>
      <w:lvlText w:val="%1.%2"/>
      <w:lvlJc w:val="left"/>
      <w:pPr>
        <w:tabs>
          <w:tab w:val="num" w:pos="567"/>
        </w:tabs>
        <w:ind w:left="567" w:hanging="567"/>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3">
      <w:start w:val="1"/>
      <w:numFmt w:val="lowerLetter"/>
      <w:lvlText w:val="(%4)"/>
      <w:lvlJc w:val="left"/>
      <w:pPr>
        <w:tabs>
          <w:tab w:val="num" w:pos="1985"/>
        </w:tabs>
        <w:ind w:left="1985" w:hanging="567"/>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2">
    <w:nsid w:val="561537D3"/>
    <w:multiLevelType w:val="hybridMultilevel"/>
    <w:tmpl w:val="B486E5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A2D41CE"/>
    <w:multiLevelType w:val="multilevel"/>
    <w:tmpl w:val="A0B6F2B4"/>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24">
    <w:nsid w:val="6771287D"/>
    <w:multiLevelType w:val="multilevel"/>
    <w:tmpl w:val="8FDEB9F2"/>
    <w:lvl w:ilvl="0">
      <w:start w:val="1"/>
      <w:numFmt w:val="ordinalText"/>
      <w:pStyle w:val="ScheduleHeader"/>
      <w:suff w:val="space"/>
      <w:lvlText w:val="%1 Schedule"/>
      <w:lvlJc w:val="left"/>
      <w:pPr>
        <w:ind w:left="0" w:firstLine="0"/>
      </w:pPr>
      <w:rPr>
        <w:rFonts w:ascii="Arial Bold" w:hAnsi="Arial Bold" w:hint="default"/>
        <w:b/>
        <w:bCs w:val="0"/>
        <w:i w:val="0"/>
        <w:iCs w:val="0"/>
        <w:caps/>
        <w:smallCaps w:val="0"/>
        <w:strike w:val="0"/>
        <w:dstrike w:val="0"/>
        <w:noProof w:val="0"/>
        <w:vanish w:val="0"/>
        <w:color w:val="000000"/>
        <w:spacing w:val="0"/>
        <w:kern w:val="0"/>
        <w:position w:val="0"/>
        <w:sz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pStyle w:val="ScheduleLevel1asheading"/>
      <w:lvlText w:val="%2."/>
      <w:lvlJc w:val="left"/>
      <w:pPr>
        <w:tabs>
          <w:tab w:val="num" w:pos="567"/>
        </w:tabs>
        <w:ind w:left="567" w:hanging="567"/>
      </w:pPr>
      <w:rPr>
        <w:rFonts w:hint="default"/>
        <w:b w:val="0"/>
        <w:i w:val="0"/>
      </w:rPr>
    </w:lvl>
    <w:lvl w:ilvl="2">
      <w:start w:val="1"/>
      <w:numFmt w:val="decimal"/>
      <w:pStyle w:val="ScheduleLevel2"/>
      <w:lvlText w:val="%2.%3"/>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pStyle w:val="ScheduleLevel3"/>
      <w:lvlText w:val="%2.%3.%4"/>
      <w:lvlJc w:val="left"/>
      <w:pPr>
        <w:tabs>
          <w:tab w:val="num" w:pos="1418"/>
        </w:tabs>
        <w:ind w:left="1418" w:hanging="851"/>
      </w:pPr>
      <w:rPr>
        <w:rFonts w:hint="default"/>
      </w:rPr>
    </w:lvl>
    <w:lvl w:ilvl="4">
      <w:start w:val="1"/>
      <w:numFmt w:val="lowerLetter"/>
      <w:lvlText w:val="(%5)"/>
      <w:lvlJc w:val="left"/>
      <w:pPr>
        <w:tabs>
          <w:tab w:val="num" w:pos="1985"/>
        </w:tabs>
        <w:ind w:left="1985" w:hanging="567"/>
      </w:pPr>
      <w:rPr>
        <w:rFonts w:hint="default"/>
      </w:rPr>
    </w:lvl>
    <w:lvl w:ilvl="5">
      <w:start w:val="1"/>
      <w:numFmt w:val="lowerRoman"/>
      <w:lvlText w:val="(%6)"/>
      <w:lvlJc w:val="left"/>
      <w:pPr>
        <w:tabs>
          <w:tab w:val="num" w:pos="3402"/>
        </w:tabs>
        <w:ind w:left="2835"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3969"/>
        </w:tabs>
        <w:ind w:left="3969" w:hanging="283"/>
      </w:pPr>
      <w:rPr>
        <w:rFonts w:hint="default"/>
      </w:rPr>
    </w:lvl>
    <w:lvl w:ilvl="8">
      <w:start w:val="1"/>
      <w:numFmt w:val="lowerRoman"/>
      <w:lvlText w:val="%9."/>
      <w:lvlJc w:val="left"/>
      <w:pPr>
        <w:tabs>
          <w:tab w:val="num" w:pos="4253"/>
        </w:tabs>
        <w:ind w:left="4253" w:hanging="284"/>
      </w:pPr>
      <w:rPr>
        <w:rFonts w:hint="default"/>
      </w:rPr>
    </w:lvl>
  </w:abstractNum>
  <w:abstractNum w:abstractNumId="25">
    <w:nsid w:val="70985350"/>
    <w:multiLevelType w:val="multilevel"/>
    <w:tmpl w:val="517086E0"/>
    <w:lvl w:ilvl="0">
      <w:start w:val="1"/>
      <w:numFmt w:val="decimal"/>
      <w:pStyle w:val="Parties"/>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622522F"/>
    <w:multiLevelType w:val="hybridMultilevel"/>
    <w:tmpl w:val="3BE87E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98B1BFC"/>
    <w:multiLevelType w:val="multilevel"/>
    <w:tmpl w:val="E8FEE3CA"/>
    <w:lvl w:ilvl="0">
      <w:start w:val="1"/>
      <w:numFmt w:val="upperLetter"/>
      <w:pStyle w:val="Recital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4"/>
  </w:num>
  <w:num w:numId="2">
    <w:abstractNumId w:val="9"/>
  </w:num>
  <w:num w:numId="3">
    <w:abstractNumId w:val="7"/>
  </w:num>
  <w:num w:numId="4">
    <w:abstractNumId w:val="8"/>
  </w:num>
  <w:num w:numId="5">
    <w:abstractNumId w:val="23"/>
  </w:num>
  <w:num w:numId="6">
    <w:abstractNumId w:val="1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7"/>
  </w:num>
  <w:num w:numId="11">
    <w:abstractNumId w:val="6"/>
  </w:num>
  <w:num w:numId="12">
    <w:abstractNumId w:val="10"/>
  </w:num>
  <w:num w:numId="13">
    <w:abstractNumId w:val="4"/>
  </w:num>
  <w:num w:numId="14">
    <w:abstractNumId w:val="25"/>
  </w:num>
  <w:num w:numId="15">
    <w:abstractNumId w:val="27"/>
  </w:num>
  <w:num w:numId="16">
    <w:abstractNumId w:val="24"/>
  </w:num>
  <w:num w:numId="17">
    <w:abstractNumId w:val="1"/>
  </w:num>
  <w:num w:numId="18">
    <w:abstractNumId w:val="3"/>
  </w:num>
  <w:num w:numId="19">
    <w:abstractNumId w:val="11"/>
  </w:num>
  <w:num w:numId="20">
    <w:abstractNumId w:val="15"/>
  </w:num>
  <w:num w:numId="21">
    <w:abstractNumId w:val="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 w:numId="27">
    <w:abstractNumId w:val="13"/>
  </w:num>
  <w:num w:numId="28">
    <w:abstractNumId w:val="19"/>
  </w:num>
  <w:num w:numId="29">
    <w:abstractNumId w:val="16"/>
  </w:num>
  <w:num w:numId="30">
    <w:abstractNumId w:val="1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5:person w15:author="Samantha Amphlett">
    <w15:presenceInfo w15:providerId="AD" w15:userId="S::samantha.amphlett@lodders.co.uk::be4327c6-9d45-4f77-9700-822137aa1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48"/>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864"/>
  <w:evenAndOddHeaders/>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71"/>
    <w:rsid w:val="0000494E"/>
    <w:rsid w:val="000169C2"/>
    <w:rsid w:val="0001727C"/>
    <w:rsid w:val="00025982"/>
    <w:rsid w:val="00025A8A"/>
    <w:rsid w:val="000307EB"/>
    <w:rsid w:val="000335FE"/>
    <w:rsid w:val="00041BC7"/>
    <w:rsid w:val="000426B1"/>
    <w:rsid w:val="00051446"/>
    <w:rsid w:val="00051736"/>
    <w:rsid w:val="00055F8A"/>
    <w:rsid w:val="00062B1D"/>
    <w:rsid w:val="00067162"/>
    <w:rsid w:val="00071E34"/>
    <w:rsid w:val="00074ECC"/>
    <w:rsid w:val="00076AC2"/>
    <w:rsid w:val="00082824"/>
    <w:rsid w:val="00083C0C"/>
    <w:rsid w:val="00087B7D"/>
    <w:rsid w:val="0009522B"/>
    <w:rsid w:val="00096997"/>
    <w:rsid w:val="000A0139"/>
    <w:rsid w:val="000A6F29"/>
    <w:rsid w:val="000B0699"/>
    <w:rsid w:val="000B2F82"/>
    <w:rsid w:val="000C5EED"/>
    <w:rsid w:val="000C63D6"/>
    <w:rsid w:val="000C707C"/>
    <w:rsid w:val="000C78C6"/>
    <w:rsid w:val="000D4FCD"/>
    <w:rsid w:val="000D4FD4"/>
    <w:rsid w:val="000D5DA9"/>
    <w:rsid w:val="000D6373"/>
    <w:rsid w:val="000E4DFD"/>
    <w:rsid w:val="000F072C"/>
    <w:rsid w:val="0010679C"/>
    <w:rsid w:val="00106EEE"/>
    <w:rsid w:val="00107068"/>
    <w:rsid w:val="00110A38"/>
    <w:rsid w:val="00115128"/>
    <w:rsid w:val="001160E8"/>
    <w:rsid w:val="00131D33"/>
    <w:rsid w:val="00132EA4"/>
    <w:rsid w:val="00136DD9"/>
    <w:rsid w:val="0014602A"/>
    <w:rsid w:val="0015027B"/>
    <w:rsid w:val="00150377"/>
    <w:rsid w:val="00160DDE"/>
    <w:rsid w:val="00171B64"/>
    <w:rsid w:val="00173A24"/>
    <w:rsid w:val="00182D40"/>
    <w:rsid w:val="0018329B"/>
    <w:rsid w:val="00193A1F"/>
    <w:rsid w:val="0019709D"/>
    <w:rsid w:val="001A40B7"/>
    <w:rsid w:val="001A6944"/>
    <w:rsid w:val="001A709F"/>
    <w:rsid w:val="001B3B95"/>
    <w:rsid w:val="001B5C69"/>
    <w:rsid w:val="001C1CEA"/>
    <w:rsid w:val="001C31B7"/>
    <w:rsid w:val="001D1E4B"/>
    <w:rsid w:val="001D35AD"/>
    <w:rsid w:val="001D3CE8"/>
    <w:rsid w:val="001D5FA5"/>
    <w:rsid w:val="001E0B5B"/>
    <w:rsid w:val="001E39C7"/>
    <w:rsid w:val="001E5A44"/>
    <w:rsid w:val="001F4FB5"/>
    <w:rsid w:val="00200B6C"/>
    <w:rsid w:val="00204E98"/>
    <w:rsid w:val="002120D7"/>
    <w:rsid w:val="0021381A"/>
    <w:rsid w:val="00220262"/>
    <w:rsid w:val="002224FC"/>
    <w:rsid w:val="00224C12"/>
    <w:rsid w:val="002325BD"/>
    <w:rsid w:val="00233D62"/>
    <w:rsid w:val="00244F77"/>
    <w:rsid w:val="00245AE5"/>
    <w:rsid w:val="00246632"/>
    <w:rsid w:val="00247BB1"/>
    <w:rsid w:val="00254065"/>
    <w:rsid w:val="00262B26"/>
    <w:rsid w:val="002666EA"/>
    <w:rsid w:val="00274990"/>
    <w:rsid w:val="00284EE1"/>
    <w:rsid w:val="00285237"/>
    <w:rsid w:val="0028575F"/>
    <w:rsid w:val="00286CC0"/>
    <w:rsid w:val="0028769D"/>
    <w:rsid w:val="0028781C"/>
    <w:rsid w:val="002978FC"/>
    <w:rsid w:val="002A711C"/>
    <w:rsid w:val="002B5353"/>
    <w:rsid w:val="002B69A3"/>
    <w:rsid w:val="002B6FD4"/>
    <w:rsid w:val="002D0D07"/>
    <w:rsid w:val="002D18D1"/>
    <w:rsid w:val="002D7EE2"/>
    <w:rsid w:val="002E275F"/>
    <w:rsid w:val="002E3363"/>
    <w:rsid w:val="002F2DDA"/>
    <w:rsid w:val="003041CB"/>
    <w:rsid w:val="00304AED"/>
    <w:rsid w:val="00305EB0"/>
    <w:rsid w:val="00315E98"/>
    <w:rsid w:val="003209FE"/>
    <w:rsid w:val="00322E71"/>
    <w:rsid w:val="00323E38"/>
    <w:rsid w:val="00326480"/>
    <w:rsid w:val="0033458B"/>
    <w:rsid w:val="0034013F"/>
    <w:rsid w:val="00362E18"/>
    <w:rsid w:val="00365A39"/>
    <w:rsid w:val="00365D89"/>
    <w:rsid w:val="0036613C"/>
    <w:rsid w:val="00367C24"/>
    <w:rsid w:val="0037092D"/>
    <w:rsid w:val="00373842"/>
    <w:rsid w:val="003913F9"/>
    <w:rsid w:val="0039329D"/>
    <w:rsid w:val="003B5D69"/>
    <w:rsid w:val="003B65A9"/>
    <w:rsid w:val="003C3EF8"/>
    <w:rsid w:val="003C5173"/>
    <w:rsid w:val="003D4CE4"/>
    <w:rsid w:val="003D4EEB"/>
    <w:rsid w:val="003D69AE"/>
    <w:rsid w:val="003E1166"/>
    <w:rsid w:val="003E2A21"/>
    <w:rsid w:val="003E367E"/>
    <w:rsid w:val="003E36DB"/>
    <w:rsid w:val="00401002"/>
    <w:rsid w:val="0040648F"/>
    <w:rsid w:val="00410582"/>
    <w:rsid w:val="004132F2"/>
    <w:rsid w:val="00420D3C"/>
    <w:rsid w:val="004307EF"/>
    <w:rsid w:val="00437E07"/>
    <w:rsid w:val="00441D9B"/>
    <w:rsid w:val="00460080"/>
    <w:rsid w:val="004612C4"/>
    <w:rsid w:val="004628E3"/>
    <w:rsid w:val="00467456"/>
    <w:rsid w:val="00471ACB"/>
    <w:rsid w:val="00472F6C"/>
    <w:rsid w:val="00476CD1"/>
    <w:rsid w:val="00477ADD"/>
    <w:rsid w:val="004828A7"/>
    <w:rsid w:val="004871D6"/>
    <w:rsid w:val="004919EB"/>
    <w:rsid w:val="00493218"/>
    <w:rsid w:val="004A1197"/>
    <w:rsid w:val="004A292D"/>
    <w:rsid w:val="004A5F7C"/>
    <w:rsid w:val="004A7002"/>
    <w:rsid w:val="004A736B"/>
    <w:rsid w:val="004B2ACB"/>
    <w:rsid w:val="004B377F"/>
    <w:rsid w:val="004C113D"/>
    <w:rsid w:val="004C12A5"/>
    <w:rsid w:val="004C284D"/>
    <w:rsid w:val="004C2BEB"/>
    <w:rsid w:val="004D265C"/>
    <w:rsid w:val="004E29CF"/>
    <w:rsid w:val="004E4560"/>
    <w:rsid w:val="004E53ED"/>
    <w:rsid w:val="004F1922"/>
    <w:rsid w:val="00507FAE"/>
    <w:rsid w:val="00511AE5"/>
    <w:rsid w:val="00511E76"/>
    <w:rsid w:val="0051686D"/>
    <w:rsid w:val="005174AA"/>
    <w:rsid w:val="005213A5"/>
    <w:rsid w:val="005220CF"/>
    <w:rsid w:val="00523398"/>
    <w:rsid w:val="00531C30"/>
    <w:rsid w:val="00533704"/>
    <w:rsid w:val="00533E5D"/>
    <w:rsid w:val="0053471F"/>
    <w:rsid w:val="00540545"/>
    <w:rsid w:val="00540910"/>
    <w:rsid w:val="00542DBB"/>
    <w:rsid w:val="00547D90"/>
    <w:rsid w:val="00554794"/>
    <w:rsid w:val="00555E54"/>
    <w:rsid w:val="0055608A"/>
    <w:rsid w:val="00562175"/>
    <w:rsid w:val="0057096A"/>
    <w:rsid w:val="00575B40"/>
    <w:rsid w:val="005762C5"/>
    <w:rsid w:val="00590BF8"/>
    <w:rsid w:val="00594E2D"/>
    <w:rsid w:val="00596220"/>
    <w:rsid w:val="00596534"/>
    <w:rsid w:val="00597184"/>
    <w:rsid w:val="005A2D04"/>
    <w:rsid w:val="005A42C9"/>
    <w:rsid w:val="005B0A0A"/>
    <w:rsid w:val="005B7331"/>
    <w:rsid w:val="005C2FD2"/>
    <w:rsid w:val="005C3BE9"/>
    <w:rsid w:val="005C519D"/>
    <w:rsid w:val="005C56FD"/>
    <w:rsid w:val="005D28D0"/>
    <w:rsid w:val="005D3C5C"/>
    <w:rsid w:val="005E2513"/>
    <w:rsid w:val="005E29A6"/>
    <w:rsid w:val="005F1245"/>
    <w:rsid w:val="005F6D23"/>
    <w:rsid w:val="005F7C0E"/>
    <w:rsid w:val="0060055C"/>
    <w:rsid w:val="00601E3D"/>
    <w:rsid w:val="00602746"/>
    <w:rsid w:val="00606CEF"/>
    <w:rsid w:val="006201C0"/>
    <w:rsid w:val="00625555"/>
    <w:rsid w:val="00640A5F"/>
    <w:rsid w:val="00641075"/>
    <w:rsid w:val="00643D65"/>
    <w:rsid w:val="00647C51"/>
    <w:rsid w:val="006518F4"/>
    <w:rsid w:val="00656455"/>
    <w:rsid w:val="00663723"/>
    <w:rsid w:val="0067102B"/>
    <w:rsid w:val="0067469F"/>
    <w:rsid w:val="0068057C"/>
    <w:rsid w:val="006817CD"/>
    <w:rsid w:val="00682A62"/>
    <w:rsid w:val="00685FAC"/>
    <w:rsid w:val="00690EED"/>
    <w:rsid w:val="00693E57"/>
    <w:rsid w:val="006958FB"/>
    <w:rsid w:val="0069702F"/>
    <w:rsid w:val="006A354B"/>
    <w:rsid w:val="006A4408"/>
    <w:rsid w:val="006A4784"/>
    <w:rsid w:val="006B2C4A"/>
    <w:rsid w:val="006B6344"/>
    <w:rsid w:val="006C0343"/>
    <w:rsid w:val="006C0F92"/>
    <w:rsid w:val="006C1DBB"/>
    <w:rsid w:val="006D0C14"/>
    <w:rsid w:val="006D29BD"/>
    <w:rsid w:val="006E094A"/>
    <w:rsid w:val="006E2270"/>
    <w:rsid w:val="006E3455"/>
    <w:rsid w:val="006F0783"/>
    <w:rsid w:val="006F14E2"/>
    <w:rsid w:val="006F38C8"/>
    <w:rsid w:val="006F6A01"/>
    <w:rsid w:val="006F6F31"/>
    <w:rsid w:val="007045AC"/>
    <w:rsid w:val="00705D13"/>
    <w:rsid w:val="00706827"/>
    <w:rsid w:val="007068F8"/>
    <w:rsid w:val="00710B75"/>
    <w:rsid w:val="00713C1A"/>
    <w:rsid w:val="007159CF"/>
    <w:rsid w:val="00716F6A"/>
    <w:rsid w:val="00721BA9"/>
    <w:rsid w:val="00723E4B"/>
    <w:rsid w:val="0072416F"/>
    <w:rsid w:val="0072552C"/>
    <w:rsid w:val="00725CF7"/>
    <w:rsid w:val="007267D3"/>
    <w:rsid w:val="00726CCF"/>
    <w:rsid w:val="00732467"/>
    <w:rsid w:val="00732C4F"/>
    <w:rsid w:val="007358C6"/>
    <w:rsid w:val="0074265F"/>
    <w:rsid w:val="007538A0"/>
    <w:rsid w:val="00753CE0"/>
    <w:rsid w:val="00770BDC"/>
    <w:rsid w:val="007738DE"/>
    <w:rsid w:val="007747E4"/>
    <w:rsid w:val="007771A1"/>
    <w:rsid w:val="00781B04"/>
    <w:rsid w:val="007A1449"/>
    <w:rsid w:val="007A2FC3"/>
    <w:rsid w:val="007A4193"/>
    <w:rsid w:val="007C2EBA"/>
    <w:rsid w:val="007C345F"/>
    <w:rsid w:val="007C35B5"/>
    <w:rsid w:val="007D043E"/>
    <w:rsid w:val="007D2A16"/>
    <w:rsid w:val="007D4C2F"/>
    <w:rsid w:val="007E5CDA"/>
    <w:rsid w:val="007F769A"/>
    <w:rsid w:val="0080152D"/>
    <w:rsid w:val="00803C0D"/>
    <w:rsid w:val="008040C9"/>
    <w:rsid w:val="00804999"/>
    <w:rsid w:val="00805AC6"/>
    <w:rsid w:val="00805E4C"/>
    <w:rsid w:val="0081307D"/>
    <w:rsid w:val="00815B0C"/>
    <w:rsid w:val="008206AB"/>
    <w:rsid w:val="0082242E"/>
    <w:rsid w:val="008234DB"/>
    <w:rsid w:val="00825F0B"/>
    <w:rsid w:val="00826EAA"/>
    <w:rsid w:val="00831222"/>
    <w:rsid w:val="008323F2"/>
    <w:rsid w:val="008329E8"/>
    <w:rsid w:val="00832DB4"/>
    <w:rsid w:val="008344E3"/>
    <w:rsid w:val="00834B65"/>
    <w:rsid w:val="00837D4F"/>
    <w:rsid w:val="00837D9F"/>
    <w:rsid w:val="008402B5"/>
    <w:rsid w:val="0084155E"/>
    <w:rsid w:val="008417D2"/>
    <w:rsid w:val="00843C32"/>
    <w:rsid w:val="00846A23"/>
    <w:rsid w:val="008471C7"/>
    <w:rsid w:val="0085020A"/>
    <w:rsid w:val="008513A3"/>
    <w:rsid w:val="0085245B"/>
    <w:rsid w:val="008571EF"/>
    <w:rsid w:val="00857976"/>
    <w:rsid w:val="008600D6"/>
    <w:rsid w:val="00871935"/>
    <w:rsid w:val="00872742"/>
    <w:rsid w:val="00874B27"/>
    <w:rsid w:val="0088310C"/>
    <w:rsid w:val="008A2015"/>
    <w:rsid w:val="008A624B"/>
    <w:rsid w:val="008A7A3D"/>
    <w:rsid w:val="008A7B1B"/>
    <w:rsid w:val="008B6FC6"/>
    <w:rsid w:val="008C2BBB"/>
    <w:rsid w:val="008C2EAF"/>
    <w:rsid w:val="008C4628"/>
    <w:rsid w:val="008C4FD1"/>
    <w:rsid w:val="008D5235"/>
    <w:rsid w:val="008E4DD7"/>
    <w:rsid w:val="008F0EEE"/>
    <w:rsid w:val="009026A2"/>
    <w:rsid w:val="00903CCC"/>
    <w:rsid w:val="00907832"/>
    <w:rsid w:val="00913468"/>
    <w:rsid w:val="00920AA9"/>
    <w:rsid w:val="0092318E"/>
    <w:rsid w:val="00925457"/>
    <w:rsid w:val="00931053"/>
    <w:rsid w:val="00940A18"/>
    <w:rsid w:val="00947F75"/>
    <w:rsid w:val="00950EEF"/>
    <w:rsid w:val="009518D6"/>
    <w:rsid w:val="00952E29"/>
    <w:rsid w:val="00954CF5"/>
    <w:rsid w:val="00957C2D"/>
    <w:rsid w:val="00965B25"/>
    <w:rsid w:val="00973BF4"/>
    <w:rsid w:val="00975B88"/>
    <w:rsid w:val="00980BB7"/>
    <w:rsid w:val="009827AD"/>
    <w:rsid w:val="009835F2"/>
    <w:rsid w:val="009905F5"/>
    <w:rsid w:val="00993BDE"/>
    <w:rsid w:val="00997619"/>
    <w:rsid w:val="009A5DE9"/>
    <w:rsid w:val="009C39C3"/>
    <w:rsid w:val="009C517A"/>
    <w:rsid w:val="009C5256"/>
    <w:rsid w:val="009C5A8B"/>
    <w:rsid w:val="009C760A"/>
    <w:rsid w:val="009D0800"/>
    <w:rsid w:val="009D0816"/>
    <w:rsid w:val="009D3AC6"/>
    <w:rsid w:val="009E3256"/>
    <w:rsid w:val="009E4146"/>
    <w:rsid w:val="009E5D36"/>
    <w:rsid w:val="009F5583"/>
    <w:rsid w:val="00A000EC"/>
    <w:rsid w:val="00A0055E"/>
    <w:rsid w:val="00A05954"/>
    <w:rsid w:val="00A1087B"/>
    <w:rsid w:val="00A1260E"/>
    <w:rsid w:val="00A163BD"/>
    <w:rsid w:val="00A17171"/>
    <w:rsid w:val="00A17AF5"/>
    <w:rsid w:val="00A2201D"/>
    <w:rsid w:val="00A23C60"/>
    <w:rsid w:val="00A248ED"/>
    <w:rsid w:val="00A27D20"/>
    <w:rsid w:val="00A27E5D"/>
    <w:rsid w:val="00A37853"/>
    <w:rsid w:val="00A47D33"/>
    <w:rsid w:val="00A54440"/>
    <w:rsid w:val="00A7173B"/>
    <w:rsid w:val="00A7539D"/>
    <w:rsid w:val="00A76108"/>
    <w:rsid w:val="00A761C5"/>
    <w:rsid w:val="00A762C8"/>
    <w:rsid w:val="00A76AC4"/>
    <w:rsid w:val="00A91717"/>
    <w:rsid w:val="00A97C75"/>
    <w:rsid w:val="00AB4E24"/>
    <w:rsid w:val="00AC02BA"/>
    <w:rsid w:val="00AC62CB"/>
    <w:rsid w:val="00AD033E"/>
    <w:rsid w:val="00AD3103"/>
    <w:rsid w:val="00AD545A"/>
    <w:rsid w:val="00AD58D3"/>
    <w:rsid w:val="00AD5D07"/>
    <w:rsid w:val="00AE2E8D"/>
    <w:rsid w:val="00AE48DC"/>
    <w:rsid w:val="00AE5EEF"/>
    <w:rsid w:val="00AF0B11"/>
    <w:rsid w:val="00AF68E5"/>
    <w:rsid w:val="00B10995"/>
    <w:rsid w:val="00B10C90"/>
    <w:rsid w:val="00B10E93"/>
    <w:rsid w:val="00B1177C"/>
    <w:rsid w:val="00B11A8B"/>
    <w:rsid w:val="00B1510F"/>
    <w:rsid w:val="00B15DD6"/>
    <w:rsid w:val="00B16965"/>
    <w:rsid w:val="00B205E4"/>
    <w:rsid w:val="00B2376A"/>
    <w:rsid w:val="00B2547C"/>
    <w:rsid w:val="00B322A7"/>
    <w:rsid w:val="00B34CF9"/>
    <w:rsid w:val="00B34F75"/>
    <w:rsid w:val="00B35E57"/>
    <w:rsid w:val="00B438D6"/>
    <w:rsid w:val="00B46B7B"/>
    <w:rsid w:val="00B558C7"/>
    <w:rsid w:val="00B6057B"/>
    <w:rsid w:val="00B61BFA"/>
    <w:rsid w:val="00B63381"/>
    <w:rsid w:val="00B703BF"/>
    <w:rsid w:val="00B762BD"/>
    <w:rsid w:val="00B777DA"/>
    <w:rsid w:val="00B77B30"/>
    <w:rsid w:val="00B83C7E"/>
    <w:rsid w:val="00B87680"/>
    <w:rsid w:val="00B903C5"/>
    <w:rsid w:val="00B94F31"/>
    <w:rsid w:val="00BA4A6D"/>
    <w:rsid w:val="00BA5D02"/>
    <w:rsid w:val="00BB5F1C"/>
    <w:rsid w:val="00BC25DD"/>
    <w:rsid w:val="00BC4709"/>
    <w:rsid w:val="00BC7F9A"/>
    <w:rsid w:val="00BD001D"/>
    <w:rsid w:val="00BD280F"/>
    <w:rsid w:val="00BD4F74"/>
    <w:rsid w:val="00BD5D54"/>
    <w:rsid w:val="00BE2ECA"/>
    <w:rsid w:val="00BF06D9"/>
    <w:rsid w:val="00C12352"/>
    <w:rsid w:val="00C12A6B"/>
    <w:rsid w:val="00C157AC"/>
    <w:rsid w:val="00C16D60"/>
    <w:rsid w:val="00C31D5B"/>
    <w:rsid w:val="00C33348"/>
    <w:rsid w:val="00C4193B"/>
    <w:rsid w:val="00C45831"/>
    <w:rsid w:val="00C45A23"/>
    <w:rsid w:val="00C50A70"/>
    <w:rsid w:val="00C51E12"/>
    <w:rsid w:val="00C53172"/>
    <w:rsid w:val="00C609F2"/>
    <w:rsid w:val="00C62724"/>
    <w:rsid w:val="00C67586"/>
    <w:rsid w:val="00C67717"/>
    <w:rsid w:val="00C70E5D"/>
    <w:rsid w:val="00C7643F"/>
    <w:rsid w:val="00C80FC9"/>
    <w:rsid w:val="00CA239E"/>
    <w:rsid w:val="00CA2759"/>
    <w:rsid w:val="00CB6D9E"/>
    <w:rsid w:val="00CC1001"/>
    <w:rsid w:val="00CC7B4D"/>
    <w:rsid w:val="00CD1083"/>
    <w:rsid w:val="00CD7AD8"/>
    <w:rsid w:val="00CE0FA5"/>
    <w:rsid w:val="00CE3DF8"/>
    <w:rsid w:val="00CF0EFE"/>
    <w:rsid w:val="00CF11D6"/>
    <w:rsid w:val="00D145B3"/>
    <w:rsid w:val="00D16351"/>
    <w:rsid w:val="00D25A5E"/>
    <w:rsid w:val="00D32C8F"/>
    <w:rsid w:val="00D365C6"/>
    <w:rsid w:val="00D3667F"/>
    <w:rsid w:val="00D47160"/>
    <w:rsid w:val="00D53622"/>
    <w:rsid w:val="00D55175"/>
    <w:rsid w:val="00D608E9"/>
    <w:rsid w:val="00D619A2"/>
    <w:rsid w:val="00D72279"/>
    <w:rsid w:val="00D7774D"/>
    <w:rsid w:val="00D809D2"/>
    <w:rsid w:val="00D86D88"/>
    <w:rsid w:val="00D95E22"/>
    <w:rsid w:val="00D95F84"/>
    <w:rsid w:val="00DA2600"/>
    <w:rsid w:val="00DA3593"/>
    <w:rsid w:val="00DA54BC"/>
    <w:rsid w:val="00DB0143"/>
    <w:rsid w:val="00DB4FE6"/>
    <w:rsid w:val="00DB528D"/>
    <w:rsid w:val="00DC0A3F"/>
    <w:rsid w:val="00DC0B9C"/>
    <w:rsid w:val="00DD050C"/>
    <w:rsid w:val="00DD43CC"/>
    <w:rsid w:val="00DD69F8"/>
    <w:rsid w:val="00DD7D7D"/>
    <w:rsid w:val="00DE0561"/>
    <w:rsid w:val="00DE2407"/>
    <w:rsid w:val="00DE4C29"/>
    <w:rsid w:val="00DE6DEA"/>
    <w:rsid w:val="00DF0983"/>
    <w:rsid w:val="00DF09A3"/>
    <w:rsid w:val="00E0134E"/>
    <w:rsid w:val="00E052F6"/>
    <w:rsid w:val="00E07899"/>
    <w:rsid w:val="00E22F5D"/>
    <w:rsid w:val="00E30488"/>
    <w:rsid w:val="00E30530"/>
    <w:rsid w:val="00E30CBF"/>
    <w:rsid w:val="00E31A00"/>
    <w:rsid w:val="00E32BFE"/>
    <w:rsid w:val="00E33F6C"/>
    <w:rsid w:val="00E34BCB"/>
    <w:rsid w:val="00E35E77"/>
    <w:rsid w:val="00E40A2A"/>
    <w:rsid w:val="00E47418"/>
    <w:rsid w:val="00E56717"/>
    <w:rsid w:val="00E6754A"/>
    <w:rsid w:val="00E703B0"/>
    <w:rsid w:val="00E722F6"/>
    <w:rsid w:val="00E8529D"/>
    <w:rsid w:val="00E87DD7"/>
    <w:rsid w:val="00E93451"/>
    <w:rsid w:val="00E94E05"/>
    <w:rsid w:val="00E951B2"/>
    <w:rsid w:val="00E9774D"/>
    <w:rsid w:val="00EA2F97"/>
    <w:rsid w:val="00EB71D6"/>
    <w:rsid w:val="00EC3557"/>
    <w:rsid w:val="00ED5C70"/>
    <w:rsid w:val="00EE138A"/>
    <w:rsid w:val="00EE2085"/>
    <w:rsid w:val="00EE36EB"/>
    <w:rsid w:val="00EF0CFA"/>
    <w:rsid w:val="00EF3B89"/>
    <w:rsid w:val="00EF4179"/>
    <w:rsid w:val="00EF678D"/>
    <w:rsid w:val="00EF69C4"/>
    <w:rsid w:val="00EF7B04"/>
    <w:rsid w:val="00F01225"/>
    <w:rsid w:val="00F03342"/>
    <w:rsid w:val="00F03D0F"/>
    <w:rsid w:val="00F073BA"/>
    <w:rsid w:val="00F125FA"/>
    <w:rsid w:val="00F13F1D"/>
    <w:rsid w:val="00F15476"/>
    <w:rsid w:val="00F207F5"/>
    <w:rsid w:val="00F30913"/>
    <w:rsid w:val="00F31691"/>
    <w:rsid w:val="00F324AD"/>
    <w:rsid w:val="00F331FA"/>
    <w:rsid w:val="00F33C3A"/>
    <w:rsid w:val="00F4007A"/>
    <w:rsid w:val="00F40F70"/>
    <w:rsid w:val="00F41373"/>
    <w:rsid w:val="00F56F73"/>
    <w:rsid w:val="00F579D1"/>
    <w:rsid w:val="00F60492"/>
    <w:rsid w:val="00F60BEB"/>
    <w:rsid w:val="00F631F7"/>
    <w:rsid w:val="00F66A82"/>
    <w:rsid w:val="00F722C7"/>
    <w:rsid w:val="00F756B1"/>
    <w:rsid w:val="00F813EE"/>
    <w:rsid w:val="00F83E7D"/>
    <w:rsid w:val="00F8574B"/>
    <w:rsid w:val="00F85B34"/>
    <w:rsid w:val="00F862F5"/>
    <w:rsid w:val="00F8674F"/>
    <w:rsid w:val="00F9467C"/>
    <w:rsid w:val="00F94BBA"/>
    <w:rsid w:val="00FA3975"/>
    <w:rsid w:val="00FA3ACC"/>
    <w:rsid w:val="00FB2A54"/>
    <w:rsid w:val="00FB3136"/>
    <w:rsid w:val="00FC155B"/>
    <w:rsid w:val="00FC197E"/>
    <w:rsid w:val="00FC70FA"/>
    <w:rsid w:val="00FD01DD"/>
    <w:rsid w:val="00FE477E"/>
    <w:rsid w:val="00FE74E1"/>
    <w:rsid w:val="00FF52EB"/>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docId w15:val="{A207F9B0-431E-475A-9844-91484712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9D"/>
    <w:pPr>
      <w:spacing w:before="142" w:line="360" w:lineRule="auto"/>
      <w:jc w:val="both"/>
    </w:pPr>
    <w:rPr>
      <w:rFonts w:ascii="Arial" w:eastAsia="Arial" w:hAnsi="Arial" w:cs="Arial"/>
      <w:sz w:val="24"/>
    </w:rPr>
  </w:style>
  <w:style w:type="paragraph" w:styleId="Heading1">
    <w:name w:val="heading 1"/>
    <w:basedOn w:val="Normal"/>
    <w:next w:val="Level2"/>
    <w:link w:val="Heading1Char"/>
    <w:uiPriority w:val="1"/>
    <w:qFormat/>
    <w:rsid w:val="00523398"/>
    <w:pPr>
      <w:keepNext/>
      <w:numPr>
        <w:numId w:val="12"/>
      </w:numPr>
      <w:spacing w:before="0" w:after="240"/>
      <w:outlineLvl w:val="0"/>
    </w:pPr>
    <w:rPr>
      <w:b/>
      <w:caps/>
    </w:rPr>
  </w:style>
  <w:style w:type="paragraph" w:styleId="Heading2">
    <w:name w:val="heading 2"/>
    <w:basedOn w:val="Normal"/>
    <w:next w:val="Normal"/>
    <w:pPr>
      <w:keepNext/>
      <w:spacing w:line="280" w:lineRule="exact"/>
      <w:outlineLvl w:val="1"/>
    </w:pPr>
    <w:rPr>
      <w:b/>
    </w:rPr>
  </w:style>
  <w:style w:type="paragraph" w:styleId="Heading3">
    <w:name w:val="heading 3"/>
    <w:basedOn w:val="Heading2"/>
    <w:next w:val="Normal"/>
    <w:pPr>
      <w:keepNext w:val="0"/>
      <w:outlineLvl w:val="2"/>
    </w:pPr>
    <w:rPr>
      <w:b w:val="0"/>
    </w:rPr>
  </w:style>
  <w:style w:type="paragraph" w:styleId="Heading4">
    <w:name w:val="heading 4"/>
    <w:basedOn w:val="Heading"/>
    <w:next w:val="Normal"/>
    <w:pPr>
      <w:pageBreakBefore/>
      <w:spacing w:before="0"/>
      <w:jc w:val="center"/>
      <w:outlineLvl w:val="3"/>
    </w:pPr>
  </w:style>
  <w:style w:type="paragraph" w:styleId="Heading5">
    <w:name w:val="heading 5"/>
    <w:basedOn w:val="Heading2"/>
    <w:next w:val="Normal"/>
    <w:pPr>
      <w:jc w:val="center"/>
      <w:outlineLvl w:val="4"/>
    </w:pPr>
  </w:style>
  <w:style w:type="paragraph" w:styleId="Heading6">
    <w:name w:val="heading 6"/>
    <w:basedOn w:val="Normal"/>
    <w:next w:val="Normal"/>
    <w:pPr>
      <w:keepNext/>
      <w:spacing w:before="0"/>
      <w:ind w:left="-1548"/>
      <w:outlineLvl w:val="5"/>
    </w:pPr>
    <w:rPr>
      <w:b/>
    </w:rPr>
  </w:style>
  <w:style w:type="paragraph" w:styleId="Heading7">
    <w:name w:val="heading 7"/>
    <w:basedOn w:val="Normal"/>
    <w:next w:val="Normal"/>
    <w:pPr>
      <w:spacing w:before="360" w:after="240"/>
      <w:jc w:val="left"/>
      <w:outlineLvl w:val="6"/>
    </w:pPr>
    <w:rPr>
      <w:b/>
      <w:sz w:val="18"/>
    </w:r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keepNext/>
      <w:spacing w:line="280" w:lineRule="exact"/>
    </w:pPr>
    <w:rPr>
      <w:caps/>
    </w:rPr>
  </w:style>
  <w:style w:type="paragraph" w:styleId="NormalIndent">
    <w:name w:val="Normal Indent"/>
    <w:basedOn w:val="Normal"/>
    <w:pPr>
      <w:ind w:left="1728"/>
    </w:pPr>
  </w:style>
  <w:style w:type="paragraph" w:customStyle="1" w:styleId="DefIndentIndent">
    <w:name w:val="DefIndentIndent"/>
    <w:basedOn w:val="DefIndent"/>
    <w:pPr>
      <w:tabs>
        <w:tab w:val="left" w:pos="5184"/>
      </w:tabs>
      <w:ind w:left="6044" w:hanging="5182"/>
    </w:pPr>
  </w:style>
  <w:style w:type="paragraph" w:customStyle="1" w:styleId="DefIndent">
    <w:name w:val="Def Indent"/>
    <w:basedOn w:val="Normal"/>
    <w:pPr>
      <w:tabs>
        <w:tab w:val="left" w:pos="4320"/>
      </w:tabs>
      <w:spacing w:line="280" w:lineRule="exact"/>
      <w:ind w:left="5183" w:hanging="4321"/>
    </w:pPr>
  </w:style>
  <w:style w:type="paragraph" w:customStyle="1" w:styleId="Definition">
    <w:name w:val="Definition"/>
    <w:basedOn w:val="Normal"/>
    <w:pPr>
      <w:ind w:left="4321" w:hanging="3459"/>
    </w:pPr>
  </w:style>
  <w:style w:type="paragraph" w:styleId="Footer">
    <w:name w:val="footer"/>
    <w:basedOn w:val="Normal"/>
    <w:link w:val="FooterChar"/>
    <w:uiPriority w:val="99"/>
    <w:pPr>
      <w:ind w:left="1140" w:hanging="1140"/>
      <w:jc w:val="left"/>
    </w:pPr>
  </w:style>
  <w:style w:type="paragraph" w:customStyle="1" w:styleId="FooterFax">
    <w:name w:val="FooterFax"/>
    <w:basedOn w:val="Normal"/>
    <w:pPr>
      <w:spacing w:before="0"/>
      <w:ind w:left="1140" w:hanging="1140"/>
      <w:jc w:val="left"/>
    </w:pPr>
    <w:rPr>
      <w:sz w:val="16"/>
    </w:rPr>
  </w:style>
  <w:style w:type="paragraph" w:customStyle="1" w:styleId="FooterLetter">
    <w:name w:val="FooterLetter"/>
    <w:basedOn w:val="Footer"/>
    <w:pPr>
      <w:ind w:left="-674"/>
    </w:pPr>
    <w:rPr>
      <w:sz w:val="16"/>
    </w:rPr>
  </w:style>
  <w:style w:type="paragraph" w:customStyle="1" w:styleId="GuidanceNotes">
    <w:name w:val="Guidance Notes"/>
    <w:basedOn w:val="Normal"/>
    <w:pPr>
      <w:numPr>
        <w:numId w:val="1"/>
      </w:numPr>
      <w:tabs>
        <w:tab w:val="clear" w:pos="360"/>
        <w:tab w:val="left" w:pos="862"/>
      </w:tabs>
      <w:spacing w:line="280" w:lineRule="exact"/>
      <w:ind w:left="862" w:hanging="862"/>
    </w:pPr>
    <w:rPr>
      <w:b/>
      <w:i/>
    </w:rPr>
  </w:style>
  <w:style w:type="paragraph" w:styleId="Header">
    <w:name w:val="header"/>
    <w:basedOn w:val="Normal"/>
    <w:link w:val="HeaderChar"/>
    <w:qFormat/>
    <w:rsid w:val="00523398"/>
    <w:pPr>
      <w:keepNext/>
      <w:tabs>
        <w:tab w:val="center" w:pos="4320"/>
        <w:tab w:val="right" w:pos="8640"/>
      </w:tabs>
      <w:spacing w:after="240"/>
    </w:pPr>
    <w:rPr>
      <w:rFonts w:ascii="Arial Bold" w:hAnsi="Arial Bold"/>
      <w:b/>
      <w:caps/>
    </w:rPr>
  </w:style>
  <w:style w:type="paragraph" w:customStyle="1" w:styleId="HeaderFax">
    <w:name w:val="HeaderFax"/>
    <w:basedOn w:val="Header"/>
    <w:pPr>
      <w:tabs>
        <w:tab w:val="center" w:pos="4139"/>
        <w:tab w:val="clear" w:pos="4320"/>
        <w:tab w:val="right" w:pos="8392"/>
        <w:tab w:val="clear" w:pos="8640"/>
      </w:tabs>
      <w:spacing w:after="600"/>
      <w:jc w:val="left"/>
    </w:pPr>
  </w:style>
  <w:style w:type="paragraph" w:customStyle="1" w:styleId="HeaderLetter">
    <w:name w:val="HeaderLetter"/>
    <w:basedOn w:val="Header"/>
    <w:pPr>
      <w:tabs>
        <w:tab w:val="clear" w:pos="4320"/>
        <w:tab w:val="center" w:pos="4706"/>
        <w:tab w:val="right" w:pos="8618"/>
        <w:tab w:val="clear" w:pos="8640"/>
      </w:tabs>
      <w:spacing w:before="180"/>
      <w:jc w:val="left"/>
    </w:pPr>
  </w:style>
  <w:style w:type="paragraph" w:customStyle="1" w:styleId="HeaderMemo">
    <w:name w:val="HeaderMemo"/>
    <w:basedOn w:val="Normal"/>
  </w:style>
  <w:style w:type="paragraph" w:customStyle="1" w:styleId="IndentIndent">
    <w:name w:val="IndentIndent"/>
    <w:basedOn w:val="Normal"/>
    <w:pPr>
      <w:tabs>
        <w:tab w:val="left" w:pos="864"/>
        <w:tab w:val="left" w:pos="1728"/>
      </w:tabs>
      <w:spacing w:line="280" w:lineRule="exact"/>
      <w:ind w:left="2592" w:hanging="2592"/>
    </w:pPr>
  </w:style>
  <w:style w:type="paragraph" w:customStyle="1" w:styleId="Indent">
    <w:name w:val="Indent"/>
    <w:basedOn w:val="Normal"/>
    <w:pPr>
      <w:tabs>
        <w:tab w:val="left" w:pos="864"/>
      </w:tabs>
      <w:spacing w:line="280" w:lineRule="exact"/>
      <w:ind w:left="1728" w:hanging="1728"/>
    </w:pPr>
  </w:style>
  <w:style w:type="paragraph" w:customStyle="1" w:styleId="IndexHeading">
    <w:name w:val="IndexHeading"/>
    <w:basedOn w:val="Normal"/>
    <w:rPr>
      <w:b/>
    </w:rPr>
  </w:style>
  <w:style w:type="paragraph" w:styleId="ListContinue">
    <w:name w:val="List Continue"/>
    <w:basedOn w:val="Normal"/>
    <w:pPr>
      <w:spacing w:after="120"/>
      <w:ind w:left="283"/>
    </w:pPr>
  </w:style>
  <w:style w:type="paragraph" w:styleId="Macro">
    <w:name w:val="macro"/>
    <w:semiHidden/>
    <w:pPr>
      <w:tabs>
        <w:tab w:val="left" w:pos="0"/>
        <w:tab w:val="left" w:pos="480"/>
        <w:tab w:val="left" w:pos="960"/>
        <w:tab w:val="left" w:pos="1440"/>
        <w:tab w:val="left" w:pos="1920"/>
        <w:tab w:val="left" w:pos="2400"/>
        <w:tab w:val="left" w:pos="2880"/>
        <w:tab w:val="left" w:pos="3360"/>
        <w:tab w:val="left" w:pos="3840"/>
        <w:tab w:val="left" w:pos="4320"/>
      </w:tabs>
      <w:ind w:left="720" w:hanging="1440"/>
    </w:pPr>
    <w:rPr>
      <w:rFonts w:ascii="Courier New" w:hAnsi="Courier New"/>
      <w:sz w:val="18"/>
    </w:rPr>
  </w:style>
  <w:style w:type="paragraph" w:styleId="TOC1">
    <w:name w:val="toc 1"/>
    <w:basedOn w:val="Normal"/>
    <w:next w:val="Normal"/>
    <w:uiPriority w:val="39"/>
    <w:qFormat/>
    <w:rsid w:val="00523398"/>
    <w:pPr>
      <w:keepNext/>
      <w:tabs>
        <w:tab w:val="right" w:leader="dot" w:pos="9639"/>
      </w:tabs>
      <w:spacing w:before="240"/>
      <w:ind w:left="851" w:right="567" w:hanging="851"/>
    </w:pPr>
    <w:rPr>
      <w:rFonts w:ascii="Arial Bold" w:hAnsi="Arial Bold"/>
      <w:b/>
      <w:caps/>
      <w:noProof/>
    </w:rPr>
  </w:style>
  <w:style w:type="paragraph" w:customStyle="1" w:styleId="Table">
    <w:name w:val="Table"/>
    <w:basedOn w:val="Normal"/>
    <w:pPr>
      <w:spacing w:before="120" w:after="120"/>
    </w:pPr>
  </w:style>
  <w:style w:type="paragraph" w:styleId="TOC2">
    <w:name w:val="toc 2"/>
    <w:basedOn w:val="TOC1"/>
    <w:next w:val="Normal"/>
    <w:uiPriority w:val="39"/>
    <w:qFormat/>
    <w:rsid w:val="00523398"/>
    <w:pPr>
      <w:keepNext w:val="0"/>
      <w:tabs>
        <w:tab w:val="left" w:pos="851"/>
      </w:tabs>
      <w:spacing w:before="120" w:line="276" w:lineRule="auto"/>
      <w:ind w:right="851" w:hanging="567"/>
    </w:pPr>
    <w:rPr>
      <w:rFonts w:ascii="Arial" w:hAnsi="Arial"/>
      <w:b w:val="0"/>
      <w:szCs w:val="22"/>
    </w:rPr>
  </w:style>
  <w:style w:type="paragraph" w:styleId="TOC3">
    <w:name w:val="toc 3"/>
    <w:basedOn w:val="TOC2"/>
    <w:next w:val="Normal"/>
    <w:uiPriority w:val="39"/>
    <w:qFormat/>
    <w:rsid w:val="00523398"/>
    <w:pPr>
      <w:spacing w:before="0"/>
      <w:ind w:left="1985"/>
    </w:pPr>
    <w:rPr>
      <w:caps w:val="0"/>
      <w:smallCaps/>
    </w:rPr>
  </w:style>
  <w:style w:type="paragraph" w:styleId="TOC4">
    <w:name w:val="toc 4"/>
    <w:basedOn w:val="TOC3"/>
    <w:next w:val="Normal"/>
    <w:uiPriority w:val="39"/>
    <w:qFormat/>
    <w:rsid w:val="00523398"/>
    <w:pPr>
      <w:spacing w:before="120"/>
      <w:ind w:left="11340" w:hanging="9639"/>
    </w:pPr>
    <w:rPr>
      <w:smallCaps w:val="0"/>
    </w:rPr>
  </w:style>
  <w:style w:type="paragraph" w:styleId="TOC5">
    <w:name w:val="toc 5"/>
    <w:basedOn w:val="TOC2"/>
    <w:next w:val="Normal"/>
    <w:autoRedefine/>
    <w:semiHidden/>
  </w:style>
  <w:style w:type="paragraph" w:styleId="TOC9">
    <w:name w:val="toc 9"/>
    <w:basedOn w:val="Normal"/>
    <w:next w:val="Normal"/>
    <w:autoRedefine/>
    <w:semiHidden/>
  </w:style>
  <w:style w:type="paragraph" w:customStyle="1" w:styleId="LetterHeading">
    <w:name w:val="LetterHeading"/>
    <w:basedOn w:val="Normal"/>
    <w:pPr>
      <w:spacing w:before="0" w:line="280" w:lineRule="exact"/>
      <w:ind w:left="680"/>
      <w:jc w:val="left"/>
    </w:pPr>
    <w:rPr>
      <w:b/>
    </w:rPr>
  </w:style>
  <w:style w:type="paragraph" w:customStyle="1" w:styleId="StyleAgreemnt">
    <w:name w:val="StyleAgreemnt"/>
    <w:pPr>
      <w:widowControl w:val="0"/>
    </w:pPr>
    <w:rPr>
      <w:rFonts w:ascii="Arial" w:hAnsi="Arial"/>
      <w:lang w:eastAsia="en-US"/>
    </w:rPr>
  </w:style>
  <w:style w:type="paragraph" w:styleId="EnvelopeAddress">
    <w:name w:val="envelope address"/>
    <w:basedOn w:val="Normal"/>
    <w:pPr>
      <w:framePr w:w="7920" w:h="1980" w:hRule="exact" w:hSpace="180" w:wrap="auto" w:hAnchor="page" w:xAlign="center" w:yAlign="bottom"/>
      <w:spacing w:before="0" w:line="240" w:lineRule="auto"/>
      <w:ind w:left="2880"/>
    </w:pPr>
  </w:style>
  <w:style w:type="paragraph" w:styleId="EnvelopeReturn">
    <w:name w:val="envelope return"/>
    <w:basedOn w:val="Normal"/>
  </w:style>
  <w:style w:type="paragraph" w:customStyle="1" w:styleId="AgreementFooter">
    <w:name w:val="AgreementFooter"/>
    <w:pPr>
      <w:widowControl w:val="0"/>
    </w:pPr>
    <w:rPr>
      <w:rFonts w:ascii="Arial" w:hAnsi="Arial"/>
      <w:noProof/>
      <w:sz w:val="16"/>
      <w:lang w:val="en-US" w:eastAsia="en-US"/>
    </w:rPr>
  </w:style>
  <w:style w:type="paragraph" w:customStyle="1" w:styleId="AgreementPartiesBottom">
    <w:name w:val="AgreementPartiesBottom"/>
    <w:pPr>
      <w:spacing w:before="120" w:line="280" w:lineRule="atLeast"/>
    </w:pPr>
    <w:rPr>
      <w:rFonts w:ascii="Arial" w:hAnsi="Arial"/>
      <w:lang w:eastAsia="en-US"/>
    </w:rPr>
  </w:style>
  <w:style w:type="paragraph" w:customStyle="1" w:styleId="AgreementTitle">
    <w:name w:val="AgreementTitle"/>
    <w:pPr>
      <w:spacing w:line="520" w:lineRule="atLeast"/>
      <w:ind w:left="454"/>
    </w:pPr>
    <w:rPr>
      <w:rFonts w:ascii="Arial" w:hAnsi="Arial"/>
      <w:b/>
      <w:sz w:val="42"/>
      <w:lang w:eastAsia="en-US"/>
    </w:rPr>
  </w:style>
  <w:style w:type="paragraph" w:customStyle="1" w:styleId="AgreementTopParties">
    <w:name w:val="AgreementTopParties"/>
    <w:rPr>
      <w:rFonts w:ascii="Arial" w:hAnsi="Arial"/>
      <w:sz w:val="24"/>
      <w:lang w:eastAsia="en-US"/>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link w:val="BodyTextIndentChar"/>
    <w:pPr>
      <w:ind w:hanging="7"/>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BodyTextIndent2">
    <w:name w:val="Body Text Indent 2"/>
    <w:basedOn w:val="Normal"/>
    <w:pPr>
      <w:spacing w:before="0"/>
      <w:ind w:firstLine="862"/>
    </w:pPr>
    <w:rPr>
      <w:i/>
      <w:sz w:val="16"/>
    </w:rPr>
  </w:style>
  <w:style w:type="paragraph" w:styleId="BodyTextIndent3">
    <w:name w:val="Body Text Indent 3"/>
    <w:basedOn w:val="Normal"/>
    <w:pPr>
      <w:ind w:left="1724"/>
    </w:pPr>
  </w:style>
  <w:style w:type="paragraph" w:styleId="BodyText">
    <w:name w:val="Body Text"/>
    <w:basedOn w:val="Normal"/>
    <w:link w:val="BodyTextChar"/>
    <w:uiPriority w:val="1"/>
    <w:qFormat/>
    <w:rsid w:val="00523398"/>
    <w:rPr>
      <w:i/>
    </w:rPr>
  </w:style>
  <w:style w:type="paragraph" w:customStyle="1" w:styleId="MRheading1">
    <w:name w:val="M&amp;R heading 1"/>
    <w:basedOn w:val="Normal"/>
    <w:pPr>
      <w:keepNext/>
      <w:keepLines/>
      <w:numPr>
        <w:numId w:val="2"/>
      </w:numPr>
      <w:spacing w:before="240"/>
    </w:pPr>
    <w:rPr>
      <w:rFonts w:ascii="Times New Roman" w:hAnsi="Times New Roman"/>
      <w:b/>
      <w:u w:val="single"/>
      <w:lang w:eastAsia="en-US"/>
    </w:rPr>
  </w:style>
  <w:style w:type="paragraph" w:customStyle="1" w:styleId="MRheading2">
    <w:name w:val="M&amp;R heading 2"/>
    <w:basedOn w:val="Normal"/>
    <w:pPr>
      <w:numPr>
        <w:ilvl w:val="1"/>
        <w:numId w:val="2"/>
      </w:numPr>
      <w:spacing w:before="240"/>
      <w:outlineLvl w:val="1"/>
    </w:pPr>
    <w:rPr>
      <w:rFonts w:ascii="Times New Roman" w:hAnsi="Times New Roman"/>
      <w:lang w:eastAsia="en-US"/>
    </w:rPr>
  </w:style>
  <w:style w:type="paragraph" w:customStyle="1" w:styleId="MRheading3">
    <w:name w:val="M&amp;R heading 3"/>
    <w:basedOn w:val="Normal"/>
    <w:pPr>
      <w:numPr>
        <w:ilvl w:val="2"/>
        <w:numId w:val="2"/>
      </w:numPr>
      <w:spacing w:before="240"/>
      <w:outlineLvl w:val="2"/>
    </w:pPr>
    <w:rPr>
      <w:rFonts w:ascii="Times New Roman" w:hAnsi="Times New Roman"/>
      <w:lang w:eastAsia="en-US"/>
    </w:rPr>
  </w:style>
  <w:style w:type="paragraph" w:customStyle="1" w:styleId="MRheading4">
    <w:name w:val="M&amp;R heading 4"/>
    <w:basedOn w:val="Normal"/>
    <w:pPr>
      <w:numPr>
        <w:ilvl w:val="3"/>
        <w:numId w:val="2"/>
      </w:numPr>
      <w:spacing w:before="240"/>
      <w:outlineLvl w:val="3"/>
    </w:pPr>
    <w:rPr>
      <w:rFonts w:ascii="Times New Roman" w:hAnsi="Times New Roman"/>
      <w:lang w:eastAsia="en-US"/>
    </w:rPr>
  </w:style>
  <w:style w:type="paragraph" w:customStyle="1" w:styleId="MRheading5">
    <w:name w:val="M&amp;R heading 5"/>
    <w:basedOn w:val="Normal"/>
    <w:pPr>
      <w:numPr>
        <w:ilvl w:val="4"/>
        <w:numId w:val="2"/>
      </w:numPr>
      <w:spacing w:before="240"/>
      <w:outlineLvl w:val="4"/>
    </w:pPr>
    <w:rPr>
      <w:rFonts w:ascii="Times New Roman" w:hAnsi="Times New Roman"/>
      <w:lang w:eastAsia="en-US"/>
    </w:rPr>
  </w:style>
  <w:style w:type="paragraph" w:customStyle="1" w:styleId="MRheading6">
    <w:name w:val="M&amp;R heading 6"/>
    <w:basedOn w:val="Normal"/>
    <w:pPr>
      <w:numPr>
        <w:ilvl w:val="5"/>
        <w:numId w:val="2"/>
      </w:numPr>
      <w:spacing w:before="240"/>
      <w:outlineLvl w:val="5"/>
    </w:pPr>
    <w:rPr>
      <w:rFonts w:ascii="Times New Roman" w:hAnsi="Times New Roman"/>
      <w:lang w:eastAsia="en-US"/>
    </w:rPr>
  </w:style>
  <w:style w:type="paragraph" w:customStyle="1" w:styleId="MRheading7">
    <w:name w:val="M&amp;R heading 7"/>
    <w:basedOn w:val="Normal"/>
    <w:pPr>
      <w:numPr>
        <w:ilvl w:val="6"/>
        <w:numId w:val="2"/>
      </w:numPr>
      <w:spacing w:before="240"/>
      <w:outlineLvl w:val="6"/>
    </w:pPr>
    <w:rPr>
      <w:rFonts w:ascii="Times New Roman" w:hAnsi="Times New Roman"/>
      <w:lang w:eastAsia="en-US"/>
    </w:rPr>
  </w:style>
  <w:style w:type="paragraph" w:customStyle="1" w:styleId="MRheading8">
    <w:name w:val="M&amp;R heading 8"/>
    <w:basedOn w:val="Normal"/>
    <w:pPr>
      <w:numPr>
        <w:ilvl w:val="7"/>
        <w:numId w:val="2"/>
      </w:numPr>
      <w:spacing w:before="240"/>
      <w:outlineLvl w:val="7"/>
    </w:pPr>
    <w:rPr>
      <w:rFonts w:ascii="Times New Roman" w:hAnsi="Times New Roman"/>
      <w:lang w:eastAsia="en-US"/>
    </w:rPr>
  </w:style>
  <w:style w:type="paragraph" w:customStyle="1" w:styleId="MRheading9">
    <w:name w:val="M&amp;R heading 9"/>
    <w:basedOn w:val="Normal"/>
    <w:pPr>
      <w:numPr>
        <w:ilvl w:val="8"/>
        <w:numId w:val="2"/>
      </w:numPr>
      <w:spacing w:before="240"/>
      <w:outlineLvl w:val="8"/>
    </w:pPr>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customStyle="1" w:styleId="MRLMA9">
    <w:name w:val="M&amp;R LMA 9"/>
    <w:basedOn w:val="Normal"/>
    <w:pPr>
      <w:numPr>
        <w:numId w:val="3"/>
      </w:numPr>
      <w:spacing w:before="240"/>
    </w:pPr>
    <w:rPr>
      <w:sz w:val="22"/>
    </w:rPr>
  </w:style>
  <w:style w:type="paragraph" w:customStyle="1" w:styleId="MRNoHead1">
    <w:name w:val="M&amp;R No Head 1"/>
    <w:basedOn w:val="Normal"/>
    <w:pPr>
      <w:numPr>
        <w:ilvl w:val="1"/>
        <w:numId w:val="3"/>
      </w:numPr>
      <w:spacing w:before="240"/>
    </w:pPr>
    <w:rPr>
      <w:sz w:val="22"/>
    </w:rPr>
  </w:style>
  <w:style w:type="paragraph" w:customStyle="1" w:styleId="MRNoHead2">
    <w:name w:val="M&amp;R No Head 2"/>
    <w:basedOn w:val="MRNoHead1"/>
    <w:pPr>
      <w:numPr>
        <w:ilvl w:val="3"/>
      </w:numPr>
    </w:pPr>
  </w:style>
  <w:style w:type="paragraph" w:customStyle="1" w:styleId="MRNoHead3">
    <w:name w:val="M&amp;R No Head 3"/>
    <w:basedOn w:val="MRNoHead1"/>
    <w:pPr>
      <w:numPr>
        <w:ilvl w:val="4"/>
      </w:numPr>
    </w:pPr>
  </w:style>
  <w:style w:type="paragraph" w:customStyle="1" w:styleId="MRNoHead4">
    <w:name w:val="M&amp;R No Head 4"/>
    <w:basedOn w:val="Normal"/>
    <w:pPr>
      <w:numPr>
        <w:ilvl w:val="5"/>
        <w:numId w:val="3"/>
      </w:numPr>
      <w:spacing w:before="240"/>
    </w:pPr>
    <w:rPr>
      <w:sz w:val="22"/>
    </w:rPr>
  </w:style>
  <w:style w:type="paragraph" w:customStyle="1" w:styleId="MRNoHead5">
    <w:name w:val="M&amp;R No Head 5"/>
    <w:basedOn w:val="MRNoHead1"/>
    <w:pPr>
      <w:numPr>
        <w:ilvl w:val="6"/>
      </w:numPr>
    </w:pPr>
  </w:style>
  <w:style w:type="paragraph" w:customStyle="1" w:styleId="MRNoHead6">
    <w:name w:val="M&amp;R No Head 6"/>
    <w:basedOn w:val="MRNoHead1"/>
    <w:pPr>
      <w:numPr>
        <w:ilvl w:val="7"/>
      </w:numPr>
    </w:pPr>
  </w:style>
  <w:style w:type="paragraph" w:customStyle="1" w:styleId="MRNoHead7">
    <w:name w:val="M&amp;R No Head 7"/>
    <w:basedOn w:val="MRNoHead1"/>
    <w:pPr>
      <w:numPr>
        <w:ilvl w:val="8"/>
      </w:numPr>
    </w:pPr>
  </w:style>
  <w:style w:type="paragraph" w:customStyle="1" w:styleId="MRNoHead1Char">
    <w:name w:val="M&amp;R No Head 1 Char"/>
    <w:basedOn w:val="Normal"/>
    <w:pPr>
      <w:numPr>
        <w:ilvl w:val="2"/>
        <w:numId w:val="3"/>
      </w:numPr>
      <w:spacing w:before="240"/>
    </w:pPr>
    <w:rPr>
      <w:sz w:val="22"/>
    </w:rPr>
  </w:style>
  <w:style w:type="character" w:styleId="Emphasis">
    <w:name w:val="Emphasis"/>
    <w:rsid w:val="00732C4F"/>
    <w:rPr>
      <w:i/>
      <w:iCs/>
    </w:rPr>
  </w:style>
  <w:style w:type="character" w:styleId="Strong">
    <w:name w:val="Strong"/>
    <w:rsid w:val="00732C4F"/>
    <w:rPr>
      <w:b/>
      <w:bCs/>
    </w:rPr>
  </w:style>
  <w:style w:type="paragraph" w:customStyle="1" w:styleId="MRNoHead8">
    <w:name w:val="M&amp;R No Head 8"/>
    <w:basedOn w:val="MRNoHead1"/>
    <w:rsid w:val="00706827"/>
    <w:pPr>
      <w:numPr>
        <w:ilvl w:val="0"/>
        <w:numId w:val="0"/>
      </w:numPr>
      <w:tabs>
        <w:tab w:val="num" w:pos="6120"/>
      </w:tabs>
      <w:ind w:left="6120" w:hanging="720"/>
    </w:pPr>
  </w:style>
  <w:style w:type="paragraph" w:customStyle="1" w:styleId="MRNoHead9">
    <w:name w:val="M&amp;R No Head 9"/>
    <w:basedOn w:val="MRNoHead1"/>
    <w:rsid w:val="00706827"/>
    <w:pPr>
      <w:numPr>
        <w:ilvl w:val="0"/>
        <w:numId w:val="0"/>
      </w:numPr>
      <w:tabs>
        <w:tab w:val="num" w:pos="6840"/>
      </w:tabs>
      <w:ind w:left="6840" w:hanging="720"/>
    </w:pPr>
  </w:style>
  <w:style w:type="paragraph" w:customStyle="1" w:styleId="OutlinePara">
    <w:name w:val="Outline Para"/>
    <w:basedOn w:val="Normal"/>
    <w:rsid w:val="00706827"/>
    <w:pPr>
      <w:spacing w:before="0" w:after="240" w:line="240" w:lineRule="auto"/>
    </w:pPr>
  </w:style>
  <w:style w:type="paragraph" w:customStyle="1" w:styleId="OutlineIndPara">
    <w:name w:val="Outline Ind Para"/>
    <w:basedOn w:val="Normal"/>
    <w:rsid w:val="00706827"/>
    <w:pPr>
      <w:spacing w:before="0" w:after="240" w:line="240" w:lineRule="auto"/>
      <w:ind w:left="851"/>
    </w:pPr>
  </w:style>
  <w:style w:type="paragraph" w:customStyle="1" w:styleId="Level1">
    <w:name w:val="Level 1"/>
    <w:basedOn w:val="Normal"/>
    <w:link w:val="Level1Char"/>
    <w:uiPriority w:val="99"/>
    <w:qFormat/>
    <w:rsid w:val="00706827"/>
    <w:pPr>
      <w:numPr>
        <w:numId w:val="13"/>
      </w:numPr>
      <w:spacing w:before="0" w:after="240" w:line="240" w:lineRule="auto"/>
      <w:outlineLvl w:val="0"/>
    </w:pPr>
  </w:style>
  <w:style w:type="paragraph" w:customStyle="1" w:styleId="Level2">
    <w:name w:val="Level 2"/>
    <w:basedOn w:val="Normal"/>
    <w:link w:val="Level2Char"/>
    <w:qFormat/>
    <w:rsid w:val="00523398"/>
    <w:pPr>
      <w:numPr>
        <w:ilvl w:val="1"/>
        <w:numId w:val="12"/>
      </w:numPr>
      <w:spacing w:before="0" w:after="240"/>
      <w:outlineLvl w:val="1"/>
    </w:pPr>
  </w:style>
  <w:style w:type="character" w:customStyle="1" w:styleId="Level2asHeadingtext">
    <w:name w:val="Level 2 as Heading (text)"/>
    <w:rsid w:val="00706827"/>
    <w:rPr>
      <w:b/>
    </w:rPr>
  </w:style>
  <w:style w:type="paragraph" w:customStyle="1" w:styleId="Body3">
    <w:name w:val="Body 3"/>
    <w:basedOn w:val="Normal"/>
    <w:rsid w:val="00706827"/>
    <w:pPr>
      <w:spacing w:before="0" w:after="240" w:line="240" w:lineRule="auto"/>
      <w:ind w:left="1701"/>
    </w:pPr>
  </w:style>
  <w:style w:type="paragraph" w:customStyle="1" w:styleId="Level3">
    <w:name w:val="Level 3"/>
    <w:basedOn w:val="Body3"/>
    <w:link w:val="Level3Char"/>
    <w:qFormat/>
    <w:rsid w:val="00523398"/>
    <w:pPr>
      <w:numPr>
        <w:ilvl w:val="2"/>
        <w:numId w:val="12"/>
      </w:numPr>
      <w:spacing w:line="360" w:lineRule="auto"/>
      <w:outlineLvl w:val="2"/>
    </w:pPr>
  </w:style>
  <w:style w:type="paragraph" w:customStyle="1" w:styleId="Body4">
    <w:name w:val="Body 4"/>
    <w:basedOn w:val="Normal"/>
    <w:rsid w:val="00706827"/>
    <w:pPr>
      <w:spacing w:before="0" w:after="240" w:line="240" w:lineRule="auto"/>
      <w:ind w:left="2551"/>
    </w:pPr>
  </w:style>
  <w:style w:type="paragraph" w:customStyle="1" w:styleId="Level4">
    <w:name w:val="Level 4"/>
    <w:basedOn w:val="Body4"/>
    <w:uiPriority w:val="99"/>
    <w:qFormat/>
    <w:rsid w:val="00523398"/>
    <w:pPr>
      <w:numPr>
        <w:ilvl w:val="3"/>
        <w:numId w:val="12"/>
      </w:numPr>
      <w:spacing w:line="360" w:lineRule="auto"/>
      <w:outlineLvl w:val="3"/>
    </w:pPr>
  </w:style>
  <w:style w:type="paragraph" w:customStyle="1" w:styleId="Level5">
    <w:name w:val="Level 5"/>
    <w:basedOn w:val="Normal"/>
    <w:uiPriority w:val="99"/>
    <w:qFormat/>
    <w:rsid w:val="00523398"/>
    <w:pPr>
      <w:numPr>
        <w:ilvl w:val="4"/>
        <w:numId w:val="13"/>
      </w:numPr>
      <w:spacing w:before="0" w:after="240" w:line="240" w:lineRule="auto"/>
      <w:outlineLvl w:val="4"/>
    </w:pPr>
  </w:style>
  <w:style w:type="paragraph" w:customStyle="1" w:styleId="Level6">
    <w:name w:val="Level 6"/>
    <w:basedOn w:val="Normal"/>
    <w:uiPriority w:val="99"/>
    <w:qFormat/>
    <w:rsid w:val="00523398"/>
    <w:pPr>
      <w:numPr>
        <w:ilvl w:val="5"/>
        <w:numId w:val="13"/>
      </w:numPr>
      <w:spacing w:before="0" w:after="240" w:line="240" w:lineRule="auto"/>
      <w:outlineLvl w:val="5"/>
    </w:pPr>
  </w:style>
  <w:style w:type="paragraph" w:customStyle="1" w:styleId="Outline1">
    <w:name w:val="Outline 1"/>
    <w:basedOn w:val="Normal"/>
    <w:rsid w:val="00B10C90"/>
    <w:pPr>
      <w:keepNext/>
      <w:numPr>
        <w:numId w:val="4"/>
      </w:numPr>
      <w:spacing w:before="0" w:after="240" w:line="240" w:lineRule="auto"/>
      <w:outlineLvl w:val="0"/>
    </w:pPr>
    <w:rPr>
      <w:b/>
      <w:caps/>
    </w:rPr>
  </w:style>
  <w:style w:type="paragraph" w:customStyle="1" w:styleId="Outline2">
    <w:name w:val="Outline 2"/>
    <w:basedOn w:val="Normal"/>
    <w:rsid w:val="00B10C90"/>
    <w:pPr>
      <w:numPr>
        <w:ilvl w:val="1"/>
        <w:numId w:val="4"/>
      </w:numPr>
      <w:spacing w:before="0" w:after="240" w:line="240" w:lineRule="auto"/>
      <w:outlineLvl w:val="1"/>
    </w:pPr>
  </w:style>
  <w:style w:type="paragraph" w:customStyle="1" w:styleId="Outline3">
    <w:name w:val="Outline 3"/>
    <w:basedOn w:val="Normal"/>
    <w:rsid w:val="00B10C90"/>
    <w:pPr>
      <w:numPr>
        <w:ilvl w:val="2"/>
        <w:numId w:val="4"/>
      </w:numPr>
      <w:spacing w:before="0" w:after="240" w:line="240" w:lineRule="auto"/>
      <w:outlineLvl w:val="2"/>
    </w:pPr>
  </w:style>
  <w:style w:type="paragraph" w:customStyle="1" w:styleId="Outline4">
    <w:name w:val="Outline 4"/>
    <w:basedOn w:val="Normal"/>
    <w:rsid w:val="00B10C90"/>
    <w:pPr>
      <w:numPr>
        <w:ilvl w:val="3"/>
        <w:numId w:val="4"/>
      </w:numPr>
      <w:spacing w:before="0" w:after="240" w:line="240" w:lineRule="auto"/>
      <w:outlineLvl w:val="3"/>
    </w:pPr>
  </w:style>
  <w:style w:type="paragraph" w:customStyle="1" w:styleId="Outline5">
    <w:name w:val="Outline 5"/>
    <w:basedOn w:val="Normal"/>
    <w:rsid w:val="00B10C90"/>
    <w:pPr>
      <w:numPr>
        <w:ilvl w:val="4"/>
        <w:numId w:val="4"/>
      </w:numPr>
      <w:tabs>
        <w:tab w:val="left" w:pos="2835"/>
      </w:tabs>
      <w:spacing w:before="0" w:after="240" w:line="240" w:lineRule="auto"/>
      <w:outlineLvl w:val="4"/>
    </w:pPr>
  </w:style>
  <w:style w:type="paragraph" w:customStyle="1" w:styleId="OutlineInd2">
    <w:name w:val="Outline Ind 2"/>
    <w:basedOn w:val="Normal"/>
    <w:rsid w:val="00B10C90"/>
    <w:pPr>
      <w:numPr>
        <w:ilvl w:val="5"/>
        <w:numId w:val="4"/>
      </w:numPr>
      <w:spacing w:before="0" w:after="240" w:line="240" w:lineRule="auto"/>
      <w:outlineLvl w:val="5"/>
    </w:pPr>
  </w:style>
  <w:style w:type="paragraph" w:customStyle="1" w:styleId="OutlineInd3">
    <w:name w:val="Outline Ind 3"/>
    <w:basedOn w:val="Normal"/>
    <w:rsid w:val="00B10C90"/>
    <w:pPr>
      <w:numPr>
        <w:ilvl w:val="6"/>
        <w:numId w:val="4"/>
      </w:numPr>
      <w:spacing w:before="0" w:after="240" w:line="240" w:lineRule="auto"/>
      <w:outlineLvl w:val="6"/>
    </w:pPr>
  </w:style>
  <w:style w:type="paragraph" w:customStyle="1" w:styleId="OutlineInd4">
    <w:name w:val="Outline Ind 4"/>
    <w:basedOn w:val="Normal"/>
    <w:rsid w:val="00B10C90"/>
    <w:pPr>
      <w:numPr>
        <w:ilvl w:val="7"/>
        <w:numId w:val="4"/>
      </w:numPr>
      <w:spacing w:before="0" w:after="240" w:line="240" w:lineRule="auto"/>
      <w:outlineLvl w:val="7"/>
    </w:pPr>
  </w:style>
  <w:style w:type="paragraph" w:customStyle="1" w:styleId="OutlineInd5">
    <w:name w:val="Outline Ind 5"/>
    <w:basedOn w:val="Normal"/>
    <w:rsid w:val="00B10C90"/>
    <w:pPr>
      <w:numPr>
        <w:ilvl w:val="8"/>
        <w:numId w:val="4"/>
      </w:numPr>
      <w:tabs>
        <w:tab w:val="left" w:pos="3686"/>
      </w:tabs>
      <w:spacing w:before="0" w:after="240" w:line="240" w:lineRule="auto"/>
      <w:outlineLvl w:val="8"/>
    </w:pPr>
  </w:style>
  <w:style w:type="paragraph" w:customStyle="1" w:styleId="General1">
    <w:name w:val="General 1"/>
    <w:basedOn w:val="Normal"/>
    <w:rsid w:val="00B10C90"/>
    <w:pPr>
      <w:numPr>
        <w:numId w:val="5"/>
      </w:numPr>
      <w:spacing w:before="0" w:after="240" w:line="240" w:lineRule="auto"/>
    </w:pPr>
  </w:style>
  <w:style w:type="paragraph" w:customStyle="1" w:styleId="General2">
    <w:name w:val="General 2"/>
    <w:basedOn w:val="Normal"/>
    <w:rsid w:val="00B10C90"/>
    <w:pPr>
      <w:numPr>
        <w:ilvl w:val="1"/>
        <w:numId w:val="5"/>
      </w:numPr>
      <w:spacing w:before="0" w:after="240" w:line="240" w:lineRule="auto"/>
    </w:pPr>
  </w:style>
  <w:style w:type="paragraph" w:customStyle="1" w:styleId="General3">
    <w:name w:val="General 3"/>
    <w:basedOn w:val="Normal"/>
    <w:rsid w:val="00B10C90"/>
    <w:pPr>
      <w:numPr>
        <w:ilvl w:val="2"/>
        <w:numId w:val="5"/>
      </w:numPr>
      <w:spacing w:before="0" w:after="240" w:line="240" w:lineRule="auto"/>
    </w:pPr>
  </w:style>
  <w:style w:type="paragraph" w:customStyle="1" w:styleId="General4">
    <w:name w:val="General 4"/>
    <w:basedOn w:val="Normal"/>
    <w:rsid w:val="00B10C90"/>
    <w:pPr>
      <w:numPr>
        <w:ilvl w:val="3"/>
        <w:numId w:val="5"/>
      </w:numPr>
      <w:spacing w:before="0" w:after="240" w:line="240" w:lineRule="auto"/>
    </w:pPr>
  </w:style>
  <w:style w:type="paragraph" w:customStyle="1" w:styleId="General5">
    <w:name w:val="General 5"/>
    <w:basedOn w:val="Normal"/>
    <w:rsid w:val="00B10C90"/>
    <w:pPr>
      <w:numPr>
        <w:ilvl w:val="4"/>
        <w:numId w:val="5"/>
      </w:numPr>
      <w:tabs>
        <w:tab w:val="left" w:pos="2835"/>
      </w:tabs>
      <w:spacing w:before="0" w:after="240" w:line="240" w:lineRule="auto"/>
    </w:pPr>
  </w:style>
  <w:style w:type="paragraph" w:customStyle="1" w:styleId="GeneralInd2">
    <w:name w:val="General Ind 2"/>
    <w:basedOn w:val="Normal"/>
    <w:rsid w:val="00B10C90"/>
    <w:pPr>
      <w:numPr>
        <w:ilvl w:val="5"/>
        <w:numId w:val="5"/>
      </w:numPr>
      <w:spacing w:before="0" w:after="240" w:line="240" w:lineRule="auto"/>
    </w:pPr>
  </w:style>
  <w:style w:type="paragraph" w:customStyle="1" w:styleId="GeneralInd3">
    <w:name w:val="General Ind 3"/>
    <w:basedOn w:val="Normal"/>
    <w:rsid w:val="00B10C90"/>
    <w:pPr>
      <w:numPr>
        <w:ilvl w:val="6"/>
        <w:numId w:val="5"/>
      </w:numPr>
      <w:spacing w:before="0" w:after="240" w:line="240" w:lineRule="auto"/>
    </w:pPr>
  </w:style>
  <w:style w:type="paragraph" w:customStyle="1" w:styleId="GeneralInd4">
    <w:name w:val="General Ind 4"/>
    <w:basedOn w:val="Normal"/>
    <w:rsid w:val="00B10C90"/>
    <w:pPr>
      <w:numPr>
        <w:ilvl w:val="7"/>
        <w:numId w:val="5"/>
      </w:numPr>
      <w:spacing w:before="0" w:after="240" w:line="240" w:lineRule="auto"/>
    </w:pPr>
  </w:style>
  <w:style w:type="paragraph" w:customStyle="1" w:styleId="GeneralInd5">
    <w:name w:val="General Ind 5"/>
    <w:basedOn w:val="Normal"/>
    <w:rsid w:val="00B10C90"/>
    <w:pPr>
      <w:numPr>
        <w:ilvl w:val="8"/>
        <w:numId w:val="5"/>
      </w:numPr>
      <w:tabs>
        <w:tab w:val="left" w:pos="3686"/>
      </w:tabs>
      <w:spacing w:before="0" w:after="240" w:line="240" w:lineRule="auto"/>
    </w:pPr>
  </w:style>
  <w:style w:type="table" w:customStyle="1" w:styleId="TableGrid1">
    <w:name w:val="Table Grid1"/>
    <w:basedOn w:val="TableNormal"/>
    <w:next w:val="TableGrid"/>
    <w:rsid w:val="00931053"/>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31053"/>
    <w:pPr>
      <w:spacing w:before="142" w:line="280" w:lineRule="atLeast"/>
      <w:ind w:left="862" w:hanging="86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A1197"/>
    <w:rPr>
      <w:color w:val="800080"/>
      <w:u w:val="single"/>
    </w:rPr>
  </w:style>
  <w:style w:type="character" w:styleId="CommentReference">
    <w:name w:val="annotation reference"/>
    <w:rsid w:val="0018329B"/>
    <w:rPr>
      <w:rFonts w:cs="Times New Roman"/>
      <w:sz w:val="16"/>
    </w:rPr>
  </w:style>
  <w:style w:type="paragraph" w:styleId="ListParagraph">
    <w:name w:val="List Paragraph"/>
    <w:basedOn w:val="Normal"/>
    <w:uiPriority w:val="1"/>
    <w:qFormat/>
    <w:rsid w:val="003B65A9"/>
    <w:pPr>
      <w:ind w:left="720"/>
    </w:pPr>
  </w:style>
  <w:style w:type="paragraph" w:styleId="CommentText">
    <w:name w:val="annotation text"/>
    <w:basedOn w:val="Normal"/>
    <w:link w:val="CommentTextChar"/>
    <w:unhideWhenUsed/>
    <w:rsid w:val="008C4FD1"/>
  </w:style>
  <w:style w:type="character" w:customStyle="1" w:styleId="CommentTextChar">
    <w:name w:val="Comment Text Char"/>
    <w:link w:val="CommentText"/>
    <w:rsid w:val="008C4FD1"/>
    <w:rPr>
      <w:rFonts w:ascii="Arial" w:hAnsi="Arial"/>
    </w:rPr>
  </w:style>
  <w:style w:type="paragraph" w:styleId="CommentSubject">
    <w:name w:val="annotation subject"/>
    <w:basedOn w:val="CommentText"/>
    <w:next w:val="CommentText"/>
    <w:link w:val="CommentSubjectChar"/>
    <w:uiPriority w:val="99"/>
    <w:semiHidden/>
    <w:unhideWhenUsed/>
    <w:rsid w:val="008C4FD1"/>
    <w:rPr>
      <w:b/>
      <w:bCs/>
    </w:rPr>
  </w:style>
  <w:style w:type="character" w:customStyle="1" w:styleId="CommentSubjectChar">
    <w:name w:val="Comment Subject Char"/>
    <w:link w:val="CommentSubject"/>
    <w:uiPriority w:val="99"/>
    <w:semiHidden/>
    <w:rsid w:val="008C4FD1"/>
    <w:rPr>
      <w:rFonts w:ascii="Arial" w:hAnsi="Arial"/>
      <w:b/>
      <w:bCs/>
    </w:rPr>
  </w:style>
  <w:style w:type="paragraph" w:customStyle="1" w:styleId="Parties">
    <w:name w:val="Parties"/>
    <w:basedOn w:val="Normal"/>
    <w:qFormat/>
    <w:rsid w:val="00523398"/>
    <w:pPr>
      <w:numPr>
        <w:numId w:val="14"/>
      </w:numPr>
      <w:spacing w:before="0" w:after="240"/>
    </w:pPr>
    <w:rPr>
      <w:b/>
      <w:szCs w:val="24"/>
    </w:rPr>
  </w:style>
  <w:style w:type="paragraph" w:customStyle="1" w:styleId="Recitals">
    <w:name w:val="Recitals"/>
    <w:basedOn w:val="Normal"/>
    <w:qFormat/>
    <w:rsid w:val="00523398"/>
    <w:pPr>
      <w:numPr>
        <w:numId w:val="15"/>
      </w:numPr>
      <w:spacing w:before="0" w:after="240"/>
    </w:pPr>
    <w:rPr>
      <w:szCs w:val="24"/>
    </w:rPr>
  </w:style>
  <w:style w:type="paragraph" w:customStyle="1" w:styleId="ScheduleHeader">
    <w:name w:val="Schedule Header"/>
    <w:basedOn w:val="Header"/>
    <w:next w:val="ScheduleLevel1asheading"/>
    <w:qFormat/>
    <w:rsid w:val="00523398"/>
    <w:pPr>
      <w:numPr>
        <w:numId w:val="16"/>
      </w:numPr>
      <w:tabs>
        <w:tab w:val="clear" w:pos="4320"/>
        <w:tab w:val="clear" w:pos="8640"/>
      </w:tabs>
      <w:jc w:val="center"/>
    </w:pPr>
    <w:rPr>
      <w:szCs w:val="24"/>
    </w:rPr>
  </w:style>
  <w:style w:type="paragraph" w:customStyle="1" w:styleId="ScheduleLevel1">
    <w:name w:val="Schedule Level 1"/>
    <w:basedOn w:val="Heading1"/>
    <w:next w:val="ScheduleLevel2"/>
    <w:qFormat/>
    <w:rsid w:val="00523398"/>
    <w:pPr>
      <w:numPr>
        <w:numId w:val="0"/>
      </w:numPr>
    </w:pPr>
  </w:style>
  <w:style w:type="paragraph" w:customStyle="1" w:styleId="ScheduleLevel2">
    <w:name w:val="Schedule Level 2"/>
    <w:basedOn w:val="Level2"/>
    <w:link w:val="ScheduleLevel2Char"/>
    <w:qFormat/>
    <w:rsid w:val="00523398"/>
    <w:pPr>
      <w:numPr>
        <w:ilvl w:val="2"/>
        <w:numId w:val="16"/>
      </w:numPr>
    </w:pPr>
  </w:style>
  <w:style w:type="paragraph" w:customStyle="1" w:styleId="ScheduleLevel3">
    <w:name w:val="Schedule Level 3"/>
    <w:basedOn w:val="Level3"/>
    <w:link w:val="ScheduleLevel3Char"/>
    <w:qFormat/>
    <w:rsid w:val="00523398"/>
    <w:pPr>
      <w:numPr>
        <w:ilvl w:val="3"/>
        <w:numId w:val="16"/>
      </w:numPr>
    </w:pPr>
  </w:style>
  <w:style w:type="character" w:styleId="PlaceholderText">
    <w:name w:val="Placeholder Text"/>
    <w:basedOn w:val="DefaultParagraphFont"/>
    <w:uiPriority w:val="99"/>
    <w:semiHidden/>
    <w:rsid w:val="006F6A01"/>
    <w:rPr>
      <w:color w:val="808080"/>
    </w:rPr>
  </w:style>
  <w:style w:type="character" w:customStyle="1" w:styleId="FooterChar">
    <w:name w:val="Footer Char"/>
    <w:basedOn w:val="DefaultParagraphFont"/>
    <w:link w:val="Footer"/>
    <w:uiPriority w:val="99"/>
    <w:rsid w:val="00FE477E"/>
    <w:rPr>
      <w:rFonts w:ascii="Arial" w:hAnsi="Arial"/>
      <w:sz w:val="24"/>
    </w:rPr>
  </w:style>
  <w:style w:type="character" w:customStyle="1" w:styleId="BodyTextChar">
    <w:name w:val="Body Text Char"/>
    <w:basedOn w:val="DefaultParagraphFont"/>
    <w:link w:val="BodyText"/>
    <w:uiPriority w:val="1"/>
    <w:rsid w:val="00523398"/>
    <w:rPr>
      <w:rFonts w:ascii="Arial" w:eastAsia="Arial" w:hAnsi="Arial" w:cs="Arial"/>
      <w:i/>
      <w:sz w:val="24"/>
    </w:rPr>
  </w:style>
  <w:style w:type="character" w:customStyle="1" w:styleId="BodyTextIndentChar">
    <w:name w:val="Body Text Indent Char"/>
    <w:basedOn w:val="DefaultParagraphFont"/>
    <w:link w:val="BodyTextIndent"/>
    <w:rsid w:val="00FE477E"/>
    <w:rPr>
      <w:rFonts w:ascii="Arial" w:hAnsi="Arial"/>
      <w:sz w:val="24"/>
    </w:rPr>
  </w:style>
  <w:style w:type="paragraph" w:customStyle="1" w:styleId="Body">
    <w:name w:val="Body"/>
    <w:basedOn w:val="Normal"/>
    <w:link w:val="BodyChar"/>
    <w:qFormat/>
    <w:rsid w:val="00523398"/>
    <w:pPr>
      <w:adjustRightInd w:val="0"/>
      <w:spacing w:before="0" w:after="240"/>
    </w:pPr>
  </w:style>
  <w:style w:type="character" w:customStyle="1" w:styleId="Level1Char">
    <w:name w:val="Level 1 Char"/>
    <w:link w:val="Level1"/>
    <w:uiPriority w:val="99"/>
    <w:rsid w:val="00993BDE"/>
    <w:rPr>
      <w:rFonts w:ascii="Arial" w:eastAsia="Arial" w:hAnsi="Arial" w:cs="Arial"/>
      <w:sz w:val="24"/>
    </w:rPr>
  </w:style>
  <w:style w:type="character" w:customStyle="1" w:styleId="Level2Char">
    <w:name w:val="Level 2 Char"/>
    <w:link w:val="Level2"/>
    <w:rsid w:val="00523398"/>
    <w:rPr>
      <w:rFonts w:ascii="Arial" w:eastAsia="Arial" w:hAnsi="Arial" w:cs="Arial"/>
      <w:sz w:val="24"/>
    </w:rPr>
  </w:style>
  <w:style w:type="paragraph" w:customStyle="1" w:styleId="SubHeading">
    <w:name w:val="Sub Heading"/>
    <w:basedOn w:val="Body"/>
    <w:next w:val="Body"/>
    <w:uiPriority w:val="99"/>
    <w:rsid w:val="00993BDE"/>
    <w:pPr>
      <w:keepNext/>
      <w:keepLines/>
      <w:numPr>
        <w:numId w:val="8"/>
      </w:numPr>
      <w:tabs>
        <w:tab w:val="num" w:pos="720"/>
      </w:tabs>
      <w:ind w:left="720" w:hanging="720"/>
      <w:jc w:val="center"/>
    </w:pPr>
    <w:rPr>
      <w:b/>
      <w:bCs/>
      <w:caps/>
    </w:rPr>
  </w:style>
  <w:style w:type="paragraph" w:customStyle="1" w:styleId="Bullet1">
    <w:name w:val="Bullet 1"/>
    <w:basedOn w:val="Body"/>
    <w:uiPriority w:val="99"/>
    <w:rsid w:val="00993BDE"/>
    <w:pPr>
      <w:numPr>
        <w:numId w:val="9"/>
      </w:numPr>
      <w:tabs>
        <w:tab w:val="clear" w:pos="851"/>
        <w:tab w:val="num" w:pos="1575"/>
      </w:tabs>
      <w:ind w:left="1575" w:hanging="360"/>
      <w:outlineLvl w:val="0"/>
    </w:pPr>
  </w:style>
  <w:style w:type="paragraph" w:customStyle="1" w:styleId="Bullet2">
    <w:name w:val="Bullet 2"/>
    <w:basedOn w:val="Body"/>
    <w:uiPriority w:val="99"/>
    <w:rsid w:val="00993BDE"/>
    <w:pPr>
      <w:numPr>
        <w:ilvl w:val="1"/>
        <w:numId w:val="9"/>
      </w:numPr>
      <w:tabs>
        <w:tab w:val="clear" w:pos="1702"/>
        <w:tab w:val="num" w:pos="2295"/>
      </w:tabs>
      <w:ind w:left="2295" w:hanging="360"/>
      <w:outlineLvl w:val="1"/>
    </w:pPr>
  </w:style>
  <w:style w:type="paragraph" w:customStyle="1" w:styleId="Bullet3">
    <w:name w:val="Bullet 3"/>
    <w:basedOn w:val="Body"/>
    <w:uiPriority w:val="99"/>
    <w:rsid w:val="00993BDE"/>
    <w:pPr>
      <w:numPr>
        <w:ilvl w:val="2"/>
        <w:numId w:val="9"/>
      </w:numPr>
      <w:tabs>
        <w:tab w:val="clear" w:pos="2553"/>
        <w:tab w:val="num" w:pos="3015"/>
      </w:tabs>
      <w:ind w:left="3015" w:hanging="360"/>
      <w:outlineLvl w:val="2"/>
    </w:pPr>
  </w:style>
  <w:style w:type="paragraph" w:customStyle="1" w:styleId="Bullet4">
    <w:name w:val="Bullet 4"/>
    <w:basedOn w:val="Body"/>
    <w:uiPriority w:val="99"/>
    <w:rsid w:val="00993BDE"/>
    <w:pPr>
      <w:numPr>
        <w:ilvl w:val="3"/>
        <w:numId w:val="9"/>
      </w:numPr>
      <w:tabs>
        <w:tab w:val="clear" w:pos="3404"/>
        <w:tab w:val="num" w:pos="3735"/>
      </w:tabs>
      <w:ind w:left="3735" w:hanging="360"/>
      <w:outlineLvl w:val="3"/>
    </w:pPr>
  </w:style>
  <w:style w:type="character" w:customStyle="1" w:styleId="BodyChar">
    <w:name w:val="Body Char"/>
    <w:link w:val="Body"/>
    <w:rsid w:val="00523398"/>
    <w:rPr>
      <w:rFonts w:ascii="Arial" w:eastAsia="Arial" w:hAnsi="Arial" w:cs="Arial"/>
      <w:sz w:val="24"/>
    </w:rPr>
  </w:style>
  <w:style w:type="character" w:customStyle="1" w:styleId="Level1asHeadingtext">
    <w:name w:val="Level 1 as Heading (text)"/>
    <w:uiPriority w:val="99"/>
    <w:rsid w:val="003B65A9"/>
    <w:rPr>
      <w:rFonts w:ascii="Arial Bold" w:hAnsi="Arial Bold"/>
      <w:b/>
      <w:bCs/>
      <w:i w:val="0"/>
      <w:caps w:val="0"/>
      <w:smallCaps w:val="0"/>
      <w:strike w:val="0"/>
      <w:dstrike w:val="0"/>
      <w:vanish w:val="0"/>
      <w:sz w:val="20"/>
      <w:vertAlign w:val="baseline"/>
    </w:rPr>
  </w:style>
  <w:style w:type="paragraph" w:customStyle="1" w:styleId="StyleLevel2Linespacing15lines">
    <w:name w:val="Style Level 2 + Line spacing:  1.5 lines"/>
    <w:basedOn w:val="Level2"/>
    <w:link w:val="StyleLevel2Linespacing15linesChar"/>
    <w:rsid w:val="003B65A9"/>
    <w:pPr>
      <w:numPr>
        <w:numId w:val="7"/>
      </w:numPr>
      <w:tabs>
        <w:tab w:val="clear" w:pos="567"/>
        <w:tab w:val="num" w:pos="1701"/>
      </w:tabs>
      <w:ind w:left="1701" w:hanging="850"/>
    </w:pPr>
  </w:style>
  <w:style w:type="character" w:customStyle="1" w:styleId="StyleLevel2Linespacing15linesChar">
    <w:name w:val="Style Level 2 + Line spacing:  1.5 lines Char"/>
    <w:basedOn w:val="Level2Char"/>
    <w:link w:val="StyleLevel2Linespacing15lines"/>
    <w:rsid w:val="003B65A9"/>
    <w:rPr>
      <w:rFonts w:ascii="Arial" w:eastAsia="Arial" w:hAnsi="Arial" w:cs="Arial"/>
      <w:sz w:val="24"/>
    </w:rPr>
  </w:style>
  <w:style w:type="paragraph" w:customStyle="1" w:styleId="ScheduleLevel1asheading">
    <w:name w:val="Schedule Level 1 as heading"/>
    <w:basedOn w:val="Heading1"/>
    <w:next w:val="ScheduleLevel2"/>
    <w:link w:val="ScheduleLevel1asheadingChar"/>
    <w:qFormat/>
    <w:rsid w:val="00523398"/>
    <w:pPr>
      <w:numPr>
        <w:ilvl w:val="1"/>
        <w:numId w:val="16"/>
      </w:numPr>
    </w:pPr>
  </w:style>
  <w:style w:type="character" w:customStyle="1" w:styleId="ScheduleLevel1asheadingChar">
    <w:name w:val="Schedule Level 1 as heading Char"/>
    <w:basedOn w:val="ScheduleLevel3Char"/>
    <w:link w:val="ScheduleLevel1asheading"/>
    <w:rsid w:val="00523398"/>
    <w:rPr>
      <w:rFonts w:ascii="Arial" w:eastAsia="Arial" w:hAnsi="Arial" w:cs="Arial"/>
      <w:b/>
      <w:caps/>
      <w:sz w:val="24"/>
    </w:rPr>
  </w:style>
  <w:style w:type="paragraph" w:customStyle="1" w:styleId="SchduleLevel2">
    <w:name w:val="Schdule Level 2"/>
    <w:basedOn w:val="StyleLevel2Linespacing15lines"/>
    <w:link w:val="SchduleLevel2Char"/>
    <w:qFormat/>
    <w:rsid w:val="00523398"/>
    <w:pPr>
      <w:numPr>
        <w:numId w:val="17"/>
      </w:numPr>
      <w:tabs>
        <w:tab w:val="num" w:pos="1701"/>
      </w:tabs>
    </w:pPr>
  </w:style>
  <w:style w:type="character" w:customStyle="1" w:styleId="SchduleLevel2Char">
    <w:name w:val="Schdule Level 2 Char"/>
    <w:basedOn w:val="StyleLevel2Linespacing15linesChar"/>
    <w:link w:val="SchduleLevel2"/>
    <w:rsid w:val="00523398"/>
    <w:rPr>
      <w:rFonts w:ascii="Arial" w:eastAsia="Arial" w:hAnsi="Arial" w:cs="Arial"/>
      <w:sz w:val="24"/>
    </w:rPr>
  </w:style>
  <w:style w:type="paragraph" w:customStyle="1" w:styleId="SchedulePart">
    <w:name w:val="Schedule Part"/>
    <w:basedOn w:val="ScheduleLevel1asheading"/>
    <w:rsid w:val="003B65A9"/>
    <w:pPr>
      <w:numPr>
        <w:ilvl w:val="0"/>
        <w:numId w:val="0"/>
      </w:numPr>
      <w:spacing w:before="240"/>
      <w:jc w:val="left"/>
    </w:pPr>
    <w:rPr>
      <w:rFonts w:ascii="Arial Bold" w:hAnsi="Arial Bold"/>
      <w:u w:val="single"/>
    </w:rPr>
  </w:style>
  <w:style w:type="paragraph" w:customStyle="1" w:styleId="SchLevel1noheading">
    <w:name w:val="Sch Level 1 no heading"/>
    <w:basedOn w:val="ScheduleLevel1asheading"/>
    <w:qFormat/>
    <w:rsid w:val="00523398"/>
    <w:pPr>
      <w:keepNext w:val="0"/>
      <w:numPr>
        <w:ilvl w:val="0"/>
        <w:numId w:val="0"/>
      </w:numPr>
    </w:pPr>
    <w:rPr>
      <w:b w:val="0"/>
      <w:caps w:val="0"/>
    </w:rPr>
  </w:style>
  <w:style w:type="paragraph" w:customStyle="1" w:styleId="Annex">
    <w:name w:val="Annex"/>
    <w:basedOn w:val="ScheduleLevel1asheading"/>
    <w:next w:val="ScheduleLevel1asheading"/>
    <w:qFormat/>
    <w:rsid w:val="00523398"/>
    <w:pPr>
      <w:pageBreakBefore/>
      <w:numPr>
        <w:ilvl w:val="0"/>
        <w:numId w:val="0"/>
      </w:numPr>
      <w:jc w:val="left"/>
    </w:pPr>
  </w:style>
  <w:style w:type="paragraph" w:customStyle="1" w:styleId="Annexsubheading">
    <w:name w:val="Annex sub heading"/>
    <w:basedOn w:val="Header"/>
    <w:next w:val="Normal"/>
    <w:qFormat/>
    <w:rsid w:val="00523398"/>
    <w:pPr>
      <w:jc w:val="left"/>
    </w:pPr>
  </w:style>
  <w:style w:type="character" w:customStyle="1" w:styleId="Heading1Char">
    <w:name w:val="Heading 1 Char"/>
    <w:link w:val="Heading1"/>
    <w:uiPriority w:val="9"/>
    <w:rsid w:val="00523398"/>
    <w:rPr>
      <w:rFonts w:ascii="Arial" w:eastAsia="Arial" w:hAnsi="Arial" w:cs="Arial"/>
      <w:b/>
      <w:caps/>
      <w:sz w:val="24"/>
    </w:rPr>
  </w:style>
  <w:style w:type="character" w:customStyle="1" w:styleId="HeaderChar">
    <w:name w:val="Header Char"/>
    <w:link w:val="Header"/>
    <w:rsid w:val="00523398"/>
    <w:rPr>
      <w:rFonts w:ascii="Arial Bold" w:eastAsia="Arial" w:hAnsi="Arial Bold" w:cs="Arial"/>
      <w:b/>
      <w:caps/>
      <w:sz w:val="24"/>
    </w:rPr>
  </w:style>
  <w:style w:type="paragraph" w:styleId="TOCHeading">
    <w:name w:val="TOC Heading"/>
    <w:basedOn w:val="Heading1"/>
    <w:next w:val="Normal"/>
    <w:uiPriority w:val="39"/>
    <w:semiHidden/>
    <w:unhideWhenUsed/>
    <w:qFormat/>
    <w:rsid w:val="00523398"/>
    <w:pPr>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customStyle="1" w:styleId="Level3Char">
    <w:name w:val="Level 3 Char"/>
    <w:link w:val="Level3"/>
    <w:rsid w:val="00523398"/>
    <w:rPr>
      <w:rFonts w:ascii="Arial" w:eastAsia="Arial" w:hAnsi="Arial" w:cs="Arial"/>
      <w:sz w:val="24"/>
    </w:rPr>
  </w:style>
  <w:style w:type="character" w:customStyle="1" w:styleId="ScheduleLevel3Char">
    <w:name w:val="Schedule Level 3 Char"/>
    <w:basedOn w:val="StyleLevel2Linespacing15linesChar"/>
    <w:link w:val="ScheduleLevel3"/>
    <w:rsid w:val="00523398"/>
    <w:rPr>
      <w:rFonts w:ascii="Arial" w:eastAsia="Arial" w:hAnsi="Arial" w:cs="Arial"/>
      <w:sz w:val="24"/>
    </w:rPr>
  </w:style>
  <w:style w:type="character" w:customStyle="1" w:styleId="Level1asheadingtext0">
    <w:name w:val="Level 1 as heading (text)"/>
    <w:uiPriority w:val="99"/>
    <w:rsid w:val="00DA54BC"/>
    <w:rPr>
      <w:b/>
    </w:rPr>
  </w:style>
  <w:style w:type="paragraph" w:customStyle="1" w:styleId="ScheduleLevel1noheading">
    <w:name w:val="Schedule Level 1 no heading"/>
    <w:basedOn w:val="ScheduleLevel1"/>
    <w:qFormat/>
    <w:rsid w:val="00523398"/>
    <w:pPr>
      <w:keepNext w:val="0"/>
    </w:pPr>
    <w:rPr>
      <w:b w:val="0"/>
      <w:caps w:val="0"/>
      <w:sz w:val="20"/>
    </w:rPr>
  </w:style>
  <w:style w:type="paragraph" w:customStyle="1" w:styleId="HStand2">
    <w:name w:val="HStand 2"/>
    <w:basedOn w:val="ScheduleLevel2"/>
    <w:link w:val="HStand2Char"/>
    <w:qFormat/>
    <w:rsid w:val="00523398"/>
    <w:pPr>
      <w:numPr>
        <w:ilvl w:val="1"/>
        <w:numId w:val="18"/>
      </w:numPr>
      <w:spacing w:before="240" w:after="0" w:line="240" w:lineRule="auto"/>
    </w:pPr>
  </w:style>
  <w:style w:type="character" w:customStyle="1" w:styleId="HStand2Char">
    <w:name w:val="HStand 2 Char"/>
    <w:basedOn w:val="ScheduleLevel2Char"/>
    <w:link w:val="HStand2"/>
    <w:rsid w:val="00523398"/>
    <w:rPr>
      <w:rFonts w:ascii="Arial" w:eastAsia="Arial" w:hAnsi="Arial" w:cs="Arial"/>
      <w:sz w:val="24"/>
    </w:rPr>
  </w:style>
  <w:style w:type="paragraph" w:customStyle="1" w:styleId="HStand1">
    <w:name w:val="HStand 1"/>
    <w:basedOn w:val="ScheduleLevel1asheading"/>
    <w:link w:val="HStand1Char"/>
    <w:qFormat/>
    <w:rsid w:val="00523398"/>
    <w:pPr>
      <w:numPr>
        <w:ilvl w:val="0"/>
        <w:numId w:val="18"/>
      </w:numPr>
      <w:tabs>
        <w:tab w:val="left" w:pos="567"/>
      </w:tabs>
      <w:spacing w:before="240" w:after="0" w:line="240" w:lineRule="auto"/>
    </w:pPr>
  </w:style>
  <w:style w:type="character" w:customStyle="1" w:styleId="HStand1Char">
    <w:name w:val="HStand 1 Char"/>
    <w:basedOn w:val="ScheduleLevel1asheadingChar"/>
    <w:link w:val="HStand1"/>
    <w:rsid w:val="00523398"/>
    <w:rPr>
      <w:rFonts w:ascii="Arial" w:eastAsia="Arial" w:hAnsi="Arial" w:cs="Arial"/>
      <w:b/>
      <w:caps/>
      <w:sz w:val="24"/>
    </w:rPr>
  </w:style>
  <w:style w:type="paragraph" w:customStyle="1" w:styleId="HStand3">
    <w:name w:val="HStand 3"/>
    <w:basedOn w:val="HStand2"/>
    <w:qFormat/>
    <w:rsid w:val="00523398"/>
    <w:pPr>
      <w:numPr>
        <w:ilvl w:val="2"/>
      </w:numPr>
      <w:tabs>
        <w:tab w:val="num" w:pos="3119"/>
      </w:tabs>
    </w:pPr>
  </w:style>
  <w:style w:type="paragraph" w:customStyle="1" w:styleId="PartHeading">
    <w:name w:val="Part Heading"/>
    <w:basedOn w:val="ScheduleLevel1asheading"/>
    <w:link w:val="PartHeadingChar"/>
    <w:qFormat/>
    <w:rsid w:val="00523398"/>
    <w:pPr>
      <w:numPr>
        <w:ilvl w:val="0"/>
        <w:numId w:val="0"/>
      </w:numPr>
      <w:spacing w:before="240"/>
      <w:jc w:val="center"/>
    </w:pPr>
    <w:rPr>
      <w:rFonts w:ascii="Arial Bold" w:hAnsi="Arial Bold"/>
    </w:rPr>
  </w:style>
  <w:style w:type="character" w:customStyle="1" w:styleId="PartHeadingChar">
    <w:name w:val="Part Heading Char"/>
    <w:basedOn w:val="ScheduleLevel1asheadingChar"/>
    <w:link w:val="PartHeading"/>
    <w:rsid w:val="00523398"/>
    <w:rPr>
      <w:rFonts w:ascii="Arial Bold" w:eastAsia="Arial" w:hAnsi="Arial Bold" w:cs="Arial"/>
      <w:b/>
      <w:caps/>
      <w:sz w:val="24"/>
    </w:rPr>
  </w:style>
  <w:style w:type="paragraph" w:customStyle="1" w:styleId="278Heading">
    <w:name w:val="278 Heading"/>
    <w:basedOn w:val="ScheduleLevel1asheading"/>
    <w:qFormat/>
    <w:rsid w:val="00523398"/>
    <w:pPr>
      <w:numPr>
        <w:ilvl w:val="0"/>
        <w:numId w:val="19"/>
      </w:numPr>
      <w:spacing w:before="240"/>
    </w:pPr>
    <w:rPr>
      <w:rFonts w:ascii="Arial Bold" w:hAnsi="Arial Bold"/>
      <w:caps w:val="0"/>
      <w:u w:val="thick"/>
    </w:rPr>
  </w:style>
  <w:style w:type="paragraph" w:customStyle="1" w:styleId="278FirstIndent">
    <w:name w:val="278 First Indent"/>
    <w:basedOn w:val="ScheduleLevel2"/>
    <w:qFormat/>
    <w:rsid w:val="00523398"/>
    <w:pPr>
      <w:numPr>
        <w:ilvl w:val="1"/>
        <w:numId w:val="19"/>
      </w:numPr>
      <w:spacing w:line="480" w:lineRule="auto"/>
    </w:pPr>
  </w:style>
  <w:style w:type="paragraph" w:customStyle="1" w:styleId="HStandHeader">
    <w:name w:val="HStand Header"/>
    <w:basedOn w:val="Header"/>
    <w:link w:val="HStandHeaderChar"/>
    <w:qFormat/>
    <w:rsid w:val="00523398"/>
    <w:pPr>
      <w:spacing w:before="240"/>
    </w:pPr>
  </w:style>
  <w:style w:type="character" w:customStyle="1" w:styleId="HStandHeaderChar">
    <w:name w:val="HStand Header Char"/>
    <w:basedOn w:val="HeaderChar"/>
    <w:link w:val="HStandHeader"/>
    <w:rsid w:val="00523398"/>
    <w:rPr>
      <w:rFonts w:ascii="Arial Bold" w:eastAsia="Arial" w:hAnsi="Arial Bold" w:cs="Arial"/>
      <w:b/>
      <w:caps/>
      <w:sz w:val="24"/>
    </w:rPr>
  </w:style>
  <w:style w:type="paragraph" w:customStyle="1" w:styleId="278Header">
    <w:name w:val="278 Header"/>
    <w:basedOn w:val="Header"/>
    <w:next w:val="278Heading"/>
    <w:qFormat/>
    <w:rsid w:val="00523398"/>
  </w:style>
  <w:style w:type="character" w:customStyle="1" w:styleId="ScheduleLevel2Char">
    <w:name w:val="Schedule Level 2 Char"/>
    <w:basedOn w:val="Level2Char"/>
    <w:link w:val="ScheduleLevel2"/>
    <w:rsid w:val="00523398"/>
    <w:rPr>
      <w:rFonts w:ascii="Arial" w:eastAsia="Arial" w:hAnsi="Arial" w:cs="Arial"/>
      <w:sz w:val="24"/>
    </w:rPr>
  </w:style>
  <w:style w:type="paragraph" w:styleId="Revision">
    <w:name w:val="Revision"/>
    <w:hidden/>
    <w:uiPriority w:val="99"/>
    <w:semiHidden/>
    <w:rsid w:val="00975B88"/>
    <w:rPr>
      <w:rFonts w:ascii="Arial" w:eastAsia="Arial" w:hAnsi="Arial" w:cs="Arial"/>
      <w:sz w:val="24"/>
    </w:rPr>
  </w:style>
  <w:style w:type="table" w:styleId="GridTable1Light">
    <w:name w:val="Grid Table 1 Light"/>
    <w:basedOn w:val="TableNormal"/>
    <w:uiPriority w:val="46"/>
    <w:rsid w:val="00173A24"/>
    <w:rPr>
      <w:rFonts w:ascii="Arial" w:eastAsia="Arial" w:hAnsi="Arial"/>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CC1">
    <w:name w:val="JCC1"/>
    <w:basedOn w:val="Normal"/>
    <w:rsid w:val="00590BF8"/>
    <w:pPr>
      <w:numPr>
        <w:numId w:val="25"/>
      </w:numPr>
      <w:spacing w:before="120" w:after="120" w:line="480" w:lineRule="auto"/>
      <w:jc w:val="left"/>
    </w:pPr>
    <w:rPr>
      <w:rFonts w:ascii="Gill Sans MT" w:eastAsia="Times New Roman" w:hAnsi="Gill Sans MT" w:cs="Times New Roman"/>
      <w:lang w:eastAsia="en-US"/>
    </w:rPr>
  </w:style>
  <w:style w:type="paragraph" w:customStyle="1" w:styleId="JCC2">
    <w:name w:val="JCC2"/>
    <w:basedOn w:val="Normal"/>
    <w:rsid w:val="00590BF8"/>
    <w:pPr>
      <w:numPr>
        <w:ilvl w:val="1"/>
        <w:numId w:val="25"/>
      </w:numPr>
      <w:spacing w:before="120" w:after="120" w:line="480" w:lineRule="auto"/>
      <w:jc w:val="left"/>
    </w:pPr>
    <w:rPr>
      <w:rFonts w:ascii="Gill Sans MT" w:eastAsia="Times New Roman" w:hAnsi="Gill Sans MT" w:cs="Times New Roman"/>
      <w:lang w:eastAsia="en-US"/>
    </w:rPr>
  </w:style>
  <w:style w:type="paragraph" w:customStyle="1" w:styleId="JCC3">
    <w:name w:val="JCC3"/>
    <w:basedOn w:val="Normal"/>
    <w:rsid w:val="00590BF8"/>
    <w:pPr>
      <w:numPr>
        <w:ilvl w:val="2"/>
        <w:numId w:val="25"/>
      </w:numPr>
      <w:spacing w:before="120" w:after="120" w:line="480" w:lineRule="auto"/>
      <w:jc w:val="left"/>
    </w:pPr>
    <w:rPr>
      <w:rFonts w:ascii="Gill Sans MT" w:eastAsia="Times New Roman" w:hAnsi="Gill Sans MT" w:cs="Times New Roman"/>
      <w:lang w:eastAsia="en-US"/>
    </w:rPr>
  </w:style>
  <w:style w:type="paragraph" w:customStyle="1" w:styleId="JCC4">
    <w:name w:val="JCC4"/>
    <w:basedOn w:val="Normal"/>
    <w:rsid w:val="00590BF8"/>
    <w:pPr>
      <w:numPr>
        <w:ilvl w:val="3"/>
        <w:numId w:val="25"/>
      </w:numPr>
      <w:spacing w:before="120" w:after="120" w:line="480" w:lineRule="auto"/>
      <w:jc w:val="left"/>
    </w:pPr>
    <w:rPr>
      <w:rFonts w:ascii="Gill Sans MT" w:eastAsia="Times New Roman" w:hAnsi="Gill Sans MT" w:cs="Times New Roman"/>
      <w:lang w:eastAsia="en-US"/>
    </w:rPr>
  </w:style>
  <w:style w:type="paragraph" w:customStyle="1" w:styleId="JCC5">
    <w:name w:val="JCC5"/>
    <w:basedOn w:val="Normal"/>
    <w:rsid w:val="00590BF8"/>
    <w:pPr>
      <w:numPr>
        <w:ilvl w:val="4"/>
        <w:numId w:val="25"/>
      </w:numPr>
      <w:spacing w:before="120" w:after="120" w:line="480" w:lineRule="auto"/>
      <w:jc w:val="left"/>
    </w:pPr>
    <w:rPr>
      <w:rFonts w:ascii="Gill Sans MT" w:eastAsia="Times New Roman" w:hAnsi="Gill Sans MT"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relyOnVML/>
  <w:allowPNG/>
  <w:doNotRelyOnCSS/>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footer" Target="footer2.xml" /><Relationship Id="rId13" Type="http://schemas.microsoft.com/office/2011/relationships/commentsExtended" Target="commentsExtended.xml" /><Relationship Id="rId14" Type="http://schemas.microsoft.com/office/2016/09/relationships/commentsIds" Target="commentsIds.xml" /><Relationship Id="rId15" Type="http://schemas.microsoft.com/office/2018/08/relationships/commentsExtensible" Target="commentsExtensible.xml" /><Relationship Id="rId16" Type="http://schemas.openxmlformats.org/officeDocument/2006/relationships/comments" Target="comments.xm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header" Target="header7.xml" /><Relationship Id="rId22" Type="http://schemas.openxmlformats.org/officeDocument/2006/relationships/header" Target="header8.xml" /><Relationship Id="rId23" Type="http://schemas.openxmlformats.org/officeDocument/2006/relationships/footer" Target="footer4.xml" /><Relationship Id="rId24" Type="http://schemas.openxmlformats.org/officeDocument/2006/relationships/header" Target="header9.xml" /><Relationship Id="rId25" Type="http://schemas.openxmlformats.org/officeDocument/2006/relationships/hyperlink" Target="https://cherwellandsouthnorthants-my.sharepoint.com/:b:/g/personal/tim_screen_cherwell-dc_gov_uk/Eajlf5MeqBVEp1im7WLDjW4BZDanybKZnb985oqXkFSN1A?e=RtbtSE" TargetMode="External" /><Relationship Id="rId26" Type="http://schemas.openxmlformats.org/officeDocument/2006/relationships/glossaryDocument" Target="glossary/document.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30" Type="http://schemas.microsoft.com/office/2011/relationships/people" Target="peop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footer2.xml.rels>&#65279;<?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docParts>
    <w:docPart>
      <w:docPartPr>
        <w:name w:val="DefaultPlaceholder_-1854013440"/>
        <w:category>
          <w:name w:val="General"/>
          <w:gallery w:val="placeholder"/>
        </w:category>
        <w:types>
          <w:type w:val="bbPlcHdr"/>
        </w:types>
        <w:behaviors>
          <w:behavior w:val="content"/>
        </w:behaviors>
        <w:guid w:val="{6B660D58-419A-4920-AB76-33BB87697787}"/>
      </w:docPartPr>
      <w:docPartBody>
        <w:p w:rsidR="00CC7B4D">
          <w:r w:rsidRPr="00594E2D">
            <w:rPr>
              <w:rStyle w:val="PlaceholderText"/>
            </w:rPr>
            <w:t>Click or tap here to enter text.</w:t>
          </w:r>
        </w:p>
      </w:docPartBody>
    </w:docPart>
    <w:docPart>
      <w:docPartPr>
        <w:name w:val="8685B2FAAAB3442A99006A5C81BD9567"/>
        <w:category>
          <w:name w:val="General"/>
          <w:gallery w:val="placeholder"/>
        </w:category>
        <w:types>
          <w:type w:val="bbPlcHdr"/>
        </w:types>
        <w:behaviors>
          <w:behavior w:val="content"/>
        </w:behaviors>
        <w:guid w:val="{252A36EA-193F-41AF-A2AE-84E1ED8C359B}"/>
      </w:docPartPr>
      <w:docPartBody>
        <w:p w:rsidR="00846A23" w:rsidP="00062B1D">
          <w:pPr>
            <w:pStyle w:val="8685B2FAAAB3442A99006A5C81BD95672"/>
          </w:pPr>
          <w:r w:rsidRPr="00594E2D">
            <w:rPr>
              <w:rStyle w:val="PlaceholderText"/>
            </w:rPr>
            <w:t>Click or tap here to enter text.</w:t>
          </w:r>
        </w:p>
      </w:docPartBody>
    </w:docPart>
    <w:docPart>
      <w:docPartPr>
        <w:name w:val="C51772073FB1463FB1100FCEE10356C1"/>
        <w:category>
          <w:name w:val="General"/>
          <w:gallery w:val="placeholder"/>
        </w:category>
        <w:types>
          <w:type w:val="bbPlcHdr"/>
        </w:types>
        <w:behaviors>
          <w:behavior w:val="content"/>
        </w:behaviors>
        <w:guid w:val="{4E6E481E-A7B8-4784-9AB4-1071357328C2}"/>
      </w:docPartPr>
      <w:docPartBody>
        <w:p w:rsidR="00804999" w:rsidP="00062B1D">
          <w:pPr>
            <w:pStyle w:val="C51772073FB1463FB1100FCEE10356C11"/>
          </w:pPr>
          <w:r>
            <w:rPr>
              <w:rStyle w:val="PlaceholderText"/>
              <w:b/>
              <w:bCs/>
            </w:rPr>
            <w:t>OWNER</w:t>
          </w:r>
          <w:r w:rsidRPr="00F41373">
            <w:rPr>
              <w:rStyle w:val="PlaceholderText"/>
              <w:b/>
              <w:b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21032BF8"/>
    <w:multiLevelType w:val="multilevel"/>
    <w:tmpl w:val="F0E4E2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CFB78BF"/>
    <w:multiLevelType w:val="multilevel"/>
    <w:tmpl w:val="09486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view w:val="normal"/>
  <w:zoom w:percent="100"/>
  <w:revisionView w:comments="0" w:formatting="1" w:inkAnnotations="1" w:insDel="0"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4D"/>
    <w:rsid w:val="00062B1D"/>
    <w:rsid w:val="0015284B"/>
    <w:rsid w:val="001A795A"/>
    <w:rsid w:val="001F5856"/>
    <w:rsid w:val="0025705C"/>
    <w:rsid w:val="00290AF7"/>
    <w:rsid w:val="0034718A"/>
    <w:rsid w:val="00372FCA"/>
    <w:rsid w:val="003F5AE9"/>
    <w:rsid w:val="004A507D"/>
    <w:rsid w:val="004F1E38"/>
    <w:rsid w:val="004F7EA6"/>
    <w:rsid w:val="00533FB2"/>
    <w:rsid w:val="00540B02"/>
    <w:rsid w:val="005C66F8"/>
    <w:rsid w:val="00600C74"/>
    <w:rsid w:val="00624569"/>
    <w:rsid w:val="006E27E3"/>
    <w:rsid w:val="007154E4"/>
    <w:rsid w:val="00793C2E"/>
    <w:rsid w:val="00804999"/>
    <w:rsid w:val="00846A23"/>
    <w:rsid w:val="008F7D64"/>
    <w:rsid w:val="009C7EAB"/>
    <w:rsid w:val="009D0BC2"/>
    <w:rsid w:val="00AB0F6F"/>
    <w:rsid w:val="00B1415B"/>
    <w:rsid w:val="00C33579"/>
    <w:rsid w:val="00CA1A31"/>
    <w:rsid w:val="00CC7B4D"/>
    <w:rsid w:val="00CE018E"/>
    <w:rsid w:val="00D178D9"/>
    <w:rsid w:val="00D84FE8"/>
    <w:rsid w:val="00D9062E"/>
    <w:rsid w:val="00DC39E6"/>
    <w:rsid w:val="00DC43CE"/>
    <w:rsid w:val="00DD007F"/>
    <w:rsid w:val="00DD0AE6"/>
    <w:rsid w:val="00ED78DF"/>
    <w:rsid w:val="00F540E4"/>
    <w:rsid w:val="00FC593D"/>
    <w:rsid w:val="00FC6CD0"/>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B1D"/>
    <w:rPr>
      <w:color w:val="808080"/>
    </w:rPr>
  </w:style>
  <w:style w:type="paragraph" w:customStyle="1" w:styleId="C51772073FB1463FB1100FCEE10356C11">
    <w:name w:val="C51772073FB1463FB1100FCEE10356C11"/>
    <w:rsid w:val="00062B1D"/>
    <w:pPr>
      <w:spacing w:before="142" w:after="0" w:line="360" w:lineRule="auto"/>
      <w:jc w:val="both"/>
    </w:pPr>
    <w:rPr>
      <w:rFonts w:ascii="Arial" w:eastAsia="Arial" w:hAnsi="Arial" w:cs="Arial"/>
      <w:sz w:val="24"/>
      <w:szCs w:val="20"/>
    </w:rPr>
  </w:style>
  <w:style w:type="paragraph" w:customStyle="1" w:styleId="8685B2FAAAB3442A99006A5C81BD95672">
    <w:name w:val="8685B2FAAAB3442A99006A5C81BD95672"/>
    <w:rsid w:val="00062B1D"/>
    <w:pPr>
      <w:tabs>
        <w:tab w:val="num" w:pos="1418"/>
        <w:tab w:val="num" w:pos="2160"/>
      </w:tabs>
      <w:spacing w:after="240" w:line="360" w:lineRule="auto"/>
      <w:ind w:left="1418" w:hanging="851"/>
      <w:jc w:val="both"/>
      <w:outlineLvl w:val="2"/>
    </w:pPr>
    <w:rPr>
      <w:rFonts w:ascii="Arial" w:eastAsia="Arial" w:hAnsi="Arial" w:cs="Arial"/>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11DB4E2AA774FB728C8ED52C990C7" ma:contentTypeVersion="6" ma:contentTypeDescription="Create a new document." ma:contentTypeScope="" ma:versionID="2e620095826b135044766eaa9f77ee39">
  <xsd:schema xmlns:xsd="http://www.w3.org/2001/XMLSchema" xmlns:xs="http://www.w3.org/2001/XMLSchema" xmlns:p="http://schemas.microsoft.com/office/2006/metadata/properties" xmlns:ns2="b274bc89-6b0a-412e-a20d-6f1dea4a5a32" xmlns:ns3="fd6884de-2f9c-444e-8f03-9d87b1966c05" targetNamespace="http://schemas.microsoft.com/office/2006/metadata/properties" ma:root="true" ma:fieldsID="e3680bd9ea64acbb3f276eeb9a0e1c04" ns2:_="" ns3:_="">
    <xsd:import namespace="b274bc89-6b0a-412e-a20d-6f1dea4a5a32"/>
    <xsd:import namespace="fd6884de-2f9c-444e-8f03-9d87b1966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4bc89-6b0a-412e-a20d-6f1dea4a5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6884de-2f9c-444e-8f03-9d87b1966c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43DB7-9DBC-4949-A780-94B8411629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4AF6D9-D7E7-4E05-BE56-3129A34C4345}">
  <ds:schemaRefs>
    <ds:schemaRef ds:uri="http://schemas.microsoft.com/sharepoint/v3/contenttype/forms"/>
  </ds:schemaRefs>
</ds:datastoreItem>
</file>

<file path=customXml/itemProps3.xml><?xml version="1.0" encoding="utf-8"?>
<ds:datastoreItem xmlns:ds="http://schemas.openxmlformats.org/officeDocument/2006/customXml" ds:itemID="{D617F42A-B666-4A25-BD09-31A8D0F29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4bc89-6b0a-412e-a20d-6f1dea4a5a32"/>
    <ds:schemaRef ds:uri="fd6884de-2f9c-444e-8f03-9d87b1966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26F71-0455-4C20-B9DC-3CE5FB46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74</Pages>
  <Words>13948</Words>
  <Characters>79504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South Northamptonshire Council</Company>
  <LinksUpToDate>false</LinksUpToDate>
  <CharactersWithSpaces>93266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Longmore</dc:creator>
  <cp:lastModifiedBy>Samantha Amphlett</cp:lastModifiedBy>
  <cp:revision>54</cp:revision>
  <dcterms:created xsi:type="dcterms:W3CDTF">2023-10-12T10:24:00Z</dcterms:created>
  <dcterms:modified xsi:type="dcterms:W3CDTF">2023-10-20T10:10:00Z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0x010100BC211DB4E2AA774FB728C8ED52C990C7</vt:lpwstr>
  </property>
  <property fmtid="{D5CDD505-2E9C-101B-9397-08002B2CF9AE}" pid="3" name="SOSDocId">
    <vt:i4>16743844</vt:i4>
  </property>
  <property fmtid="{D5CDD505-2E9C-101B-9397-08002B2CF9AE}" pid="4" name="SOSRevision">
    <vt:i4>5</vt:i4>
  </property>
  <property fmtid="{D5CDD505-2E9C-101B-9397-08002B2CF9AE}" pid="5" name="SOSSeqNo">
    <vt:i4>16777605</vt:i4>
  </property>
</Properties>
</file>