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70D1" w14:textId="77777777" w:rsidR="00687A97" w:rsidRDefault="00687A97" w:rsidP="00714796">
      <w:pPr>
        <w:pStyle w:val="Default"/>
        <w:jc w:val="right"/>
        <w:rPr>
          <w:b/>
          <w:sz w:val="28"/>
          <w:u w:val="single"/>
        </w:rPr>
      </w:pPr>
      <w:r>
        <w:rPr>
          <w:noProof/>
        </w:rPr>
        <w:drawing>
          <wp:inline distT="0" distB="0" distL="0" distR="0" wp14:anchorId="1B4073B1" wp14:editId="12A30AAC">
            <wp:extent cx="17145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368300"/>
                    </a:xfrm>
                    <a:prstGeom prst="rect">
                      <a:avLst/>
                    </a:prstGeom>
                    <a:noFill/>
                    <a:ln>
                      <a:noFill/>
                    </a:ln>
                  </pic:spPr>
                </pic:pic>
              </a:graphicData>
            </a:graphic>
          </wp:inline>
        </w:drawing>
      </w:r>
    </w:p>
    <w:p w14:paraId="5298B793" w14:textId="77777777" w:rsidR="00687A97" w:rsidRDefault="00687A97" w:rsidP="00FA0205">
      <w:pPr>
        <w:pStyle w:val="Default"/>
        <w:jc w:val="center"/>
        <w:rPr>
          <w:b/>
          <w:sz w:val="28"/>
          <w:u w:val="single"/>
        </w:rPr>
      </w:pPr>
    </w:p>
    <w:p w14:paraId="47C75E57" w14:textId="77777777" w:rsidR="00714796" w:rsidRDefault="00466DE3" w:rsidP="00FA0205">
      <w:pPr>
        <w:pStyle w:val="Default"/>
        <w:jc w:val="center"/>
        <w:rPr>
          <w:b/>
          <w:sz w:val="28"/>
          <w:u w:val="single"/>
        </w:rPr>
      </w:pPr>
      <w:r>
        <w:rPr>
          <w:b/>
          <w:sz w:val="28"/>
          <w:u w:val="single"/>
        </w:rPr>
        <w:t xml:space="preserve">OXFORDSHIRE </w:t>
      </w:r>
      <w:r w:rsidRPr="0011671C">
        <w:rPr>
          <w:b/>
          <w:sz w:val="28"/>
          <w:u w:val="single"/>
        </w:rPr>
        <w:t>C</w:t>
      </w:r>
      <w:r>
        <w:rPr>
          <w:b/>
          <w:sz w:val="28"/>
          <w:u w:val="single"/>
        </w:rPr>
        <w:t xml:space="preserve">OUNTY </w:t>
      </w:r>
      <w:r w:rsidRPr="0011671C">
        <w:rPr>
          <w:b/>
          <w:sz w:val="28"/>
          <w:u w:val="single"/>
        </w:rPr>
        <w:t>C</w:t>
      </w:r>
      <w:r>
        <w:rPr>
          <w:b/>
          <w:sz w:val="28"/>
          <w:u w:val="single"/>
        </w:rPr>
        <w:t>OUNCIL’S</w:t>
      </w:r>
      <w:r w:rsidRPr="0011671C">
        <w:rPr>
          <w:b/>
          <w:sz w:val="28"/>
          <w:u w:val="single"/>
        </w:rPr>
        <w:t xml:space="preserve"> </w:t>
      </w:r>
    </w:p>
    <w:p w14:paraId="467B0493" w14:textId="75351B5F" w:rsidR="00466DE3" w:rsidRDefault="00FA0205" w:rsidP="00FA0205">
      <w:pPr>
        <w:pStyle w:val="Default"/>
        <w:jc w:val="center"/>
        <w:rPr>
          <w:b/>
          <w:sz w:val="28"/>
          <w:u w:val="single"/>
        </w:rPr>
      </w:pPr>
      <w:r>
        <w:rPr>
          <w:b/>
          <w:sz w:val="28"/>
          <w:u w:val="single"/>
        </w:rPr>
        <w:t>REG</w:t>
      </w:r>
      <w:r w:rsidR="00687A97">
        <w:rPr>
          <w:b/>
          <w:sz w:val="28"/>
          <w:u w:val="single"/>
        </w:rPr>
        <w:t>ULATION</w:t>
      </w:r>
      <w:r>
        <w:rPr>
          <w:b/>
          <w:sz w:val="28"/>
          <w:u w:val="single"/>
        </w:rPr>
        <w:t xml:space="preserve"> 122 </w:t>
      </w:r>
      <w:r w:rsidR="00687A97">
        <w:rPr>
          <w:b/>
          <w:sz w:val="28"/>
          <w:u w:val="single"/>
        </w:rPr>
        <w:t xml:space="preserve">COMPLIANCE </w:t>
      </w:r>
      <w:r w:rsidR="00466DE3" w:rsidRPr="00765BEE">
        <w:rPr>
          <w:b/>
          <w:sz w:val="28"/>
          <w:u w:val="single"/>
        </w:rPr>
        <w:t>STATEMENT</w:t>
      </w:r>
    </w:p>
    <w:p w14:paraId="11680B0B" w14:textId="5F7C5E77" w:rsidR="00A618FD" w:rsidRDefault="00A618FD" w:rsidP="00FA0205">
      <w:pPr>
        <w:pStyle w:val="Default"/>
        <w:jc w:val="center"/>
        <w:rPr>
          <w:b/>
          <w:sz w:val="28"/>
          <w:u w:val="single"/>
        </w:rPr>
      </w:pPr>
    </w:p>
    <w:tbl>
      <w:tblPr>
        <w:tblStyle w:val="TableGrid"/>
        <w:tblW w:w="0" w:type="auto"/>
        <w:tblBorders>
          <w:insideH w:val="none" w:sz="0" w:space="0" w:color="auto"/>
          <w:insideV w:val="none" w:sz="0" w:space="0" w:color="auto"/>
        </w:tblBorders>
        <w:shd w:val="clear" w:color="auto" w:fill="FAF6DC"/>
        <w:tblLook w:val="04A0" w:firstRow="1" w:lastRow="0" w:firstColumn="1" w:lastColumn="0" w:noHBand="0" w:noVBand="1"/>
      </w:tblPr>
      <w:tblGrid>
        <w:gridCol w:w="1786"/>
        <w:gridCol w:w="7230"/>
      </w:tblGrid>
      <w:tr w:rsidR="00A618FD" w14:paraId="1C12BB72" w14:textId="77777777" w:rsidTr="00A618FD">
        <w:tc>
          <w:tcPr>
            <w:tcW w:w="1809" w:type="dxa"/>
            <w:shd w:val="clear" w:color="auto" w:fill="FAF6DC"/>
          </w:tcPr>
          <w:p w14:paraId="2BFC44BE" w14:textId="77B2036C" w:rsidR="00A618FD" w:rsidRPr="00A618FD" w:rsidRDefault="00A618FD" w:rsidP="00A618FD">
            <w:pPr>
              <w:pStyle w:val="Default"/>
              <w:rPr>
                <w:b/>
              </w:rPr>
            </w:pPr>
            <w:r w:rsidRPr="00A618FD">
              <w:rPr>
                <w:b/>
              </w:rPr>
              <w:t>Location:</w:t>
            </w:r>
          </w:p>
        </w:tc>
        <w:tc>
          <w:tcPr>
            <w:tcW w:w="7433" w:type="dxa"/>
            <w:shd w:val="clear" w:color="auto" w:fill="FAF6DC"/>
          </w:tcPr>
          <w:p w14:paraId="07E5F5C8" w14:textId="19C0E956" w:rsidR="00A618FD" w:rsidRDefault="00A618FD" w:rsidP="00A618FD">
            <w:pPr>
              <w:pStyle w:val="Default"/>
              <w:rPr>
                <w:b/>
                <w:sz w:val="28"/>
                <w:u w:val="single"/>
              </w:rPr>
            </w:pPr>
            <w:r w:rsidRPr="004D0783">
              <w:rPr>
                <w:bCs/>
              </w:rPr>
              <w:t xml:space="preserve">Land at </w:t>
            </w:r>
            <w:proofErr w:type="gramStart"/>
            <w:r w:rsidRPr="004D0783">
              <w:rPr>
                <w:bCs/>
              </w:rPr>
              <w:t>North West</w:t>
            </w:r>
            <w:proofErr w:type="gramEnd"/>
            <w:r w:rsidRPr="004D0783">
              <w:rPr>
                <w:bCs/>
              </w:rPr>
              <w:t xml:space="preserve"> Bicester Home Farm, Lower Farm and SGR2 Caversfield</w:t>
            </w:r>
          </w:p>
        </w:tc>
      </w:tr>
      <w:tr w:rsidR="00A618FD" w14:paraId="3AC303FE" w14:textId="77777777" w:rsidTr="00A618FD">
        <w:tc>
          <w:tcPr>
            <w:tcW w:w="1809" w:type="dxa"/>
            <w:shd w:val="clear" w:color="auto" w:fill="FAF6DC"/>
          </w:tcPr>
          <w:p w14:paraId="15ADCA53" w14:textId="226574CB" w:rsidR="00A618FD" w:rsidRPr="00A618FD" w:rsidRDefault="00A618FD" w:rsidP="00A618FD">
            <w:pPr>
              <w:pStyle w:val="Default"/>
              <w:rPr>
                <w:b/>
              </w:rPr>
            </w:pPr>
            <w:r w:rsidRPr="00A618FD">
              <w:rPr>
                <w:b/>
              </w:rPr>
              <w:t>Planning Ref:</w:t>
            </w:r>
          </w:p>
        </w:tc>
        <w:tc>
          <w:tcPr>
            <w:tcW w:w="7433" w:type="dxa"/>
            <w:shd w:val="clear" w:color="auto" w:fill="FAF6DC"/>
          </w:tcPr>
          <w:p w14:paraId="473797B0" w14:textId="723651FF" w:rsidR="00A618FD" w:rsidRPr="00A618FD" w:rsidRDefault="00A618FD" w:rsidP="00A618FD">
            <w:pPr>
              <w:pStyle w:val="Default"/>
              <w:rPr>
                <w:bCs/>
              </w:rPr>
            </w:pPr>
            <w:r w:rsidRPr="00A618FD">
              <w:rPr>
                <w:bCs/>
              </w:rPr>
              <w:t>21/01630/OUT</w:t>
            </w:r>
          </w:p>
        </w:tc>
      </w:tr>
      <w:tr w:rsidR="00A618FD" w14:paraId="7576EE10" w14:textId="77777777" w:rsidTr="00A618FD">
        <w:tc>
          <w:tcPr>
            <w:tcW w:w="1809" w:type="dxa"/>
            <w:shd w:val="clear" w:color="auto" w:fill="FAF6DC"/>
          </w:tcPr>
          <w:p w14:paraId="667D04EF" w14:textId="3D23D314" w:rsidR="00A618FD" w:rsidRPr="00A618FD" w:rsidRDefault="00A618FD" w:rsidP="00A618FD">
            <w:pPr>
              <w:pStyle w:val="Default"/>
              <w:rPr>
                <w:b/>
              </w:rPr>
            </w:pPr>
            <w:r w:rsidRPr="00A618FD">
              <w:rPr>
                <w:b/>
              </w:rPr>
              <w:t>Appeal Ref:</w:t>
            </w:r>
          </w:p>
        </w:tc>
        <w:tc>
          <w:tcPr>
            <w:tcW w:w="7433" w:type="dxa"/>
            <w:shd w:val="clear" w:color="auto" w:fill="FAF6DC"/>
          </w:tcPr>
          <w:p w14:paraId="6533209C" w14:textId="02737D44" w:rsidR="00A618FD" w:rsidRPr="00A618FD" w:rsidRDefault="00A618FD" w:rsidP="00A618FD">
            <w:pPr>
              <w:pStyle w:val="Default"/>
              <w:rPr>
                <w:bCs/>
              </w:rPr>
            </w:pPr>
            <w:r w:rsidRPr="00A618FD">
              <w:rPr>
                <w:bCs/>
              </w:rPr>
              <w:t>APP/C3105/W/23/3315849</w:t>
            </w:r>
          </w:p>
        </w:tc>
      </w:tr>
      <w:tr w:rsidR="00A618FD" w14:paraId="16FF7D07" w14:textId="77777777" w:rsidTr="00A618FD">
        <w:tc>
          <w:tcPr>
            <w:tcW w:w="1809" w:type="dxa"/>
            <w:shd w:val="clear" w:color="auto" w:fill="FAF6DC"/>
          </w:tcPr>
          <w:p w14:paraId="6E97E381" w14:textId="0C1101BA" w:rsidR="00A618FD" w:rsidRPr="00A618FD" w:rsidRDefault="00A618FD" w:rsidP="00A618FD">
            <w:pPr>
              <w:pStyle w:val="Default"/>
              <w:rPr>
                <w:b/>
              </w:rPr>
            </w:pPr>
            <w:r w:rsidRPr="00A618FD">
              <w:rPr>
                <w:b/>
              </w:rPr>
              <w:t>Proposal:</w:t>
            </w:r>
          </w:p>
        </w:tc>
        <w:tc>
          <w:tcPr>
            <w:tcW w:w="7433" w:type="dxa"/>
            <w:shd w:val="clear" w:color="auto" w:fill="FAF6DC"/>
          </w:tcPr>
          <w:p w14:paraId="53FFCA44" w14:textId="1AA563B1" w:rsidR="00A618FD" w:rsidRPr="00A618FD" w:rsidRDefault="00A618FD" w:rsidP="00A618FD">
            <w:pPr>
              <w:pStyle w:val="Default"/>
              <w:rPr>
                <w:bCs/>
              </w:rPr>
            </w:pPr>
            <w:r w:rsidRPr="00A618FD">
              <w:rPr>
                <w:bCs/>
              </w:rPr>
              <w:t xml:space="preserve">Outline planning application for residential development (within Use Class C3), open space provision, access, drainage and all associated works and operations including but not limited to demolition, earthworks, and engineering operations, with the details of appearance, landscaping, </w:t>
            </w:r>
            <w:proofErr w:type="gramStart"/>
            <w:r w:rsidRPr="00A618FD">
              <w:rPr>
                <w:bCs/>
              </w:rPr>
              <w:t>layout</w:t>
            </w:r>
            <w:proofErr w:type="gramEnd"/>
            <w:r w:rsidRPr="00A618FD">
              <w:rPr>
                <w:bCs/>
              </w:rPr>
              <w:t xml:space="preserve"> and scale reserved for later determination</w:t>
            </w:r>
          </w:p>
        </w:tc>
      </w:tr>
      <w:tr w:rsidR="00A618FD" w14:paraId="261CDEED" w14:textId="77777777" w:rsidTr="00A618FD">
        <w:tc>
          <w:tcPr>
            <w:tcW w:w="1809" w:type="dxa"/>
            <w:shd w:val="clear" w:color="auto" w:fill="FAF6DC"/>
          </w:tcPr>
          <w:p w14:paraId="626C45B7" w14:textId="72199B83" w:rsidR="00A618FD" w:rsidRPr="00A618FD" w:rsidRDefault="00A618FD" w:rsidP="00A618FD">
            <w:pPr>
              <w:pStyle w:val="Default"/>
              <w:rPr>
                <w:b/>
              </w:rPr>
            </w:pPr>
            <w:r w:rsidRPr="00A618FD">
              <w:rPr>
                <w:b/>
              </w:rPr>
              <w:t>Date:</w:t>
            </w:r>
          </w:p>
        </w:tc>
        <w:tc>
          <w:tcPr>
            <w:tcW w:w="7433" w:type="dxa"/>
            <w:shd w:val="clear" w:color="auto" w:fill="FAF6DC"/>
          </w:tcPr>
          <w:p w14:paraId="6EBB64F4" w14:textId="3CAB924A" w:rsidR="00A618FD" w:rsidRPr="00A618FD" w:rsidRDefault="00832C7E" w:rsidP="00A618FD">
            <w:pPr>
              <w:pStyle w:val="Default"/>
              <w:rPr>
                <w:bCs/>
              </w:rPr>
            </w:pPr>
            <w:r w:rsidRPr="005A462B">
              <w:rPr>
                <w:bCs/>
              </w:rPr>
              <w:t>2</w:t>
            </w:r>
            <w:r w:rsidR="005A462B" w:rsidRPr="005A462B">
              <w:rPr>
                <w:bCs/>
              </w:rPr>
              <w:t>3</w:t>
            </w:r>
            <w:r w:rsidR="00A618FD" w:rsidRPr="005A462B">
              <w:rPr>
                <w:bCs/>
              </w:rPr>
              <w:t>/03/2023</w:t>
            </w:r>
          </w:p>
        </w:tc>
      </w:tr>
    </w:tbl>
    <w:p w14:paraId="2E080CF7" w14:textId="77777777" w:rsidR="003E07D0" w:rsidRPr="00765BEE" w:rsidRDefault="003E07D0" w:rsidP="00466DE3">
      <w:pPr>
        <w:pStyle w:val="Default"/>
        <w:jc w:val="both"/>
      </w:pPr>
    </w:p>
    <w:p w14:paraId="05E639E0" w14:textId="77777777" w:rsidR="00466DE3" w:rsidRPr="00765BEE" w:rsidRDefault="00466DE3" w:rsidP="00714796">
      <w:pPr>
        <w:pStyle w:val="Default"/>
        <w:numPr>
          <w:ilvl w:val="0"/>
          <w:numId w:val="6"/>
        </w:numPr>
        <w:jc w:val="both"/>
        <w:rPr>
          <w:b/>
          <w:u w:val="single"/>
        </w:rPr>
      </w:pPr>
      <w:r w:rsidRPr="00765BEE">
        <w:rPr>
          <w:b/>
          <w:u w:val="single"/>
        </w:rPr>
        <w:t>INTRODUCTION</w:t>
      </w:r>
    </w:p>
    <w:p w14:paraId="6C46E731" w14:textId="77777777" w:rsidR="00466DE3" w:rsidRPr="00765BEE" w:rsidRDefault="00466DE3" w:rsidP="00466DE3">
      <w:pPr>
        <w:pStyle w:val="Default"/>
        <w:jc w:val="both"/>
      </w:pPr>
    </w:p>
    <w:p w14:paraId="77203211" w14:textId="4D022BBB" w:rsidR="00466DE3" w:rsidRPr="00714796" w:rsidRDefault="00466DE3" w:rsidP="00714796">
      <w:pPr>
        <w:pStyle w:val="ListParagraph"/>
        <w:numPr>
          <w:ilvl w:val="1"/>
          <w:numId w:val="6"/>
        </w:numPr>
        <w:tabs>
          <w:tab w:val="left" w:pos="1134"/>
        </w:tabs>
        <w:jc w:val="both"/>
        <w:rPr>
          <w:rFonts w:ascii="Arial" w:hAnsi="Arial" w:cs="Arial"/>
        </w:rPr>
      </w:pPr>
      <w:r w:rsidRPr="00714796">
        <w:rPr>
          <w:rFonts w:ascii="Arial" w:hAnsi="Arial" w:cs="Arial"/>
        </w:rPr>
        <w:t xml:space="preserve">Oxfordshire County Council (OCC) considers that the proposed development of </w:t>
      </w:r>
      <w:r w:rsidR="005A462B">
        <w:rPr>
          <w:rFonts w:ascii="Arial" w:hAnsi="Arial" w:cs="Arial"/>
        </w:rPr>
        <w:t>up to 530 Dwellings</w:t>
      </w:r>
      <w:r w:rsidR="00B0633F">
        <w:rPr>
          <w:rFonts w:ascii="Arial" w:hAnsi="Arial" w:cs="Arial"/>
        </w:rPr>
        <w:t xml:space="preserve"> </w:t>
      </w:r>
      <w:r w:rsidRPr="00714796">
        <w:rPr>
          <w:rFonts w:ascii="Arial" w:hAnsi="Arial" w:cs="Arial"/>
        </w:rPr>
        <w:t xml:space="preserve">is unacceptable without an agreement under Section 106 of the Town and County Planning Act 1990 (S106) which is required to mitigate the demands which will be placed on infrastructure and services </w:t>
      </w:r>
      <w:proofErr w:type="gramStart"/>
      <w:r w:rsidRPr="00714796">
        <w:rPr>
          <w:rFonts w:ascii="Arial" w:hAnsi="Arial" w:cs="Arial"/>
        </w:rPr>
        <w:t>as a result of</w:t>
      </w:r>
      <w:proofErr w:type="gramEnd"/>
      <w:r w:rsidRPr="00714796">
        <w:rPr>
          <w:rFonts w:ascii="Arial" w:hAnsi="Arial" w:cs="Arial"/>
        </w:rPr>
        <w:t xml:space="preserve"> the development. This statement by OCC provides the </w:t>
      </w:r>
      <w:r w:rsidR="00DA2D30">
        <w:rPr>
          <w:rFonts w:ascii="Arial" w:hAnsi="Arial" w:cs="Arial"/>
        </w:rPr>
        <w:t>justification</w:t>
      </w:r>
      <w:r w:rsidRPr="00714796">
        <w:rPr>
          <w:rFonts w:ascii="Arial" w:hAnsi="Arial" w:cs="Arial"/>
        </w:rPr>
        <w:t xml:space="preserve"> </w:t>
      </w:r>
      <w:r w:rsidR="005A462B">
        <w:rPr>
          <w:rFonts w:ascii="Arial" w:hAnsi="Arial" w:cs="Arial"/>
        </w:rPr>
        <w:t>for the contributions requested</w:t>
      </w:r>
      <w:r w:rsidRPr="00714796">
        <w:rPr>
          <w:rFonts w:ascii="Arial" w:hAnsi="Arial" w:cs="Arial"/>
        </w:rPr>
        <w:t>.</w:t>
      </w:r>
    </w:p>
    <w:p w14:paraId="292DAC57" w14:textId="77777777" w:rsidR="00466DE3" w:rsidRPr="005E481F" w:rsidRDefault="00466DE3" w:rsidP="00466DE3">
      <w:pPr>
        <w:ind w:left="405"/>
        <w:jc w:val="both"/>
        <w:rPr>
          <w:rFonts w:ascii="Arial" w:hAnsi="Arial" w:cs="Arial"/>
        </w:rPr>
      </w:pPr>
    </w:p>
    <w:p w14:paraId="58394A50" w14:textId="4891A948" w:rsidR="00466DE3" w:rsidRPr="00714796" w:rsidRDefault="00466DE3" w:rsidP="00714796">
      <w:pPr>
        <w:pStyle w:val="ListParagraph"/>
        <w:widowControl w:val="0"/>
        <w:numPr>
          <w:ilvl w:val="1"/>
          <w:numId w:val="6"/>
        </w:numPr>
        <w:suppressAutoHyphens/>
        <w:jc w:val="both"/>
        <w:rPr>
          <w:rFonts w:ascii="Arial" w:hAnsi="Arial" w:cs="Arial"/>
        </w:rPr>
      </w:pPr>
      <w:r w:rsidRPr="00714796">
        <w:rPr>
          <w:rFonts w:ascii="Arial" w:hAnsi="Arial" w:cs="Arial"/>
        </w:rPr>
        <w:t>This statement supplements the formal response</w:t>
      </w:r>
      <w:r w:rsidR="005A462B">
        <w:rPr>
          <w:rFonts w:ascii="Arial" w:hAnsi="Arial" w:cs="Arial"/>
        </w:rPr>
        <w:t>s</w:t>
      </w:r>
      <w:r w:rsidRPr="00714796">
        <w:rPr>
          <w:rFonts w:ascii="Arial" w:hAnsi="Arial" w:cs="Arial"/>
        </w:rPr>
        <w:t xml:space="preserve"> by OCC to the consultation</w:t>
      </w:r>
      <w:r w:rsidR="005A462B">
        <w:rPr>
          <w:rFonts w:ascii="Arial" w:hAnsi="Arial" w:cs="Arial"/>
        </w:rPr>
        <w:t>s</w:t>
      </w:r>
      <w:r w:rsidRPr="00714796">
        <w:rPr>
          <w:rFonts w:ascii="Arial" w:hAnsi="Arial" w:cs="Arial"/>
        </w:rPr>
        <w:t xml:space="preserve"> by </w:t>
      </w:r>
      <w:r w:rsidR="00A40099">
        <w:rPr>
          <w:rFonts w:ascii="Arial" w:hAnsi="Arial" w:cs="Arial"/>
        </w:rPr>
        <w:t>Cherwell</w:t>
      </w:r>
      <w:r w:rsidRPr="00714796">
        <w:rPr>
          <w:rFonts w:ascii="Arial" w:hAnsi="Arial" w:cs="Arial"/>
        </w:rPr>
        <w:t xml:space="preserve"> District Council (</w:t>
      </w:r>
      <w:r w:rsidR="00A40099">
        <w:rPr>
          <w:rFonts w:ascii="Arial" w:hAnsi="Arial" w:cs="Arial"/>
        </w:rPr>
        <w:t>C</w:t>
      </w:r>
      <w:r w:rsidRPr="00714796">
        <w:rPr>
          <w:rFonts w:ascii="Arial" w:hAnsi="Arial" w:cs="Arial"/>
        </w:rPr>
        <w:t xml:space="preserve">DC).  </w:t>
      </w:r>
    </w:p>
    <w:p w14:paraId="28E4CE8F" w14:textId="77777777" w:rsidR="00466DE3" w:rsidRPr="0011671C" w:rsidRDefault="00466DE3" w:rsidP="00466DE3">
      <w:pPr>
        <w:ind w:left="405"/>
        <w:jc w:val="both"/>
        <w:rPr>
          <w:rFonts w:ascii="Arial" w:hAnsi="Arial" w:cs="Arial"/>
        </w:rPr>
      </w:pPr>
    </w:p>
    <w:p w14:paraId="6CD50236" w14:textId="77777777" w:rsidR="00687A97" w:rsidRPr="00714796" w:rsidRDefault="00466DE3" w:rsidP="00714796">
      <w:pPr>
        <w:pStyle w:val="ListParagraph"/>
        <w:widowControl w:val="0"/>
        <w:numPr>
          <w:ilvl w:val="1"/>
          <w:numId w:val="6"/>
        </w:numPr>
        <w:suppressAutoHyphens/>
        <w:jc w:val="both"/>
        <w:rPr>
          <w:rFonts w:ascii="Arial" w:hAnsi="Arial" w:cs="Arial"/>
        </w:rPr>
      </w:pPr>
      <w:r w:rsidRPr="00714796">
        <w:rPr>
          <w:rFonts w:ascii="Arial" w:hAnsi="Arial" w:cs="Arial"/>
        </w:rPr>
        <w:t>R122(2) of the Community Infrastructure Levy (CIL) regulations 2010 (as amended) introduced three tests for S106 agreements which</w:t>
      </w:r>
      <w:r w:rsidRPr="00714796">
        <w:rPr>
          <w:rFonts w:ascii="Arial" w:hAnsi="Arial" w:cs="Arial"/>
        </w:rPr>
        <w:tab/>
        <w:t xml:space="preserve">must apply if a planning obligation is to constitute a reason for granting planning permission. It should be, a) necessary to make the development acceptable in planning terms, b) directly related to the development and c) fairly and reasonably related in scale and kind to the development. The purpose of this statement is to show that the requested contributions comply with the requirements of the three tests. </w:t>
      </w:r>
    </w:p>
    <w:p w14:paraId="42C2CFA6" w14:textId="77777777" w:rsidR="00466DE3" w:rsidRPr="00036B69" w:rsidRDefault="00466DE3" w:rsidP="00714796">
      <w:pPr>
        <w:pStyle w:val="ListParagraph"/>
        <w:widowControl w:val="0"/>
        <w:suppressAutoHyphens/>
        <w:jc w:val="both"/>
        <w:rPr>
          <w:b/>
        </w:rPr>
      </w:pPr>
    </w:p>
    <w:p w14:paraId="46A4DADC" w14:textId="77777777" w:rsidR="00466DE3" w:rsidRPr="009E68F8" w:rsidRDefault="00466DE3" w:rsidP="002076B4">
      <w:pPr>
        <w:pStyle w:val="Default"/>
        <w:numPr>
          <w:ilvl w:val="0"/>
          <w:numId w:val="6"/>
        </w:numPr>
        <w:ind w:left="720"/>
        <w:jc w:val="both"/>
      </w:pPr>
      <w:r w:rsidRPr="009E68F8">
        <w:rPr>
          <w:b/>
          <w:u w:val="single"/>
        </w:rPr>
        <w:t xml:space="preserve">INFRASTRUCTURE CONTRIBUTIONS: </w:t>
      </w:r>
    </w:p>
    <w:p w14:paraId="69D039A1" w14:textId="77777777" w:rsidR="000F1F50" w:rsidRPr="000F1F50" w:rsidRDefault="00036B69" w:rsidP="00440F87">
      <w:pPr>
        <w:pStyle w:val="ListParagraph"/>
        <w:widowControl w:val="0"/>
        <w:numPr>
          <w:ilvl w:val="1"/>
          <w:numId w:val="6"/>
        </w:numPr>
        <w:suppressAutoHyphens/>
        <w:jc w:val="both"/>
      </w:pPr>
      <w:r w:rsidRPr="00A65675">
        <w:rPr>
          <w:rFonts w:ascii="Arial" w:hAnsi="Arial" w:cs="Arial"/>
        </w:rPr>
        <w:t xml:space="preserve">OCC considers that the development would have a detrimental impact on the local services it provides unless the contributions sought are provided as set </w:t>
      </w:r>
    </w:p>
    <w:p w14:paraId="3D6D15AB" w14:textId="743FCDD2" w:rsidR="00036B69" w:rsidRDefault="00036B69" w:rsidP="000F1F50">
      <w:pPr>
        <w:pStyle w:val="ListParagraph"/>
        <w:widowControl w:val="0"/>
        <w:suppressAutoHyphens/>
        <w:jc w:val="both"/>
        <w:rPr>
          <w:rFonts w:ascii="Arial" w:hAnsi="Arial" w:cs="Arial"/>
        </w:rPr>
      </w:pPr>
      <w:r w:rsidRPr="00A65675">
        <w:rPr>
          <w:rFonts w:ascii="Arial" w:hAnsi="Arial" w:cs="Arial"/>
        </w:rPr>
        <w:t>out below:</w:t>
      </w:r>
    </w:p>
    <w:p w14:paraId="4A6E931B" w14:textId="77777777" w:rsidR="000F1F50" w:rsidRPr="002D6196" w:rsidRDefault="000F1F50" w:rsidP="005A462B">
      <w:pPr>
        <w:widowControl w:val="0"/>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485"/>
        <w:gridCol w:w="3278"/>
      </w:tblGrid>
      <w:tr w:rsidR="002A4C01" w:rsidRPr="007169C9" w14:paraId="74E0E716" w14:textId="77777777" w:rsidTr="000F1F50">
        <w:tc>
          <w:tcPr>
            <w:tcW w:w="3253" w:type="dxa"/>
            <w:shd w:val="clear" w:color="auto" w:fill="auto"/>
          </w:tcPr>
          <w:p w14:paraId="1CE5229B" w14:textId="24A353D2" w:rsidR="002A4C01" w:rsidRPr="0011061C" w:rsidRDefault="00B0633F" w:rsidP="005F68C2">
            <w:pPr>
              <w:jc w:val="both"/>
              <w:rPr>
                <w:rFonts w:ascii="Arial" w:hAnsi="Arial" w:cs="Arial"/>
                <w:b/>
                <w:color w:val="000000" w:themeColor="text1"/>
              </w:rPr>
            </w:pPr>
            <w:r>
              <w:rPr>
                <w:rFonts w:ascii="Arial" w:hAnsi="Arial" w:cs="Arial"/>
                <w:b/>
                <w:color w:val="000000" w:themeColor="text1"/>
              </w:rPr>
              <w:t>Contribution Type</w:t>
            </w:r>
          </w:p>
        </w:tc>
        <w:tc>
          <w:tcPr>
            <w:tcW w:w="2485" w:type="dxa"/>
            <w:shd w:val="clear" w:color="auto" w:fill="auto"/>
          </w:tcPr>
          <w:p w14:paraId="1D6D53DA" w14:textId="6AEEAEC4" w:rsidR="002A4C01" w:rsidRPr="0011061C" w:rsidRDefault="002A4C01" w:rsidP="0078038B">
            <w:pPr>
              <w:pStyle w:val="Default"/>
              <w:rPr>
                <w:b/>
                <w:color w:val="000000" w:themeColor="text1"/>
              </w:rPr>
            </w:pPr>
            <w:r w:rsidRPr="0011061C">
              <w:rPr>
                <w:b/>
                <w:color w:val="000000" w:themeColor="text1"/>
              </w:rPr>
              <w:t xml:space="preserve">Contribution </w:t>
            </w:r>
            <w:r w:rsidR="00B0633F">
              <w:rPr>
                <w:b/>
                <w:color w:val="000000" w:themeColor="text1"/>
              </w:rPr>
              <w:t>Amount</w:t>
            </w:r>
          </w:p>
        </w:tc>
        <w:tc>
          <w:tcPr>
            <w:tcW w:w="3278" w:type="dxa"/>
          </w:tcPr>
          <w:p w14:paraId="063686E0" w14:textId="77777777" w:rsidR="002A4C01" w:rsidRPr="0011061C" w:rsidRDefault="002A4C01" w:rsidP="0078038B">
            <w:pPr>
              <w:pStyle w:val="Default"/>
              <w:rPr>
                <w:b/>
                <w:color w:val="000000" w:themeColor="text1"/>
              </w:rPr>
            </w:pPr>
            <w:r w:rsidRPr="0011061C">
              <w:rPr>
                <w:b/>
                <w:color w:val="000000" w:themeColor="text1"/>
              </w:rPr>
              <w:t>Indexed-linked</w:t>
            </w:r>
          </w:p>
        </w:tc>
      </w:tr>
      <w:tr w:rsidR="002A4C01" w:rsidRPr="007169C9" w14:paraId="23957D95" w14:textId="77777777" w:rsidTr="000F1F50">
        <w:tc>
          <w:tcPr>
            <w:tcW w:w="3253" w:type="dxa"/>
            <w:shd w:val="clear" w:color="auto" w:fill="auto"/>
          </w:tcPr>
          <w:p w14:paraId="730E1B2B" w14:textId="1E1B418F" w:rsidR="002A4C01" w:rsidRPr="00A618FD" w:rsidRDefault="00A618FD" w:rsidP="00A618FD">
            <w:pPr>
              <w:rPr>
                <w:rFonts w:ascii="Arial" w:hAnsi="Arial" w:cs="Arial"/>
                <w:bCs/>
                <w:color w:val="000000" w:themeColor="text1"/>
              </w:rPr>
            </w:pPr>
            <w:r w:rsidRPr="00A618FD">
              <w:rPr>
                <w:rFonts w:ascii="Arial" w:hAnsi="Arial" w:cs="Arial"/>
                <w:bCs/>
                <w:color w:val="000000" w:themeColor="text1"/>
              </w:rPr>
              <w:t>Primary Education</w:t>
            </w:r>
          </w:p>
        </w:tc>
        <w:tc>
          <w:tcPr>
            <w:tcW w:w="2485" w:type="dxa"/>
            <w:shd w:val="clear" w:color="auto" w:fill="auto"/>
          </w:tcPr>
          <w:p w14:paraId="7F353B46" w14:textId="471628B9" w:rsidR="002A4C01" w:rsidRPr="0075080F" w:rsidRDefault="0075080F" w:rsidP="0078038B">
            <w:pPr>
              <w:pStyle w:val="Default"/>
              <w:rPr>
                <w:bCs/>
                <w:color w:val="FF0000"/>
              </w:rPr>
            </w:pPr>
            <w:r w:rsidRPr="0075080F">
              <w:rPr>
                <w:bCs/>
                <w:color w:val="000000" w:themeColor="text1"/>
              </w:rPr>
              <w:t>£5,030,076</w:t>
            </w:r>
          </w:p>
        </w:tc>
        <w:tc>
          <w:tcPr>
            <w:tcW w:w="3278" w:type="dxa"/>
          </w:tcPr>
          <w:p w14:paraId="382FF9F8" w14:textId="04BFE45B" w:rsidR="002A4C01" w:rsidRPr="001A440C" w:rsidRDefault="0075080F" w:rsidP="0078038B">
            <w:pPr>
              <w:pStyle w:val="Default"/>
              <w:rPr>
                <w:bCs/>
                <w:color w:val="000000" w:themeColor="text1"/>
              </w:rPr>
            </w:pPr>
            <w:r w:rsidRPr="001A440C">
              <w:rPr>
                <w:bCs/>
                <w:color w:val="000000" w:themeColor="text1"/>
              </w:rPr>
              <w:t>BCIS all in TPI 327</w:t>
            </w:r>
          </w:p>
        </w:tc>
      </w:tr>
      <w:tr w:rsidR="002A4C01" w:rsidRPr="007169C9" w14:paraId="69585BB2" w14:textId="77777777" w:rsidTr="000F1F50">
        <w:tc>
          <w:tcPr>
            <w:tcW w:w="3253" w:type="dxa"/>
            <w:shd w:val="clear" w:color="auto" w:fill="auto"/>
          </w:tcPr>
          <w:p w14:paraId="38FF727B" w14:textId="031CDB18" w:rsidR="002A4C01" w:rsidRPr="00A618FD" w:rsidRDefault="00A618FD" w:rsidP="005F68C2">
            <w:pPr>
              <w:jc w:val="both"/>
              <w:rPr>
                <w:rFonts w:ascii="Arial" w:hAnsi="Arial" w:cs="Arial"/>
                <w:bCs/>
                <w:color w:val="000000" w:themeColor="text1"/>
              </w:rPr>
            </w:pPr>
            <w:bookmarkStart w:id="0" w:name="_Hlk129254142"/>
            <w:bookmarkStart w:id="1" w:name="_Hlk130469102"/>
            <w:r w:rsidRPr="00A618FD">
              <w:rPr>
                <w:rFonts w:ascii="Arial" w:hAnsi="Arial" w:cs="Arial"/>
                <w:bCs/>
                <w:color w:val="000000" w:themeColor="text1"/>
              </w:rPr>
              <w:t>Secondary Education</w:t>
            </w:r>
          </w:p>
        </w:tc>
        <w:tc>
          <w:tcPr>
            <w:tcW w:w="2485" w:type="dxa"/>
            <w:shd w:val="clear" w:color="auto" w:fill="auto"/>
          </w:tcPr>
          <w:p w14:paraId="3AD798BF" w14:textId="67D42384" w:rsidR="002A4C01" w:rsidRPr="0075080F" w:rsidDel="00C42FBA" w:rsidRDefault="0075080F" w:rsidP="005F68C2">
            <w:pPr>
              <w:pStyle w:val="Default"/>
              <w:rPr>
                <w:bCs/>
                <w:color w:val="FF0000"/>
              </w:rPr>
            </w:pPr>
            <w:r w:rsidRPr="0075080F">
              <w:rPr>
                <w:bCs/>
                <w:color w:val="000000" w:themeColor="text1"/>
              </w:rPr>
              <w:t>£</w:t>
            </w:r>
            <w:r w:rsidR="003341E4">
              <w:rPr>
                <w:bCs/>
              </w:rPr>
              <w:t>2,991,330</w:t>
            </w:r>
          </w:p>
        </w:tc>
        <w:tc>
          <w:tcPr>
            <w:tcW w:w="3278" w:type="dxa"/>
          </w:tcPr>
          <w:p w14:paraId="7C0BBCD6" w14:textId="2EB11F85" w:rsidR="002A4C01" w:rsidRPr="001A440C" w:rsidRDefault="0075080F" w:rsidP="005F68C2">
            <w:pPr>
              <w:pStyle w:val="Default"/>
              <w:rPr>
                <w:bCs/>
                <w:color w:val="000000" w:themeColor="text1"/>
              </w:rPr>
            </w:pPr>
            <w:r w:rsidRPr="001A440C">
              <w:rPr>
                <w:bCs/>
                <w:color w:val="000000" w:themeColor="text1"/>
              </w:rPr>
              <w:t>BCIS all in TPI 327</w:t>
            </w:r>
          </w:p>
        </w:tc>
      </w:tr>
      <w:tr w:rsidR="00A618FD" w:rsidRPr="00CE36F1" w14:paraId="532A062A" w14:textId="77777777" w:rsidTr="000F1F50">
        <w:tc>
          <w:tcPr>
            <w:tcW w:w="3253" w:type="dxa"/>
            <w:tcBorders>
              <w:top w:val="single" w:sz="4" w:space="0" w:color="auto"/>
              <w:left w:val="single" w:sz="4" w:space="0" w:color="auto"/>
              <w:bottom w:val="single" w:sz="4" w:space="0" w:color="auto"/>
              <w:right w:val="single" w:sz="4" w:space="0" w:color="auto"/>
            </w:tcBorders>
            <w:shd w:val="clear" w:color="auto" w:fill="auto"/>
          </w:tcPr>
          <w:p w14:paraId="0ACA96FE" w14:textId="7F4CA64B" w:rsidR="00A618FD" w:rsidRPr="00A618FD" w:rsidRDefault="00A618FD" w:rsidP="00AD1EF5">
            <w:pPr>
              <w:jc w:val="both"/>
              <w:rPr>
                <w:rFonts w:ascii="Arial" w:hAnsi="Arial" w:cs="Arial"/>
                <w:bCs/>
                <w:color w:val="000000" w:themeColor="text1"/>
              </w:rPr>
            </w:pPr>
            <w:bookmarkStart w:id="2" w:name="_Hlk129255246"/>
            <w:bookmarkEnd w:id="0"/>
            <w:r w:rsidRPr="00A618FD">
              <w:rPr>
                <w:rFonts w:ascii="Arial" w:hAnsi="Arial" w:cs="Arial"/>
                <w:bCs/>
                <w:color w:val="000000" w:themeColor="text1"/>
              </w:rPr>
              <w:t xml:space="preserve">Secondary </w:t>
            </w:r>
            <w:r w:rsidR="0075080F">
              <w:rPr>
                <w:rFonts w:ascii="Arial" w:hAnsi="Arial" w:cs="Arial"/>
                <w:bCs/>
                <w:color w:val="000000" w:themeColor="text1"/>
              </w:rPr>
              <w:t>School Land</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90F53E2" w14:textId="5C11D2A4" w:rsidR="00A618FD" w:rsidRPr="0075080F" w:rsidDel="00C42FBA" w:rsidRDefault="0075080F" w:rsidP="00AD1EF5">
            <w:pPr>
              <w:pStyle w:val="Default"/>
              <w:rPr>
                <w:bCs/>
                <w:color w:val="FF0000"/>
              </w:rPr>
            </w:pPr>
            <w:r w:rsidRPr="0075080F">
              <w:rPr>
                <w:bCs/>
                <w:color w:val="000000" w:themeColor="text1"/>
              </w:rPr>
              <w:t>£299,970</w:t>
            </w:r>
          </w:p>
        </w:tc>
        <w:tc>
          <w:tcPr>
            <w:tcW w:w="3278" w:type="dxa"/>
            <w:tcBorders>
              <w:top w:val="single" w:sz="4" w:space="0" w:color="auto"/>
              <w:left w:val="single" w:sz="4" w:space="0" w:color="auto"/>
              <w:bottom w:val="single" w:sz="4" w:space="0" w:color="auto"/>
              <w:right w:val="single" w:sz="4" w:space="0" w:color="auto"/>
            </w:tcBorders>
          </w:tcPr>
          <w:p w14:paraId="7C11D51F" w14:textId="03655352" w:rsidR="00A618FD" w:rsidRPr="001A440C" w:rsidRDefault="0075080F" w:rsidP="00AD1EF5">
            <w:pPr>
              <w:pStyle w:val="Default"/>
              <w:rPr>
                <w:bCs/>
                <w:color w:val="000000" w:themeColor="text1"/>
              </w:rPr>
            </w:pPr>
            <w:r w:rsidRPr="001A440C">
              <w:rPr>
                <w:bCs/>
                <w:color w:val="000000" w:themeColor="text1"/>
              </w:rPr>
              <w:t>RPIX November 2020</w:t>
            </w:r>
          </w:p>
        </w:tc>
      </w:tr>
      <w:bookmarkEnd w:id="2"/>
      <w:tr w:rsidR="001A440C" w:rsidRPr="001A440C" w14:paraId="26EF9812" w14:textId="77777777" w:rsidTr="000F1F50">
        <w:tc>
          <w:tcPr>
            <w:tcW w:w="3253" w:type="dxa"/>
            <w:tcBorders>
              <w:top w:val="single" w:sz="4" w:space="0" w:color="auto"/>
              <w:left w:val="single" w:sz="4" w:space="0" w:color="auto"/>
              <w:bottom w:val="single" w:sz="4" w:space="0" w:color="auto"/>
              <w:right w:val="single" w:sz="4" w:space="0" w:color="auto"/>
            </w:tcBorders>
            <w:shd w:val="clear" w:color="auto" w:fill="auto"/>
          </w:tcPr>
          <w:p w14:paraId="4DC68FB8" w14:textId="4853382F" w:rsidR="001A440C" w:rsidRPr="00A618FD" w:rsidRDefault="001A440C" w:rsidP="00AD1EF5">
            <w:pPr>
              <w:jc w:val="both"/>
              <w:rPr>
                <w:rFonts w:ascii="Arial" w:hAnsi="Arial" w:cs="Arial"/>
                <w:bCs/>
                <w:color w:val="000000" w:themeColor="text1"/>
              </w:rPr>
            </w:pPr>
            <w:r>
              <w:rPr>
                <w:rFonts w:ascii="Arial" w:hAnsi="Arial" w:cs="Arial"/>
                <w:bCs/>
                <w:color w:val="000000" w:themeColor="text1"/>
              </w:rPr>
              <w:t>SEN</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5847303" w14:textId="1586F7C6" w:rsidR="001A440C" w:rsidRPr="001A440C" w:rsidDel="00C42FBA" w:rsidRDefault="001A440C" w:rsidP="00AD1EF5">
            <w:pPr>
              <w:pStyle w:val="Default"/>
              <w:rPr>
                <w:bCs/>
                <w:color w:val="000000" w:themeColor="text1"/>
              </w:rPr>
            </w:pPr>
            <w:r w:rsidRPr="0075080F">
              <w:rPr>
                <w:bCs/>
                <w:color w:val="000000" w:themeColor="text1"/>
              </w:rPr>
              <w:t>£</w:t>
            </w:r>
            <w:r>
              <w:rPr>
                <w:bCs/>
                <w:color w:val="000000" w:themeColor="text1"/>
              </w:rPr>
              <w:t>260,249</w:t>
            </w:r>
          </w:p>
        </w:tc>
        <w:tc>
          <w:tcPr>
            <w:tcW w:w="3278" w:type="dxa"/>
            <w:tcBorders>
              <w:top w:val="single" w:sz="4" w:space="0" w:color="auto"/>
              <w:left w:val="single" w:sz="4" w:space="0" w:color="auto"/>
              <w:bottom w:val="single" w:sz="4" w:space="0" w:color="auto"/>
              <w:right w:val="single" w:sz="4" w:space="0" w:color="auto"/>
            </w:tcBorders>
          </w:tcPr>
          <w:p w14:paraId="553D2CE1" w14:textId="49DC6B9E" w:rsidR="001A440C" w:rsidRPr="001A440C" w:rsidRDefault="001A440C" w:rsidP="00AD1EF5">
            <w:pPr>
              <w:pStyle w:val="Default"/>
              <w:rPr>
                <w:bCs/>
                <w:color w:val="000000" w:themeColor="text1"/>
              </w:rPr>
            </w:pPr>
            <w:r w:rsidRPr="001A440C">
              <w:rPr>
                <w:bCs/>
                <w:color w:val="000000" w:themeColor="text1"/>
              </w:rPr>
              <w:t>BCIS all in TPI 327</w:t>
            </w:r>
          </w:p>
        </w:tc>
      </w:tr>
      <w:bookmarkEnd w:id="1"/>
      <w:tr w:rsidR="000F1F50" w:rsidRPr="001A440C" w14:paraId="2E701640" w14:textId="77777777" w:rsidTr="000F1F50">
        <w:tc>
          <w:tcPr>
            <w:tcW w:w="3253" w:type="dxa"/>
            <w:tcBorders>
              <w:top w:val="single" w:sz="4" w:space="0" w:color="auto"/>
              <w:left w:val="single" w:sz="4" w:space="0" w:color="auto"/>
              <w:bottom w:val="single" w:sz="4" w:space="0" w:color="auto"/>
              <w:right w:val="single" w:sz="4" w:space="0" w:color="auto"/>
            </w:tcBorders>
            <w:shd w:val="clear" w:color="auto" w:fill="auto"/>
          </w:tcPr>
          <w:p w14:paraId="13C393AE" w14:textId="5CEED728" w:rsidR="000F1F50" w:rsidRPr="00A618FD" w:rsidRDefault="000F1F50" w:rsidP="0071100C">
            <w:pPr>
              <w:jc w:val="both"/>
              <w:rPr>
                <w:rFonts w:ascii="Arial" w:hAnsi="Arial" w:cs="Arial"/>
                <w:bCs/>
                <w:color w:val="000000" w:themeColor="text1"/>
              </w:rPr>
            </w:pPr>
            <w:r>
              <w:rPr>
                <w:rFonts w:ascii="Arial" w:hAnsi="Arial" w:cs="Arial"/>
                <w:bCs/>
                <w:color w:val="000000" w:themeColor="text1"/>
              </w:rPr>
              <w:lastRenderedPageBreak/>
              <w:t>Household Waste Recycling</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1052C30" w14:textId="70F86C84" w:rsidR="000F1F50" w:rsidRPr="000F1F50" w:rsidDel="00C42FBA" w:rsidRDefault="000F1F50" w:rsidP="0071100C">
            <w:pPr>
              <w:pStyle w:val="Default"/>
              <w:rPr>
                <w:bCs/>
                <w:color w:val="000000" w:themeColor="text1"/>
              </w:rPr>
            </w:pPr>
            <w:r w:rsidRPr="0075080F">
              <w:rPr>
                <w:bCs/>
                <w:color w:val="000000" w:themeColor="text1"/>
              </w:rPr>
              <w:t>£</w:t>
            </w:r>
            <w:r>
              <w:rPr>
                <w:bCs/>
                <w:color w:val="000000" w:themeColor="text1"/>
              </w:rPr>
              <w:t>49,799</w:t>
            </w:r>
          </w:p>
        </w:tc>
        <w:tc>
          <w:tcPr>
            <w:tcW w:w="3278" w:type="dxa"/>
            <w:tcBorders>
              <w:top w:val="single" w:sz="4" w:space="0" w:color="auto"/>
              <w:left w:val="single" w:sz="4" w:space="0" w:color="auto"/>
              <w:bottom w:val="single" w:sz="4" w:space="0" w:color="auto"/>
              <w:right w:val="single" w:sz="4" w:space="0" w:color="auto"/>
            </w:tcBorders>
          </w:tcPr>
          <w:p w14:paraId="4E7D0D32" w14:textId="636D32ED" w:rsidR="000F1F50" w:rsidRPr="001A440C" w:rsidRDefault="000F1F50" w:rsidP="0071100C">
            <w:pPr>
              <w:pStyle w:val="Default"/>
              <w:rPr>
                <w:bCs/>
                <w:color w:val="000000" w:themeColor="text1"/>
              </w:rPr>
            </w:pPr>
            <w:r w:rsidRPr="000F1F50">
              <w:rPr>
                <w:bCs/>
                <w:color w:val="000000" w:themeColor="text1"/>
              </w:rPr>
              <w:t>BCIS all in TPI 327</w:t>
            </w:r>
          </w:p>
        </w:tc>
      </w:tr>
      <w:tr w:rsidR="000F1F50" w:rsidRPr="001A440C" w14:paraId="29447B58" w14:textId="77777777" w:rsidTr="000F1F50">
        <w:tc>
          <w:tcPr>
            <w:tcW w:w="3253" w:type="dxa"/>
            <w:tcBorders>
              <w:top w:val="single" w:sz="4" w:space="0" w:color="auto"/>
              <w:left w:val="single" w:sz="4" w:space="0" w:color="auto"/>
              <w:bottom w:val="single" w:sz="4" w:space="0" w:color="auto"/>
              <w:right w:val="single" w:sz="4" w:space="0" w:color="auto"/>
            </w:tcBorders>
            <w:shd w:val="clear" w:color="auto" w:fill="auto"/>
          </w:tcPr>
          <w:p w14:paraId="1D125BFC" w14:textId="5EE48705" w:rsidR="000F1F50" w:rsidRPr="00A618FD" w:rsidRDefault="000F1F50" w:rsidP="0071100C">
            <w:pPr>
              <w:jc w:val="both"/>
              <w:rPr>
                <w:rFonts w:ascii="Arial" w:hAnsi="Arial" w:cs="Arial"/>
                <w:bCs/>
                <w:color w:val="000000" w:themeColor="text1"/>
              </w:rPr>
            </w:pPr>
            <w:r>
              <w:rPr>
                <w:rFonts w:ascii="Arial" w:hAnsi="Arial" w:cs="Arial"/>
                <w:bCs/>
                <w:color w:val="000000" w:themeColor="text1"/>
              </w:rPr>
              <w:t>Library</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45F9801" w14:textId="25405976" w:rsidR="000F1F50" w:rsidRPr="000F1F50" w:rsidDel="00C42FBA" w:rsidRDefault="000F1F50" w:rsidP="0071100C">
            <w:pPr>
              <w:pStyle w:val="Default"/>
              <w:rPr>
                <w:bCs/>
                <w:color w:val="000000" w:themeColor="text1"/>
              </w:rPr>
            </w:pPr>
            <w:r w:rsidRPr="0075080F">
              <w:rPr>
                <w:bCs/>
                <w:color w:val="000000" w:themeColor="text1"/>
              </w:rPr>
              <w:t>£</w:t>
            </w:r>
            <w:r>
              <w:rPr>
                <w:bCs/>
                <w:color w:val="000000" w:themeColor="text1"/>
              </w:rPr>
              <w:t>28,073</w:t>
            </w:r>
          </w:p>
        </w:tc>
        <w:tc>
          <w:tcPr>
            <w:tcW w:w="3278" w:type="dxa"/>
            <w:tcBorders>
              <w:top w:val="single" w:sz="4" w:space="0" w:color="auto"/>
              <w:left w:val="single" w:sz="4" w:space="0" w:color="auto"/>
              <w:bottom w:val="single" w:sz="4" w:space="0" w:color="auto"/>
              <w:right w:val="single" w:sz="4" w:space="0" w:color="auto"/>
            </w:tcBorders>
          </w:tcPr>
          <w:p w14:paraId="425746D0" w14:textId="4F4B4C47" w:rsidR="000F1F50" w:rsidRPr="001A440C" w:rsidRDefault="000F1F50" w:rsidP="0071100C">
            <w:pPr>
              <w:pStyle w:val="Default"/>
              <w:rPr>
                <w:bCs/>
                <w:color w:val="000000" w:themeColor="text1"/>
              </w:rPr>
            </w:pPr>
            <w:r w:rsidRPr="000F1F50">
              <w:rPr>
                <w:bCs/>
                <w:color w:val="000000" w:themeColor="text1"/>
              </w:rPr>
              <w:t>BCIS all in TPI 327</w:t>
            </w:r>
          </w:p>
        </w:tc>
      </w:tr>
      <w:tr w:rsidR="000F1F50" w:rsidRPr="001A440C" w14:paraId="629E23E6" w14:textId="77777777" w:rsidTr="000F1F50">
        <w:tc>
          <w:tcPr>
            <w:tcW w:w="3253" w:type="dxa"/>
            <w:tcBorders>
              <w:top w:val="single" w:sz="4" w:space="0" w:color="auto"/>
              <w:left w:val="single" w:sz="4" w:space="0" w:color="auto"/>
              <w:bottom w:val="single" w:sz="4" w:space="0" w:color="auto"/>
              <w:right w:val="single" w:sz="4" w:space="0" w:color="auto"/>
            </w:tcBorders>
            <w:shd w:val="clear" w:color="auto" w:fill="auto"/>
          </w:tcPr>
          <w:p w14:paraId="433CBA62" w14:textId="26A42FF5" w:rsidR="000F1F50" w:rsidRPr="00A618FD" w:rsidRDefault="00321C9C" w:rsidP="00321C9C">
            <w:pPr>
              <w:rPr>
                <w:rFonts w:ascii="Arial" w:hAnsi="Arial" w:cs="Arial"/>
                <w:bCs/>
                <w:color w:val="000000" w:themeColor="text1"/>
              </w:rPr>
            </w:pPr>
            <w:bookmarkStart w:id="3" w:name="_Hlk130478642"/>
            <w:r>
              <w:rPr>
                <w:rFonts w:ascii="Arial" w:hAnsi="Arial" w:cs="Arial"/>
                <w:bCs/>
                <w:color w:val="000000" w:themeColor="text1"/>
              </w:rPr>
              <w:t>Strategic Highway Contribution</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BC70C29" w14:textId="42C84C0F" w:rsidR="000F1F50" w:rsidRPr="001A440C" w:rsidDel="00C42FBA" w:rsidRDefault="00321C9C" w:rsidP="0071100C">
            <w:pPr>
              <w:pStyle w:val="Default"/>
              <w:rPr>
                <w:bCs/>
                <w:color w:val="000000" w:themeColor="text1"/>
              </w:rPr>
            </w:pPr>
            <w:r>
              <w:rPr>
                <w:bCs/>
                <w:color w:val="000000" w:themeColor="text1"/>
              </w:rPr>
              <w:t>£3,117,646</w:t>
            </w:r>
          </w:p>
        </w:tc>
        <w:tc>
          <w:tcPr>
            <w:tcW w:w="3278" w:type="dxa"/>
            <w:tcBorders>
              <w:top w:val="single" w:sz="4" w:space="0" w:color="auto"/>
              <w:left w:val="single" w:sz="4" w:space="0" w:color="auto"/>
              <w:bottom w:val="single" w:sz="4" w:space="0" w:color="auto"/>
              <w:right w:val="single" w:sz="4" w:space="0" w:color="auto"/>
            </w:tcBorders>
          </w:tcPr>
          <w:p w14:paraId="6E2A2A1A" w14:textId="290F63F7" w:rsidR="000F1F50" w:rsidRPr="001A440C" w:rsidRDefault="005A462B" w:rsidP="0071100C">
            <w:pPr>
              <w:pStyle w:val="Default"/>
              <w:rPr>
                <w:bCs/>
                <w:color w:val="000000" w:themeColor="text1"/>
              </w:rPr>
            </w:pPr>
            <w:r>
              <w:rPr>
                <w:bCs/>
                <w:color w:val="000000" w:themeColor="text1"/>
              </w:rPr>
              <w:t xml:space="preserve">BAXTER </w:t>
            </w:r>
            <w:r w:rsidR="00321C9C">
              <w:rPr>
                <w:bCs/>
                <w:color w:val="000000" w:themeColor="text1"/>
              </w:rPr>
              <w:t xml:space="preserve">Q4 2021 </w:t>
            </w:r>
          </w:p>
        </w:tc>
      </w:tr>
      <w:tr w:rsidR="00321C9C" w:rsidRPr="001A440C" w14:paraId="42252349"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2AB2493D" w14:textId="1F1C474E" w:rsidR="00321C9C" w:rsidRPr="00A618FD" w:rsidRDefault="00321C9C" w:rsidP="0071100C">
            <w:pPr>
              <w:jc w:val="both"/>
              <w:rPr>
                <w:rFonts w:ascii="Arial" w:hAnsi="Arial" w:cs="Arial"/>
                <w:bCs/>
                <w:color w:val="000000" w:themeColor="text1"/>
              </w:rPr>
            </w:pPr>
            <w:r>
              <w:rPr>
                <w:rFonts w:ascii="Arial" w:hAnsi="Arial" w:cs="Arial"/>
                <w:bCs/>
                <w:color w:val="000000" w:themeColor="text1"/>
              </w:rPr>
              <w:t xml:space="preserve">Network Rail Shared Value Contribution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4B06ED9" w14:textId="4AFD83C2" w:rsidR="00321C9C" w:rsidRPr="001A440C" w:rsidDel="00C42FBA" w:rsidRDefault="00321C9C" w:rsidP="0071100C">
            <w:pPr>
              <w:pStyle w:val="Default"/>
              <w:rPr>
                <w:bCs/>
                <w:color w:val="000000" w:themeColor="text1"/>
              </w:rPr>
            </w:pPr>
            <w:r w:rsidRPr="00321C9C">
              <w:rPr>
                <w:bCs/>
                <w:color w:val="000000" w:themeColor="text1"/>
              </w:rPr>
              <w:t>£750,833</w:t>
            </w:r>
          </w:p>
        </w:tc>
        <w:tc>
          <w:tcPr>
            <w:tcW w:w="3278" w:type="dxa"/>
            <w:tcBorders>
              <w:top w:val="single" w:sz="4" w:space="0" w:color="auto"/>
              <w:left w:val="single" w:sz="4" w:space="0" w:color="auto"/>
              <w:bottom w:val="single" w:sz="4" w:space="0" w:color="auto"/>
              <w:right w:val="single" w:sz="4" w:space="0" w:color="auto"/>
            </w:tcBorders>
          </w:tcPr>
          <w:p w14:paraId="4F992B76" w14:textId="1F58B473" w:rsidR="00321C9C" w:rsidRPr="001A440C" w:rsidRDefault="005A462B" w:rsidP="0071100C">
            <w:pPr>
              <w:pStyle w:val="Default"/>
              <w:rPr>
                <w:bCs/>
                <w:color w:val="000000" w:themeColor="text1"/>
              </w:rPr>
            </w:pPr>
            <w:r>
              <w:rPr>
                <w:bCs/>
                <w:color w:val="000000" w:themeColor="text1"/>
              </w:rPr>
              <w:t xml:space="preserve">RPIX </w:t>
            </w:r>
            <w:r w:rsidR="00321C9C">
              <w:rPr>
                <w:bCs/>
                <w:color w:val="000000" w:themeColor="text1"/>
              </w:rPr>
              <w:t>June 2021</w:t>
            </w:r>
            <w:r>
              <w:rPr>
                <w:bCs/>
                <w:color w:val="000000" w:themeColor="text1"/>
              </w:rPr>
              <w:t xml:space="preserve"> </w:t>
            </w:r>
          </w:p>
        </w:tc>
      </w:tr>
      <w:tr w:rsidR="00321C9C" w:rsidRPr="001A440C" w14:paraId="4BABE1CA"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1C29F5B8" w14:textId="4997ABCF" w:rsidR="00321C9C" w:rsidRPr="00A618FD" w:rsidRDefault="00321C9C" w:rsidP="0071100C">
            <w:pPr>
              <w:jc w:val="both"/>
              <w:rPr>
                <w:rFonts w:ascii="Arial" w:hAnsi="Arial" w:cs="Arial"/>
                <w:bCs/>
                <w:color w:val="000000" w:themeColor="text1"/>
              </w:rPr>
            </w:pPr>
            <w:r>
              <w:rPr>
                <w:rFonts w:ascii="Arial" w:hAnsi="Arial" w:cs="Arial"/>
                <w:bCs/>
                <w:color w:val="000000" w:themeColor="text1"/>
              </w:rPr>
              <w:t>Highway Works Contribution 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C4672B" w14:textId="3C4516BB" w:rsidR="00321C9C" w:rsidRPr="001A440C" w:rsidDel="00C42FBA" w:rsidRDefault="00321C9C" w:rsidP="0071100C">
            <w:pPr>
              <w:pStyle w:val="Default"/>
              <w:rPr>
                <w:bCs/>
                <w:color w:val="000000" w:themeColor="text1"/>
              </w:rPr>
            </w:pPr>
            <w:r>
              <w:rPr>
                <w:bCs/>
                <w:color w:val="000000" w:themeColor="text1"/>
              </w:rPr>
              <w:t>£47,289</w:t>
            </w:r>
          </w:p>
        </w:tc>
        <w:tc>
          <w:tcPr>
            <w:tcW w:w="3278" w:type="dxa"/>
            <w:tcBorders>
              <w:top w:val="single" w:sz="4" w:space="0" w:color="auto"/>
              <w:left w:val="single" w:sz="4" w:space="0" w:color="auto"/>
              <w:bottom w:val="single" w:sz="4" w:space="0" w:color="auto"/>
              <w:right w:val="single" w:sz="4" w:space="0" w:color="auto"/>
            </w:tcBorders>
          </w:tcPr>
          <w:p w14:paraId="59B68F7F" w14:textId="5F0AB297" w:rsidR="00321C9C" w:rsidRPr="001A440C" w:rsidRDefault="005A462B" w:rsidP="0071100C">
            <w:pPr>
              <w:pStyle w:val="Default"/>
              <w:rPr>
                <w:bCs/>
                <w:color w:val="000000" w:themeColor="text1"/>
              </w:rPr>
            </w:pPr>
            <w:r>
              <w:rPr>
                <w:bCs/>
                <w:color w:val="000000" w:themeColor="text1"/>
              </w:rPr>
              <w:t xml:space="preserve">BAXTER </w:t>
            </w:r>
            <w:r w:rsidR="00321C9C">
              <w:rPr>
                <w:bCs/>
                <w:color w:val="000000" w:themeColor="text1"/>
              </w:rPr>
              <w:t>December 2020</w:t>
            </w:r>
          </w:p>
        </w:tc>
      </w:tr>
      <w:tr w:rsidR="00321C9C" w:rsidRPr="001A440C" w14:paraId="03FDA0E7"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1C01D661" w14:textId="552AD474" w:rsidR="00321C9C" w:rsidRPr="00A618FD" w:rsidRDefault="00321C9C" w:rsidP="0071100C">
            <w:pPr>
              <w:jc w:val="both"/>
              <w:rPr>
                <w:rFonts w:ascii="Arial" w:hAnsi="Arial" w:cs="Arial"/>
                <w:bCs/>
                <w:color w:val="000000" w:themeColor="text1"/>
              </w:rPr>
            </w:pPr>
            <w:r>
              <w:rPr>
                <w:rFonts w:ascii="Arial" w:hAnsi="Arial" w:cs="Arial"/>
                <w:bCs/>
                <w:color w:val="000000" w:themeColor="text1"/>
              </w:rPr>
              <w:t>Highway Works Contribution 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D8A1278" w14:textId="28D0886B" w:rsidR="00321C9C" w:rsidRPr="001A440C" w:rsidDel="00C42FBA" w:rsidRDefault="00321C9C" w:rsidP="0071100C">
            <w:pPr>
              <w:pStyle w:val="Default"/>
              <w:rPr>
                <w:bCs/>
                <w:color w:val="000000" w:themeColor="text1"/>
              </w:rPr>
            </w:pPr>
            <w:r>
              <w:rPr>
                <w:bCs/>
                <w:color w:val="000000" w:themeColor="text1"/>
              </w:rPr>
              <w:t>£278,330</w:t>
            </w:r>
          </w:p>
        </w:tc>
        <w:tc>
          <w:tcPr>
            <w:tcW w:w="3278" w:type="dxa"/>
            <w:tcBorders>
              <w:top w:val="single" w:sz="4" w:space="0" w:color="auto"/>
              <w:left w:val="single" w:sz="4" w:space="0" w:color="auto"/>
              <w:bottom w:val="single" w:sz="4" w:space="0" w:color="auto"/>
              <w:right w:val="single" w:sz="4" w:space="0" w:color="auto"/>
            </w:tcBorders>
          </w:tcPr>
          <w:p w14:paraId="04F34729" w14:textId="32D47EC9" w:rsidR="00321C9C" w:rsidRPr="001A440C" w:rsidRDefault="005A462B" w:rsidP="0071100C">
            <w:pPr>
              <w:pStyle w:val="Default"/>
              <w:rPr>
                <w:bCs/>
                <w:color w:val="000000" w:themeColor="text1"/>
              </w:rPr>
            </w:pPr>
            <w:r>
              <w:rPr>
                <w:bCs/>
                <w:color w:val="000000" w:themeColor="text1"/>
              </w:rPr>
              <w:t xml:space="preserve">BAXTER </w:t>
            </w:r>
            <w:r w:rsidR="00321C9C">
              <w:rPr>
                <w:bCs/>
                <w:color w:val="000000" w:themeColor="text1"/>
              </w:rPr>
              <w:t>December 2020</w:t>
            </w:r>
          </w:p>
        </w:tc>
      </w:tr>
      <w:tr w:rsidR="00321C9C" w:rsidRPr="001A440C" w14:paraId="0B62F6FD"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76D21D1B" w14:textId="29B525E5" w:rsidR="00321C9C" w:rsidRPr="00A618FD" w:rsidRDefault="00321C9C" w:rsidP="0071100C">
            <w:pPr>
              <w:jc w:val="both"/>
              <w:rPr>
                <w:rFonts w:ascii="Arial" w:hAnsi="Arial" w:cs="Arial"/>
                <w:bCs/>
                <w:color w:val="000000" w:themeColor="text1"/>
              </w:rPr>
            </w:pPr>
            <w:r>
              <w:rPr>
                <w:rFonts w:ascii="Arial" w:hAnsi="Arial" w:cs="Arial"/>
                <w:bCs/>
                <w:color w:val="000000" w:themeColor="text1"/>
              </w:rPr>
              <w:t>Pedestrian/Cycle Infrastructure Contribution</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B38CEA" w14:textId="41900ADE" w:rsidR="00321C9C" w:rsidRPr="001A440C" w:rsidDel="00C42FBA" w:rsidRDefault="00321C9C" w:rsidP="0071100C">
            <w:pPr>
              <w:pStyle w:val="Default"/>
              <w:rPr>
                <w:bCs/>
                <w:color w:val="000000" w:themeColor="text1"/>
              </w:rPr>
            </w:pPr>
            <w:r>
              <w:rPr>
                <w:bCs/>
                <w:color w:val="000000" w:themeColor="text1"/>
              </w:rPr>
              <w:t>£362,465</w:t>
            </w:r>
          </w:p>
        </w:tc>
        <w:tc>
          <w:tcPr>
            <w:tcW w:w="3278" w:type="dxa"/>
            <w:tcBorders>
              <w:top w:val="single" w:sz="4" w:space="0" w:color="auto"/>
              <w:left w:val="single" w:sz="4" w:space="0" w:color="auto"/>
              <w:bottom w:val="single" w:sz="4" w:space="0" w:color="auto"/>
              <w:right w:val="single" w:sz="4" w:space="0" w:color="auto"/>
            </w:tcBorders>
          </w:tcPr>
          <w:p w14:paraId="0431F3CF" w14:textId="7598AB34" w:rsidR="00321C9C" w:rsidRPr="001A440C" w:rsidRDefault="005A462B" w:rsidP="0071100C">
            <w:pPr>
              <w:pStyle w:val="Default"/>
              <w:rPr>
                <w:bCs/>
                <w:color w:val="000000" w:themeColor="text1"/>
              </w:rPr>
            </w:pPr>
            <w:r>
              <w:rPr>
                <w:bCs/>
                <w:color w:val="000000" w:themeColor="text1"/>
              </w:rPr>
              <w:t xml:space="preserve">BAXTER </w:t>
            </w:r>
            <w:r w:rsidR="00321C9C">
              <w:rPr>
                <w:bCs/>
                <w:color w:val="000000" w:themeColor="text1"/>
              </w:rPr>
              <w:t>December 2020</w:t>
            </w:r>
          </w:p>
        </w:tc>
      </w:tr>
      <w:tr w:rsidR="00321C9C" w:rsidRPr="001A440C" w14:paraId="4446EF01"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6EA9F085" w14:textId="7298135A" w:rsidR="00321C9C" w:rsidRPr="00A618FD" w:rsidRDefault="00321C9C" w:rsidP="0071100C">
            <w:pPr>
              <w:jc w:val="both"/>
              <w:rPr>
                <w:rFonts w:ascii="Arial" w:hAnsi="Arial" w:cs="Arial"/>
                <w:bCs/>
                <w:color w:val="000000" w:themeColor="text1"/>
              </w:rPr>
            </w:pPr>
            <w:r>
              <w:rPr>
                <w:rFonts w:ascii="Arial" w:hAnsi="Arial" w:cs="Arial"/>
                <w:bCs/>
                <w:color w:val="000000" w:themeColor="text1"/>
              </w:rPr>
              <w:t xml:space="preserve">Bus Service Contribution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87D0965" w14:textId="49C3BECD" w:rsidR="00321C9C" w:rsidRPr="001A440C" w:rsidDel="00C42FBA" w:rsidRDefault="00321C9C" w:rsidP="0071100C">
            <w:pPr>
              <w:pStyle w:val="Default"/>
              <w:rPr>
                <w:bCs/>
                <w:color w:val="000000" w:themeColor="text1"/>
              </w:rPr>
            </w:pPr>
            <w:r>
              <w:rPr>
                <w:bCs/>
                <w:color w:val="000000" w:themeColor="text1"/>
              </w:rPr>
              <w:t>£</w:t>
            </w:r>
            <w:r w:rsidRPr="00321C9C">
              <w:rPr>
                <w:bCs/>
                <w:color w:val="000000" w:themeColor="text1"/>
              </w:rPr>
              <w:t>752,412</w:t>
            </w:r>
          </w:p>
        </w:tc>
        <w:tc>
          <w:tcPr>
            <w:tcW w:w="3278" w:type="dxa"/>
            <w:tcBorders>
              <w:top w:val="single" w:sz="4" w:space="0" w:color="auto"/>
              <w:left w:val="single" w:sz="4" w:space="0" w:color="auto"/>
              <w:bottom w:val="single" w:sz="4" w:space="0" w:color="auto"/>
              <w:right w:val="single" w:sz="4" w:space="0" w:color="auto"/>
            </w:tcBorders>
          </w:tcPr>
          <w:p w14:paraId="3FDE0A89" w14:textId="25E33EC0" w:rsidR="00321C9C" w:rsidRPr="001A440C" w:rsidRDefault="005A462B" w:rsidP="0071100C">
            <w:pPr>
              <w:pStyle w:val="Default"/>
              <w:rPr>
                <w:bCs/>
                <w:color w:val="000000" w:themeColor="text1"/>
              </w:rPr>
            </w:pPr>
            <w:r>
              <w:rPr>
                <w:bCs/>
                <w:color w:val="000000" w:themeColor="text1"/>
              </w:rPr>
              <w:t xml:space="preserve">RPIX </w:t>
            </w:r>
            <w:r w:rsidR="00321C9C">
              <w:rPr>
                <w:bCs/>
                <w:color w:val="000000" w:themeColor="text1"/>
              </w:rPr>
              <w:t>February 2022</w:t>
            </w:r>
          </w:p>
        </w:tc>
      </w:tr>
      <w:tr w:rsidR="00321C9C" w:rsidRPr="001A440C" w14:paraId="33806A53"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704BCCE8" w14:textId="1B0D6AEF" w:rsidR="00321C9C" w:rsidRPr="00A618FD" w:rsidRDefault="00321C9C" w:rsidP="0071100C">
            <w:pPr>
              <w:jc w:val="both"/>
              <w:rPr>
                <w:rFonts w:ascii="Arial" w:hAnsi="Arial" w:cs="Arial"/>
                <w:bCs/>
                <w:color w:val="000000" w:themeColor="text1"/>
              </w:rPr>
            </w:pPr>
            <w:r>
              <w:rPr>
                <w:rFonts w:ascii="Arial" w:hAnsi="Arial" w:cs="Arial"/>
                <w:bCs/>
                <w:color w:val="000000" w:themeColor="text1"/>
              </w:rPr>
              <w:t xml:space="preserve">Local Road Improvements Contribution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700CE6D" w14:textId="6C36152B" w:rsidR="00321C9C" w:rsidRPr="001A440C" w:rsidDel="00C42FBA" w:rsidRDefault="00321C9C" w:rsidP="0071100C">
            <w:pPr>
              <w:pStyle w:val="Default"/>
              <w:rPr>
                <w:bCs/>
                <w:color w:val="000000" w:themeColor="text1"/>
              </w:rPr>
            </w:pPr>
            <w:r>
              <w:rPr>
                <w:bCs/>
                <w:color w:val="000000" w:themeColor="text1"/>
              </w:rPr>
              <w:t>£</w:t>
            </w:r>
            <w:r w:rsidRPr="00321C9C">
              <w:rPr>
                <w:bCs/>
                <w:color w:val="000000" w:themeColor="text1"/>
              </w:rPr>
              <w:t>199,995</w:t>
            </w:r>
          </w:p>
        </w:tc>
        <w:tc>
          <w:tcPr>
            <w:tcW w:w="3278" w:type="dxa"/>
            <w:tcBorders>
              <w:top w:val="single" w:sz="4" w:space="0" w:color="auto"/>
              <w:left w:val="single" w:sz="4" w:space="0" w:color="auto"/>
              <w:bottom w:val="single" w:sz="4" w:space="0" w:color="auto"/>
              <w:right w:val="single" w:sz="4" w:space="0" w:color="auto"/>
            </w:tcBorders>
          </w:tcPr>
          <w:p w14:paraId="64FC0609" w14:textId="5261EA12" w:rsidR="00321C9C" w:rsidRPr="001A440C" w:rsidRDefault="005A462B" w:rsidP="0071100C">
            <w:pPr>
              <w:pStyle w:val="Default"/>
              <w:rPr>
                <w:bCs/>
                <w:color w:val="000000" w:themeColor="text1"/>
              </w:rPr>
            </w:pPr>
            <w:r>
              <w:rPr>
                <w:bCs/>
                <w:color w:val="000000" w:themeColor="text1"/>
              </w:rPr>
              <w:t>BAXTER Q4 2021</w:t>
            </w:r>
          </w:p>
        </w:tc>
      </w:tr>
      <w:tr w:rsidR="00321C9C" w:rsidRPr="001A440C" w14:paraId="53FD54F1"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607BD0EF" w14:textId="2B9B5126" w:rsidR="00321C9C" w:rsidRPr="00A618FD" w:rsidRDefault="005A462B" w:rsidP="005A462B">
            <w:pPr>
              <w:rPr>
                <w:rFonts w:ascii="Arial" w:hAnsi="Arial" w:cs="Arial"/>
                <w:bCs/>
                <w:color w:val="000000" w:themeColor="text1"/>
              </w:rPr>
            </w:pPr>
            <w:r>
              <w:rPr>
                <w:rFonts w:ascii="Arial" w:hAnsi="Arial" w:cs="Arial"/>
                <w:bCs/>
                <w:color w:val="000000" w:themeColor="text1"/>
              </w:rPr>
              <w:t>Public Rights of Way Contribution</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90B586A" w14:textId="3A0F7DCE" w:rsidR="00321C9C" w:rsidRPr="001A440C" w:rsidDel="00C42FBA" w:rsidRDefault="005A462B" w:rsidP="0071100C">
            <w:pPr>
              <w:pStyle w:val="Default"/>
              <w:rPr>
                <w:bCs/>
                <w:color w:val="000000" w:themeColor="text1"/>
              </w:rPr>
            </w:pPr>
            <w:r>
              <w:rPr>
                <w:bCs/>
                <w:color w:val="000000" w:themeColor="text1"/>
              </w:rPr>
              <w:t>£50,000</w:t>
            </w:r>
          </w:p>
        </w:tc>
        <w:tc>
          <w:tcPr>
            <w:tcW w:w="3278" w:type="dxa"/>
            <w:tcBorders>
              <w:top w:val="single" w:sz="4" w:space="0" w:color="auto"/>
              <w:left w:val="single" w:sz="4" w:space="0" w:color="auto"/>
              <w:bottom w:val="single" w:sz="4" w:space="0" w:color="auto"/>
              <w:right w:val="single" w:sz="4" w:space="0" w:color="auto"/>
            </w:tcBorders>
          </w:tcPr>
          <w:p w14:paraId="134B8A17" w14:textId="573A3E2C" w:rsidR="00321C9C" w:rsidRPr="001A440C" w:rsidRDefault="005A462B" w:rsidP="0071100C">
            <w:pPr>
              <w:pStyle w:val="Default"/>
              <w:rPr>
                <w:bCs/>
                <w:color w:val="000000" w:themeColor="text1"/>
              </w:rPr>
            </w:pPr>
            <w:r>
              <w:rPr>
                <w:bCs/>
                <w:color w:val="000000" w:themeColor="text1"/>
              </w:rPr>
              <w:t>BAXTER July 2021</w:t>
            </w:r>
          </w:p>
        </w:tc>
      </w:tr>
      <w:tr w:rsidR="00321C9C" w:rsidRPr="001A440C" w14:paraId="43CD32A5"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19DB5F65" w14:textId="003D4C1A" w:rsidR="00321C9C" w:rsidRPr="00A618FD" w:rsidRDefault="005A462B" w:rsidP="005A462B">
            <w:pPr>
              <w:rPr>
                <w:rFonts w:ascii="Arial" w:hAnsi="Arial" w:cs="Arial"/>
                <w:bCs/>
                <w:color w:val="000000" w:themeColor="text1"/>
              </w:rPr>
            </w:pPr>
            <w:r>
              <w:rPr>
                <w:rFonts w:ascii="Arial" w:hAnsi="Arial" w:cs="Arial"/>
                <w:bCs/>
                <w:color w:val="000000" w:themeColor="text1"/>
              </w:rPr>
              <w:t xml:space="preserve">Pedestrian/Cycle Bridge Contribution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FE76C5A" w14:textId="0EE1CF34" w:rsidR="00321C9C" w:rsidRPr="001A440C" w:rsidDel="00C42FBA" w:rsidRDefault="005A462B" w:rsidP="0071100C">
            <w:pPr>
              <w:pStyle w:val="Default"/>
              <w:rPr>
                <w:bCs/>
                <w:color w:val="000000" w:themeColor="text1"/>
              </w:rPr>
            </w:pPr>
            <w:r>
              <w:rPr>
                <w:bCs/>
                <w:color w:val="000000" w:themeColor="text1"/>
              </w:rPr>
              <w:t>£15,000</w:t>
            </w:r>
          </w:p>
        </w:tc>
        <w:tc>
          <w:tcPr>
            <w:tcW w:w="3278" w:type="dxa"/>
            <w:tcBorders>
              <w:top w:val="single" w:sz="4" w:space="0" w:color="auto"/>
              <w:left w:val="single" w:sz="4" w:space="0" w:color="auto"/>
              <w:bottom w:val="single" w:sz="4" w:space="0" w:color="auto"/>
              <w:right w:val="single" w:sz="4" w:space="0" w:color="auto"/>
            </w:tcBorders>
          </w:tcPr>
          <w:p w14:paraId="3C347730" w14:textId="1B16E6E7" w:rsidR="00321C9C" w:rsidRPr="001A440C" w:rsidRDefault="005A462B" w:rsidP="0071100C">
            <w:pPr>
              <w:pStyle w:val="Default"/>
              <w:rPr>
                <w:bCs/>
                <w:color w:val="000000" w:themeColor="text1"/>
              </w:rPr>
            </w:pPr>
            <w:r>
              <w:rPr>
                <w:bCs/>
                <w:color w:val="000000" w:themeColor="text1"/>
              </w:rPr>
              <w:t>BAXTER November 2021</w:t>
            </w:r>
          </w:p>
        </w:tc>
      </w:tr>
      <w:tr w:rsidR="00321C9C" w:rsidRPr="001A440C" w14:paraId="5DF4D4FC" w14:textId="77777777" w:rsidTr="0071100C">
        <w:tc>
          <w:tcPr>
            <w:tcW w:w="3253" w:type="dxa"/>
            <w:tcBorders>
              <w:top w:val="single" w:sz="4" w:space="0" w:color="auto"/>
              <w:left w:val="single" w:sz="4" w:space="0" w:color="auto"/>
              <w:bottom w:val="single" w:sz="4" w:space="0" w:color="auto"/>
              <w:right w:val="single" w:sz="4" w:space="0" w:color="auto"/>
            </w:tcBorders>
            <w:shd w:val="clear" w:color="auto" w:fill="auto"/>
          </w:tcPr>
          <w:p w14:paraId="321CC559" w14:textId="2C37E57F" w:rsidR="00321C9C" w:rsidRPr="00A618FD" w:rsidRDefault="005A462B" w:rsidP="0071100C">
            <w:pPr>
              <w:jc w:val="both"/>
              <w:rPr>
                <w:rFonts w:ascii="Arial" w:hAnsi="Arial" w:cs="Arial"/>
                <w:bCs/>
                <w:color w:val="000000" w:themeColor="text1"/>
              </w:rPr>
            </w:pPr>
            <w:r>
              <w:rPr>
                <w:rFonts w:ascii="Arial" w:hAnsi="Arial" w:cs="Arial"/>
                <w:bCs/>
                <w:color w:val="000000" w:themeColor="text1"/>
              </w:rPr>
              <w:t>Travel Plan Monitoring</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4CBC645" w14:textId="1BC143EF" w:rsidR="00321C9C" w:rsidRPr="001A440C" w:rsidDel="00C42FBA" w:rsidRDefault="005A462B" w:rsidP="0071100C">
            <w:pPr>
              <w:pStyle w:val="Default"/>
              <w:rPr>
                <w:bCs/>
                <w:color w:val="000000" w:themeColor="text1"/>
              </w:rPr>
            </w:pPr>
            <w:r>
              <w:rPr>
                <w:bCs/>
                <w:color w:val="000000" w:themeColor="text1"/>
              </w:rPr>
              <w:t>£2,832</w:t>
            </w:r>
          </w:p>
        </w:tc>
        <w:tc>
          <w:tcPr>
            <w:tcW w:w="3278" w:type="dxa"/>
            <w:tcBorders>
              <w:top w:val="single" w:sz="4" w:space="0" w:color="auto"/>
              <w:left w:val="single" w:sz="4" w:space="0" w:color="auto"/>
              <w:bottom w:val="single" w:sz="4" w:space="0" w:color="auto"/>
              <w:right w:val="single" w:sz="4" w:space="0" w:color="auto"/>
            </w:tcBorders>
          </w:tcPr>
          <w:p w14:paraId="6881FDDC" w14:textId="62110A9C" w:rsidR="00321C9C" w:rsidRPr="001A440C" w:rsidRDefault="005A462B" w:rsidP="0071100C">
            <w:pPr>
              <w:pStyle w:val="Default"/>
              <w:rPr>
                <w:bCs/>
                <w:color w:val="000000" w:themeColor="text1"/>
              </w:rPr>
            </w:pPr>
            <w:r>
              <w:rPr>
                <w:bCs/>
                <w:color w:val="000000" w:themeColor="text1"/>
              </w:rPr>
              <w:t>RPIX December 2020</w:t>
            </w:r>
          </w:p>
        </w:tc>
      </w:tr>
    </w:tbl>
    <w:p w14:paraId="38B0916B" w14:textId="77777777" w:rsidR="00321C9C" w:rsidRDefault="00321C9C" w:rsidP="00321C9C">
      <w:pPr>
        <w:ind w:left="720"/>
        <w:rPr>
          <w:rFonts w:ascii="Arial" w:hAnsi="Arial" w:cs="Arial"/>
          <w:i/>
        </w:rPr>
      </w:pPr>
    </w:p>
    <w:p w14:paraId="6A18368E" w14:textId="77777777" w:rsidR="00A618FD" w:rsidRDefault="00A618FD" w:rsidP="002D6196">
      <w:pPr>
        <w:ind w:left="720"/>
        <w:rPr>
          <w:rFonts w:ascii="Arial" w:hAnsi="Arial" w:cs="Arial"/>
          <w:i/>
        </w:rPr>
      </w:pPr>
    </w:p>
    <w:bookmarkEnd w:id="3"/>
    <w:p w14:paraId="7DC2A28A" w14:textId="6AB98460" w:rsidR="00466DE3" w:rsidRDefault="002D6196" w:rsidP="002D6196">
      <w:pPr>
        <w:ind w:left="720"/>
        <w:rPr>
          <w:rFonts w:ascii="Arial" w:hAnsi="Arial" w:cs="Arial"/>
          <w:i/>
        </w:rPr>
      </w:pPr>
      <w:r w:rsidRPr="002D6196">
        <w:rPr>
          <w:rFonts w:ascii="Arial" w:hAnsi="Arial" w:cs="Arial"/>
          <w:i/>
        </w:rPr>
        <w:t>Table 1: Infrastructure Contributions</w:t>
      </w:r>
    </w:p>
    <w:p w14:paraId="2EE27109" w14:textId="77777777" w:rsidR="00BF0993" w:rsidRPr="002D6196" w:rsidRDefault="00BF0993" w:rsidP="002D6196">
      <w:pPr>
        <w:ind w:left="720"/>
        <w:rPr>
          <w:rFonts w:ascii="Arial" w:hAnsi="Arial" w:cs="Arial"/>
          <w:i/>
        </w:rPr>
      </w:pPr>
    </w:p>
    <w:p w14:paraId="40172522" w14:textId="342CA282" w:rsidR="00466DE3" w:rsidRPr="005E481F" w:rsidRDefault="00466DE3" w:rsidP="00440F87">
      <w:pPr>
        <w:pStyle w:val="Default"/>
        <w:numPr>
          <w:ilvl w:val="1"/>
          <w:numId w:val="6"/>
        </w:numPr>
        <w:jc w:val="both"/>
      </w:pPr>
      <w:r w:rsidRPr="005E481F">
        <w:rPr>
          <w:b/>
        </w:rPr>
        <w:t xml:space="preserve">Administration </w:t>
      </w:r>
      <w:r>
        <w:rPr>
          <w:b/>
        </w:rPr>
        <w:t>and</w:t>
      </w:r>
      <w:r w:rsidRPr="005E481F">
        <w:rPr>
          <w:b/>
        </w:rPr>
        <w:t xml:space="preserve"> </w:t>
      </w:r>
      <w:r>
        <w:rPr>
          <w:b/>
        </w:rPr>
        <w:t>M</w:t>
      </w:r>
      <w:r w:rsidRPr="005E481F">
        <w:rPr>
          <w:b/>
        </w:rPr>
        <w:t>onitoring Fee</w:t>
      </w:r>
      <w:r w:rsidR="005A462B">
        <w:t xml:space="preserve">: </w:t>
      </w:r>
      <w:r w:rsidR="005A462B" w:rsidRPr="005A462B">
        <w:rPr>
          <w:b/>
          <w:bCs/>
        </w:rPr>
        <w:t>£22,000</w:t>
      </w:r>
      <w:r w:rsidR="005A462B">
        <w:t xml:space="preserve"> </w:t>
      </w:r>
      <w:r w:rsidR="006C22EC">
        <w:rPr>
          <w:b/>
          <w:color w:val="auto"/>
        </w:rPr>
        <w:t>(estimate)</w:t>
      </w:r>
    </w:p>
    <w:p w14:paraId="52F87266" w14:textId="77777777" w:rsidR="00466DE3" w:rsidRPr="00DA2D30" w:rsidRDefault="00466DE3" w:rsidP="00440F87">
      <w:pPr>
        <w:pStyle w:val="ListParagraph"/>
        <w:widowControl w:val="0"/>
        <w:suppressAutoHyphens/>
        <w:jc w:val="both"/>
      </w:pPr>
    </w:p>
    <w:p w14:paraId="2049A639" w14:textId="77777777" w:rsidR="00DA2D30" w:rsidRDefault="00466DE3" w:rsidP="00714796">
      <w:pPr>
        <w:pStyle w:val="ListParagraph"/>
        <w:widowControl w:val="0"/>
        <w:numPr>
          <w:ilvl w:val="1"/>
          <w:numId w:val="6"/>
        </w:numPr>
        <w:suppressAutoHyphens/>
        <w:jc w:val="both"/>
        <w:rPr>
          <w:rFonts w:ascii="Arial" w:hAnsi="Arial" w:cs="Arial"/>
        </w:rPr>
      </w:pPr>
      <w:r w:rsidRPr="00440F87">
        <w:rPr>
          <w:rFonts w:ascii="Arial" w:hAnsi="Arial" w:cs="Arial"/>
        </w:rPr>
        <w:t xml:space="preserve">The above contributions save for the Administration and Monitoring Fee are to be indexed-linked to maintain the real values of the contributions so that they can in future years deliver the same level of infrastructure provision as currently required. </w:t>
      </w:r>
    </w:p>
    <w:p w14:paraId="2530C89C" w14:textId="77777777" w:rsidR="00466DE3" w:rsidRDefault="00466DE3" w:rsidP="009B5710">
      <w:pPr>
        <w:pStyle w:val="Default"/>
        <w:jc w:val="both"/>
      </w:pPr>
    </w:p>
    <w:p w14:paraId="5B8CD360" w14:textId="77777777" w:rsidR="00466DE3" w:rsidRPr="00440F87" w:rsidRDefault="002A4C01" w:rsidP="00440F87">
      <w:pPr>
        <w:pStyle w:val="ListParagraph"/>
        <w:numPr>
          <w:ilvl w:val="0"/>
          <w:numId w:val="6"/>
        </w:numPr>
        <w:jc w:val="both"/>
        <w:rPr>
          <w:rFonts w:ascii="Arial" w:hAnsi="Arial" w:cs="Arial"/>
          <w:b/>
          <w:color w:val="000000"/>
          <w:u w:val="single"/>
        </w:rPr>
      </w:pPr>
      <w:r>
        <w:rPr>
          <w:rFonts w:ascii="Arial" w:hAnsi="Arial" w:cs="Arial"/>
          <w:b/>
          <w:color w:val="000000"/>
          <w:u w:val="single"/>
        </w:rPr>
        <w:t>Population Assessment</w:t>
      </w:r>
      <w:r w:rsidR="00E57FFB">
        <w:rPr>
          <w:rFonts w:ascii="Arial" w:hAnsi="Arial" w:cs="Arial"/>
          <w:b/>
          <w:color w:val="000000"/>
          <w:u w:val="single"/>
        </w:rPr>
        <w:t xml:space="preserve"> </w:t>
      </w:r>
    </w:p>
    <w:p w14:paraId="4495E763" w14:textId="77777777" w:rsidR="00687A97" w:rsidRDefault="00687A97" w:rsidP="00466DE3">
      <w:pPr>
        <w:jc w:val="both"/>
        <w:rPr>
          <w:rFonts w:ascii="Arial" w:hAnsi="Arial" w:cs="Arial"/>
        </w:rPr>
      </w:pPr>
    </w:p>
    <w:p w14:paraId="45DA8ED1" w14:textId="77777777" w:rsidR="00466DE3" w:rsidRPr="00440F87" w:rsidRDefault="00466DE3" w:rsidP="00440F87">
      <w:pPr>
        <w:pStyle w:val="ListParagraph"/>
        <w:numPr>
          <w:ilvl w:val="1"/>
          <w:numId w:val="6"/>
        </w:numPr>
        <w:jc w:val="both"/>
        <w:rPr>
          <w:rFonts w:ascii="Arial" w:hAnsi="Arial" w:cs="Arial"/>
        </w:rPr>
      </w:pPr>
      <w:r w:rsidRPr="00440F87">
        <w:rPr>
          <w:rFonts w:ascii="Arial" w:hAnsi="Arial" w:cs="Arial"/>
        </w:rPr>
        <w:t xml:space="preserve">Contributions are assessed in accordance with the population likely to be generated by the proposed development, and the likely demands that this additional population would place on local infrastructure and services. Such assessment is made using the county’s population forecasting tool, which uses the results of the 2008 Oxfordshire Survey of New Housing to generate a population profile of new development, </w:t>
      </w:r>
      <w:proofErr w:type="gramStart"/>
      <w:r w:rsidRPr="00440F87">
        <w:rPr>
          <w:rFonts w:ascii="Arial" w:hAnsi="Arial" w:cs="Arial"/>
        </w:rPr>
        <w:t>taking into account</w:t>
      </w:r>
      <w:proofErr w:type="gramEnd"/>
      <w:r w:rsidRPr="00440F87">
        <w:rPr>
          <w:rFonts w:ascii="Arial" w:hAnsi="Arial" w:cs="Arial"/>
        </w:rPr>
        <w:t xml:space="preserve">:  </w:t>
      </w:r>
    </w:p>
    <w:p w14:paraId="6CA5B733" w14:textId="77777777" w:rsidR="00466DE3" w:rsidRPr="001C7123" w:rsidRDefault="00466DE3" w:rsidP="00466DE3">
      <w:pPr>
        <w:numPr>
          <w:ilvl w:val="0"/>
          <w:numId w:val="1"/>
        </w:numPr>
        <w:jc w:val="both"/>
        <w:rPr>
          <w:rFonts w:ascii="Arial" w:hAnsi="Arial" w:cs="Arial"/>
        </w:rPr>
      </w:pPr>
      <w:r w:rsidRPr="001C7123">
        <w:rPr>
          <w:rFonts w:ascii="Arial" w:hAnsi="Arial" w:cs="Arial"/>
        </w:rPr>
        <w:t>The locations of the development (by district)</w:t>
      </w:r>
    </w:p>
    <w:p w14:paraId="2C72001D" w14:textId="77777777" w:rsidR="00466DE3" w:rsidRPr="001C7123" w:rsidRDefault="00466DE3" w:rsidP="00466DE3">
      <w:pPr>
        <w:numPr>
          <w:ilvl w:val="0"/>
          <w:numId w:val="1"/>
        </w:numPr>
        <w:jc w:val="both"/>
        <w:rPr>
          <w:rFonts w:ascii="Arial" w:hAnsi="Arial" w:cs="Arial"/>
        </w:rPr>
      </w:pPr>
      <w:r w:rsidRPr="001C7123">
        <w:rPr>
          <w:rFonts w:ascii="Arial" w:hAnsi="Arial" w:cs="Arial"/>
        </w:rPr>
        <w:t xml:space="preserve">The scale </w:t>
      </w:r>
      <w:r>
        <w:rPr>
          <w:rFonts w:ascii="Arial" w:hAnsi="Arial" w:cs="Arial"/>
        </w:rPr>
        <w:t>and</w:t>
      </w:r>
      <w:r w:rsidRPr="001C7123">
        <w:rPr>
          <w:rFonts w:ascii="Arial" w:hAnsi="Arial" w:cs="Arial"/>
        </w:rPr>
        <w:t xml:space="preserve"> </w:t>
      </w:r>
      <w:r w:rsidRPr="00761DCC">
        <w:rPr>
          <w:rFonts w:ascii="Arial" w:hAnsi="Arial" w:cs="Arial"/>
        </w:rPr>
        <w:t>dwelling mix of</w:t>
      </w:r>
      <w:r w:rsidRPr="001C7123">
        <w:rPr>
          <w:rFonts w:ascii="Arial" w:hAnsi="Arial" w:cs="Arial"/>
        </w:rPr>
        <w:t xml:space="preserve"> development</w:t>
      </w:r>
    </w:p>
    <w:p w14:paraId="2C7B1142" w14:textId="77777777" w:rsidR="00466DE3" w:rsidRDefault="00466DE3" w:rsidP="00466DE3">
      <w:pPr>
        <w:numPr>
          <w:ilvl w:val="0"/>
          <w:numId w:val="1"/>
        </w:numPr>
        <w:jc w:val="both"/>
        <w:rPr>
          <w:rFonts w:ascii="Arial" w:hAnsi="Arial" w:cs="Arial"/>
        </w:rPr>
      </w:pPr>
      <w:r w:rsidRPr="001C7123">
        <w:rPr>
          <w:rFonts w:ascii="Arial" w:hAnsi="Arial" w:cs="Arial"/>
        </w:rPr>
        <w:t>An allowance for attendance of children at non-state funded schools</w:t>
      </w:r>
    </w:p>
    <w:p w14:paraId="0851D7B6" w14:textId="77777777" w:rsidR="00466DE3" w:rsidRDefault="00466DE3" w:rsidP="00466DE3">
      <w:pPr>
        <w:jc w:val="both"/>
        <w:rPr>
          <w:rFonts w:ascii="Arial" w:hAnsi="Arial" w:cs="Arial"/>
        </w:rPr>
      </w:pPr>
    </w:p>
    <w:p w14:paraId="46CD2693" w14:textId="20AA4A16" w:rsidR="00466DE3" w:rsidRPr="009F5D0B" w:rsidRDefault="009F5D0B" w:rsidP="00714796">
      <w:pPr>
        <w:pStyle w:val="ListParagraph"/>
        <w:numPr>
          <w:ilvl w:val="1"/>
          <w:numId w:val="6"/>
        </w:numPr>
        <w:jc w:val="both"/>
        <w:rPr>
          <w:rFonts w:ascii="Arial" w:hAnsi="Arial" w:cs="Arial"/>
          <w:color w:val="000000" w:themeColor="text1"/>
        </w:rPr>
      </w:pPr>
      <w:r w:rsidRPr="009F5D0B">
        <w:rPr>
          <w:rFonts w:ascii="Arial" w:hAnsi="Arial" w:cs="Arial"/>
          <w:color w:val="000000" w:themeColor="text1"/>
        </w:rPr>
        <w:t>T</w:t>
      </w:r>
      <w:r w:rsidR="002A4C01" w:rsidRPr="009F5D0B">
        <w:rPr>
          <w:rFonts w:ascii="Arial" w:hAnsi="Arial" w:cs="Arial"/>
          <w:color w:val="000000" w:themeColor="text1"/>
        </w:rPr>
        <w:t>he contributions</w:t>
      </w:r>
      <w:r w:rsidR="005837F7" w:rsidRPr="009F5D0B">
        <w:rPr>
          <w:rFonts w:ascii="Arial" w:hAnsi="Arial" w:cs="Arial"/>
          <w:color w:val="000000" w:themeColor="text1"/>
        </w:rPr>
        <w:t xml:space="preserve"> below</w:t>
      </w:r>
      <w:r w:rsidR="002A4C01" w:rsidRPr="009F5D0B">
        <w:rPr>
          <w:rFonts w:ascii="Arial" w:hAnsi="Arial" w:cs="Arial"/>
          <w:color w:val="000000" w:themeColor="text1"/>
        </w:rPr>
        <w:t xml:space="preserve"> are based on </w:t>
      </w:r>
      <w:r w:rsidR="005837F7" w:rsidRPr="009F5D0B">
        <w:rPr>
          <w:rFonts w:ascii="Arial" w:hAnsi="Arial" w:cs="Arial"/>
          <w:color w:val="000000" w:themeColor="text1"/>
        </w:rPr>
        <w:t xml:space="preserve">Oxfordshire’s </w:t>
      </w:r>
      <w:r w:rsidR="002A4C01" w:rsidRPr="009F5D0B">
        <w:rPr>
          <w:rFonts w:ascii="Arial" w:hAnsi="Arial" w:cs="Arial"/>
          <w:color w:val="000000" w:themeColor="text1"/>
        </w:rPr>
        <w:t>S</w:t>
      </w:r>
      <w:r w:rsidR="005837F7" w:rsidRPr="009F5D0B">
        <w:rPr>
          <w:rFonts w:ascii="Arial" w:hAnsi="Arial" w:cs="Arial"/>
          <w:color w:val="000000" w:themeColor="text1"/>
        </w:rPr>
        <w:t>trategic Housing Market Assessment (S</w:t>
      </w:r>
      <w:r w:rsidR="002A4C01" w:rsidRPr="009F5D0B">
        <w:rPr>
          <w:rFonts w:ascii="Arial" w:hAnsi="Arial" w:cs="Arial"/>
          <w:color w:val="000000" w:themeColor="text1"/>
        </w:rPr>
        <w:t>HMA</w:t>
      </w:r>
      <w:r w:rsidR="005837F7" w:rsidRPr="009F5D0B">
        <w:rPr>
          <w:rFonts w:ascii="Arial" w:hAnsi="Arial" w:cs="Arial"/>
          <w:color w:val="000000" w:themeColor="text1"/>
        </w:rPr>
        <w:t>)</w:t>
      </w:r>
      <w:r w:rsidR="002A4C01" w:rsidRPr="009F5D0B">
        <w:rPr>
          <w:rFonts w:ascii="Arial" w:hAnsi="Arial" w:cs="Arial"/>
          <w:color w:val="000000" w:themeColor="text1"/>
        </w:rPr>
        <w:t xml:space="preserve"> </w:t>
      </w:r>
      <w:r w:rsidR="001F0F78">
        <w:rPr>
          <w:rFonts w:ascii="Arial" w:hAnsi="Arial" w:cs="Arial"/>
          <w:color w:val="000000" w:themeColor="text1"/>
        </w:rPr>
        <w:t>for Cherwell, and assume that 10% of the dwellings proposed will be affordable</w:t>
      </w:r>
      <w:r w:rsidR="00466DE3" w:rsidRPr="009F5D0B">
        <w:rPr>
          <w:rFonts w:ascii="Arial" w:hAnsi="Arial" w:cs="Arial"/>
          <w:color w:val="000000" w:themeColor="text1"/>
        </w:rPr>
        <w:t>:</w:t>
      </w:r>
    </w:p>
    <w:p w14:paraId="474DBDDA" w14:textId="4C862256" w:rsidR="00466DE3" w:rsidRDefault="00832C7E" w:rsidP="00714796">
      <w:pPr>
        <w:ind w:left="720" w:firstLine="720"/>
        <w:jc w:val="both"/>
        <w:rPr>
          <w:rFonts w:ascii="Arial" w:hAnsi="Arial" w:cs="Arial"/>
        </w:rPr>
      </w:pPr>
      <w:r>
        <w:rPr>
          <w:rFonts w:ascii="Arial" w:hAnsi="Arial" w:cs="Arial"/>
        </w:rPr>
        <w:t xml:space="preserve">45 </w:t>
      </w:r>
      <w:r w:rsidR="00466DE3">
        <w:rPr>
          <w:rFonts w:ascii="Arial" w:hAnsi="Arial" w:cs="Arial"/>
        </w:rPr>
        <w:t>x one bed dwellings</w:t>
      </w:r>
    </w:p>
    <w:p w14:paraId="0C7935FB" w14:textId="3F44396A" w:rsidR="00466DE3" w:rsidRDefault="00832C7E" w:rsidP="00714796">
      <w:pPr>
        <w:ind w:left="720" w:firstLine="720"/>
        <w:jc w:val="both"/>
        <w:rPr>
          <w:rFonts w:ascii="Arial" w:hAnsi="Arial" w:cs="Arial"/>
        </w:rPr>
      </w:pPr>
      <w:r>
        <w:rPr>
          <w:rFonts w:ascii="Arial" w:hAnsi="Arial" w:cs="Arial"/>
        </w:rPr>
        <w:t xml:space="preserve">127 </w:t>
      </w:r>
      <w:r w:rsidR="00466DE3">
        <w:rPr>
          <w:rFonts w:ascii="Arial" w:hAnsi="Arial" w:cs="Arial"/>
        </w:rPr>
        <w:t>x two bed dwellings</w:t>
      </w:r>
    </w:p>
    <w:p w14:paraId="2118933C" w14:textId="497FDBDC" w:rsidR="00466DE3" w:rsidRDefault="00832C7E" w:rsidP="00714796">
      <w:pPr>
        <w:ind w:left="720" w:firstLine="720"/>
        <w:jc w:val="both"/>
        <w:rPr>
          <w:rFonts w:ascii="Arial" w:hAnsi="Arial" w:cs="Arial"/>
        </w:rPr>
      </w:pPr>
      <w:r>
        <w:rPr>
          <w:rFonts w:ascii="Arial" w:hAnsi="Arial" w:cs="Arial"/>
        </w:rPr>
        <w:t xml:space="preserve">240 </w:t>
      </w:r>
      <w:r w:rsidR="00466DE3">
        <w:rPr>
          <w:rFonts w:ascii="Arial" w:hAnsi="Arial" w:cs="Arial"/>
        </w:rPr>
        <w:t>x three bed dwellings</w:t>
      </w:r>
    </w:p>
    <w:p w14:paraId="46D52F5A" w14:textId="43C7C1A4" w:rsidR="00466DE3" w:rsidRDefault="00832C7E" w:rsidP="00714796">
      <w:pPr>
        <w:ind w:left="720" w:firstLine="720"/>
        <w:jc w:val="both"/>
        <w:rPr>
          <w:rFonts w:ascii="Arial" w:hAnsi="Arial" w:cs="Arial"/>
        </w:rPr>
      </w:pPr>
      <w:r>
        <w:rPr>
          <w:rFonts w:ascii="Arial" w:hAnsi="Arial" w:cs="Arial"/>
        </w:rPr>
        <w:t xml:space="preserve">119 </w:t>
      </w:r>
      <w:r w:rsidR="00466DE3">
        <w:rPr>
          <w:rFonts w:ascii="Arial" w:hAnsi="Arial" w:cs="Arial"/>
        </w:rPr>
        <w:t>x four bed dwellings</w:t>
      </w:r>
    </w:p>
    <w:p w14:paraId="015820CD" w14:textId="2CEF1C0F" w:rsidR="009B5710" w:rsidRDefault="009B5710" w:rsidP="009B5710">
      <w:pPr>
        <w:jc w:val="both"/>
        <w:rPr>
          <w:rFonts w:ascii="Arial" w:hAnsi="Arial" w:cs="Arial"/>
        </w:rPr>
      </w:pPr>
    </w:p>
    <w:p w14:paraId="6C143F25" w14:textId="4EF635A6" w:rsidR="009B5710" w:rsidRPr="000434F8" w:rsidRDefault="009B5710" w:rsidP="009B5710">
      <w:pPr>
        <w:ind w:left="720" w:hanging="720"/>
        <w:jc w:val="both"/>
        <w:rPr>
          <w:rFonts w:ascii="Arial" w:hAnsi="Arial" w:cs="Arial"/>
        </w:rPr>
      </w:pPr>
      <w:r>
        <w:rPr>
          <w:rFonts w:ascii="Arial" w:hAnsi="Arial" w:cs="Arial"/>
        </w:rPr>
        <w:t xml:space="preserve">3.3 </w:t>
      </w:r>
      <w:r>
        <w:rPr>
          <w:rFonts w:ascii="Arial" w:hAnsi="Arial" w:cs="Arial"/>
        </w:rPr>
        <w:tab/>
        <w:t xml:space="preserve">The percentage of affordable housing to be delivered is yet to be finalised. If the percentage changes from 10% then the pupil estimates will need to be reassessed and </w:t>
      </w:r>
      <w:r w:rsidR="001837A9">
        <w:rPr>
          <w:rFonts w:ascii="Arial" w:hAnsi="Arial" w:cs="Arial"/>
        </w:rPr>
        <w:t>the</w:t>
      </w:r>
      <w:r>
        <w:rPr>
          <w:rFonts w:ascii="Arial" w:hAnsi="Arial" w:cs="Arial"/>
        </w:rPr>
        <w:t xml:space="preserve"> </w:t>
      </w:r>
      <w:r w:rsidR="001837A9">
        <w:rPr>
          <w:rFonts w:ascii="Arial" w:hAnsi="Arial" w:cs="Arial"/>
        </w:rPr>
        <w:t>e</w:t>
      </w:r>
      <w:r>
        <w:rPr>
          <w:rFonts w:ascii="Arial" w:hAnsi="Arial" w:cs="Arial"/>
        </w:rPr>
        <w:t xml:space="preserve">ducation </w:t>
      </w:r>
      <w:r w:rsidR="001837A9">
        <w:rPr>
          <w:rFonts w:ascii="Arial" w:hAnsi="Arial" w:cs="Arial"/>
        </w:rPr>
        <w:t>c</w:t>
      </w:r>
      <w:r>
        <w:rPr>
          <w:rFonts w:ascii="Arial" w:hAnsi="Arial" w:cs="Arial"/>
        </w:rPr>
        <w:t>ontribution</w:t>
      </w:r>
      <w:r w:rsidR="001837A9">
        <w:rPr>
          <w:rFonts w:ascii="Arial" w:hAnsi="Arial" w:cs="Arial"/>
        </w:rPr>
        <w:t>s</w:t>
      </w:r>
      <w:r>
        <w:rPr>
          <w:rFonts w:ascii="Arial" w:hAnsi="Arial" w:cs="Arial"/>
        </w:rPr>
        <w:t xml:space="preserve"> recalculated accordingly.</w:t>
      </w:r>
    </w:p>
    <w:p w14:paraId="7B865F44" w14:textId="77777777" w:rsidR="00466DE3" w:rsidRPr="001C7123" w:rsidRDefault="00466DE3" w:rsidP="00466DE3">
      <w:pPr>
        <w:jc w:val="both"/>
        <w:rPr>
          <w:rFonts w:ascii="Arial" w:hAnsi="Arial" w:cs="Arial"/>
        </w:rPr>
      </w:pPr>
    </w:p>
    <w:p w14:paraId="6D01B028" w14:textId="26146651" w:rsidR="00466DE3" w:rsidRPr="00714796" w:rsidRDefault="00466DE3" w:rsidP="00925D9D">
      <w:pPr>
        <w:pStyle w:val="ListParagraph"/>
        <w:numPr>
          <w:ilvl w:val="1"/>
          <w:numId w:val="6"/>
        </w:numPr>
        <w:jc w:val="both"/>
        <w:rPr>
          <w:rFonts w:ascii="Arial" w:hAnsi="Arial" w:cs="Arial"/>
        </w:rPr>
      </w:pPr>
      <w:r w:rsidRPr="00714796">
        <w:rPr>
          <w:rFonts w:ascii="Arial" w:hAnsi="Arial" w:cs="Arial"/>
        </w:rPr>
        <w:t xml:space="preserve">It is estimated that the proposed development would generate a net increase of </w:t>
      </w:r>
      <w:r w:rsidR="001F0F78">
        <w:rPr>
          <w:rFonts w:ascii="Arial" w:hAnsi="Arial" w:cs="Arial"/>
        </w:rPr>
        <w:t>1</w:t>
      </w:r>
      <w:r w:rsidR="009D07BD">
        <w:rPr>
          <w:rFonts w:ascii="Arial" w:hAnsi="Arial" w:cs="Arial"/>
        </w:rPr>
        <w:t>,</w:t>
      </w:r>
      <w:r w:rsidR="001F0F78">
        <w:rPr>
          <w:rFonts w:ascii="Arial" w:hAnsi="Arial" w:cs="Arial"/>
        </w:rPr>
        <w:t>213</w:t>
      </w:r>
      <w:r w:rsidR="001F0F78" w:rsidRPr="00714796">
        <w:rPr>
          <w:rFonts w:ascii="Arial" w:hAnsi="Arial" w:cs="Arial"/>
        </w:rPr>
        <w:t xml:space="preserve"> </w:t>
      </w:r>
      <w:r w:rsidRPr="00714796">
        <w:rPr>
          <w:rFonts w:ascii="Arial" w:hAnsi="Arial" w:cs="Arial"/>
        </w:rPr>
        <w:t>additional residents including:</w:t>
      </w:r>
    </w:p>
    <w:p w14:paraId="2C9FAF5B" w14:textId="058B2881" w:rsidR="00832C7E" w:rsidRDefault="00832C7E" w:rsidP="009D07BD">
      <w:pPr>
        <w:pStyle w:val="ListParagraph"/>
        <w:ind w:left="1128" w:firstLine="312"/>
        <w:jc w:val="both"/>
        <w:rPr>
          <w:rFonts w:ascii="Arial" w:hAnsi="Arial" w:cs="Arial"/>
        </w:rPr>
      </w:pPr>
      <w:r>
        <w:rPr>
          <w:rFonts w:ascii="Arial" w:hAnsi="Arial" w:cs="Arial"/>
        </w:rPr>
        <w:t>28</w:t>
      </w:r>
      <w:r w:rsidRPr="00832C7E">
        <w:rPr>
          <w:rFonts w:ascii="Arial" w:hAnsi="Arial" w:cs="Arial"/>
        </w:rPr>
        <w:t xml:space="preserve"> nursery pupils</w:t>
      </w:r>
    </w:p>
    <w:p w14:paraId="74CFE37E" w14:textId="33CAA1D4" w:rsidR="00466DE3" w:rsidRDefault="00832C7E" w:rsidP="00714796">
      <w:pPr>
        <w:ind w:left="1440"/>
        <w:jc w:val="both"/>
        <w:rPr>
          <w:rFonts w:ascii="Arial" w:hAnsi="Arial" w:cs="Arial"/>
        </w:rPr>
      </w:pPr>
      <w:r>
        <w:rPr>
          <w:rFonts w:ascii="Arial" w:hAnsi="Arial" w:cs="Arial"/>
        </w:rPr>
        <w:t xml:space="preserve">120 </w:t>
      </w:r>
      <w:r w:rsidR="00466DE3">
        <w:rPr>
          <w:rFonts w:ascii="Arial" w:hAnsi="Arial" w:cs="Arial"/>
        </w:rPr>
        <w:t>primary sch</w:t>
      </w:r>
      <w:r w:rsidR="00466DE3" w:rsidRPr="001C7123">
        <w:rPr>
          <w:rFonts w:ascii="Arial" w:hAnsi="Arial" w:cs="Arial"/>
        </w:rPr>
        <w:t>ool pupils</w:t>
      </w:r>
    </w:p>
    <w:p w14:paraId="66574771" w14:textId="4A6F8037" w:rsidR="00466DE3" w:rsidRDefault="00832C7E" w:rsidP="00714796">
      <w:pPr>
        <w:ind w:left="1440"/>
        <w:jc w:val="both"/>
        <w:rPr>
          <w:rFonts w:ascii="Arial" w:hAnsi="Arial" w:cs="Arial"/>
        </w:rPr>
      </w:pPr>
      <w:r>
        <w:rPr>
          <w:rFonts w:ascii="Arial" w:hAnsi="Arial" w:cs="Arial"/>
        </w:rPr>
        <w:t xml:space="preserve">90 </w:t>
      </w:r>
      <w:r w:rsidR="00466DE3">
        <w:rPr>
          <w:rFonts w:ascii="Arial" w:hAnsi="Arial" w:cs="Arial"/>
        </w:rPr>
        <w:t xml:space="preserve">secondary school students (including </w:t>
      </w:r>
      <w:r>
        <w:rPr>
          <w:rFonts w:ascii="Arial" w:hAnsi="Arial" w:cs="Arial"/>
        </w:rPr>
        <w:t xml:space="preserve">15 </w:t>
      </w:r>
      <w:r w:rsidR="00466DE3">
        <w:rPr>
          <w:rFonts w:ascii="Arial" w:hAnsi="Arial" w:cs="Arial"/>
        </w:rPr>
        <w:t>sixth formers), and</w:t>
      </w:r>
    </w:p>
    <w:p w14:paraId="3D5C9ED4" w14:textId="4D53E210" w:rsidR="0011061C" w:rsidRDefault="00832C7E" w:rsidP="00714796">
      <w:pPr>
        <w:ind w:left="1440"/>
        <w:jc w:val="both"/>
        <w:rPr>
          <w:rFonts w:ascii="Arial" w:hAnsi="Arial" w:cs="Arial"/>
        </w:rPr>
      </w:pPr>
      <w:r>
        <w:rPr>
          <w:rFonts w:ascii="Arial" w:hAnsi="Arial" w:cs="Arial"/>
        </w:rPr>
        <w:t xml:space="preserve">2.9 SEN </w:t>
      </w:r>
      <w:r w:rsidR="00B0633F">
        <w:rPr>
          <w:rFonts w:ascii="Arial" w:hAnsi="Arial" w:cs="Arial"/>
        </w:rPr>
        <w:t>p</w:t>
      </w:r>
      <w:r w:rsidR="0011061C">
        <w:rPr>
          <w:rFonts w:ascii="Arial" w:hAnsi="Arial" w:cs="Arial"/>
        </w:rPr>
        <w:t>upils</w:t>
      </w:r>
    </w:p>
    <w:p w14:paraId="2546109F" w14:textId="77777777" w:rsidR="00466DE3" w:rsidRDefault="00466DE3" w:rsidP="00466DE3"/>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466DE3" w:rsidRPr="00216D9E" w14:paraId="0EA49BB7" w14:textId="77777777" w:rsidTr="007F7835">
        <w:tc>
          <w:tcPr>
            <w:tcW w:w="9242" w:type="dxa"/>
            <w:shd w:val="clear" w:color="auto" w:fill="EEECE1"/>
          </w:tcPr>
          <w:p w14:paraId="0BF862EE" w14:textId="1C861975" w:rsidR="00466DE3" w:rsidRPr="00216D9E" w:rsidRDefault="00466DE3" w:rsidP="00714796">
            <w:pPr>
              <w:pStyle w:val="Heading1"/>
              <w:numPr>
                <w:ilvl w:val="0"/>
                <w:numId w:val="6"/>
              </w:numPr>
            </w:pPr>
            <w:bookmarkStart w:id="4" w:name="_EDUCATION_CONTRIBUTION"/>
            <w:bookmarkEnd w:id="4"/>
            <w:r w:rsidRPr="00216D9E">
              <w:t xml:space="preserve">EDUCATION </w:t>
            </w:r>
            <w:r w:rsidR="00ED7267">
              <w:t xml:space="preserve">&amp; COMMUNITY </w:t>
            </w:r>
            <w:r w:rsidRPr="00216D9E">
              <w:t>CONTRIBUTION</w:t>
            </w:r>
            <w:r w:rsidR="00ED7267">
              <w:t>S</w:t>
            </w:r>
          </w:p>
          <w:p w14:paraId="52F7FCA8" w14:textId="77777777" w:rsidR="00466DE3" w:rsidRPr="00216D9E" w:rsidRDefault="00466DE3" w:rsidP="005F68C2">
            <w:pPr>
              <w:jc w:val="both"/>
              <w:rPr>
                <w:rFonts w:ascii="Arial" w:hAnsi="Arial" w:cs="Arial"/>
              </w:rPr>
            </w:pPr>
          </w:p>
        </w:tc>
      </w:tr>
      <w:tr w:rsidR="00466DE3" w:rsidRPr="00216D9E" w14:paraId="283A876B" w14:textId="77777777" w:rsidTr="007F7835">
        <w:tc>
          <w:tcPr>
            <w:tcW w:w="9242" w:type="dxa"/>
            <w:shd w:val="clear" w:color="auto" w:fill="auto"/>
          </w:tcPr>
          <w:p w14:paraId="5BF6776C" w14:textId="77777777" w:rsidR="00466DE3" w:rsidRPr="00216D9E" w:rsidRDefault="00466DE3" w:rsidP="005F68C2">
            <w:pPr>
              <w:pStyle w:val="Default"/>
              <w:jc w:val="both"/>
              <w:rPr>
                <w:b/>
              </w:rPr>
            </w:pPr>
          </w:p>
          <w:p w14:paraId="19505011" w14:textId="1451713C" w:rsidR="00466DE3" w:rsidRPr="00714796" w:rsidRDefault="00466DE3" w:rsidP="00714796">
            <w:pPr>
              <w:pStyle w:val="ListParagraph"/>
              <w:numPr>
                <w:ilvl w:val="1"/>
                <w:numId w:val="6"/>
              </w:numPr>
              <w:jc w:val="both"/>
              <w:rPr>
                <w:rFonts w:ascii="Arial" w:hAnsi="Arial" w:cs="Arial"/>
                <w:u w:val="single"/>
              </w:rPr>
            </w:pPr>
            <w:r w:rsidRPr="00714796">
              <w:rPr>
                <w:rFonts w:ascii="Arial" w:hAnsi="Arial" w:cs="Arial"/>
                <w:u w:val="single"/>
              </w:rPr>
              <w:t xml:space="preserve">Policy: Education </w:t>
            </w:r>
            <w:r w:rsidR="00ED7267">
              <w:rPr>
                <w:rFonts w:ascii="Arial" w:hAnsi="Arial" w:cs="Arial"/>
                <w:u w:val="single"/>
              </w:rPr>
              <w:t>&amp; Community</w:t>
            </w:r>
          </w:p>
          <w:p w14:paraId="391C49E2" w14:textId="77777777" w:rsidR="00466DE3" w:rsidRDefault="00466DE3" w:rsidP="005F68C2">
            <w:pPr>
              <w:jc w:val="both"/>
              <w:rPr>
                <w:rFonts w:ascii="Arial" w:hAnsi="Arial" w:cs="Arial"/>
                <w:b/>
                <w:u w:val="single"/>
              </w:rPr>
            </w:pPr>
          </w:p>
          <w:p w14:paraId="0D4B354D" w14:textId="77777777" w:rsidR="005F68C2" w:rsidRPr="00F743BF" w:rsidRDefault="005F68C2" w:rsidP="00714796">
            <w:pPr>
              <w:jc w:val="both"/>
              <w:rPr>
                <w:rFonts w:ascii="Arial" w:hAnsi="Arial" w:cs="Arial"/>
              </w:rPr>
            </w:pPr>
            <w:r w:rsidRPr="00F743BF">
              <w:rPr>
                <w:rFonts w:ascii="Arial" w:hAnsi="Arial" w:cs="Arial"/>
              </w:rPr>
              <w:t>Education authorities have statutory duties to</w:t>
            </w:r>
          </w:p>
          <w:p w14:paraId="1948886B" w14:textId="77777777" w:rsidR="005F68C2" w:rsidRPr="00714796" w:rsidRDefault="005F68C2" w:rsidP="00714796">
            <w:pPr>
              <w:pStyle w:val="ListParagraph"/>
              <w:numPr>
                <w:ilvl w:val="0"/>
                <w:numId w:val="8"/>
              </w:numPr>
              <w:jc w:val="both"/>
              <w:rPr>
                <w:rFonts w:ascii="Arial" w:hAnsi="Arial" w:cs="Arial"/>
              </w:rPr>
            </w:pPr>
            <w:r w:rsidRPr="00714796">
              <w:rPr>
                <w:rFonts w:ascii="Arial" w:hAnsi="Arial" w:cs="Arial"/>
              </w:rPr>
              <w:t>Ensure sufficient school places</w:t>
            </w:r>
            <w:r>
              <w:rPr>
                <w:rFonts w:ascii="Arial" w:hAnsi="Arial" w:cs="Arial"/>
              </w:rPr>
              <w:t xml:space="preserve"> (</w:t>
            </w:r>
            <w:r w:rsidRPr="00216D9E">
              <w:rPr>
                <w:rFonts w:ascii="Arial" w:hAnsi="Arial" w:cs="Arial"/>
              </w:rPr>
              <w:t>The Education Act 1996 S14</w:t>
            </w:r>
            <w:r>
              <w:rPr>
                <w:rFonts w:ascii="Arial" w:hAnsi="Arial" w:cs="Arial"/>
              </w:rPr>
              <w:t>)</w:t>
            </w:r>
          </w:p>
          <w:p w14:paraId="0EA62241" w14:textId="77777777" w:rsidR="005F68C2" w:rsidRPr="00714796" w:rsidRDefault="005F68C2" w:rsidP="00714796">
            <w:pPr>
              <w:pStyle w:val="ListParagraph"/>
              <w:numPr>
                <w:ilvl w:val="0"/>
                <w:numId w:val="8"/>
              </w:numPr>
              <w:jc w:val="both"/>
              <w:rPr>
                <w:rFonts w:ascii="Arial" w:hAnsi="Arial" w:cs="Arial"/>
              </w:rPr>
            </w:pPr>
            <w:r w:rsidRPr="00714796">
              <w:rPr>
                <w:rFonts w:ascii="Arial" w:hAnsi="Arial" w:cs="Arial"/>
              </w:rPr>
              <w:t>Increase opportunities for parental choice</w:t>
            </w:r>
            <w:r>
              <w:rPr>
                <w:rFonts w:ascii="Arial" w:hAnsi="Arial" w:cs="Arial"/>
              </w:rPr>
              <w:t xml:space="preserve"> (</w:t>
            </w:r>
            <w:r w:rsidRPr="00216D9E">
              <w:rPr>
                <w:rFonts w:ascii="Arial" w:hAnsi="Arial" w:cs="Arial"/>
              </w:rPr>
              <w:t>S2 of the Education and Inspections Act 2006 inserts sub-section 3A into S14 of the Education Act 1996</w:t>
            </w:r>
            <w:r>
              <w:rPr>
                <w:rFonts w:ascii="Arial" w:hAnsi="Arial" w:cs="Arial"/>
              </w:rPr>
              <w:t>)</w:t>
            </w:r>
          </w:p>
          <w:p w14:paraId="167CBFA1" w14:textId="77777777" w:rsidR="005F68C2" w:rsidRPr="00714796" w:rsidRDefault="005F68C2" w:rsidP="00714796">
            <w:pPr>
              <w:pStyle w:val="ListParagraph"/>
              <w:numPr>
                <w:ilvl w:val="0"/>
                <w:numId w:val="8"/>
              </w:numPr>
              <w:jc w:val="both"/>
              <w:rPr>
                <w:rFonts w:ascii="Arial" w:hAnsi="Arial" w:cs="Arial"/>
              </w:rPr>
            </w:pPr>
            <w:r w:rsidRPr="00714796">
              <w:rPr>
                <w:rFonts w:ascii="Arial" w:hAnsi="Arial" w:cs="Arial"/>
              </w:rPr>
              <w:t>Comply with any preference expressed by parents provided compliance with the preference would not prejudice the provision of efficient education or the efficient use of resources</w:t>
            </w:r>
            <w:r>
              <w:rPr>
                <w:rFonts w:ascii="Arial" w:hAnsi="Arial" w:cs="Arial"/>
              </w:rPr>
              <w:t xml:space="preserve"> (</w:t>
            </w:r>
            <w:r w:rsidRPr="00216D9E">
              <w:rPr>
                <w:rFonts w:ascii="Arial" w:hAnsi="Arial" w:cs="Arial"/>
              </w:rPr>
              <w:t>School Standards and Framework Act 1998</w:t>
            </w:r>
            <w:r>
              <w:rPr>
                <w:rFonts w:ascii="Arial" w:hAnsi="Arial" w:cs="Arial"/>
              </w:rPr>
              <w:t xml:space="preserve"> S86)</w:t>
            </w:r>
          </w:p>
          <w:p w14:paraId="4AD036D0" w14:textId="77777777" w:rsidR="005F68C2" w:rsidRPr="00714796" w:rsidRDefault="005F68C2" w:rsidP="00714796">
            <w:pPr>
              <w:pStyle w:val="ListParagraph"/>
              <w:numPr>
                <w:ilvl w:val="0"/>
                <w:numId w:val="8"/>
              </w:numPr>
              <w:jc w:val="both"/>
              <w:rPr>
                <w:rFonts w:ascii="Arial" w:hAnsi="Arial" w:cs="Arial"/>
              </w:rPr>
            </w:pPr>
            <w:r w:rsidRPr="00714796">
              <w:rPr>
                <w:rFonts w:ascii="Arial" w:hAnsi="Arial" w:cs="Arial"/>
              </w:rPr>
              <w:t>Ensure fair access to educational opportunity.</w:t>
            </w:r>
            <w:r>
              <w:rPr>
                <w:rFonts w:ascii="Arial" w:hAnsi="Arial" w:cs="Arial"/>
              </w:rPr>
              <w:t xml:space="preserve"> (</w:t>
            </w:r>
            <w:r w:rsidRPr="00216D9E">
              <w:rPr>
                <w:rFonts w:ascii="Arial" w:hAnsi="Arial" w:cs="Arial"/>
              </w:rPr>
              <w:t>S1 of the Education and Inspections Act 2006 inserts sub-section 1(b) into S13 of the Education Act 1996</w:t>
            </w:r>
            <w:r>
              <w:rPr>
                <w:rFonts w:ascii="Arial" w:hAnsi="Arial" w:cs="Arial"/>
              </w:rPr>
              <w:t>)</w:t>
            </w:r>
          </w:p>
          <w:p w14:paraId="30D3B3AA" w14:textId="77777777" w:rsidR="00466DE3" w:rsidRPr="00216D9E" w:rsidRDefault="00466DE3" w:rsidP="005F68C2">
            <w:pPr>
              <w:jc w:val="both"/>
              <w:rPr>
                <w:rFonts w:ascii="Arial" w:hAnsi="Arial" w:cs="Arial"/>
              </w:rPr>
            </w:pPr>
          </w:p>
          <w:p w14:paraId="44A03C07" w14:textId="77777777" w:rsidR="00466DE3" w:rsidRPr="00714796" w:rsidRDefault="00466DE3" w:rsidP="00714796">
            <w:pPr>
              <w:pStyle w:val="ListParagraph"/>
              <w:numPr>
                <w:ilvl w:val="1"/>
                <w:numId w:val="6"/>
              </w:numPr>
              <w:jc w:val="both"/>
              <w:rPr>
                <w:rFonts w:ascii="Arial" w:hAnsi="Arial" w:cs="Arial"/>
                <w:u w:val="single"/>
              </w:rPr>
            </w:pPr>
            <w:r w:rsidRPr="00714796">
              <w:rPr>
                <w:rFonts w:ascii="Arial" w:hAnsi="Arial" w:cs="Arial"/>
                <w:u w:val="single"/>
              </w:rPr>
              <w:t xml:space="preserve">Relevant Policies: </w:t>
            </w:r>
          </w:p>
          <w:p w14:paraId="522BA605" w14:textId="77777777" w:rsidR="00466DE3" w:rsidRPr="00216D9E" w:rsidRDefault="00466DE3" w:rsidP="005F68C2">
            <w:pPr>
              <w:jc w:val="both"/>
              <w:rPr>
                <w:rFonts w:ascii="Arial" w:hAnsi="Arial" w:cs="Arial"/>
              </w:rPr>
            </w:pPr>
          </w:p>
          <w:p w14:paraId="6F8CE09C" w14:textId="77777777" w:rsidR="00CE36F1" w:rsidRPr="00CE36F1" w:rsidRDefault="00CE36F1" w:rsidP="00CE36F1">
            <w:pPr>
              <w:jc w:val="both"/>
              <w:rPr>
                <w:rFonts w:ascii="Arial" w:hAnsi="Arial" w:cs="Arial"/>
                <w:i/>
              </w:rPr>
            </w:pPr>
            <w:r w:rsidRPr="00CE36F1">
              <w:rPr>
                <w:rFonts w:ascii="Arial" w:hAnsi="Arial" w:cs="Arial"/>
                <w:b/>
                <w:i/>
              </w:rPr>
              <w:t>Paragraph 94 of the National Planning Policy Framework (NPPF</w:t>
            </w:r>
            <w:r w:rsidRPr="00CE36F1">
              <w:rPr>
                <w:rFonts w:ascii="Arial" w:hAnsi="Arial" w:cs="Arial"/>
                <w:i/>
              </w:rPr>
              <w:t>) states it is</w:t>
            </w:r>
          </w:p>
          <w:p w14:paraId="0A91B5DD" w14:textId="77777777" w:rsidR="00CE36F1" w:rsidRPr="00CE36F1" w:rsidRDefault="00CE36F1" w:rsidP="00CE36F1">
            <w:pPr>
              <w:jc w:val="both"/>
              <w:rPr>
                <w:rFonts w:ascii="Arial" w:hAnsi="Arial" w:cs="Arial"/>
                <w:i/>
              </w:rPr>
            </w:pPr>
            <w:r w:rsidRPr="00CE36F1">
              <w:rPr>
                <w:rFonts w:ascii="Arial" w:hAnsi="Arial" w:cs="Arial"/>
                <w:i/>
              </w:rPr>
              <w:t xml:space="preserve">important that a sufficient choice of school places is available to meet the needs of existing and new communities. Local planning authorities should take a proactive, </w:t>
            </w:r>
            <w:proofErr w:type="gramStart"/>
            <w:r w:rsidRPr="00CE36F1">
              <w:rPr>
                <w:rFonts w:ascii="Arial" w:hAnsi="Arial" w:cs="Arial"/>
                <w:i/>
              </w:rPr>
              <w:t>positive</w:t>
            </w:r>
            <w:proofErr w:type="gramEnd"/>
            <w:r w:rsidRPr="00CE36F1">
              <w:rPr>
                <w:rFonts w:ascii="Arial" w:hAnsi="Arial" w:cs="Arial"/>
                <w:i/>
              </w:rPr>
              <w:t xml:space="preserve"> and collaborative approach to meeting this requirement, and to development that will widen choice in education. They should give great weight to the need to create, expand or alter schools through the preparation of plans and decisions on applications; and work with </w:t>
            </w:r>
            <w:proofErr w:type="gramStart"/>
            <w:r w:rsidRPr="00CE36F1">
              <w:rPr>
                <w:rFonts w:ascii="Arial" w:hAnsi="Arial" w:cs="Arial"/>
                <w:i/>
              </w:rPr>
              <w:t>schools</w:t>
            </w:r>
            <w:proofErr w:type="gramEnd"/>
            <w:r w:rsidRPr="00CE36F1">
              <w:rPr>
                <w:rFonts w:ascii="Arial" w:hAnsi="Arial" w:cs="Arial"/>
                <w:i/>
              </w:rPr>
              <w:t xml:space="preserve"> promoters, delivery partners and statutory bodies to identify and resolve key planning issues before applications are submitted. </w:t>
            </w:r>
          </w:p>
          <w:p w14:paraId="12FA9610" w14:textId="77777777" w:rsidR="00CE36F1" w:rsidRPr="00CE36F1" w:rsidRDefault="00CE36F1" w:rsidP="00CE36F1">
            <w:pPr>
              <w:jc w:val="both"/>
              <w:rPr>
                <w:rFonts w:ascii="Arial" w:hAnsi="Arial" w:cs="Arial"/>
                <w:i/>
              </w:rPr>
            </w:pPr>
          </w:p>
          <w:p w14:paraId="325B8ED3" w14:textId="77777777" w:rsidR="00466DE3" w:rsidRDefault="00CE36F1" w:rsidP="00CE36F1">
            <w:pPr>
              <w:jc w:val="both"/>
              <w:rPr>
                <w:rFonts w:ascii="Arial" w:hAnsi="Arial" w:cs="Arial"/>
                <w:i/>
              </w:rPr>
            </w:pPr>
            <w:r w:rsidRPr="00CE36F1">
              <w:rPr>
                <w:rFonts w:ascii="Arial" w:hAnsi="Arial" w:cs="Arial"/>
                <w:b/>
                <w:i/>
              </w:rPr>
              <w:t>Paragraph 92 of the NPPF</w:t>
            </w:r>
            <w:r w:rsidRPr="00CE36F1">
              <w:rPr>
                <w:rFonts w:ascii="Arial" w:hAnsi="Arial" w:cs="Arial"/>
                <w:i/>
              </w:rPr>
              <w:t xml:space="preserve"> states to provide the social, </w:t>
            </w:r>
            <w:proofErr w:type="gramStart"/>
            <w:r w:rsidRPr="00CE36F1">
              <w:rPr>
                <w:rFonts w:ascii="Arial" w:hAnsi="Arial" w:cs="Arial"/>
                <w:i/>
              </w:rPr>
              <w:t>recreational</w:t>
            </w:r>
            <w:proofErr w:type="gramEnd"/>
            <w:r w:rsidRPr="00CE36F1">
              <w:rPr>
                <w:rFonts w:ascii="Arial" w:hAnsi="Arial" w:cs="Arial"/>
                <w:i/>
              </w:rPr>
              <w:t xml:space="preserve"> and cultural facilities and services the community needs, planning policies and decisions should plan positively for the provision and use of shared spaces, community facilities (such as local shops, meeting places, sports venues, open space, cultural buildings, public houses and places of worship) and other local services to enhance the sustainability of communities and residential environments.</w:t>
            </w:r>
          </w:p>
          <w:p w14:paraId="7D82F22A" w14:textId="77777777" w:rsidR="00CE36F1" w:rsidRPr="00216D9E" w:rsidRDefault="00CE36F1" w:rsidP="00CE36F1">
            <w:pPr>
              <w:jc w:val="both"/>
              <w:rPr>
                <w:rFonts w:ascii="Arial" w:hAnsi="Arial" w:cs="Arial"/>
                <w:i/>
              </w:rPr>
            </w:pPr>
          </w:p>
          <w:p w14:paraId="23913A55" w14:textId="5499A5E9" w:rsidR="00466DE3" w:rsidRDefault="00A40099" w:rsidP="00A40099">
            <w:pPr>
              <w:jc w:val="both"/>
              <w:rPr>
                <w:rFonts w:ascii="Arial" w:hAnsi="Arial" w:cs="Arial"/>
                <w:i/>
              </w:rPr>
            </w:pPr>
            <w:r w:rsidRPr="00CE36F1">
              <w:rPr>
                <w:rFonts w:ascii="Arial" w:hAnsi="Arial" w:cs="Arial"/>
                <w:b/>
              </w:rPr>
              <w:t xml:space="preserve">Policy INF 1 (Infrastructure) of the adopted Cherwell Local Plan 2011-31 </w:t>
            </w:r>
            <w:r w:rsidRPr="00A40099">
              <w:rPr>
                <w:rFonts w:ascii="Arial" w:hAnsi="Arial" w:cs="Arial"/>
              </w:rPr>
              <w:t xml:space="preserve">states that </w:t>
            </w:r>
            <w:r w:rsidRPr="00CE36F1">
              <w:rPr>
                <w:rFonts w:ascii="Arial" w:hAnsi="Arial" w:cs="Arial"/>
                <w:i/>
              </w:rPr>
              <w:t xml:space="preserve">“Development proposals will be required to demonstrate that infrastructure </w:t>
            </w:r>
            <w:r w:rsidRPr="00CE36F1">
              <w:rPr>
                <w:rFonts w:ascii="Arial" w:hAnsi="Arial" w:cs="Arial"/>
                <w:i/>
              </w:rPr>
              <w:lastRenderedPageBreak/>
              <w:t>requirements can be met including the provision of transport, education, health, social and community facilities.”</w:t>
            </w:r>
          </w:p>
          <w:p w14:paraId="257EAFB7" w14:textId="0827D1AE" w:rsidR="00ED7267" w:rsidRDefault="00ED7267" w:rsidP="00A40099">
            <w:pPr>
              <w:jc w:val="both"/>
              <w:rPr>
                <w:rFonts w:ascii="Arial" w:hAnsi="Arial" w:cs="Arial"/>
                <w:i/>
              </w:rPr>
            </w:pPr>
          </w:p>
          <w:p w14:paraId="3039DF24" w14:textId="357CA271" w:rsidR="00ED7267" w:rsidRPr="00ED7267" w:rsidRDefault="00ED7267" w:rsidP="00ED7267">
            <w:pPr>
              <w:jc w:val="both"/>
              <w:rPr>
                <w:rFonts w:ascii="Arial" w:hAnsi="Arial" w:cs="Arial"/>
                <w:i/>
              </w:rPr>
            </w:pPr>
            <w:r w:rsidRPr="00ED7267">
              <w:rPr>
                <w:rFonts w:ascii="Arial" w:hAnsi="Arial" w:cs="Arial"/>
                <w:b/>
                <w:bCs/>
                <w:iCs/>
              </w:rPr>
              <w:t xml:space="preserve">Policy Bicester 1: </w:t>
            </w:r>
            <w:proofErr w:type="gramStart"/>
            <w:r w:rsidRPr="00ED7267">
              <w:rPr>
                <w:rFonts w:ascii="Arial" w:hAnsi="Arial" w:cs="Arial"/>
                <w:b/>
                <w:bCs/>
                <w:iCs/>
              </w:rPr>
              <w:t>North West</w:t>
            </w:r>
            <w:proofErr w:type="gramEnd"/>
            <w:r w:rsidRPr="00ED7267">
              <w:rPr>
                <w:rFonts w:ascii="Arial" w:hAnsi="Arial" w:cs="Arial"/>
                <w:b/>
                <w:bCs/>
                <w:iCs/>
              </w:rPr>
              <w:t xml:space="preserve"> Bicester Eco-Town of the adopted Cherwell Local Plan 2011-31</w:t>
            </w:r>
            <w:r>
              <w:rPr>
                <w:rFonts w:ascii="Arial" w:hAnsi="Arial" w:cs="Arial"/>
                <w:b/>
                <w:bCs/>
                <w:iCs/>
              </w:rPr>
              <w:t xml:space="preserve"> </w:t>
            </w:r>
            <w:r w:rsidRPr="00ED7267">
              <w:rPr>
                <w:rFonts w:ascii="Arial" w:hAnsi="Arial" w:cs="Arial"/>
                <w:iCs/>
              </w:rPr>
              <w:t>states that:</w:t>
            </w:r>
            <w:r>
              <w:rPr>
                <w:rFonts w:ascii="Arial" w:hAnsi="Arial" w:cs="Arial"/>
                <w:iCs/>
              </w:rPr>
              <w:t xml:space="preserve"> “</w:t>
            </w:r>
            <w:r w:rsidRPr="00ED7267">
              <w:rPr>
                <w:rFonts w:ascii="Arial" w:hAnsi="Arial" w:cs="Arial"/>
                <w:i/>
              </w:rPr>
              <w:t>Education – Sufficient secondary, primary and nursery school provision</w:t>
            </w:r>
            <w:r w:rsidR="00A638A1">
              <w:rPr>
                <w:rFonts w:ascii="Arial" w:hAnsi="Arial" w:cs="Arial"/>
                <w:i/>
              </w:rPr>
              <w:t xml:space="preserve"> </w:t>
            </w:r>
            <w:r w:rsidRPr="00ED7267">
              <w:rPr>
                <w:rFonts w:ascii="Arial" w:hAnsi="Arial" w:cs="Arial"/>
                <w:i/>
              </w:rPr>
              <w:t>on site to meet projected needs. It is expected that four 2 Forms of Entry</w:t>
            </w:r>
            <w:r w:rsidR="00A638A1">
              <w:rPr>
                <w:rFonts w:ascii="Arial" w:hAnsi="Arial" w:cs="Arial"/>
                <w:i/>
              </w:rPr>
              <w:t xml:space="preserve"> </w:t>
            </w:r>
            <w:r w:rsidRPr="00ED7267">
              <w:rPr>
                <w:rFonts w:ascii="Arial" w:hAnsi="Arial" w:cs="Arial"/>
                <w:i/>
              </w:rPr>
              <w:t>primary schools and one secondary school will be required. There should</w:t>
            </w:r>
          </w:p>
          <w:p w14:paraId="37322CA3" w14:textId="77777777" w:rsidR="00ED7267" w:rsidRPr="00ED7267" w:rsidRDefault="00ED7267" w:rsidP="00ED7267">
            <w:pPr>
              <w:jc w:val="both"/>
              <w:rPr>
                <w:rFonts w:ascii="Arial" w:hAnsi="Arial" w:cs="Arial"/>
                <w:i/>
              </w:rPr>
            </w:pPr>
            <w:r w:rsidRPr="00ED7267">
              <w:rPr>
                <w:rFonts w:ascii="Arial" w:hAnsi="Arial" w:cs="Arial"/>
                <w:i/>
              </w:rPr>
              <w:t>be a maximum walking distance of 800 metres from homes to the nearest</w:t>
            </w:r>
          </w:p>
          <w:p w14:paraId="7AA3BDA6" w14:textId="09709C3A" w:rsidR="00ED7267" w:rsidRDefault="00ED7267" w:rsidP="00ED7267">
            <w:pPr>
              <w:jc w:val="both"/>
              <w:rPr>
                <w:rFonts w:ascii="Arial" w:hAnsi="Arial" w:cs="Arial"/>
                <w:i/>
              </w:rPr>
            </w:pPr>
            <w:r w:rsidRPr="00ED7267">
              <w:rPr>
                <w:rFonts w:ascii="Arial" w:hAnsi="Arial" w:cs="Arial"/>
                <w:i/>
              </w:rPr>
              <w:t>primary school.”</w:t>
            </w:r>
          </w:p>
          <w:p w14:paraId="40260203" w14:textId="0D27F5A0" w:rsidR="00A638A1" w:rsidRDefault="00A638A1" w:rsidP="00ED7267">
            <w:pPr>
              <w:jc w:val="both"/>
              <w:rPr>
                <w:rFonts w:ascii="Arial" w:hAnsi="Arial" w:cs="Arial"/>
                <w:i/>
              </w:rPr>
            </w:pPr>
          </w:p>
          <w:p w14:paraId="15779923" w14:textId="753B4E2F" w:rsidR="00CE36F1" w:rsidRPr="00216D9E" w:rsidRDefault="00A638A1" w:rsidP="00A638A1">
            <w:pPr>
              <w:jc w:val="both"/>
              <w:rPr>
                <w:rFonts w:ascii="Arial" w:hAnsi="Arial" w:cs="Arial"/>
              </w:rPr>
            </w:pPr>
            <w:r>
              <w:rPr>
                <w:rFonts w:ascii="Arial" w:hAnsi="Arial" w:cs="Arial"/>
                <w:i/>
              </w:rPr>
              <w:t>“</w:t>
            </w:r>
            <w:r w:rsidRPr="00A638A1">
              <w:rPr>
                <w:rFonts w:ascii="Arial" w:hAnsi="Arial" w:cs="Arial"/>
                <w:i/>
              </w:rPr>
              <w:t>Community facilities – to include facilities for leisure, health, social care,</w:t>
            </w:r>
            <w:r>
              <w:rPr>
                <w:rFonts w:ascii="Arial" w:hAnsi="Arial" w:cs="Arial"/>
                <w:i/>
              </w:rPr>
              <w:t xml:space="preserve"> </w:t>
            </w:r>
            <w:r w:rsidRPr="00A638A1">
              <w:rPr>
                <w:rFonts w:ascii="Arial" w:hAnsi="Arial" w:cs="Arial"/>
                <w:i/>
              </w:rPr>
              <w:t>education, retail, arts, culture, library services, indoor and outdoor sport,</w:t>
            </w:r>
            <w:r>
              <w:rPr>
                <w:rFonts w:ascii="Arial" w:hAnsi="Arial" w:cs="Arial"/>
                <w:i/>
              </w:rPr>
              <w:t xml:space="preserve"> </w:t>
            </w:r>
            <w:r w:rsidRPr="00A638A1">
              <w:rPr>
                <w:rFonts w:ascii="Arial" w:hAnsi="Arial" w:cs="Arial"/>
                <w:i/>
              </w:rPr>
              <w:t>play and voluntary services. The local centre hubs shall provide for a mix</w:t>
            </w:r>
            <w:r>
              <w:rPr>
                <w:rFonts w:ascii="Arial" w:hAnsi="Arial" w:cs="Arial"/>
                <w:i/>
              </w:rPr>
              <w:t xml:space="preserve"> </w:t>
            </w:r>
            <w:r w:rsidRPr="00A638A1">
              <w:rPr>
                <w:rFonts w:ascii="Arial" w:hAnsi="Arial" w:cs="Arial"/>
                <w:i/>
              </w:rPr>
              <w:t xml:space="preserve">of uses that will include retail, employment, </w:t>
            </w:r>
            <w:proofErr w:type="gramStart"/>
            <w:r w:rsidRPr="00A638A1">
              <w:rPr>
                <w:rFonts w:ascii="Arial" w:hAnsi="Arial" w:cs="Arial"/>
                <w:i/>
              </w:rPr>
              <w:t>community</w:t>
            </w:r>
            <w:proofErr w:type="gramEnd"/>
            <w:r w:rsidRPr="00A638A1">
              <w:rPr>
                <w:rFonts w:ascii="Arial" w:hAnsi="Arial" w:cs="Arial"/>
                <w:i/>
              </w:rPr>
              <w:t xml:space="preserve"> and residential</w:t>
            </w:r>
            <w:r>
              <w:rPr>
                <w:rFonts w:ascii="Arial" w:hAnsi="Arial" w:cs="Arial"/>
                <w:i/>
              </w:rPr>
              <w:t xml:space="preserve"> </w:t>
            </w:r>
            <w:r w:rsidRPr="00A638A1">
              <w:rPr>
                <w:rFonts w:ascii="Arial" w:hAnsi="Arial" w:cs="Arial"/>
                <w:i/>
              </w:rPr>
              <w:t>provision. Education, health care, community and indoor sports facilities</w:t>
            </w:r>
            <w:r>
              <w:rPr>
                <w:rFonts w:ascii="Arial" w:hAnsi="Arial" w:cs="Arial"/>
                <w:i/>
              </w:rPr>
              <w:t xml:space="preserve"> </w:t>
            </w:r>
            <w:r w:rsidRPr="00A638A1">
              <w:rPr>
                <w:rFonts w:ascii="Arial" w:hAnsi="Arial" w:cs="Arial"/>
                <w:i/>
              </w:rPr>
              <w:t>will be encouraged to locate in local centres and opportunities for</w:t>
            </w:r>
            <w:r>
              <w:rPr>
                <w:rFonts w:ascii="Arial" w:hAnsi="Arial" w:cs="Arial"/>
                <w:i/>
              </w:rPr>
              <w:t xml:space="preserve"> </w:t>
            </w:r>
            <w:r w:rsidRPr="00A638A1">
              <w:rPr>
                <w:rFonts w:ascii="Arial" w:hAnsi="Arial" w:cs="Arial"/>
                <w:i/>
              </w:rPr>
              <w:t>co-location will be welcomed. Provision will be proportionate to the size</w:t>
            </w:r>
            <w:r>
              <w:rPr>
                <w:rFonts w:ascii="Arial" w:hAnsi="Arial" w:cs="Arial"/>
                <w:i/>
              </w:rPr>
              <w:t xml:space="preserve"> </w:t>
            </w:r>
            <w:r w:rsidRPr="00A638A1">
              <w:rPr>
                <w:rFonts w:ascii="Arial" w:hAnsi="Arial" w:cs="Arial"/>
                <w:i/>
              </w:rPr>
              <w:t>of the community they serve. Each neighbourhood of approximately</w:t>
            </w:r>
            <w:r>
              <w:rPr>
                <w:rFonts w:ascii="Arial" w:hAnsi="Arial" w:cs="Arial"/>
                <w:i/>
              </w:rPr>
              <w:t xml:space="preserve"> </w:t>
            </w:r>
            <w:r w:rsidRPr="00A638A1">
              <w:rPr>
                <w:rFonts w:ascii="Arial" w:hAnsi="Arial" w:cs="Arial"/>
                <w:i/>
              </w:rPr>
              <w:t>1,000 houses to include provision for community meeting space suitable</w:t>
            </w:r>
            <w:r>
              <w:rPr>
                <w:rFonts w:ascii="Arial" w:hAnsi="Arial" w:cs="Arial"/>
                <w:i/>
              </w:rPr>
              <w:t xml:space="preserve"> </w:t>
            </w:r>
            <w:r w:rsidRPr="00A638A1">
              <w:rPr>
                <w:rFonts w:ascii="Arial" w:hAnsi="Arial" w:cs="Arial"/>
                <w:i/>
              </w:rPr>
              <w:t>for a range of community activities including provision for older people</w:t>
            </w:r>
            <w:r>
              <w:rPr>
                <w:rFonts w:ascii="Arial" w:hAnsi="Arial" w:cs="Arial"/>
                <w:i/>
              </w:rPr>
              <w:t xml:space="preserve"> </w:t>
            </w:r>
            <w:r w:rsidRPr="00A638A1">
              <w:rPr>
                <w:rFonts w:ascii="Arial" w:hAnsi="Arial" w:cs="Arial"/>
                <w:i/>
              </w:rPr>
              <w:t>and young people.</w:t>
            </w:r>
            <w:r>
              <w:rPr>
                <w:rFonts w:ascii="Arial" w:hAnsi="Arial" w:cs="Arial"/>
                <w:i/>
              </w:rPr>
              <w:t>”</w:t>
            </w:r>
          </w:p>
        </w:tc>
      </w:tr>
      <w:tr w:rsidR="00466DE3" w:rsidRPr="00216D9E" w14:paraId="1C38182B" w14:textId="77777777" w:rsidTr="007F7835">
        <w:tc>
          <w:tcPr>
            <w:tcW w:w="9242" w:type="dxa"/>
            <w:tcBorders>
              <w:bottom w:val="single" w:sz="4" w:space="0" w:color="auto"/>
            </w:tcBorders>
            <w:shd w:val="clear" w:color="auto" w:fill="EEECE1"/>
          </w:tcPr>
          <w:p w14:paraId="6869D415" w14:textId="493B1994" w:rsidR="00466DE3" w:rsidRPr="00714796" w:rsidRDefault="00466DE3" w:rsidP="00714796">
            <w:pPr>
              <w:pStyle w:val="ListParagraph"/>
              <w:numPr>
                <w:ilvl w:val="1"/>
                <w:numId w:val="6"/>
              </w:numPr>
              <w:jc w:val="both"/>
              <w:rPr>
                <w:rFonts w:ascii="Arial" w:hAnsi="Arial" w:cs="Arial"/>
                <w:b/>
                <w:u w:val="single"/>
              </w:rPr>
            </w:pPr>
            <w:r w:rsidRPr="00714796">
              <w:rPr>
                <w:rFonts w:ascii="Arial" w:hAnsi="Arial" w:cs="Arial"/>
                <w:b/>
                <w:u w:val="single"/>
              </w:rPr>
              <w:lastRenderedPageBreak/>
              <w:t xml:space="preserve">Primary Education </w:t>
            </w:r>
            <w:r w:rsidR="001A440C">
              <w:rPr>
                <w:rFonts w:ascii="Arial" w:hAnsi="Arial" w:cs="Arial"/>
                <w:b/>
                <w:u w:val="single"/>
              </w:rPr>
              <w:t xml:space="preserve">Contribution </w:t>
            </w:r>
            <w:proofErr w:type="gramStart"/>
            <w:r w:rsidRPr="00714796">
              <w:rPr>
                <w:rFonts w:ascii="Arial" w:hAnsi="Arial" w:cs="Arial"/>
                <w:b/>
                <w:u w:val="single"/>
              </w:rPr>
              <w:t xml:space="preserve">-  </w:t>
            </w:r>
            <w:r w:rsidR="009F5D0B" w:rsidRPr="009F5D0B">
              <w:rPr>
                <w:rFonts w:ascii="Arial" w:hAnsi="Arial" w:cs="Arial"/>
                <w:b/>
                <w:u w:val="single"/>
              </w:rPr>
              <w:t>£</w:t>
            </w:r>
            <w:proofErr w:type="gramEnd"/>
            <w:r w:rsidR="001A440C">
              <w:rPr>
                <w:rFonts w:ascii="Arial" w:hAnsi="Arial" w:cs="Arial"/>
                <w:b/>
                <w:u w:val="single"/>
              </w:rPr>
              <w:t>5,030,076</w:t>
            </w:r>
            <w:r w:rsidR="00B0633F">
              <w:rPr>
                <w:rFonts w:ascii="Arial" w:hAnsi="Arial" w:cs="Arial"/>
                <w:b/>
                <w:u w:val="single"/>
              </w:rPr>
              <w:t xml:space="preserve">  </w:t>
            </w:r>
            <w:r w:rsidRPr="009F5D0B">
              <w:rPr>
                <w:rFonts w:ascii="Arial" w:hAnsi="Arial" w:cs="Arial"/>
                <w:b/>
                <w:u w:val="single"/>
              </w:rPr>
              <w:t xml:space="preserve">index linked </w:t>
            </w:r>
            <w:r w:rsidRPr="001A440C">
              <w:rPr>
                <w:rFonts w:ascii="Arial" w:hAnsi="Arial" w:cs="Arial"/>
                <w:b/>
                <w:u w:val="single"/>
              </w:rPr>
              <w:t xml:space="preserve">from </w:t>
            </w:r>
            <w:r w:rsidR="001A440C" w:rsidRPr="001A440C">
              <w:rPr>
                <w:rFonts w:ascii="Arial" w:hAnsi="Arial" w:cs="Arial"/>
                <w:b/>
                <w:u w:val="single"/>
              </w:rPr>
              <w:t>index value 327</w:t>
            </w:r>
            <w:r w:rsidR="00A956DC" w:rsidRPr="001A440C">
              <w:rPr>
                <w:rFonts w:ascii="Arial" w:hAnsi="Arial" w:cs="Arial"/>
                <w:b/>
                <w:u w:val="single"/>
              </w:rPr>
              <w:t xml:space="preserve"> </w:t>
            </w:r>
            <w:r w:rsidRPr="001A440C">
              <w:rPr>
                <w:rFonts w:ascii="Arial" w:hAnsi="Arial" w:cs="Arial"/>
                <w:b/>
                <w:u w:val="single"/>
              </w:rPr>
              <w:t xml:space="preserve">using </w:t>
            </w:r>
            <w:r w:rsidR="001A440C">
              <w:rPr>
                <w:rFonts w:ascii="Arial" w:hAnsi="Arial" w:cs="Arial"/>
                <w:b/>
                <w:u w:val="single"/>
              </w:rPr>
              <w:t>BCIS All In TPI</w:t>
            </w:r>
            <w:r w:rsidRPr="009F5D0B">
              <w:rPr>
                <w:rFonts w:ascii="Arial" w:hAnsi="Arial" w:cs="Arial"/>
                <w:b/>
                <w:u w:val="single"/>
              </w:rPr>
              <w:t xml:space="preserve"> Index, towards </w:t>
            </w:r>
            <w:r w:rsidR="0011061C">
              <w:rPr>
                <w:rFonts w:ascii="Arial" w:hAnsi="Arial" w:cs="Arial"/>
                <w:b/>
                <w:u w:val="single"/>
              </w:rPr>
              <w:t xml:space="preserve">the </w:t>
            </w:r>
            <w:r w:rsidR="001A440C">
              <w:rPr>
                <w:rFonts w:ascii="Arial" w:hAnsi="Arial" w:cs="Arial"/>
                <w:b/>
                <w:u w:val="single"/>
              </w:rPr>
              <w:t>Construction of Capacity at Gagle Brook Primary School</w:t>
            </w:r>
          </w:p>
          <w:p w14:paraId="3EFA1D05" w14:textId="77777777" w:rsidR="00466DE3" w:rsidRPr="00216D9E" w:rsidRDefault="00466DE3" w:rsidP="005F68C2">
            <w:pPr>
              <w:jc w:val="both"/>
              <w:rPr>
                <w:rFonts w:ascii="Arial" w:hAnsi="Arial" w:cs="Arial"/>
              </w:rPr>
            </w:pPr>
          </w:p>
        </w:tc>
      </w:tr>
      <w:tr w:rsidR="00FE3750" w:rsidRPr="00216D9E" w14:paraId="550AD3A2" w14:textId="77777777" w:rsidTr="007F7835">
        <w:tc>
          <w:tcPr>
            <w:tcW w:w="9242" w:type="dxa"/>
            <w:tcBorders>
              <w:bottom w:val="nil"/>
            </w:tcBorders>
            <w:shd w:val="clear" w:color="auto" w:fill="auto"/>
          </w:tcPr>
          <w:p w14:paraId="2F03EACF" w14:textId="77777777" w:rsidR="00440F87" w:rsidRDefault="00440F87" w:rsidP="00FE3750">
            <w:pPr>
              <w:jc w:val="both"/>
              <w:rPr>
                <w:rFonts w:ascii="Arial" w:hAnsi="Arial" w:cs="Arial"/>
                <w:b/>
              </w:rPr>
            </w:pPr>
          </w:p>
          <w:p w14:paraId="4453E216" w14:textId="4EC64CBC" w:rsidR="00FE3750" w:rsidRPr="006A5FFB" w:rsidRDefault="006A5FFB" w:rsidP="006A5FFB">
            <w:pPr>
              <w:jc w:val="both"/>
              <w:rPr>
                <w:rFonts w:ascii="Arial" w:hAnsi="Arial" w:cs="Arial"/>
                <w:b/>
              </w:rPr>
            </w:pPr>
            <w:r>
              <w:rPr>
                <w:rFonts w:ascii="Arial" w:hAnsi="Arial" w:cs="Arial"/>
                <w:b/>
              </w:rPr>
              <w:t xml:space="preserve">(a) </w:t>
            </w:r>
            <w:r w:rsidR="00FE3750" w:rsidRPr="006A5FFB">
              <w:rPr>
                <w:rFonts w:ascii="Arial" w:hAnsi="Arial" w:cs="Arial"/>
                <w:b/>
              </w:rPr>
              <w:t>Necessary to make the development acceptable in planning terms</w:t>
            </w:r>
          </w:p>
          <w:p w14:paraId="31BAC6CB" w14:textId="77777777" w:rsidR="001F0F78" w:rsidRDefault="001F0F78" w:rsidP="001F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ns w:id="5" w:author="Heavey, Louise - Oxfordshire County Council" w:date="2023-03-20T14:45:00Z"/>
                <w:rFonts w:ascii="Arial" w:eastAsiaTheme="minorHAnsi" w:hAnsi="Arial" w:cs="Arial"/>
                <w:u w:val="words"/>
                <w:lang w:eastAsia="en-US"/>
              </w:rPr>
            </w:pPr>
          </w:p>
          <w:p w14:paraId="16764EA5" w14:textId="5C3A8736" w:rsidR="001F0F78" w:rsidRPr="001F0F78" w:rsidRDefault="001F0F78" w:rsidP="001F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1F0F78">
              <w:rPr>
                <w:rFonts w:ascii="Arial" w:eastAsiaTheme="minorHAnsi" w:hAnsi="Arial" w:cs="Arial"/>
                <w:u w:val="words"/>
                <w:lang w:eastAsia="en-US"/>
              </w:rPr>
              <w:t>Gagle</w:t>
            </w:r>
            <w:r w:rsidRPr="001F0F78">
              <w:rPr>
                <w:rFonts w:ascii="Arial" w:eastAsiaTheme="minorHAnsi" w:hAnsi="Arial" w:cs="Arial"/>
                <w:lang w:eastAsia="en-US"/>
              </w:rPr>
              <w:t xml:space="preserve"> Brook Primary School opened in September 2018 to provide </w:t>
            </w:r>
            <w:r w:rsidR="00F36F96">
              <w:rPr>
                <w:rFonts w:ascii="Arial" w:eastAsiaTheme="minorHAnsi" w:hAnsi="Arial" w:cs="Arial"/>
                <w:lang w:eastAsia="en-US"/>
              </w:rPr>
              <w:t xml:space="preserve">the first phase of </w:t>
            </w:r>
            <w:r w:rsidRPr="001F0F78">
              <w:rPr>
                <w:rFonts w:ascii="Arial" w:eastAsiaTheme="minorHAnsi" w:hAnsi="Arial" w:cs="Arial"/>
                <w:lang w:eastAsia="en-US"/>
              </w:rPr>
              <w:t xml:space="preserve">primary school capacity for the </w:t>
            </w:r>
            <w:proofErr w:type="gramStart"/>
            <w:r w:rsidRPr="001F0F78">
              <w:rPr>
                <w:rFonts w:ascii="Arial" w:eastAsiaTheme="minorHAnsi" w:hAnsi="Arial" w:cs="Arial"/>
                <w:lang w:eastAsia="en-US"/>
              </w:rPr>
              <w:t>North West</w:t>
            </w:r>
            <w:proofErr w:type="gramEnd"/>
            <w:r w:rsidRPr="001F0F78">
              <w:rPr>
                <w:rFonts w:ascii="Arial" w:eastAsiaTheme="minorHAnsi" w:hAnsi="Arial" w:cs="Arial"/>
                <w:lang w:eastAsia="en-US"/>
              </w:rPr>
              <w:t xml:space="preserve"> </w:t>
            </w:r>
            <w:r w:rsidRPr="001F0F78">
              <w:rPr>
                <w:rFonts w:ascii="Arial" w:eastAsiaTheme="minorHAnsi" w:hAnsi="Arial" w:cs="Arial"/>
                <w:u w:val="words"/>
                <w:lang w:eastAsia="en-US"/>
              </w:rPr>
              <w:t>Bicester</w:t>
            </w:r>
            <w:r w:rsidRPr="001F0F78">
              <w:rPr>
                <w:rFonts w:ascii="Arial" w:eastAsiaTheme="minorHAnsi" w:hAnsi="Arial" w:cs="Arial"/>
                <w:lang w:eastAsia="en-US"/>
              </w:rPr>
              <w:t xml:space="preserve"> allocated site, and would serve this proposed development. </w:t>
            </w:r>
            <w:proofErr w:type="gramStart"/>
            <w:r w:rsidRPr="001F0F78">
              <w:rPr>
                <w:rFonts w:ascii="Arial" w:eastAsiaTheme="minorHAnsi" w:hAnsi="Arial" w:cs="Arial"/>
                <w:lang w:eastAsia="en-US"/>
              </w:rPr>
              <w:t>In order to</w:t>
            </w:r>
            <w:proofErr w:type="gramEnd"/>
            <w:r w:rsidRPr="001F0F78">
              <w:rPr>
                <w:rFonts w:ascii="Arial" w:eastAsiaTheme="minorHAnsi" w:hAnsi="Arial" w:cs="Arial"/>
                <w:lang w:eastAsia="en-US"/>
              </w:rPr>
              <w:t xml:space="preserve"> provide sufficient capacity for the exemplar site, </w:t>
            </w:r>
            <w:r w:rsidRPr="001F0F78">
              <w:rPr>
                <w:rFonts w:ascii="Arial" w:eastAsiaTheme="minorHAnsi" w:hAnsi="Arial" w:cs="Arial"/>
                <w:u w:val="words"/>
                <w:lang w:eastAsia="en-US"/>
              </w:rPr>
              <w:t>Gagle</w:t>
            </w:r>
            <w:r w:rsidRPr="001F0F78">
              <w:rPr>
                <w:rFonts w:ascii="Arial" w:eastAsiaTheme="minorHAnsi" w:hAnsi="Arial" w:cs="Arial"/>
                <w:lang w:eastAsia="en-US"/>
              </w:rPr>
              <w:t xml:space="preserve"> Brook Primary was forward-funded as a 1-form entry school by </w:t>
            </w:r>
            <w:r w:rsidRPr="001F0F78">
              <w:rPr>
                <w:rFonts w:ascii="Arial" w:eastAsiaTheme="minorHAnsi" w:hAnsi="Arial" w:cs="Arial"/>
                <w:u w:val="words"/>
                <w:lang w:eastAsia="en-US"/>
              </w:rPr>
              <w:t>Cherwell</w:t>
            </w:r>
            <w:r w:rsidRPr="001F0F78">
              <w:rPr>
                <w:rFonts w:ascii="Arial" w:eastAsiaTheme="minorHAnsi" w:hAnsi="Arial" w:cs="Arial"/>
                <w:lang w:eastAsia="en-US"/>
              </w:rPr>
              <w:t xml:space="preserve"> District Council and </w:t>
            </w:r>
            <w:r w:rsidRPr="001F0F78">
              <w:rPr>
                <w:rFonts w:ascii="Arial" w:eastAsiaTheme="minorHAnsi" w:hAnsi="Arial" w:cs="Arial"/>
                <w:u w:val="words"/>
                <w:lang w:eastAsia="en-US"/>
              </w:rPr>
              <w:t>Oxfordshire</w:t>
            </w:r>
            <w:r w:rsidRPr="001F0F78">
              <w:rPr>
                <w:rFonts w:ascii="Arial" w:eastAsiaTheme="minorHAnsi" w:hAnsi="Arial" w:cs="Arial"/>
                <w:lang w:eastAsia="en-US"/>
              </w:rPr>
              <w:t xml:space="preserve"> County Council, with a total spend of £</w:t>
            </w:r>
            <w:r w:rsidRPr="001F0F78">
              <w:rPr>
                <w:rFonts w:ascii="Arial" w:eastAsiaTheme="minorHAnsi" w:hAnsi="Arial" w:cs="Arial"/>
                <w:u w:val="words"/>
                <w:lang w:eastAsia="en-US"/>
              </w:rPr>
              <w:t>8.</w:t>
            </w:r>
            <w:r w:rsidR="007846B4">
              <w:rPr>
                <w:rFonts w:ascii="Arial" w:eastAsiaTheme="minorHAnsi" w:hAnsi="Arial" w:cs="Arial"/>
                <w:u w:val="words"/>
                <w:lang w:eastAsia="en-US"/>
              </w:rPr>
              <w:t>0</w:t>
            </w:r>
            <w:r w:rsidRPr="001F0F78">
              <w:rPr>
                <w:rFonts w:ascii="Arial" w:eastAsiaTheme="minorHAnsi" w:hAnsi="Arial" w:cs="Arial"/>
                <w:u w:val="words"/>
                <w:lang w:eastAsia="en-US"/>
              </w:rPr>
              <w:t>21m</w:t>
            </w:r>
            <w:r w:rsidRPr="001F0F78">
              <w:rPr>
                <w:rFonts w:ascii="Arial" w:eastAsiaTheme="minorHAnsi" w:hAnsi="Arial" w:cs="Arial"/>
                <w:lang w:eastAsia="en-US"/>
              </w:rPr>
              <w:t xml:space="preserve">, planned for future expansion to 2 forms of entry. As of </w:t>
            </w:r>
            <w:r w:rsidR="00A917AE">
              <w:rPr>
                <w:rFonts w:ascii="Arial" w:eastAsiaTheme="minorHAnsi" w:hAnsi="Arial" w:cs="Arial"/>
                <w:lang w:eastAsia="en-US"/>
              </w:rPr>
              <w:t>October</w:t>
            </w:r>
            <w:r w:rsidRPr="001F0F78">
              <w:rPr>
                <w:rFonts w:ascii="Arial" w:eastAsiaTheme="minorHAnsi" w:hAnsi="Arial" w:cs="Arial"/>
                <w:lang w:eastAsia="en-US"/>
              </w:rPr>
              <w:t xml:space="preserve"> 202</w:t>
            </w:r>
            <w:r w:rsidR="00A917AE">
              <w:rPr>
                <w:rFonts w:ascii="Arial" w:eastAsiaTheme="minorHAnsi" w:hAnsi="Arial" w:cs="Arial"/>
                <w:lang w:eastAsia="en-US"/>
              </w:rPr>
              <w:t>2</w:t>
            </w:r>
            <w:r w:rsidRPr="001F0F78">
              <w:rPr>
                <w:rFonts w:ascii="Arial" w:eastAsiaTheme="minorHAnsi" w:hAnsi="Arial" w:cs="Arial"/>
                <w:lang w:eastAsia="en-US"/>
              </w:rPr>
              <w:t xml:space="preserve">, there were </w:t>
            </w:r>
            <w:r w:rsidR="00A917AE">
              <w:rPr>
                <w:rFonts w:ascii="Arial" w:eastAsiaTheme="minorHAnsi" w:hAnsi="Arial" w:cs="Arial"/>
                <w:lang w:eastAsia="en-US"/>
              </w:rPr>
              <w:t>97</w:t>
            </w:r>
            <w:r w:rsidRPr="001F0F78">
              <w:rPr>
                <w:rFonts w:ascii="Arial" w:eastAsiaTheme="minorHAnsi" w:hAnsi="Arial" w:cs="Arial"/>
                <w:lang w:eastAsia="en-US"/>
              </w:rPr>
              <w:t xml:space="preserve"> Reception-</w:t>
            </w:r>
            <w:r w:rsidRPr="001F0F78">
              <w:rPr>
                <w:rFonts w:ascii="Arial" w:eastAsiaTheme="minorHAnsi" w:hAnsi="Arial" w:cs="Arial"/>
                <w:u w:val="words"/>
                <w:lang w:eastAsia="en-US"/>
              </w:rPr>
              <w:t>Y6</w:t>
            </w:r>
            <w:r w:rsidRPr="001F0F78">
              <w:rPr>
                <w:rFonts w:ascii="Arial" w:eastAsiaTheme="minorHAnsi" w:hAnsi="Arial" w:cs="Arial"/>
                <w:lang w:eastAsia="en-US"/>
              </w:rPr>
              <w:t xml:space="preserve"> pupils at </w:t>
            </w:r>
            <w:r w:rsidRPr="001F0F78">
              <w:rPr>
                <w:rFonts w:ascii="Arial" w:eastAsiaTheme="minorHAnsi" w:hAnsi="Arial" w:cs="Arial"/>
                <w:u w:val="words"/>
                <w:lang w:eastAsia="en-US"/>
              </w:rPr>
              <w:t>Gagle</w:t>
            </w:r>
            <w:r w:rsidRPr="001F0F78">
              <w:rPr>
                <w:rFonts w:ascii="Arial" w:eastAsiaTheme="minorHAnsi" w:hAnsi="Arial" w:cs="Arial"/>
                <w:lang w:eastAsia="en-US"/>
              </w:rPr>
              <w:t xml:space="preserve"> Brook Primary School, and </w:t>
            </w:r>
            <w:r w:rsidR="00A917AE">
              <w:rPr>
                <w:rFonts w:ascii="Arial" w:eastAsiaTheme="minorHAnsi" w:hAnsi="Arial" w:cs="Arial"/>
                <w:lang w:eastAsia="en-US"/>
              </w:rPr>
              <w:t>8</w:t>
            </w:r>
            <w:r w:rsidRPr="001F0F78">
              <w:rPr>
                <w:rFonts w:ascii="Arial" w:eastAsiaTheme="minorHAnsi" w:hAnsi="Arial" w:cs="Arial"/>
                <w:lang w:eastAsia="en-US"/>
              </w:rPr>
              <w:t xml:space="preserve"> nursery pupils, with further pupil generation to be expected from the exemplar phase of the development. The pupil generation from this development in addition would be expected to fill </w:t>
            </w:r>
            <w:r w:rsidRPr="001F0F78">
              <w:rPr>
                <w:rFonts w:ascii="Arial" w:eastAsiaTheme="minorHAnsi" w:hAnsi="Arial" w:cs="Arial"/>
                <w:u w:val="words"/>
                <w:lang w:eastAsia="en-US"/>
              </w:rPr>
              <w:t>Gagle</w:t>
            </w:r>
            <w:r w:rsidRPr="001F0F78">
              <w:rPr>
                <w:rFonts w:ascii="Arial" w:eastAsiaTheme="minorHAnsi" w:hAnsi="Arial" w:cs="Arial"/>
                <w:lang w:eastAsia="en-US"/>
              </w:rPr>
              <w:t xml:space="preserve"> Brook at its current size. As a result, this development</w:t>
            </w:r>
            <w:r w:rsidRPr="001F0F78">
              <w:rPr>
                <w:rFonts w:ascii="Arial" w:eastAsiaTheme="minorHAnsi" w:hAnsi="Arial" w:cs="Arial"/>
                <w:u w:val="words"/>
                <w:lang w:eastAsia="en-US"/>
              </w:rPr>
              <w:t xml:space="preserve"> </w:t>
            </w:r>
            <w:r w:rsidRPr="001F0F78">
              <w:rPr>
                <w:rFonts w:ascii="Arial" w:eastAsiaTheme="minorHAnsi" w:hAnsi="Arial" w:cs="Arial"/>
                <w:lang w:eastAsia="en-US"/>
              </w:rPr>
              <w:t xml:space="preserve">would be expected to contribute to the build cost of the school. </w:t>
            </w:r>
          </w:p>
          <w:p w14:paraId="09246A33" w14:textId="77777777" w:rsidR="00FE3750" w:rsidRPr="00216D9E" w:rsidRDefault="00FE3750" w:rsidP="00925D9D">
            <w:pPr>
              <w:framePr w:hSpace="180" w:wrap="around" w:vAnchor="text" w:hAnchor="text" w:y="1"/>
              <w:suppressOverlap/>
              <w:jc w:val="both"/>
              <w:rPr>
                <w:rFonts w:ascii="Arial" w:hAnsi="Arial" w:cs="Arial"/>
                <w:b/>
              </w:rPr>
            </w:pPr>
          </w:p>
        </w:tc>
      </w:tr>
      <w:tr w:rsidR="00466DE3" w:rsidRPr="00216D9E" w14:paraId="1CD7849E" w14:textId="77777777" w:rsidTr="007F7835">
        <w:tc>
          <w:tcPr>
            <w:tcW w:w="9242" w:type="dxa"/>
            <w:tcBorders>
              <w:top w:val="nil"/>
              <w:bottom w:val="nil"/>
            </w:tcBorders>
            <w:shd w:val="clear" w:color="auto" w:fill="auto"/>
          </w:tcPr>
          <w:p w14:paraId="1C30A463" w14:textId="77777777" w:rsidR="00466DE3" w:rsidRPr="00216D9E" w:rsidRDefault="00466DE3" w:rsidP="005F68C2">
            <w:pPr>
              <w:jc w:val="both"/>
              <w:rPr>
                <w:rFonts w:ascii="Arial" w:hAnsi="Arial" w:cs="Arial"/>
                <w:b/>
              </w:rPr>
            </w:pPr>
            <w:r w:rsidRPr="00216D9E">
              <w:rPr>
                <w:rFonts w:ascii="Arial" w:hAnsi="Arial" w:cs="Arial"/>
                <w:b/>
              </w:rPr>
              <w:t xml:space="preserve">(b) Directly related to the development </w:t>
            </w:r>
          </w:p>
          <w:p w14:paraId="111F2E27" w14:textId="77777777" w:rsidR="00466DE3" w:rsidRPr="00216D9E" w:rsidRDefault="00466DE3" w:rsidP="005F68C2">
            <w:pPr>
              <w:jc w:val="both"/>
              <w:rPr>
                <w:rFonts w:ascii="Arial" w:hAnsi="Arial" w:cs="Arial"/>
                <w:highlight w:val="yellow"/>
              </w:rPr>
            </w:pPr>
          </w:p>
          <w:p w14:paraId="4BF6B257" w14:textId="57F3F26F" w:rsidR="00832C7E" w:rsidRPr="003C1902" w:rsidRDefault="00832C7E" w:rsidP="00832C7E">
            <w:pPr>
              <w:jc w:val="both"/>
              <w:rPr>
                <w:rFonts w:ascii="Arial" w:hAnsi="Arial" w:cs="Arial"/>
                <w:highlight w:val="yellow"/>
              </w:rPr>
            </w:pPr>
            <w:r w:rsidRPr="0045245D">
              <w:rPr>
                <w:rFonts w:ascii="Arial" w:eastAsiaTheme="minorHAnsi" w:hAnsi="Arial" w:cs="Arial"/>
                <w:color w:val="000000"/>
                <w:lang w:eastAsia="en-US"/>
              </w:rPr>
              <w:t xml:space="preserve">The contribution will be used to </w:t>
            </w:r>
            <w:r w:rsidR="00F36F96">
              <w:rPr>
                <w:rFonts w:ascii="Arial" w:eastAsiaTheme="minorHAnsi" w:hAnsi="Arial" w:cs="Arial"/>
                <w:color w:val="000000"/>
                <w:lang w:eastAsia="en-US"/>
              </w:rPr>
              <w:t xml:space="preserve">fund the </w:t>
            </w:r>
            <w:r w:rsidRPr="0045245D">
              <w:rPr>
                <w:rFonts w:ascii="Arial" w:eastAsiaTheme="minorHAnsi" w:hAnsi="Arial" w:cs="Arial"/>
                <w:color w:val="000000"/>
                <w:lang w:eastAsia="en-US"/>
              </w:rPr>
              <w:t xml:space="preserve">primary school capacity </w:t>
            </w:r>
            <w:r w:rsidR="00F36F96">
              <w:rPr>
                <w:rFonts w:ascii="Arial" w:eastAsiaTheme="minorHAnsi" w:hAnsi="Arial" w:cs="Arial"/>
                <w:color w:val="000000"/>
                <w:lang w:eastAsia="en-US"/>
              </w:rPr>
              <w:t xml:space="preserve">created </w:t>
            </w:r>
            <w:r w:rsidRPr="0045245D">
              <w:rPr>
                <w:rFonts w:ascii="Arial" w:eastAsiaTheme="minorHAnsi" w:hAnsi="Arial" w:cs="Arial"/>
                <w:color w:val="000000"/>
                <w:lang w:eastAsia="en-US"/>
              </w:rPr>
              <w:t>in the</w:t>
            </w:r>
            <w:r>
              <w:rPr>
                <w:rFonts w:ascii="Arial" w:eastAsiaTheme="minorHAnsi" w:hAnsi="Arial" w:cs="Arial"/>
                <w:color w:val="000000"/>
                <w:lang w:eastAsia="en-US"/>
              </w:rPr>
              <w:t xml:space="preserve"> local</w:t>
            </w:r>
            <w:r w:rsidRPr="0045245D">
              <w:rPr>
                <w:rFonts w:ascii="Arial" w:eastAsiaTheme="minorHAnsi" w:hAnsi="Arial" w:cs="Arial"/>
                <w:color w:val="000000"/>
                <w:lang w:eastAsia="en-US"/>
              </w:rPr>
              <w:t xml:space="preserve"> area to accommodate the children generated by</w:t>
            </w:r>
            <w:r w:rsidR="00F36F96">
              <w:rPr>
                <w:rFonts w:ascii="Arial" w:eastAsiaTheme="minorHAnsi" w:hAnsi="Arial" w:cs="Arial"/>
                <w:color w:val="000000"/>
                <w:lang w:eastAsia="en-US"/>
              </w:rPr>
              <w:t xml:space="preserve"> the NW Bicester strategic development area, including</w:t>
            </w:r>
            <w:r w:rsidRPr="0045245D">
              <w:rPr>
                <w:rFonts w:ascii="Arial" w:eastAsiaTheme="minorHAnsi" w:hAnsi="Arial" w:cs="Arial"/>
                <w:color w:val="000000"/>
                <w:lang w:eastAsia="en-US"/>
              </w:rPr>
              <w:t xml:space="preserve"> this development.</w:t>
            </w:r>
          </w:p>
          <w:p w14:paraId="743A4CE1" w14:textId="77777777" w:rsidR="0011061C" w:rsidRDefault="0011061C" w:rsidP="0011061C">
            <w:pPr>
              <w:pStyle w:val="Default"/>
              <w:jc w:val="both"/>
            </w:pPr>
          </w:p>
          <w:p w14:paraId="7BA45536" w14:textId="77777777" w:rsidR="0011061C" w:rsidRDefault="0011061C" w:rsidP="0011061C">
            <w:pPr>
              <w:pStyle w:val="Default"/>
              <w:jc w:val="both"/>
            </w:pPr>
          </w:p>
          <w:p w14:paraId="6A65F406" w14:textId="71991198" w:rsidR="00466DE3" w:rsidRDefault="00466DE3" w:rsidP="005F68C2">
            <w:pPr>
              <w:jc w:val="both"/>
              <w:rPr>
                <w:ins w:id="6" w:author="Heavey, Louise - Oxfordshire County Council" w:date="2023-03-20T14:37:00Z"/>
                <w:rFonts w:ascii="Arial" w:hAnsi="Arial" w:cs="Arial"/>
                <w:b/>
              </w:rPr>
            </w:pPr>
            <w:r w:rsidRPr="00216D9E">
              <w:rPr>
                <w:rFonts w:ascii="Arial" w:hAnsi="Arial" w:cs="Arial"/>
                <w:b/>
              </w:rPr>
              <w:t>(c) Fairly and reasonably related in scale and kind to the development</w:t>
            </w:r>
          </w:p>
          <w:p w14:paraId="1844EAC2" w14:textId="77777777" w:rsidR="00832C7E" w:rsidRPr="00925D9D" w:rsidRDefault="00832C7E" w:rsidP="005F68C2">
            <w:pPr>
              <w:jc w:val="both"/>
              <w:rPr>
                <w:rFonts w:ascii="Arial" w:hAnsi="Arial" w:cs="Arial"/>
                <w:b/>
              </w:rPr>
            </w:pPr>
          </w:p>
          <w:p w14:paraId="7983D0A3" w14:textId="77777777" w:rsidR="001F0F78" w:rsidRDefault="00832C7E" w:rsidP="00832C7E">
            <w:pPr>
              <w:jc w:val="both"/>
              <w:rPr>
                <w:rFonts w:ascii="Arial" w:hAnsi="Arial" w:cs="Arial"/>
                <w:bCs/>
              </w:rPr>
            </w:pPr>
            <w:r w:rsidRPr="0054080F">
              <w:rPr>
                <w:rFonts w:ascii="Arial" w:hAnsi="Arial" w:cs="Arial"/>
                <w:bCs/>
              </w:rPr>
              <w:t xml:space="preserve">The contribution has been based on the estimated pupil generation from the proposed development, and the cost per pupil of </w:t>
            </w:r>
            <w:r>
              <w:rPr>
                <w:rFonts w:ascii="Arial" w:hAnsi="Arial" w:cs="Arial"/>
                <w:bCs/>
              </w:rPr>
              <w:t>building Gagle Brook</w:t>
            </w:r>
            <w:r w:rsidR="001F0F78">
              <w:rPr>
                <w:rFonts w:ascii="Arial" w:hAnsi="Arial" w:cs="Arial"/>
                <w:bCs/>
              </w:rPr>
              <w:t xml:space="preserve"> as outlined below:</w:t>
            </w:r>
          </w:p>
          <w:p w14:paraId="6F78DD9D" w14:textId="77777777" w:rsidR="001F0F78" w:rsidRDefault="001F0F78" w:rsidP="00832C7E">
            <w:pPr>
              <w:jc w:val="both"/>
              <w:rPr>
                <w:rFonts w:ascii="Arial" w:hAnsi="Arial" w:cs="Arial"/>
                <w:bCs/>
              </w:rPr>
            </w:pPr>
          </w:p>
          <w:p w14:paraId="242EF353" w14:textId="5A54EF23" w:rsidR="001F0F78" w:rsidRDefault="001F0F78" w:rsidP="00832C7E">
            <w:pPr>
              <w:jc w:val="both"/>
              <w:rPr>
                <w:rFonts w:ascii="Arial" w:hAnsi="Arial" w:cs="Arial"/>
                <w:bCs/>
              </w:rPr>
            </w:pPr>
            <w:r>
              <w:rPr>
                <w:rFonts w:ascii="Arial" w:hAnsi="Arial" w:cs="Arial"/>
                <w:bCs/>
              </w:rPr>
              <w:lastRenderedPageBreak/>
              <w:t>Total cost of building Gagle Brook Primary School (at 1 form of entry): £8,</w:t>
            </w:r>
            <w:r w:rsidR="007846B4">
              <w:rPr>
                <w:rFonts w:ascii="Arial" w:hAnsi="Arial" w:cs="Arial"/>
                <w:bCs/>
              </w:rPr>
              <w:t>0</w:t>
            </w:r>
            <w:r>
              <w:rPr>
                <w:rFonts w:ascii="Arial" w:hAnsi="Arial" w:cs="Arial"/>
                <w:bCs/>
              </w:rPr>
              <w:t>21,000</w:t>
            </w:r>
          </w:p>
          <w:p w14:paraId="08040B8C" w14:textId="6272FF7D" w:rsidR="00832C7E" w:rsidRDefault="001F0F78" w:rsidP="00832C7E">
            <w:pPr>
              <w:jc w:val="both"/>
              <w:rPr>
                <w:rFonts w:ascii="Arial" w:hAnsi="Arial" w:cs="Arial"/>
                <w:bCs/>
              </w:rPr>
            </w:pPr>
            <w:r>
              <w:rPr>
                <w:rFonts w:ascii="Arial" w:hAnsi="Arial" w:cs="Arial"/>
                <w:bCs/>
              </w:rPr>
              <w:t xml:space="preserve">Number of nursery and primary places provided by the building of Gagle Brook Primary School at 1 FE: 236 (210 primary and 26 </w:t>
            </w:r>
            <w:r w:rsidR="007A0937">
              <w:rPr>
                <w:rFonts w:ascii="Arial" w:hAnsi="Arial" w:cs="Arial"/>
                <w:bCs/>
              </w:rPr>
              <w:t xml:space="preserve">full-time equivalent </w:t>
            </w:r>
            <w:r>
              <w:rPr>
                <w:rFonts w:ascii="Arial" w:hAnsi="Arial" w:cs="Arial"/>
                <w:bCs/>
              </w:rPr>
              <w:t>nurse</w:t>
            </w:r>
            <w:r w:rsidR="007A0937">
              <w:rPr>
                <w:rFonts w:ascii="Arial" w:hAnsi="Arial" w:cs="Arial"/>
                <w:bCs/>
              </w:rPr>
              <w:t>r</w:t>
            </w:r>
            <w:r>
              <w:rPr>
                <w:rFonts w:ascii="Arial" w:hAnsi="Arial" w:cs="Arial"/>
                <w:bCs/>
              </w:rPr>
              <w:t>y places).</w:t>
            </w:r>
            <w:r w:rsidR="00832C7E">
              <w:rPr>
                <w:rFonts w:ascii="Arial" w:hAnsi="Arial" w:cs="Arial"/>
                <w:bCs/>
              </w:rPr>
              <w:t xml:space="preserve"> </w:t>
            </w:r>
          </w:p>
          <w:p w14:paraId="16057F4E" w14:textId="6A6614E6" w:rsidR="00A917AE" w:rsidRDefault="00A917AE" w:rsidP="00832C7E">
            <w:pPr>
              <w:jc w:val="both"/>
              <w:rPr>
                <w:rFonts w:ascii="Arial" w:hAnsi="Arial" w:cs="Arial"/>
                <w:bCs/>
              </w:rPr>
            </w:pPr>
            <w:r>
              <w:rPr>
                <w:rFonts w:ascii="Arial" w:hAnsi="Arial" w:cs="Arial"/>
                <w:bCs/>
              </w:rPr>
              <w:t xml:space="preserve">Cost per pupil: </w:t>
            </w:r>
            <w:r w:rsidR="00456A02">
              <w:rPr>
                <w:rFonts w:ascii="Arial" w:hAnsi="Arial" w:cs="Arial"/>
                <w:bCs/>
              </w:rPr>
              <w:t>£</w:t>
            </w:r>
            <w:r>
              <w:rPr>
                <w:rFonts w:ascii="Arial" w:hAnsi="Arial" w:cs="Arial"/>
                <w:bCs/>
              </w:rPr>
              <w:t>8,</w:t>
            </w:r>
            <w:r w:rsidR="007846B4">
              <w:rPr>
                <w:rFonts w:ascii="Arial" w:hAnsi="Arial" w:cs="Arial"/>
                <w:bCs/>
              </w:rPr>
              <w:t>0</w:t>
            </w:r>
            <w:r>
              <w:rPr>
                <w:rFonts w:ascii="Arial" w:hAnsi="Arial" w:cs="Arial"/>
                <w:bCs/>
              </w:rPr>
              <w:t>21,000 / 236 = £33, 987</w:t>
            </w:r>
          </w:p>
          <w:p w14:paraId="42375853" w14:textId="604436C0" w:rsidR="00A917AE" w:rsidRDefault="00A917AE" w:rsidP="00832C7E">
            <w:pPr>
              <w:jc w:val="both"/>
              <w:rPr>
                <w:rFonts w:ascii="Arial" w:hAnsi="Arial" w:cs="Arial"/>
                <w:bCs/>
              </w:rPr>
            </w:pPr>
          </w:p>
          <w:p w14:paraId="33F55258" w14:textId="3972618D" w:rsidR="00A917AE" w:rsidRDefault="00A917AE" w:rsidP="00832C7E">
            <w:pPr>
              <w:jc w:val="both"/>
              <w:rPr>
                <w:rFonts w:ascii="Arial" w:hAnsi="Arial" w:cs="Arial"/>
                <w:bCs/>
              </w:rPr>
            </w:pPr>
            <w:r>
              <w:rPr>
                <w:rFonts w:ascii="Arial" w:hAnsi="Arial" w:cs="Arial"/>
                <w:bCs/>
              </w:rPr>
              <w:t>Number of primary and nursery pupils expected to be generated</w:t>
            </w:r>
            <w:r w:rsidR="00456A02">
              <w:rPr>
                <w:rFonts w:ascii="Arial" w:hAnsi="Arial" w:cs="Arial"/>
                <w:bCs/>
              </w:rPr>
              <w:t xml:space="preserve"> by this development: 148</w:t>
            </w:r>
          </w:p>
          <w:p w14:paraId="74153F7A" w14:textId="6E3122AE" w:rsidR="00456A02" w:rsidRDefault="00456A02" w:rsidP="00832C7E">
            <w:pPr>
              <w:jc w:val="both"/>
              <w:rPr>
                <w:rFonts w:ascii="Arial" w:hAnsi="Arial" w:cs="Arial"/>
                <w:bCs/>
              </w:rPr>
            </w:pPr>
          </w:p>
          <w:p w14:paraId="6B8E3B06" w14:textId="16AEC15A" w:rsidR="00456A02" w:rsidRDefault="00911005" w:rsidP="00832C7E">
            <w:pPr>
              <w:jc w:val="both"/>
              <w:rPr>
                <w:rFonts w:ascii="Arial" w:hAnsi="Arial" w:cs="Arial"/>
                <w:bCs/>
              </w:rPr>
            </w:pPr>
            <w:r>
              <w:rPr>
                <w:rFonts w:ascii="Arial" w:hAnsi="Arial" w:cs="Arial"/>
                <w:bCs/>
              </w:rPr>
              <w:t xml:space="preserve">Pupils * cost = </w:t>
            </w:r>
            <w:r w:rsidR="00456A02">
              <w:rPr>
                <w:rFonts w:ascii="Arial" w:hAnsi="Arial" w:cs="Arial"/>
                <w:bCs/>
              </w:rPr>
              <w:t>148 * £33,987 = £5,030,076</w:t>
            </w:r>
          </w:p>
          <w:p w14:paraId="493C483A" w14:textId="28ABAB32" w:rsidR="009B5710" w:rsidRDefault="009B5710" w:rsidP="00832C7E">
            <w:pPr>
              <w:jc w:val="both"/>
              <w:rPr>
                <w:rFonts w:ascii="Arial" w:hAnsi="Arial" w:cs="Arial"/>
                <w:bCs/>
              </w:rPr>
            </w:pPr>
          </w:p>
          <w:p w14:paraId="644F6A50" w14:textId="5B771EC7" w:rsidR="00466DE3" w:rsidRDefault="009B5710" w:rsidP="005F68C2">
            <w:pPr>
              <w:jc w:val="both"/>
              <w:rPr>
                <w:rFonts w:ascii="Arial" w:hAnsi="Arial" w:cs="Arial"/>
                <w:bCs/>
              </w:rPr>
            </w:pPr>
            <w:r>
              <w:rPr>
                <w:rFonts w:ascii="Arial" w:hAnsi="Arial" w:cs="Arial"/>
                <w:bCs/>
              </w:rPr>
              <w:t xml:space="preserve">This contribution has been calculated based on </w:t>
            </w:r>
            <w:r w:rsidR="007F7835">
              <w:rPr>
                <w:rFonts w:ascii="Arial" w:hAnsi="Arial" w:cs="Arial"/>
                <w:bCs/>
              </w:rPr>
              <w:t xml:space="preserve">a mix including </w:t>
            </w:r>
            <w:r>
              <w:rPr>
                <w:rFonts w:ascii="Arial" w:hAnsi="Arial" w:cs="Arial"/>
                <w:bCs/>
              </w:rPr>
              <w:t>10% affordable housing.</w:t>
            </w:r>
            <w:r w:rsidRPr="009B5710">
              <w:rPr>
                <w:rFonts w:ascii="Arial" w:hAnsi="Arial" w:cs="Arial"/>
                <w:bCs/>
              </w:rPr>
              <w:t xml:space="preserve"> If the percentage changes from 10% then the pupil estimates will need to be reassessed and </w:t>
            </w:r>
            <w:r>
              <w:rPr>
                <w:rFonts w:ascii="Arial" w:hAnsi="Arial" w:cs="Arial"/>
                <w:bCs/>
              </w:rPr>
              <w:t xml:space="preserve">the </w:t>
            </w:r>
            <w:r w:rsidRPr="009B5710">
              <w:rPr>
                <w:rFonts w:ascii="Arial" w:hAnsi="Arial" w:cs="Arial"/>
                <w:bCs/>
              </w:rPr>
              <w:t>Primary</w:t>
            </w:r>
            <w:r>
              <w:rPr>
                <w:rFonts w:ascii="Arial" w:hAnsi="Arial" w:cs="Arial"/>
                <w:bCs/>
              </w:rPr>
              <w:t xml:space="preserve"> </w:t>
            </w:r>
            <w:r w:rsidRPr="009B5710">
              <w:rPr>
                <w:rFonts w:ascii="Arial" w:hAnsi="Arial" w:cs="Arial"/>
                <w:bCs/>
              </w:rPr>
              <w:t>Education Contribution recalculated accordingly.</w:t>
            </w:r>
          </w:p>
          <w:p w14:paraId="5548B38B" w14:textId="77777777" w:rsidR="009B5710" w:rsidRPr="00216D9E" w:rsidRDefault="009B5710" w:rsidP="005F68C2">
            <w:pPr>
              <w:jc w:val="both"/>
              <w:rPr>
                <w:rFonts w:ascii="Arial" w:hAnsi="Arial" w:cs="Arial"/>
              </w:rPr>
            </w:pPr>
          </w:p>
          <w:p w14:paraId="55766A70" w14:textId="7CDCA549" w:rsidR="00F36F96" w:rsidRDefault="009B5710" w:rsidP="00F36F96">
            <w:pPr>
              <w:rPr>
                <w:rFonts w:ascii="Arial" w:hAnsi="Arial" w:cs="Arial"/>
              </w:rPr>
            </w:pPr>
            <w:r>
              <w:rPr>
                <w:rFonts w:ascii="Arial" w:hAnsi="Arial" w:cs="Arial"/>
              </w:rPr>
              <w:t>A</w:t>
            </w:r>
            <w:r w:rsidR="00F36F96">
              <w:rPr>
                <w:rFonts w:ascii="Arial" w:hAnsi="Arial" w:cs="Arial"/>
              </w:rPr>
              <w:t xml:space="preserve"> matrix will be included in the S106 agreement to adjust the contribution to reflect any change to the unit mix</w:t>
            </w:r>
            <w:r>
              <w:rPr>
                <w:rFonts w:ascii="Arial" w:hAnsi="Arial" w:cs="Arial"/>
              </w:rPr>
              <w:t xml:space="preserve"> (once the level of affordable housing has been determined)</w:t>
            </w:r>
            <w:r w:rsidR="00F36F96">
              <w:rPr>
                <w:rFonts w:ascii="Arial" w:hAnsi="Arial" w:cs="Arial"/>
              </w:rPr>
              <w:t xml:space="preserve">. </w:t>
            </w:r>
          </w:p>
          <w:p w14:paraId="55AE5AA0" w14:textId="0EA83643" w:rsidR="00466DE3" w:rsidRPr="00216D9E" w:rsidRDefault="001A440C" w:rsidP="001A440C">
            <w:pPr>
              <w:tabs>
                <w:tab w:val="left" w:pos="1710"/>
              </w:tabs>
              <w:jc w:val="both"/>
              <w:rPr>
                <w:rFonts w:ascii="Arial" w:hAnsi="Arial" w:cs="Arial"/>
              </w:rPr>
            </w:pPr>
            <w:r>
              <w:rPr>
                <w:rFonts w:ascii="Arial" w:hAnsi="Arial" w:cs="Arial"/>
              </w:rPr>
              <w:tab/>
            </w:r>
          </w:p>
        </w:tc>
      </w:tr>
      <w:tr w:rsidR="001A440C" w:rsidRPr="00216D9E" w14:paraId="0A526F27" w14:textId="77777777" w:rsidTr="007F7835">
        <w:tc>
          <w:tcPr>
            <w:tcW w:w="9242" w:type="dxa"/>
            <w:tcBorders>
              <w:bottom w:val="single" w:sz="4" w:space="0" w:color="auto"/>
            </w:tcBorders>
            <w:shd w:val="clear" w:color="auto" w:fill="EEECE1"/>
          </w:tcPr>
          <w:p w14:paraId="64076249" w14:textId="0F422E0D" w:rsidR="001A440C" w:rsidRPr="001A440C" w:rsidRDefault="001A440C" w:rsidP="001A440C">
            <w:pPr>
              <w:pStyle w:val="ListParagraph"/>
              <w:numPr>
                <w:ilvl w:val="1"/>
                <w:numId w:val="6"/>
              </w:numPr>
              <w:jc w:val="both"/>
              <w:rPr>
                <w:rFonts w:ascii="Arial" w:hAnsi="Arial" w:cs="Arial"/>
              </w:rPr>
            </w:pPr>
            <w:bookmarkStart w:id="7" w:name="_Hlk129255188"/>
            <w:r w:rsidRPr="001A440C">
              <w:rPr>
                <w:rFonts w:ascii="Arial" w:hAnsi="Arial" w:cs="Arial"/>
                <w:b/>
                <w:u w:val="single"/>
              </w:rPr>
              <w:lastRenderedPageBreak/>
              <w:t>Secondary Education</w:t>
            </w:r>
            <w:r>
              <w:rPr>
                <w:rFonts w:ascii="Arial" w:hAnsi="Arial" w:cs="Arial"/>
                <w:b/>
                <w:u w:val="single"/>
              </w:rPr>
              <w:t xml:space="preserve"> Contribution</w:t>
            </w:r>
            <w:r w:rsidRPr="001A440C">
              <w:rPr>
                <w:rFonts w:ascii="Arial" w:hAnsi="Arial" w:cs="Arial"/>
                <w:b/>
                <w:u w:val="single"/>
              </w:rPr>
              <w:t xml:space="preserve"> </w:t>
            </w:r>
            <w:proofErr w:type="gramStart"/>
            <w:r w:rsidRPr="001A440C">
              <w:rPr>
                <w:rFonts w:ascii="Arial" w:hAnsi="Arial" w:cs="Arial"/>
                <w:b/>
                <w:u w:val="single"/>
              </w:rPr>
              <w:t xml:space="preserve">-  </w:t>
            </w:r>
            <w:r w:rsidRPr="008D2686">
              <w:rPr>
                <w:rFonts w:ascii="Arial" w:hAnsi="Arial" w:cs="Arial"/>
                <w:b/>
                <w:u w:val="single"/>
              </w:rPr>
              <w:t>£</w:t>
            </w:r>
            <w:proofErr w:type="gramEnd"/>
            <w:r w:rsidR="003B5A27" w:rsidRPr="008D2686">
              <w:rPr>
                <w:rFonts w:ascii="Arial" w:hAnsi="Arial" w:cs="Arial"/>
                <w:b/>
                <w:u w:val="single"/>
              </w:rPr>
              <w:t>2,991,330</w:t>
            </w:r>
            <w:r w:rsidR="008D2686">
              <w:rPr>
                <w:rFonts w:ascii="Arial" w:hAnsi="Arial" w:cs="Arial"/>
                <w:bCs/>
                <w:u w:val="single"/>
              </w:rPr>
              <w:t xml:space="preserve"> </w:t>
            </w:r>
            <w:r w:rsidRPr="008D2686">
              <w:rPr>
                <w:rFonts w:ascii="Arial" w:hAnsi="Arial" w:cs="Arial"/>
                <w:b/>
                <w:u w:val="single"/>
              </w:rPr>
              <w:t>index</w:t>
            </w:r>
            <w:r w:rsidRPr="001A440C">
              <w:rPr>
                <w:rFonts w:ascii="Arial" w:hAnsi="Arial" w:cs="Arial"/>
                <w:b/>
                <w:u w:val="single"/>
              </w:rPr>
              <w:t xml:space="preserve"> linked from index value 327 using BCIS All In TPI Index, towards </w:t>
            </w:r>
            <w:r>
              <w:rPr>
                <w:rFonts w:ascii="Arial" w:hAnsi="Arial" w:cs="Arial"/>
                <w:b/>
                <w:u w:val="single"/>
              </w:rPr>
              <w:t>Secondary Education provision serving the site</w:t>
            </w:r>
          </w:p>
        </w:tc>
      </w:tr>
      <w:tr w:rsidR="001A440C" w:rsidRPr="00216D9E" w14:paraId="396410B4" w14:textId="77777777" w:rsidTr="007F7835">
        <w:tc>
          <w:tcPr>
            <w:tcW w:w="9242" w:type="dxa"/>
            <w:tcBorders>
              <w:bottom w:val="nil"/>
            </w:tcBorders>
            <w:shd w:val="clear" w:color="auto" w:fill="auto"/>
          </w:tcPr>
          <w:p w14:paraId="177EDC79" w14:textId="77777777" w:rsidR="001A440C" w:rsidRDefault="001A440C" w:rsidP="00AD1EF5">
            <w:pPr>
              <w:jc w:val="both"/>
              <w:rPr>
                <w:rFonts w:ascii="Arial" w:hAnsi="Arial" w:cs="Arial"/>
                <w:b/>
              </w:rPr>
            </w:pPr>
          </w:p>
          <w:p w14:paraId="78DCD55C" w14:textId="36CE4165" w:rsidR="001A440C" w:rsidRPr="006A5FFB" w:rsidRDefault="006A5FFB" w:rsidP="006A5FFB">
            <w:pPr>
              <w:jc w:val="both"/>
              <w:rPr>
                <w:rFonts w:ascii="Arial" w:hAnsi="Arial" w:cs="Arial"/>
                <w:b/>
              </w:rPr>
            </w:pPr>
            <w:r>
              <w:rPr>
                <w:rFonts w:ascii="Arial" w:hAnsi="Arial" w:cs="Arial"/>
                <w:b/>
              </w:rPr>
              <w:t xml:space="preserve">(a) </w:t>
            </w:r>
            <w:r w:rsidR="001A440C" w:rsidRPr="006A5FFB">
              <w:rPr>
                <w:rFonts w:ascii="Arial" w:hAnsi="Arial" w:cs="Arial"/>
                <w:b/>
              </w:rPr>
              <w:t>Necessary to make the development acceptable in planning terms</w:t>
            </w:r>
          </w:p>
          <w:p w14:paraId="2C81C4D6" w14:textId="77777777" w:rsidR="00911005" w:rsidRDefault="00911005" w:rsidP="0091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ns w:id="8" w:author="Heavey, Louise - Oxfordshire County Council" w:date="2023-03-20T15:33:00Z"/>
                <w:rFonts w:ascii="Arial" w:eastAsiaTheme="minorHAnsi" w:hAnsi="Arial" w:cs="Arial"/>
                <w:lang w:eastAsia="en-US"/>
              </w:rPr>
            </w:pPr>
          </w:p>
          <w:p w14:paraId="424008F9" w14:textId="47CE217B" w:rsidR="00911005" w:rsidRPr="00911005" w:rsidRDefault="00911005" w:rsidP="0091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911005">
              <w:rPr>
                <w:rFonts w:ascii="Arial" w:eastAsiaTheme="minorHAnsi" w:hAnsi="Arial" w:cs="Arial"/>
                <w:lang w:eastAsia="en-US"/>
              </w:rPr>
              <w:t xml:space="preserve">Secondary school provision for this site will be through the new secondary school planned as part of the southern section of the </w:t>
            </w:r>
            <w:proofErr w:type="gramStart"/>
            <w:r w:rsidRPr="00911005">
              <w:rPr>
                <w:rFonts w:ascii="Arial" w:eastAsiaTheme="minorHAnsi" w:hAnsi="Arial" w:cs="Arial"/>
                <w:lang w:eastAsia="en-US"/>
              </w:rPr>
              <w:t>North West</w:t>
            </w:r>
            <w:proofErr w:type="gramEnd"/>
            <w:r w:rsidRPr="00911005">
              <w:rPr>
                <w:rFonts w:ascii="Arial" w:eastAsiaTheme="minorHAnsi" w:hAnsi="Arial" w:cs="Arial"/>
                <w:lang w:eastAsia="en-US"/>
              </w:rPr>
              <w:t xml:space="preserve"> </w:t>
            </w:r>
            <w:r w:rsidRPr="00911005">
              <w:rPr>
                <w:rFonts w:ascii="Arial" w:eastAsiaTheme="minorHAnsi" w:hAnsi="Arial" w:cs="Arial"/>
                <w:u w:val="words"/>
                <w:lang w:eastAsia="en-US"/>
              </w:rPr>
              <w:t>Bicester</w:t>
            </w:r>
            <w:r w:rsidRPr="00911005">
              <w:rPr>
                <w:rFonts w:ascii="Arial" w:eastAsiaTheme="minorHAnsi" w:hAnsi="Arial" w:cs="Arial"/>
                <w:lang w:eastAsia="en-US"/>
              </w:rPr>
              <w:t xml:space="preserve"> development. The NW </w:t>
            </w:r>
            <w:r w:rsidRPr="00911005">
              <w:rPr>
                <w:rFonts w:ascii="Arial" w:eastAsiaTheme="minorHAnsi" w:hAnsi="Arial" w:cs="Arial"/>
                <w:u w:val="words"/>
                <w:lang w:eastAsia="en-US"/>
              </w:rPr>
              <w:t>Bicester</w:t>
            </w:r>
            <w:r w:rsidRPr="00911005">
              <w:rPr>
                <w:rFonts w:ascii="Arial" w:eastAsiaTheme="minorHAnsi" w:hAnsi="Arial" w:cs="Arial"/>
                <w:lang w:eastAsia="en-US"/>
              </w:rPr>
              <w:t xml:space="preserve"> strategic allocation requires a new secondary school. The school will be delivered in phases depending on the build out of the development. The first phase of at least 600 places is forecast to be required by the mid/late 2020’s, although this is subject to the speed of housing delivery. This development is expected to contribute towards the building of th</w:t>
            </w:r>
            <w:r w:rsidR="00F36F96">
              <w:rPr>
                <w:rFonts w:ascii="Arial" w:eastAsiaTheme="minorHAnsi" w:hAnsi="Arial" w:cs="Arial"/>
                <w:lang w:eastAsia="en-US"/>
              </w:rPr>
              <w:t>is</w:t>
            </w:r>
            <w:r w:rsidR="008D2686">
              <w:rPr>
                <w:rFonts w:ascii="Arial" w:eastAsiaTheme="minorHAnsi" w:hAnsi="Arial" w:cs="Arial"/>
                <w:lang w:eastAsia="en-US"/>
              </w:rPr>
              <w:t xml:space="preserve"> </w:t>
            </w:r>
            <w:r w:rsidRPr="00911005">
              <w:rPr>
                <w:rFonts w:ascii="Arial" w:eastAsiaTheme="minorHAnsi" w:hAnsi="Arial" w:cs="Arial"/>
                <w:lang w:eastAsia="en-US"/>
              </w:rPr>
              <w:t>secondary school.</w:t>
            </w:r>
          </w:p>
          <w:p w14:paraId="47F266F1" w14:textId="77777777" w:rsidR="001A440C" w:rsidRPr="00216D9E" w:rsidRDefault="001A440C" w:rsidP="00AD1EF5">
            <w:pPr>
              <w:framePr w:hSpace="180" w:wrap="around" w:vAnchor="text" w:hAnchor="text" w:y="1"/>
              <w:suppressOverlap/>
              <w:jc w:val="both"/>
              <w:rPr>
                <w:rFonts w:ascii="Arial" w:hAnsi="Arial" w:cs="Arial"/>
                <w:b/>
              </w:rPr>
            </w:pPr>
          </w:p>
        </w:tc>
      </w:tr>
      <w:tr w:rsidR="001A440C" w:rsidRPr="00216D9E" w14:paraId="2670ECC8" w14:textId="77777777" w:rsidTr="007F7835">
        <w:tc>
          <w:tcPr>
            <w:tcW w:w="9242" w:type="dxa"/>
            <w:tcBorders>
              <w:top w:val="nil"/>
            </w:tcBorders>
            <w:shd w:val="clear" w:color="auto" w:fill="auto"/>
          </w:tcPr>
          <w:p w14:paraId="2CC6C52C" w14:textId="77777777" w:rsidR="001A440C" w:rsidRPr="00216D9E" w:rsidRDefault="001A440C" w:rsidP="00AD1EF5">
            <w:pPr>
              <w:jc w:val="both"/>
              <w:rPr>
                <w:rFonts w:ascii="Arial" w:hAnsi="Arial" w:cs="Arial"/>
                <w:b/>
              </w:rPr>
            </w:pPr>
            <w:r w:rsidRPr="00216D9E">
              <w:rPr>
                <w:rFonts w:ascii="Arial" w:hAnsi="Arial" w:cs="Arial"/>
                <w:b/>
              </w:rPr>
              <w:t xml:space="preserve">(b) Directly related to the development </w:t>
            </w:r>
          </w:p>
          <w:p w14:paraId="6086FA0E" w14:textId="77777777" w:rsidR="001A440C" w:rsidRPr="00216D9E" w:rsidRDefault="001A440C" w:rsidP="00AD1EF5">
            <w:pPr>
              <w:jc w:val="both"/>
              <w:rPr>
                <w:rFonts w:ascii="Arial" w:hAnsi="Arial" w:cs="Arial"/>
                <w:highlight w:val="yellow"/>
              </w:rPr>
            </w:pPr>
          </w:p>
          <w:p w14:paraId="2AF7BF01" w14:textId="77777777" w:rsidR="00911005" w:rsidRPr="003C1902" w:rsidRDefault="00911005" w:rsidP="00911005">
            <w:pPr>
              <w:jc w:val="both"/>
              <w:rPr>
                <w:rFonts w:ascii="Arial" w:hAnsi="Arial" w:cs="Arial"/>
                <w:highlight w:val="yellow"/>
              </w:rPr>
            </w:pPr>
            <w:r w:rsidRPr="0045245D">
              <w:rPr>
                <w:rFonts w:ascii="Arial" w:eastAsiaTheme="minorHAnsi" w:hAnsi="Arial" w:cs="Arial"/>
                <w:color w:val="000000"/>
                <w:lang w:eastAsia="en-US"/>
              </w:rPr>
              <w:t xml:space="preserve">The contribution will be used to expand </w:t>
            </w:r>
            <w:r>
              <w:rPr>
                <w:rFonts w:ascii="Arial" w:eastAsiaTheme="minorHAnsi" w:hAnsi="Arial" w:cs="Arial"/>
                <w:color w:val="000000"/>
                <w:lang w:eastAsia="en-US"/>
              </w:rPr>
              <w:t>secondary</w:t>
            </w:r>
            <w:r w:rsidRPr="0045245D">
              <w:rPr>
                <w:rFonts w:ascii="Arial" w:eastAsiaTheme="minorHAnsi" w:hAnsi="Arial" w:cs="Arial"/>
                <w:color w:val="000000"/>
                <w:lang w:eastAsia="en-US"/>
              </w:rPr>
              <w:t xml:space="preserve"> school capacity in the</w:t>
            </w:r>
            <w:r>
              <w:rPr>
                <w:rFonts w:ascii="Arial" w:eastAsiaTheme="minorHAnsi" w:hAnsi="Arial" w:cs="Arial"/>
                <w:color w:val="000000"/>
                <w:lang w:eastAsia="en-US"/>
              </w:rPr>
              <w:t xml:space="preserve"> local</w:t>
            </w:r>
            <w:r w:rsidRPr="0045245D">
              <w:rPr>
                <w:rFonts w:ascii="Arial" w:eastAsiaTheme="minorHAnsi" w:hAnsi="Arial" w:cs="Arial"/>
                <w:color w:val="000000"/>
                <w:lang w:eastAsia="en-US"/>
              </w:rPr>
              <w:t xml:space="preserve"> area to accommodate the children generated by this development.</w:t>
            </w:r>
          </w:p>
          <w:p w14:paraId="3533D975" w14:textId="77777777" w:rsidR="001A440C" w:rsidRDefault="001A440C" w:rsidP="00AD1EF5">
            <w:pPr>
              <w:pStyle w:val="Default"/>
              <w:jc w:val="both"/>
            </w:pPr>
          </w:p>
          <w:p w14:paraId="212A2656" w14:textId="77777777" w:rsidR="001A440C" w:rsidRDefault="001A440C" w:rsidP="00AD1EF5">
            <w:pPr>
              <w:pStyle w:val="Default"/>
              <w:jc w:val="both"/>
            </w:pPr>
          </w:p>
          <w:p w14:paraId="690D79FF" w14:textId="77777777" w:rsidR="001A440C" w:rsidRPr="00925D9D" w:rsidRDefault="001A440C" w:rsidP="00AD1EF5">
            <w:pPr>
              <w:jc w:val="both"/>
              <w:rPr>
                <w:rFonts w:ascii="Arial" w:hAnsi="Arial" w:cs="Arial"/>
                <w:b/>
              </w:rPr>
            </w:pPr>
            <w:r w:rsidRPr="00216D9E">
              <w:rPr>
                <w:rFonts w:ascii="Arial" w:hAnsi="Arial" w:cs="Arial"/>
                <w:b/>
              </w:rPr>
              <w:t>(c) Fairly and reasonably related in scale and kind to the development</w:t>
            </w:r>
          </w:p>
          <w:p w14:paraId="450E13C9" w14:textId="6421FBF3" w:rsidR="001A440C" w:rsidRDefault="00911005" w:rsidP="00AD1EF5">
            <w:pPr>
              <w:jc w:val="both"/>
              <w:rPr>
                <w:rFonts w:ascii="Arial" w:hAnsi="Arial" w:cs="Arial"/>
                <w:bCs/>
              </w:rPr>
            </w:pPr>
            <w:r w:rsidRPr="0054080F">
              <w:rPr>
                <w:rFonts w:ascii="Arial" w:hAnsi="Arial" w:cs="Arial"/>
                <w:bCs/>
              </w:rPr>
              <w:t>The contribution has been based on the estimated pupil generation from the proposed development,</w:t>
            </w:r>
            <w:r>
              <w:rPr>
                <w:rFonts w:ascii="Arial" w:hAnsi="Arial" w:cs="Arial"/>
                <w:bCs/>
              </w:rPr>
              <w:t xml:space="preserve"> and the cost per pupil of building a new 600-place secondary school.</w:t>
            </w:r>
          </w:p>
          <w:p w14:paraId="06CB97E9" w14:textId="4B8F7812" w:rsidR="00911005" w:rsidRDefault="00911005" w:rsidP="00AD1EF5">
            <w:pPr>
              <w:jc w:val="both"/>
              <w:rPr>
                <w:rFonts w:ascii="Arial" w:hAnsi="Arial" w:cs="Arial"/>
                <w:bCs/>
              </w:rPr>
            </w:pPr>
          </w:p>
          <w:p w14:paraId="59FE2DBE" w14:textId="14EA3DDB" w:rsidR="00911005" w:rsidRDefault="00911005" w:rsidP="00AD1EF5">
            <w:pPr>
              <w:jc w:val="both"/>
              <w:rPr>
                <w:rFonts w:ascii="Arial" w:hAnsi="Arial" w:cs="Arial"/>
                <w:bCs/>
              </w:rPr>
            </w:pPr>
            <w:r>
              <w:rPr>
                <w:rFonts w:ascii="Arial" w:hAnsi="Arial" w:cs="Arial"/>
                <w:bCs/>
              </w:rPr>
              <w:t>Number of secondary and sixth form pupils expected to be generated: 90</w:t>
            </w:r>
          </w:p>
          <w:p w14:paraId="25E17E96" w14:textId="3D505B95" w:rsidR="00911005" w:rsidRDefault="00911005" w:rsidP="00AD1EF5">
            <w:pPr>
              <w:jc w:val="both"/>
              <w:rPr>
                <w:rFonts w:ascii="Arial" w:hAnsi="Arial" w:cs="Arial"/>
                <w:bCs/>
              </w:rPr>
            </w:pPr>
            <w:r>
              <w:rPr>
                <w:rFonts w:ascii="Arial" w:hAnsi="Arial" w:cs="Arial"/>
                <w:bCs/>
              </w:rPr>
              <w:t>Estimated per pupil cost: £</w:t>
            </w:r>
            <w:r w:rsidR="007A0937">
              <w:rPr>
                <w:rFonts w:ascii="Arial" w:hAnsi="Arial" w:cs="Arial"/>
                <w:bCs/>
              </w:rPr>
              <w:t>33,237</w:t>
            </w:r>
          </w:p>
          <w:p w14:paraId="6A702EF1" w14:textId="6CC5C2F7" w:rsidR="00911005" w:rsidRDefault="00911005" w:rsidP="00AD1EF5">
            <w:pPr>
              <w:jc w:val="both"/>
              <w:rPr>
                <w:rFonts w:ascii="Arial" w:hAnsi="Arial" w:cs="Arial"/>
                <w:bCs/>
              </w:rPr>
            </w:pPr>
          </w:p>
          <w:p w14:paraId="79D581C0" w14:textId="4ED633C0" w:rsidR="00911005" w:rsidRDefault="00911005" w:rsidP="00AD1EF5">
            <w:pPr>
              <w:jc w:val="both"/>
              <w:rPr>
                <w:rFonts w:ascii="Arial" w:hAnsi="Arial" w:cs="Arial"/>
                <w:bCs/>
              </w:rPr>
            </w:pPr>
            <w:r>
              <w:rPr>
                <w:rFonts w:ascii="Arial" w:hAnsi="Arial" w:cs="Arial"/>
                <w:bCs/>
              </w:rPr>
              <w:t>Pupils * cost = £</w:t>
            </w:r>
            <w:r w:rsidR="007A0937">
              <w:rPr>
                <w:rFonts w:ascii="Arial" w:hAnsi="Arial" w:cs="Arial"/>
                <w:bCs/>
              </w:rPr>
              <w:t>2,991,330</w:t>
            </w:r>
          </w:p>
          <w:p w14:paraId="12907750" w14:textId="4B3DF20F" w:rsidR="00F36F96" w:rsidRDefault="00F36F96" w:rsidP="00AD1EF5">
            <w:pPr>
              <w:jc w:val="both"/>
              <w:rPr>
                <w:rFonts w:ascii="Arial" w:hAnsi="Arial" w:cs="Arial"/>
                <w:bCs/>
              </w:rPr>
            </w:pPr>
          </w:p>
          <w:p w14:paraId="5B893B7A" w14:textId="5C37B7CE" w:rsidR="009B5710" w:rsidRPr="009B5710" w:rsidRDefault="009B5710" w:rsidP="009B5710">
            <w:pPr>
              <w:rPr>
                <w:rFonts w:ascii="Arial" w:hAnsi="Arial" w:cs="Arial"/>
              </w:rPr>
            </w:pPr>
            <w:r w:rsidRPr="009B5710">
              <w:rPr>
                <w:rFonts w:ascii="Arial" w:hAnsi="Arial" w:cs="Arial"/>
              </w:rPr>
              <w:t xml:space="preserve">This contribution has been calculated based on </w:t>
            </w:r>
            <w:r w:rsidR="007F7835">
              <w:rPr>
                <w:rFonts w:ascii="Arial" w:hAnsi="Arial" w:cs="Arial"/>
              </w:rPr>
              <w:t xml:space="preserve">a mix including </w:t>
            </w:r>
            <w:r w:rsidRPr="009B5710">
              <w:rPr>
                <w:rFonts w:ascii="Arial" w:hAnsi="Arial" w:cs="Arial"/>
              </w:rPr>
              <w:t xml:space="preserve">10% affordable housing. If the percentage changes from 10% then the pupil estimates will need to be reassessed and </w:t>
            </w:r>
            <w:r>
              <w:rPr>
                <w:rFonts w:ascii="Arial" w:hAnsi="Arial" w:cs="Arial"/>
              </w:rPr>
              <w:t>the Secondary</w:t>
            </w:r>
            <w:r w:rsidRPr="009B5710">
              <w:rPr>
                <w:rFonts w:ascii="Arial" w:hAnsi="Arial" w:cs="Arial"/>
              </w:rPr>
              <w:t xml:space="preserve"> Education Contribution recalculated accordingly.</w:t>
            </w:r>
          </w:p>
          <w:p w14:paraId="3ABB9A73" w14:textId="77777777" w:rsidR="009B5710" w:rsidRPr="009B5710" w:rsidRDefault="009B5710" w:rsidP="009B5710">
            <w:pPr>
              <w:rPr>
                <w:rFonts w:ascii="Arial" w:hAnsi="Arial" w:cs="Arial"/>
              </w:rPr>
            </w:pPr>
          </w:p>
          <w:p w14:paraId="227BF38E" w14:textId="4A211388" w:rsidR="00F36F96" w:rsidRPr="00216D9E" w:rsidRDefault="009B5710" w:rsidP="009B5710">
            <w:pPr>
              <w:jc w:val="both"/>
              <w:rPr>
                <w:rFonts w:ascii="Arial" w:hAnsi="Arial" w:cs="Arial"/>
              </w:rPr>
            </w:pPr>
            <w:r w:rsidRPr="009B5710">
              <w:rPr>
                <w:rFonts w:ascii="Arial" w:hAnsi="Arial" w:cs="Arial"/>
              </w:rPr>
              <w:t xml:space="preserve">A matrix will be included in the S106 agreement to adjust the contribution to reflect any change to the unit mix (once the level of affordable housing has been determined). </w:t>
            </w:r>
          </w:p>
          <w:p w14:paraId="4819F24A" w14:textId="77777777" w:rsidR="001A440C" w:rsidRPr="00216D9E" w:rsidRDefault="001A440C" w:rsidP="00AD1EF5">
            <w:pPr>
              <w:jc w:val="both"/>
              <w:rPr>
                <w:rFonts w:ascii="Arial" w:hAnsi="Arial" w:cs="Arial"/>
              </w:rPr>
            </w:pPr>
          </w:p>
        </w:tc>
      </w:tr>
      <w:bookmarkEnd w:id="7"/>
      <w:tr w:rsidR="001A440C" w:rsidRPr="00216D9E" w14:paraId="109DC3AA" w14:textId="77777777" w:rsidTr="007F7835">
        <w:tc>
          <w:tcPr>
            <w:tcW w:w="9242" w:type="dxa"/>
            <w:tcBorders>
              <w:bottom w:val="single" w:sz="4" w:space="0" w:color="auto"/>
            </w:tcBorders>
            <w:shd w:val="clear" w:color="auto" w:fill="EEECE1"/>
          </w:tcPr>
          <w:p w14:paraId="136479B5" w14:textId="0ABBA382" w:rsidR="001A440C" w:rsidRPr="001A440C" w:rsidRDefault="001A440C" w:rsidP="00AD1EF5">
            <w:pPr>
              <w:pStyle w:val="ListParagraph"/>
              <w:numPr>
                <w:ilvl w:val="1"/>
                <w:numId w:val="6"/>
              </w:numPr>
              <w:jc w:val="both"/>
              <w:rPr>
                <w:rFonts w:ascii="Arial" w:hAnsi="Arial" w:cs="Arial"/>
              </w:rPr>
            </w:pPr>
            <w:r w:rsidRPr="001A440C">
              <w:rPr>
                <w:rFonts w:ascii="Arial" w:hAnsi="Arial" w:cs="Arial"/>
                <w:b/>
                <w:u w:val="single"/>
              </w:rPr>
              <w:lastRenderedPageBreak/>
              <w:t xml:space="preserve">Secondary </w:t>
            </w:r>
            <w:r>
              <w:rPr>
                <w:rFonts w:ascii="Arial" w:hAnsi="Arial" w:cs="Arial"/>
                <w:b/>
                <w:u w:val="single"/>
              </w:rPr>
              <w:t>School Land Contribution</w:t>
            </w:r>
            <w:r w:rsidRPr="001A440C">
              <w:rPr>
                <w:rFonts w:ascii="Arial" w:hAnsi="Arial" w:cs="Arial"/>
                <w:b/>
                <w:u w:val="single"/>
              </w:rPr>
              <w:t xml:space="preserve"> -</w:t>
            </w:r>
            <w:r w:rsidR="008D2686">
              <w:rPr>
                <w:rFonts w:ascii="Arial" w:hAnsi="Arial" w:cs="Arial"/>
                <w:b/>
                <w:u w:val="single"/>
              </w:rPr>
              <w:t xml:space="preserve"> </w:t>
            </w:r>
            <w:r w:rsidRPr="001A440C">
              <w:rPr>
                <w:rFonts w:ascii="Arial" w:hAnsi="Arial" w:cs="Arial"/>
                <w:b/>
                <w:u w:val="single"/>
              </w:rPr>
              <w:t>£</w:t>
            </w:r>
            <w:proofErr w:type="gramStart"/>
            <w:r>
              <w:rPr>
                <w:rFonts w:ascii="Arial" w:hAnsi="Arial" w:cs="Arial"/>
                <w:b/>
                <w:u w:val="single"/>
              </w:rPr>
              <w:t>299,970</w:t>
            </w:r>
            <w:r w:rsidRPr="001A440C">
              <w:rPr>
                <w:rFonts w:ascii="Arial" w:hAnsi="Arial" w:cs="Arial"/>
                <w:b/>
                <w:u w:val="single"/>
              </w:rPr>
              <w:t xml:space="preserve">  index</w:t>
            </w:r>
            <w:proofErr w:type="gramEnd"/>
            <w:r w:rsidRPr="001A440C">
              <w:rPr>
                <w:rFonts w:ascii="Arial" w:hAnsi="Arial" w:cs="Arial"/>
                <w:b/>
                <w:u w:val="single"/>
              </w:rPr>
              <w:t xml:space="preserve"> linked from </w:t>
            </w:r>
            <w:r>
              <w:rPr>
                <w:rFonts w:ascii="Arial" w:hAnsi="Arial" w:cs="Arial"/>
                <w:b/>
                <w:u w:val="single"/>
              </w:rPr>
              <w:t>November 2020</w:t>
            </w:r>
            <w:r w:rsidRPr="001A440C">
              <w:rPr>
                <w:rFonts w:ascii="Arial" w:hAnsi="Arial" w:cs="Arial"/>
                <w:b/>
                <w:u w:val="single"/>
              </w:rPr>
              <w:t xml:space="preserve"> using </w:t>
            </w:r>
            <w:r>
              <w:rPr>
                <w:rFonts w:ascii="Arial" w:hAnsi="Arial" w:cs="Arial"/>
                <w:b/>
                <w:u w:val="single"/>
              </w:rPr>
              <w:t>RPIX</w:t>
            </w:r>
            <w:r w:rsidRPr="001A440C">
              <w:rPr>
                <w:rFonts w:ascii="Arial" w:hAnsi="Arial" w:cs="Arial"/>
                <w:b/>
                <w:u w:val="single"/>
              </w:rPr>
              <w:t xml:space="preserve"> Index, towards </w:t>
            </w:r>
            <w:r>
              <w:rPr>
                <w:rFonts w:ascii="Arial" w:hAnsi="Arial" w:cs="Arial"/>
                <w:b/>
                <w:u w:val="single"/>
              </w:rPr>
              <w:t>the purchase of land for secondary education serving the site</w:t>
            </w:r>
          </w:p>
        </w:tc>
      </w:tr>
      <w:tr w:rsidR="001A440C" w:rsidRPr="00216D9E" w14:paraId="7135B67B" w14:textId="77777777" w:rsidTr="007F7835">
        <w:tc>
          <w:tcPr>
            <w:tcW w:w="9242" w:type="dxa"/>
            <w:tcBorders>
              <w:bottom w:val="nil"/>
            </w:tcBorders>
            <w:shd w:val="clear" w:color="auto" w:fill="auto"/>
          </w:tcPr>
          <w:p w14:paraId="0F67F8FF" w14:textId="77777777" w:rsidR="001A440C" w:rsidRDefault="001A440C" w:rsidP="00AD1EF5">
            <w:pPr>
              <w:jc w:val="both"/>
              <w:rPr>
                <w:rFonts w:ascii="Arial" w:hAnsi="Arial" w:cs="Arial"/>
                <w:b/>
              </w:rPr>
            </w:pPr>
          </w:p>
          <w:p w14:paraId="22C816DF" w14:textId="31ABD57E" w:rsidR="001A440C" w:rsidRPr="006A5FFB" w:rsidRDefault="006A5FFB" w:rsidP="006A5FFB">
            <w:pPr>
              <w:jc w:val="both"/>
              <w:rPr>
                <w:rFonts w:ascii="Arial" w:hAnsi="Arial" w:cs="Arial"/>
                <w:b/>
              </w:rPr>
            </w:pPr>
            <w:r>
              <w:rPr>
                <w:rFonts w:ascii="Arial" w:hAnsi="Arial" w:cs="Arial"/>
                <w:b/>
              </w:rPr>
              <w:t xml:space="preserve">(a) </w:t>
            </w:r>
            <w:r w:rsidR="001A440C" w:rsidRPr="006A5FFB">
              <w:rPr>
                <w:rFonts w:ascii="Arial" w:hAnsi="Arial" w:cs="Arial"/>
                <w:b/>
              </w:rPr>
              <w:t>Necessary to make the development acceptable in planning terms</w:t>
            </w:r>
          </w:p>
          <w:p w14:paraId="1AF22429" w14:textId="6A0969F4" w:rsidR="003B5A27" w:rsidRDefault="003B5A27" w:rsidP="003B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911005">
              <w:rPr>
                <w:rFonts w:ascii="Arial" w:eastAsiaTheme="minorHAnsi" w:hAnsi="Arial" w:cs="Arial"/>
                <w:lang w:eastAsia="en-US"/>
              </w:rPr>
              <w:t xml:space="preserve">Secondary school provision for this site will be through the new secondary school planned as part of the southern section of the </w:t>
            </w:r>
            <w:proofErr w:type="gramStart"/>
            <w:r w:rsidRPr="00911005">
              <w:rPr>
                <w:rFonts w:ascii="Arial" w:eastAsiaTheme="minorHAnsi" w:hAnsi="Arial" w:cs="Arial"/>
                <w:lang w:eastAsia="en-US"/>
              </w:rPr>
              <w:t>North West</w:t>
            </w:r>
            <w:proofErr w:type="gramEnd"/>
            <w:r w:rsidRPr="00911005">
              <w:rPr>
                <w:rFonts w:ascii="Arial" w:eastAsiaTheme="minorHAnsi" w:hAnsi="Arial" w:cs="Arial"/>
                <w:lang w:eastAsia="en-US"/>
              </w:rPr>
              <w:t xml:space="preserve"> </w:t>
            </w:r>
            <w:r w:rsidRPr="00911005">
              <w:rPr>
                <w:rFonts w:ascii="Arial" w:eastAsiaTheme="minorHAnsi" w:hAnsi="Arial" w:cs="Arial"/>
                <w:u w:val="words"/>
                <w:lang w:eastAsia="en-US"/>
              </w:rPr>
              <w:t>Bicester</w:t>
            </w:r>
            <w:r w:rsidRPr="00911005">
              <w:rPr>
                <w:rFonts w:ascii="Arial" w:eastAsiaTheme="minorHAnsi" w:hAnsi="Arial" w:cs="Arial"/>
                <w:lang w:eastAsia="en-US"/>
              </w:rPr>
              <w:t xml:space="preserve"> development. The NW </w:t>
            </w:r>
            <w:r w:rsidRPr="00911005">
              <w:rPr>
                <w:rFonts w:ascii="Arial" w:eastAsiaTheme="minorHAnsi" w:hAnsi="Arial" w:cs="Arial"/>
                <w:u w:val="words"/>
                <w:lang w:eastAsia="en-US"/>
              </w:rPr>
              <w:t>Bicester</w:t>
            </w:r>
            <w:r w:rsidRPr="00911005">
              <w:rPr>
                <w:rFonts w:ascii="Arial" w:eastAsiaTheme="minorHAnsi" w:hAnsi="Arial" w:cs="Arial"/>
                <w:lang w:eastAsia="en-US"/>
              </w:rPr>
              <w:t xml:space="preserve"> strategic allocation requires a new secondary school. The school will be delivered in phases depending on the build out of the development. The first phase of at least 600 places is forecast to be required by the mid/late 2020’s, although this is subject to the speed of housing delivery. This development is expected to contribute towards the building of th</w:t>
            </w:r>
            <w:r w:rsidR="00F36F96">
              <w:rPr>
                <w:rFonts w:ascii="Arial" w:eastAsiaTheme="minorHAnsi" w:hAnsi="Arial" w:cs="Arial"/>
                <w:lang w:eastAsia="en-US"/>
              </w:rPr>
              <w:t>is</w:t>
            </w:r>
            <w:r w:rsidR="006A5FFB">
              <w:rPr>
                <w:rFonts w:ascii="Arial" w:eastAsiaTheme="minorHAnsi" w:hAnsi="Arial" w:cs="Arial"/>
                <w:lang w:eastAsia="en-US"/>
              </w:rPr>
              <w:t xml:space="preserve"> </w:t>
            </w:r>
            <w:r w:rsidRPr="00911005">
              <w:rPr>
                <w:rFonts w:ascii="Arial" w:eastAsiaTheme="minorHAnsi" w:hAnsi="Arial" w:cs="Arial"/>
                <w:lang w:eastAsia="en-US"/>
              </w:rPr>
              <w:t>secondary school.</w:t>
            </w:r>
          </w:p>
          <w:p w14:paraId="4F467D8B" w14:textId="5E4B2785" w:rsidR="003B5A27" w:rsidRDefault="003B5A27" w:rsidP="003B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p>
          <w:p w14:paraId="0437F3FC" w14:textId="654E5101" w:rsidR="003B5A27" w:rsidRPr="00911005" w:rsidRDefault="003B5A27" w:rsidP="006A5FFB">
            <w:pPr>
              <w:autoSpaceDE w:val="0"/>
              <w:autoSpaceDN w:val="0"/>
              <w:adjustRightInd w:val="0"/>
              <w:rPr>
                <w:rFonts w:ascii="Arial" w:eastAsiaTheme="minorHAnsi" w:hAnsi="Arial" w:cs="Arial"/>
                <w:lang w:eastAsia="en-US"/>
              </w:rPr>
            </w:pPr>
            <w:r w:rsidRPr="003B5A27">
              <w:rPr>
                <w:rFonts w:ascii="Arial" w:eastAsiaTheme="minorHAnsi" w:hAnsi="Arial" w:cs="Arial"/>
                <w:lang w:eastAsia="en-US"/>
              </w:rPr>
              <w:t>The proposed secondary school site is on land that forms part of the planning application reference 14/01641/OUT. This development would be expected to contribute proportionately towards the cost of this land.</w:t>
            </w:r>
          </w:p>
          <w:p w14:paraId="4541325B" w14:textId="77777777" w:rsidR="001A440C" w:rsidRPr="00216D9E" w:rsidRDefault="001A440C" w:rsidP="00AD1EF5">
            <w:pPr>
              <w:framePr w:hSpace="180" w:wrap="around" w:vAnchor="text" w:hAnchor="text" w:y="1"/>
              <w:suppressOverlap/>
              <w:jc w:val="both"/>
              <w:rPr>
                <w:rFonts w:ascii="Arial" w:hAnsi="Arial" w:cs="Arial"/>
                <w:b/>
              </w:rPr>
            </w:pPr>
          </w:p>
        </w:tc>
      </w:tr>
      <w:tr w:rsidR="001A440C" w:rsidRPr="00216D9E" w14:paraId="04A2F144" w14:textId="77777777" w:rsidTr="00613395">
        <w:tc>
          <w:tcPr>
            <w:tcW w:w="9242" w:type="dxa"/>
            <w:tcBorders>
              <w:top w:val="nil"/>
            </w:tcBorders>
            <w:shd w:val="clear" w:color="auto" w:fill="auto"/>
          </w:tcPr>
          <w:p w14:paraId="7C361801" w14:textId="77777777" w:rsidR="001A440C" w:rsidRPr="00216D9E" w:rsidRDefault="001A440C" w:rsidP="00AD1EF5">
            <w:pPr>
              <w:jc w:val="both"/>
              <w:rPr>
                <w:rFonts w:ascii="Arial" w:hAnsi="Arial" w:cs="Arial"/>
                <w:b/>
              </w:rPr>
            </w:pPr>
            <w:r w:rsidRPr="00216D9E">
              <w:rPr>
                <w:rFonts w:ascii="Arial" w:hAnsi="Arial" w:cs="Arial"/>
                <w:b/>
              </w:rPr>
              <w:t xml:space="preserve">(b) Directly related to the development </w:t>
            </w:r>
          </w:p>
          <w:p w14:paraId="4243EB27" w14:textId="77777777" w:rsidR="001A440C" w:rsidRPr="00216D9E" w:rsidRDefault="001A440C" w:rsidP="00AD1EF5">
            <w:pPr>
              <w:jc w:val="both"/>
              <w:rPr>
                <w:rFonts w:ascii="Arial" w:hAnsi="Arial" w:cs="Arial"/>
                <w:highlight w:val="yellow"/>
              </w:rPr>
            </w:pPr>
          </w:p>
          <w:p w14:paraId="087BCA3E" w14:textId="489258F6" w:rsidR="003B5A27" w:rsidRPr="003C1902" w:rsidRDefault="003B5A27" w:rsidP="003B5A27">
            <w:pPr>
              <w:jc w:val="both"/>
              <w:rPr>
                <w:ins w:id="9" w:author="Heavey, Louise - Oxfordshire County Council" w:date="2023-03-20T16:18:00Z"/>
                <w:rFonts w:ascii="Arial" w:hAnsi="Arial" w:cs="Arial"/>
                <w:highlight w:val="yellow"/>
              </w:rPr>
            </w:pPr>
            <w:r w:rsidRPr="0045245D">
              <w:rPr>
                <w:rFonts w:ascii="Arial" w:eastAsiaTheme="minorHAnsi" w:hAnsi="Arial" w:cs="Arial"/>
                <w:color w:val="000000"/>
                <w:lang w:eastAsia="en-US"/>
              </w:rPr>
              <w:t xml:space="preserve">The contribution will be used to </w:t>
            </w:r>
            <w:r>
              <w:rPr>
                <w:rFonts w:ascii="Arial" w:eastAsiaTheme="minorHAnsi" w:hAnsi="Arial" w:cs="Arial"/>
                <w:color w:val="000000"/>
                <w:lang w:eastAsia="en-US"/>
              </w:rPr>
              <w:t xml:space="preserve">purchase the land needed to </w:t>
            </w:r>
            <w:r w:rsidRPr="0045245D">
              <w:rPr>
                <w:rFonts w:ascii="Arial" w:eastAsiaTheme="minorHAnsi" w:hAnsi="Arial" w:cs="Arial"/>
                <w:color w:val="000000"/>
                <w:lang w:eastAsia="en-US"/>
              </w:rPr>
              <w:t xml:space="preserve">expand </w:t>
            </w:r>
            <w:r>
              <w:rPr>
                <w:rFonts w:ascii="Arial" w:eastAsiaTheme="minorHAnsi" w:hAnsi="Arial" w:cs="Arial"/>
                <w:color w:val="000000"/>
                <w:lang w:eastAsia="en-US"/>
              </w:rPr>
              <w:t>secondary</w:t>
            </w:r>
            <w:r w:rsidRPr="0045245D">
              <w:rPr>
                <w:rFonts w:ascii="Arial" w:eastAsiaTheme="minorHAnsi" w:hAnsi="Arial" w:cs="Arial"/>
                <w:color w:val="000000"/>
                <w:lang w:eastAsia="en-US"/>
              </w:rPr>
              <w:t xml:space="preserve"> school capacity in the</w:t>
            </w:r>
            <w:r>
              <w:rPr>
                <w:rFonts w:ascii="Arial" w:eastAsiaTheme="minorHAnsi" w:hAnsi="Arial" w:cs="Arial"/>
                <w:color w:val="000000"/>
                <w:lang w:eastAsia="en-US"/>
              </w:rPr>
              <w:t xml:space="preserve"> local</w:t>
            </w:r>
            <w:r w:rsidRPr="0045245D">
              <w:rPr>
                <w:rFonts w:ascii="Arial" w:eastAsiaTheme="minorHAnsi" w:hAnsi="Arial" w:cs="Arial"/>
                <w:color w:val="000000"/>
                <w:lang w:eastAsia="en-US"/>
              </w:rPr>
              <w:t xml:space="preserve"> area to accommodate the children generated by this development.</w:t>
            </w:r>
          </w:p>
          <w:p w14:paraId="42A11CB2" w14:textId="77777777" w:rsidR="001A440C" w:rsidRDefault="001A440C" w:rsidP="00AD1EF5">
            <w:pPr>
              <w:pStyle w:val="Default"/>
              <w:jc w:val="both"/>
            </w:pPr>
          </w:p>
          <w:p w14:paraId="39D6B739" w14:textId="77777777" w:rsidR="001A440C" w:rsidRDefault="001A440C" w:rsidP="00AD1EF5">
            <w:pPr>
              <w:pStyle w:val="Default"/>
              <w:jc w:val="both"/>
            </w:pPr>
          </w:p>
          <w:p w14:paraId="7D3FE862" w14:textId="40878286" w:rsidR="001A440C" w:rsidRDefault="001A440C" w:rsidP="00AD1EF5">
            <w:pPr>
              <w:jc w:val="both"/>
              <w:rPr>
                <w:ins w:id="10" w:author="Heavey, Louise - Oxfordshire County Council" w:date="2023-03-20T16:39:00Z"/>
                <w:rFonts w:ascii="Arial" w:hAnsi="Arial" w:cs="Arial"/>
                <w:b/>
              </w:rPr>
            </w:pPr>
            <w:r w:rsidRPr="00216D9E">
              <w:rPr>
                <w:rFonts w:ascii="Arial" w:hAnsi="Arial" w:cs="Arial"/>
                <w:b/>
              </w:rPr>
              <w:t>(c) Fairly and reasonably related in scale and kind to the development</w:t>
            </w:r>
          </w:p>
          <w:p w14:paraId="29A71D95" w14:textId="77777777" w:rsidR="003341E4" w:rsidRPr="00925D9D" w:rsidRDefault="003341E4" w:rsidP="00AD1EF5">
            <w:pPr>
              <w:jc w:val="both"/>
              <w:rPr>
                <w:rFonts w:ascii="Arial" w:hAnsi="Arial" w:cs="Arial"/>
                <w:b/>
              </w:rPr>
            </w:pPr>
          </w:p>
          <w:p w14:paraId="6E23007B" w14:textId="48E2DA91" w:rsidR="003341E4" w:rsidRDefault="003341E4" w:rsidP="003341E4">
            <w:pPr>
              <w:jc w:val="both"/>
              <w:rPr>
                <w:rFonts w:ascii="Arial" w:hAnsi="Arial" w:cs="Arial"/>
                <w:bCs/>
              </w:rPr>
            </w:pPr>
            <w:r w:rsidRPr="0054080F">
              <w:rPr>
                <w:rFonts w:ascii="Arial" w:hAnsi="Arial" w:cs="Arial"/>
                <w:bCs/>
              </w:rPr>
              <w:t>The contribution has been based on the estimated pupil generation from the proposed development,</w:t>
            </w:r>
            <w:r>
              <w:rPr>
                <w:rFonts w:ascii="Arial" w:hAnsi="Arial" w:cs="Arial"/>
                <w:bCs/>
              </w:rPr>
              <w:t xml:space="preserve"> and the cost per pupil of purchasing the land for a new 600-place secondary school.</w:t>
            </w:r>
          </w:p>
          <w:p w14:paraId="17C30046" w14:textId="1C907D48" w:rsidR="001A440C" w:rsidRDefault="001A440C" w:rsidP="00AD1EF5">
            <w:pPr>
              <w:jc w:val="both"/>
              <w:rPr>
                <w:rFonts w:ascii="Arial" w:hAnsi="Arial" w:cs="Arial"/>
              </w:rPr>
            </w:pPr>
          </w:p>
          <w:p w14:paraId="2C3CE5D8" w14:textId="17C6EE91" w:rsidR="003B5A27" w:rsidRDefault="003B5A27" w:rsidP="00AD1EF5">
            <w:pPr>
              <w:jc w:val="both"/>
              <w:rPr>
                <w:rFonts w:ascii="Arial" w:hAnsi="Arial" w:cs="Arial"/>
              </w:rPr>
            </w:pPr>
            <w:r>
              <w:rPr>
                <w:rFonts w:ascii="Arial" w:hAnsi="Arial" w:cs="Arial"/>
              </w:rPr>
              <w:t>Amount of land OCC requires for a 600-place secondary school: 4.88 hectares</w:t>
            </w:r>
          </w:p>
          <w:p w14:paraId="018AFEA8" w14:textId="77777777" w:rsidR="00ED7267" w:rsidRDefault="003B5A27" w:rsidP="00AD1EF5">
            <w:pPr>
              <w:jc w:val="both"/>
              <w:rPr>
                <w:rFonts w:ascii="Arial" w:hAnsi="Arial" w:cs="Arial"/>
              </w:rPr>
            </w:pPr>
            <w:r>
              <w:rPr>
                <w:rFonts w:ascii="Arial" w:hAnsi="Arial" w:cs="Arial"/>
              </w:rPr>
              <w:t>Cost per hectare @ Nov-20: £409,761</w:t>
            </w:r>
            <w:r w:rsidR="006A5FFB">
              <w:rPr>
                <w:rFonts w:ascii="Arial" w:hAnsi="Arial" w:cs="Arial"/>
              </w:rPr>
              <w:t xml:space="preserve"> (</w:t>
            </w:r>
            <w:r w:rsidR="00ED7267" w:rsidRPr="00ED7267">
              <w:rPr>
                <w:rFonts w:ascii="Arial" w:hAnsi="Arial" w:cs="Arial"/>
              </w:rPr>
              <w:t>provided by the County Estates service</w:t>
            </w:r>
            <w:r w:rsidR="00ED7267">
              <w:rPr>
                <w:rFonts w:ascii="Arial" w:hAnsi="Arial" w:cs="Arial"/>
              </w:rPr>
              <w:t>)</w:t>
            </w:r>
          </w:p>
          <w:p w14:paraId="3CA91A42" w14:textId="702CCB95" w:rsidR="003B5A27" w:rsidRDefault="003B5A27" w:rsidP="00AD1EF5">
            <w:pPr>
              <w:jc w:val="both"/>
              <w:rPr>
                <w:rFonts w:ascii="Arial" w:hAnsi="Arial" w:cs="Arial"/>
              </w:rPr>
            </w:pPr>
            <w:r>
              <w:rPr>
                <w:rFonts w:ascii="Arial" w:hAnsi="Arial" w:cs="Arial"/>
              </w:rPr>
              <w:t xml:space="preserve">Cost to purchase </w:t>
            </w:r>
            <w:r w:rsidR="00351304">
              <w:rPr>
                <w:rFonts w:ascii="Arial" w:hAnsi="Arial" w:cs="Arial"/>
              </w:rPr>
              <w:t>land: 4.88 * £409,761 = £1,999,634</w:t>
            </w:r>
          </w:p>
          <w:p w14:paraId="4D05B512" w14:textId="22AFC0D4" w:rsidR="00351304" w:rsidRDefault="00351304" w:rsidP="00AD1EF5">
            <w:pPr>
              <w:jc w:val="both"/>
              <w:rPr>
                <w:rFonts w:ascii="Arial" w:hAnsi="Arial" w:cs="Arial"/>
              </w:rPr>
            </w:pPr>
          </w:p>
          <w:p w14:paraId="4B855BA2" w14:textId="25C8B4E1" w:rsidR="00351304" w:rsidRDefault="00351304" w:rsidP="00AD1EF5">
            <w:pPr>
              <w:jc w:val="both"/>
              <w:rPr>
                <w:rFonts w:ascii="Arial" w:hAnsi="Arial" w:cs="Arial"/>
              </w:rPr>
            </w:pPr>
            <w:r>
              <w:rPr>
                <w:rFonts w:ascii="Arial" w:hAnsi="Arial" w:cs="Arial"/>
              </w:rPr>
              <w:t>Land cost per pupil: £1,999,634/600 = £3,333</w:t>
            </w:r>
          </w:p>
          <w:p w14:paraId="1FCFECAA" w14:textId="06B6EFD5" w:rsidR="00351304" w:rsidRDefault="00351304" w:rsidP="00AD1EF5">
            <w:pPr>
              <w:jc w:val="both"/>
              <w:rPr>
                <w:rFonts w:ascii="Arial" w:hAnsi="Arial" w:cs="Arial"/>
              </w:rPr>
            </w:pPr>
          </w:p>
          <w:p w14:paraId="331B6917" w14:textId="5A605AD2" w:rsidR="00351304" w:rsidRDefault="00351304" w:rsidP="00AD1EF5">
            <w:pPr>
              <w:jc w:val="both"/>
              <w:rPr>
                <w:rFonts w:ascii="Arial" w:hAnsi="Arial" w:cs="Arial"/>
              </w:rPr>
            </w:pPr>
            <w:r>
              <w:rPr>
                <w:rFonts w:ascii="Arial" w:hAnsi="Arial" w:cs="Arial"/>
              </w:rPr>
              <w:t>Number of pupils expected to be generated by this development: 90</w:t>
            </w:r>
          </w:p>
          <w:p w14:paraId="0BE65323" w14:textId="1E10282E" w:rsidR="00351304" w:rsidRDefault="00351304" w:rsidP="00AD1EF5">
            <w:pPr>
              <w:jc w:val="both"/>
              <w:rPr>
                <w:rFonts w:ascii="Arial" w:hAnsi="Arial" w:cs="Arial"/>
              </w:rPr>
            </w:pPr>
          </w:p>
          <w:p w14:paraId="6CE2249B" w14:textId="0341CA66" w:rsidR="00351304" w:rsidRDefault="00351304" w:rsidP="00AD1EF5">
            <w:pPr>
              <w:jc w:val="both"/>
              <w:rPr>
                <w:rFonts w:ascii="Arial" w:hAnsi="Arial" w:cs="Arial"/>
              </w:rPr>
            </w:pPr>
            <w:r>
              <w:rPr>
                <w:rFonts w:ascii="Arial" w:hAnsi="Arial" w:cs="Arial"/>
              </w:rPr>
              <w:t>Number of pupils * land cost per pupil = 90 * £3,333 = £299,970</w:t>
            </w:r>
          </w:p>
          <w:p w14:paraId="0DFE57B7" w14:textId="77777777" w:rsidR="00F36F96" w:rsidRDefault="00F36F96" w:rsidP="00AD1EF5">
            <w:pPr>
              <w:jc w:val="both"/>
              <w:rPr>
                <w:rFonts w:ascii="Arial" w:hAnsi="Arial" w:cs="Arial"/>
              </w:rPr>
            </w:pPr>
          </w:p>
          <w:p w14:paraId="60F9F998" w14:textId="7C44321C" w:rsidR="009B5710" w:rsidRPr="009B5710" w:rsidRDefault="009B5710" w:rsidP="009B5710">
            <w:pPr>
              <w:jc w:val="both"/>
              <w:rPr>
                <w:rFonts w:ascii="Arial" w:hAnsi="Arial" w:cs="Arial"/>
              </w:rPr>
            </w:pPr>
            <w:r w:rsidRPr="009B5710">
              <w:rPr>
                <w:rFonts w:ascii="Arial" w:hAnsi="Arial" w:cs="Arial"/>
              </w:rPr>
              <w:t>This contribution has been calculated based on</w:t>
            </w:r>
            <w:r w:rsidR="007F7835">
              <w:rPr>
                <w:rFonts w:ascii="Arial" w:hAnsi="Arial" w:cs="Arial"/>
              </w:rPr>
              <w:t xml:space="preserve"> a mix including </w:t>
            </w:r>
            <w:r w:rsidRPr="009B5710">
              <w:rPr>
                <w:rFonts w:ascii="Arial" w:hAnsi="Arial" w:cs="Arial"/>
              </w:rPr>
              <w:t>10% affordable housing. If the percentage changes from 10% then the pupil estimates will need to be reassessed and the Secondary Education</w:t>
            </w:r>
            <w:r>
              <w:rPr>
                <w:rFonts w:ascii="Arial" w:hAnsi="Arial" w:cs="Arial"/>
              </w:rPr>
              <w:t xml:space="preserve"> Land </w:t>
            </w:r>
            <w:r w:rsidRPr="009B5710">
              <w:rPr>
                <w:rFonts w:ascii="Arial" w:hAnsi="Arial" w:cs="Arial"/>
              </w:rPr>
              <w:t>Contribution recalculated accordingly.</w:t>
            </w:r>
          </w:p>
          <w:p w14:paraId="70E920C5" w14:textId="77777777" w:rsidR="009B5710" w:rsidRPr="009B5710" w:rsidRDefault="009B5710" w:rsidP="009B5710">
            <w:pPr>
              <w:jc w:val="both"/>
              <w:rPr>
                <w:rFonts w:ascii="Arial" w:hAnsi="Arial" w:cs="Arial"/>
              </w:rPr>
            </w:pPr>
          </w:p>
          <w:p w14:paraId="2EEE3CE5" w14:textId="3A9B1CA1" w:rsidR="001A440C" w:rsidRPr="00216D9E" w:rsidRDefault="009B5710" w:rsidP="009B5710">
            <w:pPr>
              <w:jc w:val="both"/>
              <w:rPr>
                <w:rFonts w:ascii="Arial" w:hAnsi="Arial" w:cs="Arial"/>
              </w:rPr>
            </w:pPr>
            <w:r w:rsidRPr="009B5710">
              <w:rPr>
                <w:rFonts w:ascii="Arial" w:hAnsi="Arial" w:cs="Arial"/>
              </w:rPr>
              <w:t>A matrix will be included in the S106 agreement to adjust the contribution to reflect any change to the unit mix (once the level of affordable housing has been determined).</w:t>
            </w:r>
          </w:p>
        </w:tc>
      </w:tr>
      <w:tr w:rsidR="001A440C" w:rsidRPr="00216D9E" w14:paraId="5A68FDD5" w14:textId="77777777" w:rsidTr="00613395">
        <w:tc>
          <w:tcPr>
            <w:tcW w:w="9242" w:type="dxa"/>
            <w:tcBorders>
              <w:bottom w:val="single" w:sz="4" w:space="0" w:color="auto"/>
            </w:tcBorders>
            <w:shd w:val="clear" w:color="auto" w:fill="EEECE1"/>
          </w:tcPr>
          <w:p w14:paraId="58DE1218" w14:textId="2E7F7334" w:rsidR="001A440C" w:rsidRPr="001A440C" w:rsidRDefault="001A440C" w:rsidP="00AD1EF5">
            <w:pPr>
              <w:pStyle w:val="ListParagraph"/>
              <w:numPr>
                <w:ilvl w:val="1"/>
                <w:numId w:val="6"/>
              </w:numPr>
              <w:jc w:val="both"/>
              <w:rPr>
                <w:rFonts w:ascii="Arial" w:hAnsi="Arial" w:cs="Arial"/>
              </w:rPr>
            </w:pPr>
            <w:bookmarkStart w:id="11" w:name="_Hlk130462413"/>
            <w:r>
              <w:rPr>
                <w:rFonts w:ascii="Arial" w:hAnsi="Arial" w:cs="Arial"/>
                <w:b/>
                <w:u w:val="single"/>
              </w:rPr>
              <w:lastRenderedPageBreak/>
              <w:t>SEN Contribution</w:t>
            </w:r>
            <w:r w:rsidRPr="001A440C">
              <w:rPr>
                <w:rFonts w:ascii="Arial" w:hAnsi="Arial" w:cs="Arial"/>
                <w:b/>
                <w:u w:val="single"/>
              </w:rPr>
              <w:t xml:space="preserve"> </w:t>
            </w:r>
            <w:proofErr w:type="gramStart"/>
            <w:r w:rsidRPr="001A440C">
              <w:rPr>
                <w:rFonts w:ascii="Arial" w:hAnsi="Arial" w:cs="Arial"/>
                <w:b/>
                <w:u w:val="single"/>
              </w:rPr>
              <w:t>-  £</w:t>
            </w:r>
            <w:proofErr w:type="gramEnd"/>
            <w:r>
              <w:rPr>
                <w:rFonts w:ascii="Arial" w:hAnsi="Arial" w:cs="Arial"/>
                <w:b/>
                <w:u w:val="single"/>
              </w:rPr>
              <w:t>260,249</w:t>
            </w:r>
            <w:r w:rsidRPr="001A440C">
              <w:rPr>
                <w:rFonts w:ascii="Arial" w:hAnsi="Arial" w:cs="Arial"/>
                <w:b/>
                <w:u w:val="single"/>
              </w:rPr>
              <w:t xml:space="preserve">  index linked from index value 327 using BCIS All In TPI Index, towards </w:t>
            </w:r>
            <w:r>
              <w:rPr>
                <w:rFonts w:ascii="Arial" w:hAnsi="Arial" w:cs="Arial"/>
                <w:b/>
                <w:u w:val="single"/>
              </w:rPr>
              <w:t>SEN provision serving the site</w:t>
            </w:r>
          </w:p>
        </w:tc>
      </w:tr>
      <w:tr w:rsidR="001A440C" w:rsidRPr="00216D9E" w14:paraId="71033ACC" w14:textId="77777777" w:rsidTr="00613395">
        <w:tc>
          <w:tcPr>
            <w:tcW w:w="9242" w:type="dxa"/>
            <w:tcBorders>
              <w:bottom w:val="nil"/>
            </w:tcBorders>
            <w:shd w:val="clear" w:color="auto" w:fill="auto"/>
          </w:tcPr>
          <w:p w14:paraId="454AF645" w14:textId="77777777" w:rsidR="006A5FFB" w:rsidRDefault="006A5FFB" w:rsidP="006A5FFB">
            <w:pPr>
              <w:jc w:val="both"/>
              <w:rPr>
                <w:rFonts w:ascii="Arial" w:hAnsi="Arial" w:cs="Arial"/>
                <w:b/>
              </w:rPr>
            </w:pPr>
          </w:p>
          <w:p w14:paraId="6116744A" w14:textId="66E37E12" w:rsidR="001A440C" w:rsidRPr="006A5FFB" w:rsidRDefault="006A5FFB" w:rsidP="006A5FFB">
            <w:pPr>
              <w:jc w:val="both"/>
              <w:rPr>
                <w:rFonts w:ascii="Arial" w:hAnsi="Arial" w:cs="Arial"/>
                <w:b/>
              </w:rPr>
            </w:pPr>
            <w:r>
              <w:rPr>
                <w:rFonts w:ascii="Arial" w:hAnsi="Arial" w:cs="Arial"/>
                <w:b/>
              </w:rPr>
              <w:t xml:space="preserve">(a) </w:t>
            </w:r>
            <w:r w:rsidR="001A440C" w:rsidRPr="006A5FFB">
              <w:rPr>
                <w:rFonts w:ascii="Arial" w:hAnsi="Arial" w:cs="Arial"/>
                <w:b/>
              </w:rPr>
              <w:t>Necessary to make the development acceptable in planning terms</w:t>
            </w:r>
          </w:p>
          <w:p w14:paraId="2AEB91B2" w14:textId="77777777" w:rsidR="003341E4" w:rsidRPr="003341E4" w:rsidRDefault="003341E4" w:rsidP="0033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3341E4">
              <w:rPr>
                <w:rFonts w:ascii="Arial" w:eastAsiaTheme="minorHAnsi" w:hAnsi="Arial" w:cs="Arial"/>
                <w:lang w:eastAsia="en-US"/>
              </w:rPr>
              <w:t xml:space="preserve">Government guidance is that local authorities should secure developer contributions for expansion to special education provision commensurate with the need arising from the development. </w:t>
            </w:r>
          </w:p>
          <w:p w14:paraId="2A41148F" w14:textId="77777777" w:rsidR="003341E4" w:rsidRPr="003341E4" w:rsidRDefault="003341E4" w:rsidP="0033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p>
          <w:p w14:paraId="1DBE82F3" w14:textId="77777777" w:rsidR="003341E4" w:rsidRPr="003341E4" w:rsidRDefault="003341E4" w:rsidP="0033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3341E4">
              <w:rPr>
                <w:rFonts w:ascii="Arial" w:eastAsiaTheme="minorHAnsi" w:hAnsi="Arial" w:cs="Arial"/>
                <w:lang w:eastAsia="en-US"/>
              </w:rPr>
              <w:t>Approximately half of pupils with Education Needs &amp; Disabilities (SEND) are educated in mainstream schools, in some cases supported by specialist resource bases, and approximately half attend special schools, some of which are run by the local authority and some of which are independent. Based on current pupil data, approximately 0.9% of primary pupil attend special school, 2.1% of secondary pupils and 1.5% of sixth form pupils. These percentages are deducted from the mainstream pupil contributions referred to above, and generate the number of pupils expected to require education at a special school.</w:t>
            </w:r>
          </w:p>
          <w:p w14:paraId="30B26551" w14:textId="77777777" w:rsidR="003341E4" w:rsidRPr="003341E4" w:rsidRDefault="003341E4" w:rsidP="0033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p>
          <w:p w14:paraId="46E5A161" w14:textId="77777777" w:rsidR="003341E4" w:rsidRPr="003341E4" w:rsidRDefault="003341E4" w:rsidP="0033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3341E4">
              <w:rPr>
                <w:rFonts w:ascii="Arial" w:eastAsiaTheme="minorHAnsi" w:hAnsi="Arial" w:cs="Arial"/>
                <w:lang w:eastAsia="en-US"/>
              </w:rPr>
              <w:t xml:space="preserve">The county council’s Special Educational Needs &amp; Disability Sufficiency of Places Strategy is available at </w:t>
            </w:r>
            <w:r w:rsidRPr="003341E4">
              <w:rPr>
                <w:rFonts w:ascii="Arial" w:eastAsiaTheme="minorHAnsi" w:hAnsi="Arial" w:cs="Arial"/>
                <w:color w:val="0070C0"/>
                <w:u w:val="words"/>
                <w:lang w:eastAsia="en-US"/>
              </w:rPr>
              <w:t>https</w:t>
            </w:r>
            <w:r w:rsidRPr="003341E4">
              <w:rPr>
                <w:rFonts w:ascii="Arial" w:eastAsiaTheme="minorHAnsi" w:hAnsi="Arial" w:cs="Arial"/>
                <w:color w:val="0070C0"/>
                <w:u w:val="single"/>
                <w:lang w:eastAsia="en-US"/>
              </w:rPr>
              <w:t>://</w:t>
            </w:r>
            <w:r w:rsidRPr="003341E4">
              <w:rPr>
                <w:rFonts w:ascii="Arial" w:eastAsiaTheme="minorHAnsi" w:hAnsi="Arial" w:cs="Arial"/>
                <w:color w:val="0070C0"/>
                <w:u w:val="words"/>
                <w:lang w:eastAsia="en-US"/>
              </w:rPr>
              <w:t>www.oxfordshire.gov.uk</w:t>
            </w:r>
            <w:r w:rsidRPr="003341E4">
              <w:rPr>
                <w:rFonts w:ascii="Arial" w:eastAsiaTheme="minorHAnsi" w:hAnsi="Arial" w:cs="Arial"/>
                <w:color w:val="0070C0"/>
                <w:u w:val="single"/>
                <w:lang w:eastAsia="en-US"/>
              </w:rPr>
              <w:t>/residents/schools/our-work-schools/planning-enough-school-places</w:t>
            </w:r>
            <w:r w:rsidRPr="003341E4">
              <w:rPr>
                <w:rFonts w:ascii="Arial" w:eastAsiaTheme="minorHAnsi" w:hAnsi="Arial" w:cs="Arial"/>
                <w:color w:val="0070C0"/>
                <w:lang w:eastAsia="en-US"/>
              </w:rPr>
              <w:t xml:space="preserve"> </w:t>
            </w:r>
            <w:r w:rsidRPr="003341E4">
              <w:rPr>
                <w:rFonts w:ascii="Arial" w:eastAsiaTheme="minorHAnsi" w:hAnsi="Arial" w:cs="Arial"/>
                <w:lang w:eastAsia="en-US"/>
              </w:rPr>
              <w:t xml:space="preserve">and sets out how </w:t>
            </w:r>
            <w:r w:rsidRPr="003341E4">
              <w:rPr>
                <w:rFonts w:ascii="Arial" w:eastAsiaTheme="minorHAnsi" w:hAnsi="Arial" w:cs="Arial"/>
                <w:u w:val="words"/>
                <w:lang w:eastAsia="en-US"/>
              </w:rPr>
              <w:t>Oxfordshire</w:t>
            </w:r>
            <w:r w:rsidRPr="003341E4">
              <w:rPr>
                <w:rFonts w:ascii="Arial" w:eastAsiaTheme="minorHAnsi" w:hAnsi="Arial" w:cs="Arial"/>
                <w:lang w:eastAsia="en-US"/>
              </w:rPr>
              <w:t xml:space="preserve"> already needs more special school places. This is being achieved through a mixture of new schools and expansions of existing schools. </w:t>
            </w:r>
          </w:p>
          <w:p w14:paraId="726CCE9E" w14:textId="77777777" w:rsidR="003341E4" w:rsidRPr="003341E4" w:rsidRDefault="003341E4" w:rsidP="0033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p>
          <w:p w14:paraId="357835D7" w14:textId="2559985F" w:rsidR="001A440C" w:rsidRPr="00613395" w:rsidRDefault="003341E4"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Theme="minorHAnsi" w:hAnsi="Arial" w:cs="Arial"/>
                <w:lang w:eastAsia="en-US"/>
              </w:rPr>
            </w:pPr>
            <w:r w:rsidRPr="003341E4">
              <w:rPr>
                <w:rFonts w:ascii="Arial" w:eastAsiaTheme="minorHAnsi" w:hAnsi="Arial" w:cs="Arial"/>
                <w:lang w:eastAsia="en-US"/>
              </w:rPr>
              <w:t xml:space="preserve">The proposed development is expected to further increase demand for places at SEN schools in the area, and a contribution towards expansion of SEN school capacity is therefore sought based on the percentage of the pupil generation who would be expected to require places at a special school, based on pupil census data. </w:t>
            </w:r>
          </w:p>
          <w:p w14:paraId="5FB655B7" w14:textId="77777777" w:rsidR="001A440C" w:rsidRPr="00216D9E" w:rsidRDefault="001A440C" w:rsidP="00AD1EF5">
            <w:pPr>
              <w:framePr w:hSpace="180" w:wrap="around" w:vAnchor="text" w:hAnchor="text" w:y="1"/>
              <w:suppressOverlap/>
              <w:jc w:val="both"/>
              <w:rPr>
                <w:rFonts w:ascii="Arial" w:hAnsi="Arial" w:cs="Arial"/>
                <w:b/>
              </w:rPr>
            </w:pPr>
          </w:p>
        </w:tc>
      </w:tr>
      <w:tr w:rsidR="006A5FFB" w:rsidRPr="00216D9E" w14:paraId="23DF1A48" w14:textId="77777777" w:rsidTr="00613395">
        <w:tc>
          <w:tcPr>
            <w:tcW w:w="9242" w:type="dxa"/>
            <w:tcBorders>
              <w:top w:val="nil"/>
              <w:bottom w:val="nil"/>
            </w:tcBorders>
            <w:shd w:val="clear" w:color="auto" w:fill="auto"/>
          </w:tcPr>
          <w:p w14:paraId="00D91AA0" w14:textId="77777777" w:rsidR="006A5FFB" w:rsidRDefault="006A5FFB" w:rsidP="006A5FFB">
            <w:pPr>
              <w:jc w:val="both"/>
              <w:rPr>
                <w:rFonts w:ascii="Arial" w:hAnsi="Arial" w:cs="Arial"/>
                <w:b/>
              </w:rPr>
            </w:pPr>
          </w:p>
        </w:tc>
      </w:tr>
      <w:tr w:rsidR="001A440C" w:rsidRPr="00216D9E" w14:paraId="2CD172AA" w14:textId="77777777" w:rsidTr="00613395">
        <w:tc>
          <w:tcPr>
            <w:tcW w:w="9242" w:type="dxa"/>
            <w:tcBorders>
              <w:top w:val="nil"/>
            </w:tcBorders>
            <w:shd w:val="clear" w:color="auto" w:fill="auto"/>
          </w:tcPr>
          <w:p w14:paraId="1C1244AA" w14:textId="77777777" w:rsidR="001A440C" w:rsidRPr="00216D9E" w:rsidRDefault="001A440C" w:rsidP="00AD1EF5">
            <w:pPr>
              <w:jc w:val="both"/>
              <w:rPr>
                <w:rFonts w:ascii="Arial" w:hAnsi="Arial" w:cs="Arial"/>
                <w:b/>
              </w:rPr>
            </w:pPr>
            <w:r w:rsidRPr="00216D9E">
              <w:rPr>
                <w:rFonts w:ascii="Arial" w:hAnsi="Arial" w:cs="Arial"/>
                <w:b/>
              </w:rPr>
              <w:t xml:space="preserve">(b) Directly related to the development </w:t>
            </w:r>
          </w:p>
          <w:p w14:paraId="03E0F65E" w14:textId="77777777" w:rsidR="001A440C" w:rsidRPr="00216D9E" w:rsidRDefault="001A440C" w:rsidP="00AD1EF5">
            <w:pPr>
              <w:jc w:val="both"/>
              <w:rPr>
                <w:rFonts w:ascii="Arial" w:hAnsi="Arial" w:cs="Arial"/>
                <w:highlight w:val="yellow"/>
              </w:rPr>
            </w:pPr>
          </w:p>
          <w:p w14:paraId="7D71BC03" w14:textId="410011CD" w:rsidR="003341E4" w:rsidRPr="003C1902" w:rsidRDefault="003341E4" w:rsidP="003341E4">
            <w:pPr>
              <w:jc w:val="both"/>
              <w:rPr>
                <w:rFonts w:ascii="Arial" w:hAnsi="Arial" w:cs="Arial"/>
                <w:highlight w:val="yellow"/>
              </w:rPr>
            </w:pPr>
            <w:r w:rsidRPr="0045245D">
              <w:rPr>
                <w:rFonts w:ascii="Arial" w:eastAsiaTheme="minorHAnsi" w:hAnsi="Arial" w:cs="Arial"/>
                <w:color w:val="000000"/>
                <w:lang w:eastAsia="en-US"/>
              </w:rPr>
              <w:t xml:space="preserve">The contribution will be used to expand </w:t>
            </w:r>
            <w:r>
              <w:rPr>
                <w:rFonts w:ascii="Arial" w:eastAsiaTheme="minorHAnsi" w:hAnsi="Arial" w:cs="Arial"/>
                <w:color w:val="000000"/>
                <w:lang w:eastAsia="en-US"/>
              </w:rPr>
              <w:t>special</w:t>
            </w:r>
            <w:r w:rsidRPr="0045245D">
              <w:rPr>
                <w:rFonts w:ascii="Arial" w:eastAsiaTheme="minorHAnsi" w:hAnsi="Arial" w:cs="Arial"/>
                <w:color w:val="000000"/>
                <w:lang w:eastAsia="en-US"/>
              </w:rPr>
              <w:t xml:space="preserve"> school capacity </w:t>
            </w:r>
            <w:r w:rsidR="00F36F96">
              <w:rPr>
                <w:rFonts w:ascii="Arial" w:eastAsiaTheme="minorHAnsi" w:hAnsi="Arial" w:cs="Arial"/>
                <w:color w:val="000000"/>
                <w:lang w:eastAsia="en-US"/>
              </w:rPr>
              <w:t>serving</w:t>
            </w:r>
            <w:r w:rsidRPr="0045245D">
              <w:rPr>
                <w:rFonts w:ascii="Arial" w:eastAsiaTheme="minorHAnsi" w:hAnsi="Arial" w:cs="Arial"/>
                <w:color w:val="000000"/>
                <w:lang w:eastAsia="en-US"/>
              </w:rPr>
              <w:t xml:space="preserve"> the</w:t>
            </w:r>
            <w:r>
              <w:rPr>
                <w:rFonts w:ascii="Arial" w:eastAsiaTheme="minorHAnsi" w:hAnsi="Arial" w:cs="Arial"/>
                <w:color w:val="000000"/>
                <w:lang w:eastAsia="en-US"/>
              </w:rPr>
              <w:t xml:space="preserve"> local</w:t>
            </w:r>
            <w:r w:rsidRPr="0045245D">
              <w:rPr>
                <w:rFonts w:ascii="Arial" w:eastAsiaTheme="minorHAnsi" w:hAnsi="Arial" w:cs="Arial"/>
                <w:color w:val="000000"/>
                <w:lang w:eastAsia="en-US"/>
              </w:rPr>
              <w:t xml:space="preserve"> area to accommodate the children generated by this development.</w:t>
            </w:r>
          </w:p>
          <w:p w14:paraId="19035627" w14:textId="3AB7BC0E" w:rsidR="001A440C" w:rsidRDefault="001A440C" w:rsidP="00AD1EF5">
            <w:pPr>
              <w:pStyle w:val="Default"/>
              <w:jc w:val="both"/>
            </w:pPr>
          </w:p>
          <w:p w14:paraId="35B62753" w14:textId="77777777" w:rsidR="006A5FFB" w:rsidRDefault="006A5FFB" w:rsidP="00AD1EF5">
            <w:pPr>
              <w:pStyle w:val="Default"/>
              <w:jc w:val="both"/>
            </w:pPr>
          </w:p>
          <w:p w14:paraId="300CDAF4" w14:textId="77777777" w:rsidR="001A440C" w:rsidRPr="00925D9D" w:rsidRDefault="001A440C" w:rsidP="00AD1EF5">
            <w:pPr>
              <w:jc w:val="both"/>
              <w:rPr>
                <w:rFonts w:ascii="Arial" w:hAnsi="Arial" w:cs="Arial"/>
                <w:b/>
              </w:rPr>
            </w:pPr>
            <w:r w:rsidRPr="00216D9E">
              <w:rPr>
                <w:rFonts w:ascii="Arial" w:hAnsi="Arial" w:cs="Arial"/>
                <w:b/>
              </w:rPr>
              <w:t>(c) Fairly and reasonably related in scale and kind to the development</w:t>
            </w:r>
          </w:p>
          <w:p w14:paraId="783892BC" w14:textId="77777777" w:rsidR="001A440C" w:rsidRPr="00216D9E" w:rsidRDefault="001A440C" w:rsidP="00AD1EF5">
            <w:pPr>
              <w:jc w:val="both"/>
              <w:rPr>
                <w:rFonts w:ascii="Arial" w:hAnsi="Arial" w:cs="Arial"/>
              </w:rPr>
            </w:pPr>
          </w:p>
          <w:p w14:paraId="41E7B9B4" w14:textId="230B2620" w:rsidR="003341E4" w:rsidRDefault="003341E4" w:rsidP="003341E4">
            <w:pPr>
              <w:jc w:val="both"/>
              <w:rPr>
                <w:rFonts w:ascii="Arial" w:hAnsi="Arial" w:cs="Arial"/>
                <w:bCs/>
              </w:rPr>
            </w:pPr>
            <w:r w:rsidRPr="0054080F">
              <w:rPr>
                <w:rFonts w:ascii="Arial" w:hAnsi="Arial" w:cs="Arial"/>
                <w:bCs/>
              </w:rPr>
              <w:t>The contribution has been based on the estimated pupil generation from the proposed development,</w:t>
            </w:r>
            <w:r>
              <w:rPr>
                <w:rFonts w:ascii="Arial" w:hAnsi="Arial" w:cs="Arial"/>
                <w:bCs/>
              </w:rPr>
              <w:t xml:space="preserve"> and the cost per pupil of expanding special school capacity in Oxfordshire.</w:t>
            </w:r>
          </w:p>
          <w:p w14:paraId="7DC26526" w14:textId="25AF669B" w:rsidR="003341E4" w:rsidRDefault="003341E4" w:rsidP="003341E4">
            <w:pPr>
              <w:jc w:val="both"/>
              <w:rPr>
                <w:rFonts w:ascii="Arial" w:hAnsi="Arial" w:cs="Arial"/>
                <w:bCs/>
              </w:rPr>
            </w:pPr>
          </w:p>
          <w:p w14:paraId="55000F44" w14:textId="20C8A533" w:rsidR="003341E4" w:rsidRDefault="003341E4" w:rsidP="003341E4">
            <w:pPr>
              <w:jc w:val="both"/>
              <w:rPr>
                <w:rFonts w:ascii="Arial" w:hAnsi="Arial" w:cs="Arial"/>
                <w:bCs/>
              </w:rPr>
            </w:pPr>
            <w:r>
              <w:rPr>
                <w:rFonts w:ascii="Arial" w:hAnsi="Arial" w:cs="Arial"/>
                <w:bCs/>
              </w:rPr>
              <w:t>Number of pupils requiring education at a special school expected to be generated by this development: 2.9</w:t>
            </w:r>
          </w:p>
          <w:p w14:paraId="4C7647F4" w14:textId="6B570C9D" w:rsidR="003341E4" w:rsidRDefault="003341E4" w:rsidP="003341E4">
            <w:pPr>
              <w:jc w:val="both"/>
              <w:rPr>
                <w:rFonts w:ascii="Arial" w:hAnsi="Arial" w:cs="Arial"/>
                <w:bCs/>
              </w:rPr>
            </w:pPr>
            <w:r>
              <w:rPr>
                <w:rFonts w:ascii="Arial" w:hAnsi="Arial" w:cs="Arial"/>
                <w:bCs/>
              </w:rPr>
              <w:t>Estimated per pupil cost of special school expansion: £89,741</w:t>
            </w:r>
          </w:p>
          <w:p w14:paraId="058BE0FE" w14:textId="624330C9" w:rsidR="003341E4" w:rsidRDefault="003341E4" w:rsidP="003341E4">
            <w:pPr>
              <w:jc w:val="both"/>
              <w:rPr>
                <w:rFonts w:ascii="Arial" w:hAnsi="Arial" w:cs="Arial"/>
                <w:bCs/>
              </w:rPr>
            </w:pPr>
          </w:p>
          <w:p w14:paraId="46B377EB" w14:textId="1AC7A09C" w:rsidR="003341E4" w:rsidRDefault="003341E4" w:rsidP="003341E4">
            <w:pPr>
              <w:jc w:val="both"/>
              <w:rPr>
                <w:rFonts w:ascii="Arial" w:hAnsi="Arial" w:cs="Arial"/>
                <w:bCs/>
              </w:rPr>
            </w:pPr>
            <w:r>
              <w:rPr>
                <w:rFonts w:ascii="Arial" w:hAnsi="Arial" w:cs="Arial"/>
                <w:bCs/>
              </w:rPr>
              <w:t>Pupils * cost = £260,249</w:t>
            </w:r>
          </w:p>
          <w:p w14:paraId="77694A2C" w14:textId="1D4F8175" w:rsidR="00F36F96" w:rsidRDefault="00F36F96" w:rsidP="003341E4">
            <w:pPr>
              <w:jc w:val="both"/>
              <w:rPr>
                <w:rFonts w:ascii="Arial" w:hAnsi="Arial" w:cs="Arial"/>
                <w:bCs/>
              </w:rPr>
            </w:pPr>
          </w:p>
          <w:p w14:paraId="55CA838A" w14:textId="3594783D" w:rsidR="009B5710" w:rsidRPr="009B5710" w:rsidRDefault="009B5710" w:rsidP="009B5710">
            <w:pPr>
              <w:jc w:val="both"/>
              <w:rPr>
                <w:rFonts w:ascii="Arial" w:hAnsi="Arial" w:cs="Arial"/>
              </w:rPr>
            </w:pPr>
            <w:r w:rsidRPr="009B5710">
              <w:rPr>
                <w:rFonts w:ascii="Arial" w:hAnsi="Arial" w:cs="Arial"/>
              </w:rPr>
              <w:t xml:space="preserve">This contribution has been calculated based on </w:t>
            </w:r>
            <w:r w:rsidR="007F7835">
              <w:rPr>
                <w:rFonts w:ascii="Arial" w:hAnsi="Arial" w:cs="Arial"/>
              </w:rPr>
              <w:t xml:space="preserve">a mix including </w:t>
            </w:r>
            <w:r w:rsidRPr="009B5710">
              <w:rPr>
                <w:rFonts w:ascii="Arial" w:hAnsi="Arial" w:cs="Arial"/>
              </w:rPr>
              <w:t xml:space="preserve">10% affordable housing. If the percentage changes from 10% then the pupil estimates will need to be reassessed and the </w:t>
            </w:r>
            <w:r>
              <w:rPr>
                <w:rFonts w:ascii="Arial" w:hAnsi="Arial" w:cs="Arial"/>
              </w:rPr>
              <w:t>SEN</w:t>
            </w:r>
            <w:r w:rsidRPr="009B5710">
              <w:rPr>
                <w:rFonts w:ascii="Arial" w:hAnsi="Arial" w:cs="Arial"/>
              </w:rPr>
              <w:t xml:space="preserve"> </w:t>
            </w:r>
            <w:r>
              <w:rPr>
                <w:rFonts w:ascii="Arial" w:hAnsi="Arial" w:cs="Arial"/>
              </w:rPr>
              <w:t xml:space="preserve">Contribution </w:t>
            </w:r>
            <w:r w:rsidRPr="009B5710">
              <w:rPr>
                <w:rFonts w:ascii="Arial" w:hAnsi="Arial" w:cs="Arial"/>
              </w:rPr>
              <w:t>recalculated accordingly.</w:t>
            </w:r>
          </w:p>
          <w:p w14:paraId="552518FA" w14:textId="77777777" w:rsidR="009B5710" w:rsidRPr="009B5710" w:rsidRDefault="009B5710" w:rsidP="009B5710">
            <w:pPr>
              <w:jc w:val="both"/>
              <w:rPr>
                <w:rFonts w:ascii="Arial" w:hAnsi="Arial" w:cs="Arial"/>
              </w:rPr>
            </w:pPr>
          </w:p>
          <w:p w14:paraId="2D623D2B" w14:textId="32443B10" w:rsidR="001A440C" w:rsidRPr="00216D9E" w:rsidRDefault="009B5710" w:rsidP="009B5710">
            <w:pPr>
              <w:jc w:val="both"/>
              <w:rPr>
                <w:rFonts w:ascii="Arial" w:hAnsi="Arial" w:cs="Arial"/>
              </w:rPr>
            </w:pPr>
            <w:r w:rsidRPr="009B5710">
              <w:rPr>
                <w:rFonts w:ascii="Arial" w:hAnsi="Arial" w:cs="Arial"/>
              </w:rPr>
              <w:t>A matrix will be included in the S106 agreement to adjust the contribution to reflect any change to the unit mix (once the level of affordable housing has been determined).</w:t>
            </w:r>
          </w:p>
        </w:tc>
      </w:tr>
      <w:bookmarkEnd w:id="11"/>
      <w:tr w:rsidR="00613395" w:rsidRPr="001A440C" w14:paraId="27A46797" w14:textId="77777777" w:rsidTr="0071100C">
        <w:tc>
          <w:tcPr>
            <w:tcW w:w="9242" w:type="dxa"/>
            <w:tcBorders>
              <w:bottom w:val="single" w:sz="4" w:space="0" w:color="auto"/>
            </w:tcBorders>
            <w:shd w:val="clear" w:color="auto" w:fill="EEECE1"/>
          </w:tcPr>
          <w:p w14:paraId="5FC1C4B6" w14:textId="5AF33DAB" w:rsidR="00613395" w:rsidRPr="00D11001" w:rsidRDefault="00D11001" w:rsidP="0071100C">
            <w:pPr>
              <w:pStyle w:val="ListParagraph"/>
              <w:numPr>
                <w:ilvl w:val="1"/>
                <w:numId w:val="6"/>
              </w:numPr>
              <w:jc w:val="both"/>
              <w:rPr>
                <w:rFonts w:ascii="Arial" w:hAnsi="Arial" w:cs="Arial"/>
                <w:b/>
                <w:bCs/>
              </w:rPr>
            </w:pPr>
            <w:r w:rsidRPr="00D11001">
              <w:rPr>
                <w:rFonts w:ascii="Arial" w:hAnsi="Arial" w:cs="Arial"/>
                <w:b/>
                <w:bCs/>
              </w:rPr>
              <w:lastRenderedPageBreak/>
              <w:t>Household Waste and Recycling Centre Contribution - £49,799 index linked from index value 327 of the BCIS all-in Tender Price Index, towards expansion and efficiency of Household Waste Recycling Centres</w:t>
            </w:r>
          </w:p>
        </w:tc>
      </w:tr>
      <w:tr w:rsidR="00613395" w:rsidRPr="00216D9E" w14:paraId="30538DF6" w14:textId="77777777" w:rsidTr="0071100C">
        <w:tc>
          <w:tcPr>
            <w:tcW w:w="9242" w:type="dxa"/>
            <w:tcBorders>
              <w:bottom w:val="nil"/>
            </w:tcBorders>
            <w:shd w:val="clear" w:color="auto" w:fill="auto"/>
          </w:tcPr>
          <w:p w14:paraId="1A90C7FC"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rPr>
            </w:pPr>
          </w:p>
          <w:p w14:paraId="3F54C386"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rPr>
            </w:pPr>
            <w:r w:rsidRPr="00613395">
              <w:rPr>
                <w:rFonts w:ascii="Arial" w:hAnsi="Arial" w:cs="Arial"/>
                <w:b/>
              </w:rPr>
              <w:t>(a) Necessary to make the development acceptable in planning terms</w:t>
            </w:r>
          </w:p>
          <w:p w14:paraId="31DDAF44"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rPr>
            </w:pPr>
          </w:p>
          <w:p w14:paraId="20999766"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Oxfordshire County Council, as a Waste Disposal Authority, is required under the Environmental Protection Act 1990 (Section 51) to arrange:</w:t>
            </w:r>
          </w:p>
          <w:p w14:paraId="3F51F9C6"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w:t>
            </w:r>
            <w:proofErr w:type="gramStart"/>
            <w:r w:rsidRPr="00613395">
              <w:rPr>
                <w:rFonts w:ascii="Arial" w:hAnsi="Arial" w:cs="Arial"/>
                <w:bCs/>
              </w:rPr>
              <w:t>for</w:t>
            </w:r>
            <w:proofErr w:type="gramEnd"/>
            <w:r w:rsidRPr="00613395">
              <w:rPr>
                <w:rFonts w:ascii="Arial" w:hAnsi="Arial" w:cs="Arial"/>
                <w:bCs/>
              </w:rPr>
              <w:t xml:space="preserve"> places to be provided at which persons resident in its area may deposit their household waste and for the disposal of waste so deposited”;</w:t>
            </w:r>
          </w:p>
          <w:p w14:paraId="46E7F2FA"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and that</w:t>
            </w:r>
          </w:p>
          <w:p w14:paraId="4B6136B0"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“(a) each place is situated either within the area of the authority or </w:t>
            </w:r>
            <w:proofErr w:type="gramStart"/>
            <w:r w:rsidRPr="00613395">
              <w:rPr>
                <w:rFonts w:ascii="Arial" w:hAnsi="Arial" w:cs="Arial"/>
                <w:bCs/>
              </w:rPr>
              <w:t>so as to</w:t>
            </w:r>
            <w:proofErr w:type="gramEnd"/>
            <w:r w:rsidRPr="00613395">
              <w:rPr>
                <w:rFonts w:ascii="Arial" w:hAnsi="Arial" w:cs="Arial"/>
                <w:bCs/>
              </w:rPr>
              <w:t xml:space="preserve"> be</w:t>
            </w:r>
          </w:p>
          <w:p w14:paraId="6B7BDDEB"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reasonably accessible to persons resident in its </w:t>
            </w:r>
            <w:proofErr w:type="gramStart"/>
            <w:r w:rsidRPr="00613395">
              <w:rPr>
                <w:rFonts w:ascii="Arial" w:hAnsi="Arial" w:cs="Arial"/>
                <w:bCs/>
              </w:rPr>
              <w:t>area;</w:t>
            </w:r>
            <w:proofErr w:type="gramEnd"/>
          </w:p>
          <w:p w14:paraId="09FD745D"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(b) each place is available for the deposit of waste at all reasonable times</w:t>
            </w:r>
          </w:p>
          <w:p w14:paraId="5B65CE27"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w:t>
            </w:r>
            <w:proofErr w:type="gramStart"/>
            <w:r w:rsidRPr="00613395">
              <w:rPr>
                <w:rFonts w:ascii="Arial" w:hAnsi="Arial" w:cs="Arial"/>
                <w:bCs/>
              </w:rPr>
              <w:t>including</w:t>
            </w:r>
            <w:proofErr w:type="gramEnd"/>
            <w:r w:rsidRPr="00613395">
              <w:rPr>
                <w:rFonts w:ascii="Arial" w:hAnsi="Arial" w:cs="Arial"/>
                <w:bCs/>
              </w:rPr>
              <w:t xml:space="preserve"> at least one period on the Saturday or following day of each week</w:t>
            </w:r>
          </w:p>
          <w:p w14:paraId="6BA29B1D"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except a week in which the Saturday is 25th December or 1st January</w:t>
            </w:r>
            <w:proofErr w:type="gramStart"/>
            <w:r w:rsidRPr="00613395">
              <w:rPr>
                <w:rFonts w:ascii="Arial" w:hAnsi="Arial" w:cs="Arial"/>
                <w:bCs/>
              </w:rPr>
              <w:t>);</w:t>
            </w:r>
            <w:proofErr w:type="gramEnd"/>
          </w:p>
          <w:p w14:paraId="5825856B"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(c) each place is available for the deposit of waste free of charge by persons</w:t>
            </w:r>
          </w:p>
          <w:p w14:paraId="327C4AA4"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resident in the area;”.</w:t>
            </w:r>
          </w:p>
          <w:p w14:paraId="65483737"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p>
          <w:p w14:paraId="1E7B1751"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Such places are known as Household Waste Recycling Centres (HWRCs) and</w:t>
            </w:r>
          </w:p>
          <w:p w14:paraId="733A4C33"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Oxfordshire County Council currently provides seven HWRCs throughout the County.  The HWRC nearest to the proposed development is Ardley Fields, Brackley Road, Ardley, OX27 7PH.  The HWRCs in Oxfordshire are operating beyond their capacity including Ardley Fields HWRC.   Site capacity is assessed by comparing the number of visitors on site at any one time (as measured by traffic monitoring) to the available space. This analysis shows that all sites are currently over capacity meaning residents need to queue before they </w:t>
            </w:r>
            <w:proofErr w:type="gramStart"/>
            <w:r w:rsidRPr="00613395">
              <w:rPr>
                <w:rFonts w:ascii="Arial" w:hAnsi="Arial" w:cs="Arial"/>
                <w:bCs/>
              </w:rPr>
              <w:t>are able to</w:t>
            </w:r>
            <w:proofErr w:type="gramEnd"/>
            <w:r w:rsidRPr="00613395">
              <w:rPr>
                <w:rFonts w:ascii="Arial" w:hAnsi="Arial" w:cs="Arial"/>
                <w:bCs/>
              </w:rPr>
              <w:t xml:space="preserve"> deposit materials at peak times, and many sites are nearing capacity during off peak times. Ardley Fields HWRC is over capacity by up to 40% during peak opening hours and queues can reach the public highway resulting in cars being turned away and residents asked to return at another time.</w:t>
            </w:r>
          </w:p>
          <w:p w14:paraId="1E8A2F33"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p>
          <w:p w14:paraId="364175F2" w14:textId="3F37ABE5"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The proposed development will provide </w:t>
            </w:r>
            <w:r w:rsidR="007F7835">
              <w:rPr>
                <w:rFonts w:ascii="Arial" w:hAnsi="Arial" w:cs="Arial"/>
                <w:bCs/>
              </w:rPr>
              <w:t>530</w:t>
            </w:r>
            <w:r w:rsidRPr="00613395">
              <w:rPr>
                <w:rFonts w:ascii="Arial" w:hAnsi="Arial" w:cs="Arial"/>
                <w:bCs/>
              </w:rPr>
              <w:t xml:space="preserve"> dwellings. If each household makes four trips per annum (average number of </w:t>
            </w:r>
            <w:proofErr w:type="gramStart"/>
            <w:r w:rsidRPr="00613395">
              <w:rPr>
                <w:rFonts w:ascii="Arial" w:hAnsi="Arial" w:cs="Arial"/>
                <w:bCs/>
              </w:rPr>
              <w:t>trips/household</w:t>
            </w:r>
            <w:proofErr w:type="gramEnd"/>
            <w:r w:rsidRPr="00613395">
              <w:rPr>
                <w:rFonts w:ascii="Arial" w:hAnsi="Arial" w:cs="Arial"/>
                <w:bCs/>
              </w:rPr>
              <w:t xml:space="preserve"> based upon data from site satisfaction surveys) the development would impact on the already over capacity HWRCs by an additional </w:t>
            </w:r>
            <w:r w:rsidR="007F7835">
              <w:rPr>
                <w:rFonts w:ascii="Arial" w:hAnsi="Arial" w:cs="Arial"/>
                <w:bCs/>
              </w:rPr>
              <w:t>2,120</w:t>
            </w:r>
            <w:r w:rsidRPr="00613395">
              <w:rPr>
                <w:rFonts w:ascii="Arial" w:hAnsi="Arial" w:cs="Arial"/>
                <w:bCs/>
              </w:rPr>
              <w:t xml:space="preserve"> HWRC visits per year.</w:t>
            </w:r>
          </w:p>
          <w:p w14:paraId="08568428"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p>
          <w:p w14:paraId="7A18B1B1"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Congestion on site due to the operation of HWRC at overcapacity reduces recycling as residents who have already queued to enter are less willing to take the time necessary to sort materials into the correct bin and feel under pressure to move on as quickly as possible. Reduced recycling leads to higher costs and an adverse impact on the environment. </w:t>
            </w:r>
          </w:p>
          <w:p w14:paraId="2065D83A"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p>
          <w:p w14:paraId="7E24E589"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The Waste Regulations (England and Wales) 2011 enacted through the EU Waste Framework Directive 2008 require that waste is dealt with according to the waste hierarchy. To comply with the Regulations the County Council provides </w:t>
            </w:r>
            <w:proofErr w:type="gramStart"/>
            <w:r w:rsidRPr="00613395">
              <w:rPr>
                <w:rFonts w:ascii="Arial" w:hAnsi="Arial" w:cs="Arial"/>
                <w:bCs/>
              </w:rPr>
              <w:t>a large number of</w:t>
            </w:r>
            <w:proofErr w:type="gramEnd"/>
            <w:r w:rsidRPr="00613395">
              <w:rPr>
                <w:rFonts w:ascii="Arial" w:hAnsi="Arial" w:cs="Arial"/>
                <w:bCs/>
              </w:rPr>
              <w:t xml:space="preserve"> appropriate containers and storage areas at HWRCs to maximise the </w:t>
            </w:r>
            <w:r w:rsidRPr="00613395">
              <w:rPr>
                <w:rFonts w:ascii="Arial" w:hAnsi="Arial" w:cs="Arial"/>
                <w:bCs/>
              </w:rPr>
              <w:lastRenderedPageBreak/>
              <w:t>amount of waste reused or recycled that is delivered by local residents but due to the combination of a lack of space at HWRCs and the complex and varied nature of materials delivered to HWRCs it is becoming increasingly difficult to comply with Regulations.</w:t>
            </w:r>
          </w:p>
          <w:p w14:paraId="6886A903"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p>
          <w:p w14:paraId="110EB5D4" w14:textId="77777777" w:rsidR="00613395" w:rsidRPr="00613395"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613395">
              <w:rPr>
                <w:rFonts w:ascii="Arial" w:hAnsi="Arial" w:cs="Arial"/>
                <w:bCs/>
              </w:rPr>
              <w:t xml:space="preserve">To address the issues of overcapacity at HWRCs, which are compounded by housing growth, additional HWRC capacity is required.  </w:t>
            </w:r>
          </w:p>
          <w:p w14:paraId="35C060EF" w14:textId="24255AD7" w:rsidR="00613395" w:rsidRPr="00216D9E" w:rsidRDefault="00613395" w:rsidP="0061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rPr>
            </w:pPr>
          </w:p>
        </w:tc>
      </w:tr>
      <w:tr w:rsidR="00613395" w14:paraId="2FBC218A" w14:textId="77777777" w:rsidTr="0071100C">
        <w:tc>
          <w:tcPr>
            <w:tcW w:w="9242" w:type="dxa"/>
            <w:tcBorders>
              <w:top w:val="nil"/>
              <w:bottom w:val="nil"/>
            </w:tcBorders>
            <w:shd w:val="clear" w:color="auto" w:fill="auto"/>
          </w:tcPr>
          <w:p w14:paraId="1079E7BE" w14:textId="77777777" w:rsidR="00613395" w:rsidRDefault="00613395" w:rsidP="0071100C">
            <w:pPr>
              <w:jc w:val="both"/>
              <w:rPr>
                <w:rFonts w:ascii="Arial" w:hAnsi="Arial" w:cs="Arial"/>
                <w:b/>
              </w:rPr>
            </w:pPr>
          </w:p>
        </w:tc>
      </w:tr>
      <w:tr w:rsidR="00613395" w:rsidRPr="00216D9E" w14:paraId="42E8318A" w14:textId="77777777" w:rsidTr="0071100C">
        <w:tc>
          <w:tcPr>
            <w:tcW w:w="9242" w:type="dxa"/>
            <w:tcBorders>
              <w:top w:val="nil"/>
            </w:tcBorders>
            <w:shd w:val="clear" w:color="auto" w:fill="auto"/>
          </w:tcPr>
          <w:p w14:paraId="5F5F89D7" w14:textId="77777777" w:rsidR="00613395" w:rsidRPr="00216D9E" w:rsidRDefault="00613395" w:rsidP="0071100C">
            <w:pPr>
              <w:jc w:val="both"/>
              <w:rPr>
                <w:rFonts w:ascii="Arial" w:hAnsi="Arial" w:cs="Arial"/>
                <w:b/>
              </w:rPr>
            </w:pPr>
            <w:r w:rsidRPr="00216D9E">
              <w:rPr>
                <w:rFonts w:ascii="Arial" w:hAnsi="Arial" w:cs="Arial"/>
                <w:b/>
              </w:rPr>
              <w:t xml:space="preserve">(b) Directly related to the development </w:t>
            </w:r>
          </w:p>
          <w:p w14:paraId="6F37EDB8" w14:textId="59783B69" w:rsidR="00613395" w:rsidRDefault="00613395" w:rsidP="0071100C">
            <w:pPr>
              <w:jc w:val="both"/>
              <w:rPr>
                <w:rFonts w:ascii="Arial" w:hAnsi="Arial" w:cs="Arial"/>
                <w:highlight w:val="yellow"/>
              </w:rPr>
            </w:pPr>
          </w:p>
          <w:p w14:paraId="3D206CC4" w14:textId="77777777" w:rsidR="00D11001" w:rsidRDefault="00D11001" w:rsidP="00D11001">
            <w:pPr>
              <w:jc w:val="both"/>
              <w:rPr>
                <w:rFonts w:ascii="Arial" w:hAnsi="Arial" w:cs="Arial"/>
                <w:highlight w:val="yellow"/>
              </w:rPr>
            </w:pPr>
            <w:r w:rsidRPr="008E2CCD">
              <w:rPr>
                <w:rFonts w:ascii="Arial" w:hAnsi="Arial" w:cs="Arial"/>
              </w:rPr>
              <w:t xml:space="preserve">The provision of additional HWRC capacity will enable the County Council to operate an efficient, </w:t>
            </w:r>
            <w:proofErr w:type="gramStart"/>
            <w:r w:rsidRPr="008E2CCD">
              <w:rPr>
                <w:rFonts w:ascii="Arial" w:hAnsi="Arial" w:cs="Arial"/>
              </w:rPr>
              <w:t>safe</w:t>
            </w:r>
            <w:proofErr w:type="gramEnd"/>
            <w:r w:rsidRPr="008E2CCD">
              <w:rPr>
                <w:rFonts w:ascii="Arial" w:hAnsi="Arial" w:cs="Arial"/>
              </w:rPr>
              <w:t xml:space="preserve"> and sustainable centre to meet the needs of the residents of the proposed development.</w:t>
            </w:r>
          </w:p>
          <w:p w14:paraId="0E4C7BB6" w14:textId="77777777" w:rsidR="00613395" w:rsidRDefault="00613395" w:rsidP="0071100C">
            <w:pPr>
              <w:pStyle w:val="Default"/>
              <w:jc w:val="both"/>
            </w:pPr>
          </w:p>
          <w:p w14:paraId="2732BC60" w14:textId="77777777" w:rsidR="00613395" w:rsidRPr="00925D9D" w:rsidRDefault="00613395" w:rsidP="0071100C">
            <w:pPr>
              <w:jc w:val="both"/>
              <w:rPr>
                <w:rFonts w:ascii="Arial" w:hAnsi="Arial" w:cs="Arial"/>
                <w:b/>
              </w:rPr>
            </w:pPr>
            <w:r w:rsidRPr="00216D9E">
              <w:rPr>
                <w:rFonts w:ascii="Arial" w:hAnsi="Arial" w:cs="Arial"/>
                <w:b/>
              </w:rPr>
              <w:t>(c) Fairly and reasonably related in scale and kind to the development</w:t>
            </w:r>
          </w:p>
          <w:p w14:paraId="60717EBF" w14:textId="77777777" w:rsidR="00613395" w:rsidRPr="00216D9E" w:rsidRDefault="00613395" w:rsidP="0071100C">
            <w:pPr>
              <w:jc w:val="both"/>
              <w:rPr>
                <w:rFonts w:ascii="Arial" w:hAnsi="Arial" w:cs="Arial"/>
              </w:rPr>
            </w:pPr>
          </w:p>
          <w:p w14:paraId="6D9316CF" w14:textId="1059DD27" w:rsidR="00D11001" w:rsidRPr="00D11001" w:rsidRDefault="00613395" w:rsidP="00D11001">
            <w:pPr>
              <w:jc w:val="both"/>
              <w:rPr>
                <w:rFonts w:ascii="Arial" w:hAnsi="Arial" w:cs="Arial"/>
              </w:rPr>
            </w:pPr>
            <w:r>
              <w:rPr>
                <w:rFonts w:ascii="Arial" w:hAnsi="Arial" w:cs="Arial"/>
              </w:rPr>
              <w:t xml:space="preserve">. </w:t>
            </w:r>
            <w:r w:rsidR="00D11001" w:rsidRPr="00D11001">
              <w:rPr>
                <w:rFonts w:ascii="Arial" w:hAnsi="Arial" w:cs="Arial"/>
              </w:rPr>
              <w:t>The County Council currently has 41,000 m2 of HWRC space across its 7 HWRCs.  The amount of space needs to increase by 35% to meet current dwellings (300,090 taken from the County Council long term 2021).   The amount of space required per dwelling is 0.18 m2.</w:t>
            </w:r>
          </w:p>
          <w:p w14:paraId="3EDEF9E3" w14:textId="77777777" w:rsidR="00D11001" w:rsidRPr="00D11001" w:rsidRDefault="00D11001" w:rsidP="00D11001">
            <w:pPr>
              <w:jc w:val="both"/>
              <w:rPr>
                <w:rFonts w:ascii="Arial" w:hAnsi="Arial" w:cs="Arial"/>
              </w:rPr>
            </w:pPr>
          </w:p>
          <w:p w14:paraId="0B254885" w14:textId="77777777" w:rsidR="00D11001" w:rsidRPr="00D11001" w:rsidRDefault="00D11001" w:rsidP="00D11001">
            <w:pPr>
              <w:jc w:val="both"/>
              <w:rPr>
                <w:rFonts w:ascii="Arial" w:hAnsi="Arial" w:cs="Arial"/>
              </w:rPr>
            </w:pPr>
            <w:r w:rsidRPr="00D11001">
              <w:rPr>
                <w:rFonts w:ascii="Arial" w:hAnsi="Arial" w:cs="Arial"/>
              </w:rPr>
              <w:t xml:space="preserve">In 2011 the County Council planned and costed the infrastructure for a new HWRC.    The cost of infrastructure was estimated as £275 per m2 of centre space.    </w:t>
            </w:r>
          </w:p>
          <w:p w14:paraId="305BBBA2" w14:textId="77777777" w:rsidR="00D11001" w:rsidRPr="00D11001" w:rsidRDefault="00D11001" w:rsidP="00D11001">
            <w:pPr>
              <w:jc w:val="both"/>
              <w:rPr>
                <w:rFonts w:ascii="Arial" w:hAnsi="Arial" w:cs="Arial"/>
              </w:rPr>
            </w:pPr>
          </w:p>
          <w:p w14:paraId="4A39FADC" w14:textId="77777777" w:rsidR="00D11001" w:rsidRPr="00D11001" w:rsidRDefault="00D11001" w:rsidP="00D11001">
            <w:pPr>
              <w:jc w:val="both"/>
              <w:rPr>
                <w:rFonts w:ascii="Arial" w:hAnsi="Arial" w:cs="Arial"/>
              </w:rPr>
            </w:pPr>
            <w:r w:rsidRPr="00D11001">
              <w:rPr>
                <w:rFonts w:ascii="Arial" w:hAnsi="Arial" w:cs="Arial"/>
              </w:rPr>
              <w:t>The costs of purchasing land for a new HWRC was estimated by the County Council’s Senior Estates Surveyor in 2021 as £247 per m2</w:t>
            </w:r>
          </w:p>
          <w:p w14:paraId="2D59AEED" w14:textId="77777777" w:rsidR="00D11001" w:rsidRPr="00D11001" w:rsidRDefault="00D11001" w:rsidP="00D11001">
            <w:pPr>
              <w:jc w:val="both"/>
              <w:rPr>
                <w:rFonts w:ascii="Arial" w:hAnsi="Arial" w:cs="Arial"/>
              </w:rPr>
            </w:pPr>
          </w:p>
          <w:p w14:paraId="64988E3D" w14:textId="152D3A9A" w:rsidR="00D11001" w:rsidRPr="00D11001" w:rsidRDefault="00D11001" w:rsidP="00D11001">
            <w:pPr>
              <w:jc w:val="both"/>
              <w:rPr>
                <w:rFonts w:ascii="Arial" w:hAnsi="Arial" w:cs="Arial"/>
              </w:rPr>
            </w:pPr>
            <w:r w:rsidRPr="00D11001">
              <w:rPr>
                <w:rFonts w:ascii="Arial" w:hAnsi="Arial" w:cs="Arial"/>
              </w:rPr>
              <w:t xml:space="preserve">The total cost of infrastructure and land for a new HWRC is therefore estimated as £522 m2.  </w:t>
            </w:r>
          </w:p>
          <w:p w14:paraId="4B95B9B0" w14:textId="77777777" w:rsidR="00D11001" w:rsidRPr="00D11001" w:rsidRDefault="00D11001" w:rsidP="00D11001">
            <w:pPr>
              <w:jc w:val="both"/>
              <w:rPr>
                <w:rFonts w:ascii="Arial" w:hAnsi="Arial" w:cs="Arial"/>
              </w:rPr>
            </w:pPr>
          </w:p>
          <w:p w14:paraId="4A01749F" w14:textId="77777777" w:rsidR="00D11001" w:rsidRPr="00D11001" w:rsidRDefault="00D11001" w:rsidP="00D11001">
            <w:pPr>
              <w:jc w:val="both"/>
              <w:rPr>
                <w:rFonts w:ascii="Arial" w:hAnsi="Arial" w:cs="Arial"/>
              </w:rPr>
            </w:pPr>
            <w:r w:rsidRPr="00D11001">
              <w:rPr>
                <w:rFonts w:ascii="Arial" w:hAnsi="Arial" w:cs="Arial"/>
              </w:rPr>
              <w:t xml:space="preserve">The cost per dwelling is therefore £93.96 (522 x 0.18) BCIS 327. </w:t>
            </w:r>
          </w:p>
          <w:p w14:paraId="34E3CFE1" w14:textId="77777777" w:rsidR="00D11001" w:rsidRPr="00D11001" w:rsidRDefault="00D11001" w:rsidP="00D11001">
            <w:pPr>
              <w:jc w:val="both"/>
              <w:rPr>
                <w:rFonts w:ascii="Arial" w:hAnsi="Arial" w:cs="Arial"/>
              </w:rPr>
            </w:pPr>
          </w:p>
          <w:p w14:paraId="6FC064CE" w14:textId="135A5D2B" w:rsidR="00613395" w:rsidRPr="00216D9E" w:rsidRDefault="00D11001" w:rsidP="00D11001">
            <w:pPr>
              <w:jc w:val="both"/>
              <w:rPr>
                <w:rFonts w:ascii="Arial" w:hAnsi="Arial" w:cs="Arial"/>
              </w:rPr>
            </w:pPr>
            <w:r w:rsidRPr="00D11001">
              <w:rPr>
                <w:rFonts w:ascii="Arial" w:hAnsi="Arial" w:cs="Arial"/>
              </w:rPr>
              <w:t>The number of dwelling</w:t>
            </w:r>
            <w:r w:rsidR="009B43C1">
              <w:rPr>
                <w:rFonts w:ascii="Arial" w:hAnsi="Arial" w:cs="Arial"/>
              </w:rPr>
              <w:t>s</w:t>
            </w:r>
            <w:r w:rsidRPr="00D11001">
              <w:rPr>
                <w:rFonts w:ascii="Arial" w:hAnsi="Arial" w:cs="Arial"/>
              </w:rPr>
              <w:t xml:space="preserve"> in the proposed development is </w:t>
            </w:r>
            <w:r>
              <w:rPr>
                <w:rFonts w:ascii="Arial" w:hAnsi="Arial" w:cs="Arial"/>
              </w:rPr>
              <w:t>530</w:t>
            </w:r>
            <w:r w:rsidRPr="00D11001">
              <w:rPr>
                <w:rFonts w:ascii="Arial" w:hAnsi="Arial" w:cs="Arial"/>
              </w:rPr>
              <w:t xml:space="preserve"> making the contribution required £</w:t>
            </w:r>
            <w:r>
              <w:rPr>
                <w:rFonts w:ascii="Arial" w:hAnsi="Arial" w:cs="Arial"/>
              </w:rPr>
              <w:t xml:space="preserve">49,799 </w:t>
            </w:r>
            <w:r w:rsidRPr="00D11001">
              <w:rPr>
                <w:rFonts w:ascii="Arial" w:hAnsi="Arial" w:cs="Arial"/>
              </w:rPr>
              <w:t>BCIS 327.</w:t>
            </w:r>
          </w:p>
        </w:tc>
      </w:tr>
      <w:tr w:rsidR="00613395" w:rsidRPr="001A440C" w14:paraId="24CD64CB" w14:textId="77777777" w:rsidTr="0071100C">
        <w:tc>
          <w:tcPr>
            <w:tcW w:w="9242" w:type="dxa"/>
            <w:tcBorders>
              <w:bottom w:val="single" w:sz="4" w:space="0" w:color="auto"/>
            </w:tcBorders>
            <w:shd w:val="clear" w:color="auto" w:fill="EEECE1"/>
          </w:tcPr>
          <w:p w14:paraId="38F4DCF5" w14:textId="30758B6B" w:rsidR="00613395" w:rsidRPr="000F1F50" w:rsidRDefault="00B457D1" w:rsidP="00B457D1">
            <w:pPr>
              <w:pStyle w:val="ListParagraph"/>
              <w:numPr>
                <w:ilvl w:val="1"/>
                <w:numId w:val="6"/>
              </w:numPr>
              <w:jc w:val="both"/>
              <w:rPr>
                <w:rFonts w:ascii="Arial" w:hAnsi="Arial" w:cs="Arial"/>
                <w:b/>
                <w:bCs/>
              </w:rPr>
            </w:pPr>
            <w:r w:rsidRPr="000F1F50">
              <w:rPr>
                <w:rFonts w:ascii="Arial" w:hAnsi="Arial" w:cs="Arial"/>
                <w:b/>
                <w:bCs/>
              </w:rPr>
              <w:t xml:space="preserve">Library Contribution </w:t>
            </w:r>
            <w:r w:rsidR="00B93EF2" w:rsidRPr="000F1F50">
              <w:rPr>
                <w:rFonts w:ascii="Arial" w:hAnsi="Arial" w:cs="Arial"/>
                <w:b/>
                <w:bCs/>
              </w:rPr>
              <w:t xml:space="preserve">£28,073 </w:t>
            </w:r>
            <w:r w:rsidRPr="000F1F50">
              <w:rPr>
                <w:rFonts w:ascii="Arial" w:hAnsi="Arial" w:cs="Arial"/>
                <w:b/>
                <w:bCs/>
              </w:rPr>
              <w:t>index linked from index value 327 of the BCIS all-in Tender Price Index, Towards Bicester Library including book stock</w:t>
            </w:r>
          </w:p>
        </w:tc>
      </w:tr>
      <w:tr w:rsidR="00613395" w:rsidRPr="00216D9E" w14:paraId="50A41598" w14:textId="77777777" w:rsidTr="0071100C">
        <w:tc>
          <w:tcPr>
            <w:tcW w:w="9242" w:type="dxa"/>
            <w:tcBorders>
              <w:bottom w:val="nil"/>
            </w:tcBorders>
            <w:shd w:val="clear" w:color="auto" w:fill="auto"/>
          </w:tcPr>
          <w:p w14:paraId="76A085A7" w14:textId="77777777" w:rsidR="00613395" w:rsidRDefault="00613395" w:rsidP="0071100C">
            <w:pPr>
              <w:jc w:val="both"/>
              <w:rPr>
                <w:rFonts w:ascii="Arial" w:hAnsi="Arial" w:cs="Arial"/>
                <w:b/>
              </w:rPr>
            </w:pPr>
          </w:p>
          <w:p w14:paraId="07344392" w14:textId="77777777" w:rsidR="00613395" w:rsidRPr="006A5FFB" w:rsidRDefault="00613395" w:rsidP="0071100C">
            <w:pPr>
              <w:jc w:val="both"/>
              <w:rPr>
                <w:rFonts w:ascii="Arial" w:hAnsi="Arial" w:cs="Arial"/>
                <w:b/>
              </w:rPr>
            </w:pPr>
            <w:r>
              <w:rPr>
                <w:rFonts w:ascii="Arial" w:hAnsi="Arial" w:cs="Arial"/>
                <w:b/>
              </w:rPr>
              <w:t xml:space="preserve">(a) </w:t>
            </w:r>
            <w:r w:rsidRPr="006A5FFB">
              <w:rPr>
                <w:rFonts w:ascii="Arial" w:hAnsi="Arial" w:cs="Arial"/>
                <w:b/>
              </w:rPr>
              <w:t>Necessary to make the development acceptable in planning terms</w:t>
            </w:r>
          </w:p>
          <w:p w14:paraId="2767A8E0" w14:textId="77777777" w:rsidR="00613395" w:rsidRDefault="00613395" w:rsidP="00711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rPr>
            </w:pPr>
          </w:p>
          <w:p w14:paraId="711279D1" w14:textId="77777777" w:rsidR="00D11001" w:rsidRPr="00D11001" w:rsidRDefault="00D11001" w:rsidP="00D11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D11001">
              <w:rPr>
                <w:rFonts w:ascii="Arial" w:hAnsi="Arial" w:cs="Arial"/>
                <w:bCs/>
              </w:rPr>
              <w:t>The County Council has a statutory duty under the Public Libraries and Museums Act 1964 ‘to provide a comprehensive and efficient library service for all persons’ for all those who live, work or study in the area (Section 7).</w:t>
            </w:r>
          </w:p>
          <w:p w14:paraId="6CD82DE0" w14:textId="77777777" w:rsidR="00D11001" w:rsidRPr="00D11001" w:rsidRDefault="00D11001" w:rsidP="00D11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D11001">
              <w:rPr>
                <w:rFonts w:ascii="Arial" w:hAnsi="Arial" w:cs="Arial"/>
                <w:bCs/>
              </w:rPr>
              <w:t>In providing this service, councils must, among other things:</w:t>
            </w:r>
          </w:p>
          <w:p w14:paraId="3C64DA65" w14:textId="77777777" w:rsidR="00D11001" w:rsidRPr="00D11001" w:rsidRDefault="00D11001" w:rsidP="00D11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D11001">
              <w:rPr>
                <w:rFonts w:ascii="Arial" w:hAnsi="Arial" w:cs="Arial"/>
                <w:bCs/>
              </w:rPr>
              <w:t>•</w:t>
            </w:r>
            <w:r w:rsidRPr="00D11001">
              <w:rPr>
                <w:rFonts w:ascii="Arial" w:hAnsi="Arial" w:cs="Arial"/>
                <w:bCs/>
              </w:rPr>
              <w:tab/>
              <w:t>encourage both adults and children to make full use of the library service (section 7(2)(b))</w:t>
            </w:r>
          </w:p>
          <w:p w14:paraId="01A81186" w14:textId="77777777" w:rsidR="00D11001" w:rsidRDefault="00D11001" w:rsidP="00D11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r w:rsidRPr="00D11001">
              <w:rPr>
                <w:rFonts w:ascii="Arial" w:hAnsi="Arial" w:cs="Arial"/>
                <w:bCs/>
              </w:rPr>
              <w:t>•</w:t>
            </w:r>
            <w:r w:rsidRPr="00D11001">
              <w:rPr>
                <w:rFonts w:ascii="Arial" w:hAnsi="Arial" w:cs="Arial"/>
                <w:bCs/>
              </w:rPr>
              <w:tab/>
              <w:t>lend books and other printed material free of charge for those who live, work or study in the area (in accordance with section 8(3))</w:t>
            </w:r>
          </w:p>
          <w:p w14:paraId="6248070F" w14:textId="6B82C4EB" w:rsidR="00B457D1" w:rsidRDefault="00B457D1" w:rsidP="00D11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rPr>
            </w:pPr>
          </w:p>
          <w:p w14:paraId="2BB194B4" w14:textId="77777777" w:rsidR="00B93EF2" w:rsidRDefault="00B93EF2" w:rsidP="00B93EF2">
            <w:pPr>
              <w:jc w:val="both"/>
              <w:rPr>
                <w:rFonts w:ascii="Arial" w:hAnsi="Arial" w:cs="Arial"/>
              </w:rPr>
            </w:pPr>
            <w:r w:rsidRPr="00184909">
              <w:rPr>
                <w:rFonts w:ascii="Arial" w:hAnsi="Arial" w:cs="Arial"/>
              </w:rPr>
              <w:lastRenderedPageBreak/>
              <w:t xml:space="preserve">The nearest local library serving the proposed development is </w:t>
            </w:r>
            <w:r>
              <w:rPr>
                <w:rFonts w:ascii="Arial" w:hAnsi="Arial" w:cs="Arial"/>
              </w:rPr>
              <w:t>Bicester Library</w:t>
            </w:r>
            <w:r w:rsidRPr="00184909">
              <w:rPr>
                <w:rFonts w:ascii="Arial" w:hAnsi="Arial" w:cs="Arial"/>
              </w:rPr>
              <w:t xml:space="preserve">, </w:t>
            </w:r>
          </w:p>
          <w:p w14:paraId="35B60DEF" w14:textId="77777777" w:rsidR="00B93EF2" w:rsidRDefault="00B93EF2" w:rsidP="00B93EF2">
            <w:pPr>
              <w:jc w:val="both"/>
              <w:rPr>
                <w:rFonts w:ascii="Arial" w:hAnsi="Arial" w:cs="Arial"/>
              </w:rPr>
            </w:pPr>
          </w:p>
          <w:p w14:paraId="7B10DABA" w14:textId="15F3E7AA" w:rsidR="00B457D1" w:rsidRPr="00B93EF2" w:rsidRDefault="00B93EF2" w:rsidP="00B93EF2">
            <w:pPr>
              <w:jc w:val="both"/>
              <w:rPr>
                <w:rFonts w:ascii="Arial" w:hAnsi="Arial" w:cs="Arial"/>
              </w:rPr>
            </w:pPr>
            <w:r>
              <w:rPr>
                <w:rFonts w:ascii="Arial" w:hAnsi="Arial" w:cs="Arial"/>
                <w:bCs/>
              </w:rPr>
              <w:t>A</w:t>
            </w:r>
            <w:r w:rsidRPr="00B93EF2">
              <w:rPr>
                <w:rFonts w:ascii="Arial" w:hAnsi="Arial" w:cs="Arial"/>
                <w:bCs/>
              </w:rPr>
              <w:t xml:space="preserve"> new library has been provided in the Franklins Yard development in Bicester. Part of the cost of the project was forward funded in advance of contributions being received from </w:t>
            </w:r>
            <w:r w:rsidR="009B43C1">
              <w:rPr>
                <w:rFonts w:ascii="Arial" w:hAnsi="Arial" w:cs="Arial"/>
                <w:bCs/>
              </w:rPr>
              <w:t xml:space="preserve">new </w:t>
            </w:r>
            <w:r w:rsidRPr="00B93EF2">
              <w:rPr>
                <w:rFonts w:ascii="Arial" w:hAnsi="Arial" w:cs="Arial"/>
                <w:bCs/>
              </w:rPr>
              <w:t xml:space="preserve">development. </w:t>
            </w:r>
            <w:r>
              <w:rPr>
                <w:rFonts w:ascii="Arial" w:hAnsi="Arial" w:cs="Arial"/>
                <w:bCs/>
              </w:rPr>
              <w:t xml:space="preserve">The library was built to accommodate the growth planned for Bicester which includes this development. </w:t>
            </w:r>
            <w:r w:rsidRPr="00B93EF2">
              <w:rPr>
                <w:rFonts w:ascii="Arial" w:hAnsi="Arial" w:cs="Arial"/>
                <w:bCs/>
              </w:rPr>
              <w:t>A contribution is required from this development toward repaying the cost of forward funding the delivery of Bicester library.</w:t>
            </w:r>
          </w:p>
        </w:tc>
      </w:tr>
      <w:tr w:rsidR="00613395" w14:paraId="608C8780" w14:textId="77777777" w:rsidTr="0071100C">
        <w:tc>
          <w:tcPr>
            <w:tcW w:w="9242" w:type="dxa"/>
            <w:tcBorders>
              <w:top w:val="nil"/>
              <w:bottom w:val="nil"/>
            </w:tcBorders>
            <w:shd w:val="clear" w:color="auto" w:fill="auto"/>
          </w:tcPr>
          <w:p w14:paraId="41DD4428" w14:textId="77777777" w:rsidR="00613395" w:rsidRDefault="00613395" w:rsidP="0071100C">
            <w:pPr>
              <w:jc w:val="both"/>
              <w:rPr>
                <w:rFonts w:ascii="Arial" w:hAnsi="Arial" w:cs="Arial"/>
                <w:b/>
              </w:rPr>
            </w:pPr>
          </w:p>
        </w:tc>
      </w:tr>
      <w:tr w:rsidR="00613395" w:rsidRPr="00216D9E" w14:paraId="3E7D8676" w14:textId="77777777" w:rsidTr="0071100C">
        <w:tc>
          <w:tcPr>
            <w:tcW w:w="9242" w:type="dxa"/>
            <w:tcBorders>
              <w:top w:val="nil"/>
            </w:tcBorders>
            <w:shd w:val="clear" w:color="auto" w:fill="auto"/>
          </w:tcPr>
          <w:p w14:paraId="0A371298" w14:textId="77777777" w:rsidR="00613395" w:rsidRPr="00216D9E" w:rsidRDefault="00613395" w:rsidP="0071100C">
            <w:pPr>
              <w:jc w:val="both"/>
              <w:rPr>
                <w:rFonts w:ascii="Arial" w:hAnsi="Arial" w:cs="Arial"/>
                <w:b/>
              </w:rPr>
            </w:pPr>
            <w:r w:rsidRPr="00216D9E">
              <w:rPr>
                <w:rFonts w:ascii="Arial" w:hAnsi="Arial" w:cs="Arial"/>
                <w:b/>
              </w:rPr>
              <w:t xml:space="preserve">(b) Directly related to the development </w:t>
            </w:r>
          </w:p>
          <w:p w14:paraId="7DD10391" w14:textId="77777777" w:rsidR="00613395" w:rsidRPr="00216D9E" w:rsidRDefault="00613395" w:rsidP="0071100C">
            <w:pPr>
              <w:jc w:val="both"/>
              <w:rPr>
                <w:rFonts w:ascii="Arial" w:hAnsi="Arial" w:cs="Arial"/>
                <w:highlight w:val="yellow"/>
              </w:rPr>
            </w:pPr>
          </w:p>
          <w:p w14:paraId="5682D446" w14:textId="6802AC1C" w:rsidR="00613395" w:rsidRDefault="00B93EF2" w:rsidP="0071100C">
            <w:pPr>
              <w:pStyle w:val="Default"/>
              <w:jc w:val="both"/>
            </w:pPr>
            <w:r>
              <w:t>Bicester</w:t>
            </w:r>
            <w:r w:rsidRPr="00B93EF2">
              <w:t xml:space="preserve"> Library is the catchment local library serving the proposed development site and therefore has a direct relationship to the proposed development.</w:t>
            </w:r>
          </w:p>
          <w:p w14:paraId="74167258" w14:textId="77777777" w:rsidR="00613395" w:rsidRDefault="00613395" w:rsidP="0071100C">
            <w:pPr>
              <w:pStyle w:val="Default"/>
              <w:jc w:val="both"/>
            </w:pPr>
          </w:p>
          <w:p w14:paraId="1C2D8FE9" w14:textId="77777777" w:rsidR="00613395" w:rsidRPr="00925D9D" w:rsidRDefault="00613395" w:rsidP="0071100C">
            <w:pPr>
              <w:jc w:val="both"/>
              <w:rPr>
                <w:rFonts w:ascii="Arial" w:hAnsi="Arial" w:cs="Arial"/>
                <w:b/>
              </w:rPr>
            </w:pPr>
            <w:r w:rsidRPr="00216D9E">
              <w:rPr>
                <w:rFonts w:ascii="Arial" w:hAnsi="Arial" w:cs="Arial"/>
                <w:b/>
              </w:rPr>
              <w:t>(c) Fairly and reasonably related in scale and kind to the development</w:t>
            </w:r>
          </w:p>
          <w:p w14:paraId="1AF68D87" w14:textId="77777777" w:rsidR="00613395" w:rsidRPr="00216D9E" w:rsidRDefault="00613395" w:rsidP="0071100C">
            <w:pPr>
              <w:jc w:val="both"/>
              <w:rPr>
                <w:rFonts w:ascii="Arial" w:hAnsi="Arial" w:cs="Arial"/>
              </w:rPr>
            </w:pPr>
          </w:p>
          <w:p w14:paraId="5528997B" w14:textId="304398B2"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The Bicester Library project had a total cost of £1,450,000 to the County Council. Of</w:t>
            </w:r>
          </w:p>
          <w:p w14:paraId="1194F727" w14:textId="7777777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this there is £262,233 still left to be secured.</w:t>
            </w:r>
          </w:p>
          <w:p w14:paraId="08EF8074" w14:textId="77777777" w:rsidR="00B93EF2" w:rsidRDefault="00B93EF2" w:rsidP="00B93EF2">
            <w:pPr>
              <w:autoSpaceDE w:val="0"/>
              <w:autoSpaceDN w:val="0"/>
              <w:adjustRightInd w:val="0"/>
              <w:rPr>
                <w:rFonts w:ascii="ArialMT" w:eastAsiaTheme="minorHAnsi" w:hAnsi="ArialMT" w:cs="ArialMT"/>
                <w:lang w:eastAsia="en-US"/>
              </w:rPr>
            </w:pPr>
          </w:p>
          <w:p w14:paraId="1ADA4320" w14:textId="2C45B2F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£262,233 ÷ 8,100 (housing growth remaining for Bicester area) = £32.37 (per dwelling)</w:t>
            </w:r>
          </w:p>
          <w:p w14:paraId="424DDFB1" w14:textId="7777777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£32.37 (per dwelling) x 530 (number of dwellings proposed by this application) =</w:t>
            </w:r>
          </w:p>
          <w:p w14:paraId="408B6490" w14:textId="7777777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£17,156</w:t>
            </w:r>
          </w:p>
          <w:p w14:paraId="44C97CE5" w14:textId="77777777" w:rsidR="00B93EF2" w:rsidRDefault="00B93EF2" w:rsidP="00B93EF2">
            <w:pPr>
              <w:autoSpaceDE w:val="0"/>
              <w:autoSpaceDN w:val="0"/>
              <w:adjustRightInd w:val="0"/>
              <w:rPr>
                <w:rFonts w:ascii="ArialMT" w:eastAsiaTheme="minorHAnsi" w:hAnsi="ArialMT" w:cs="ArialMT"/>
                <w:lang w:eastAsia="en-US"/>
              </w:rPr>
            </w:pPr>
          </w:p>
          <w:p w14:paraId="3E9DCB4B" w14:textId="671FA9FF"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The development proposal would also generate the need to increase the core book</w:t>
            </w:r>
          </w:p>
          <w:p w14:paraId="23B03F28" w14:textId="63F4DB0E"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stock held by the local library by 1.2 items per additional resident. The price per volume is £7.50 = £9 per resident.</w:t>
            </w:r>
          </w:p>
          <w:p w14:paraId="4384A24B" w14:textId="77777777" w:rsidR="00B93EF2" w:rsidRDefault="00B93EF2" w:rsidP="00B93EF2">
            <w:pPr>
              <w:autoSpaceDE w:val="0"/>
              <w:autoSpaceDN w:val="0"/>
              <w:adjustRightInd w:val="0"/>
              <w:rPr>
                <w:rFonts w:ascii="ArialMT" w:eastAsiaTheme="minorHAnsi" w:hAnsi="ArialMT" w:cs="ArialMT"/>
                <w:lang w:eastAsia="en-US"/>
              </w:rPr>
            </w:pPr>
          </w:p>
          <w:p w14:paraId="3B73B71A" w14:textId="7777777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£9 (per person) x 1,213 (number of people estimated to be generated by the</w:t>
            </w:r>
          </w:p>
          <w:p w14:paraId="6144248E" w14:textId="7777777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development) = £10,917</w:t>
            </w:r>
          </w:p>
          <w:p w14:paraId="0E3B39B3" w14:textId="77777777" w:rsidR="00B93EF2" w:rsidRDefault="00B93EF2" w:rsidP="00B93EF2">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 xml:space="preserve">Total Contribution (£17,156 + £10,917) = </w:t>
            </w:r>
            <w:r>
              <w:rPr>
                <w:rFonts w:ascii="Arial-BoldMT" w:eastAsiaTheme="minorHAnsi" w:hAnsi="Arial-BoldMT" w:cs="Arial-BoldMT"/>
                <w:b/>
                <w:bCs/>
                <w:lang w:eastAsia="en-US"/>
              </w:rPr>
              <w:t xml:space="preserve">£28,073 </w:t>
            </w:r>
            <w:r>
              <w:rPr>
                <w:rFonts w:ascii="ArialMT" w:eastAsiaTheme="minorHAnsi" w:hAnsi="ArialMT" w:cs="ArialMT"/>
                <w:lang w:eastAsia="en-US"/>
              </w:rPr>
              <w:t>(BCIS All-in Tender Price Index</w:t>
            </w:r>
          </w:p>
          <w:p w14:paraId="45E9BACE" w14:textId="77777777" w:rsidR="00613395" w:rsidRDefault="00B93EF2" w:rsidP="00B93EF2">
            <w:pPr>
              <w:jc w:val="both"/>
              <w:rPr>
                <w:rFonts w:ascii="ArialMT" w:eastAsiaTheme="minorHAnsi" w:hAnsi="ArialMT" w:cs="ArialMT"/>
                <w:lang w:eastAsia="en-US"/>
              </w:rPr>
            </w:pPr>
            <w:r>
              <w:rPr>
                <w:rFonts w:ascii="ArialMT" w:eastAsiaTheme="minorHAnsi" w:hAnsi="ArialMT" w:cs="ArialMT"/>
                <w:lang w:eastAsia="en-US"/>
              </w:rPr>
              <w:t>Value 327)</w:t>
            </w:r>
          </w:p>
          <w:p w14:paraId="31C00E6A" w14:textId="77777777" w:rsidR="000F1F50" w:rsidRDefault="000F1F50" w:rsidP="00B93EF2">
            <w:pPr>
              <w:jc w:val="both"/>
              <w:rPr>
                <w:rFonts w:ascii="ArialMT" w:eastAsiaTheme="minorHAnsi" w:hAnsi="ArialMT" w:cs="ArialMT"/>
                <w:lang w:eastAsia="en-US"/>
              </w:rPr>
            </w:pPr>
          </w:p>
          <w:p w14:paraId="7FA02A23" w14:textId="7984F61C" w:rsidR="000F1F50" w:rsidRPr="00216D9E" w:rsidRDefault="000F1F50" w:rsidP="00B93EF2">
            <w:pPr>
              <w:jc w:val="both"/>
              <w:rPr>
                <w:rFonts w:ascii="Arial" w:hAnsi="Arial" w:cs="Arial"/>
              </w:rPr>
            </w:pPr>
            <w:r w:rsidRPr="000F1F50">
              <w:rPr>
                <w:rFonts w:ascii="Arial" w:hAnsi="Arial" w:cs="Arial"/>
              </w:rPr>
              <w:t>This contribution is based on the unit mix stated above and a matrix will be included in the S106 agreement to adjust the contribution to reflect any change to the unit mix</w:t>
            </w:r>
          </w:p>
        </w:tc>
      </w:tr>
    </w:tbl>
    <w:p w14:paraId="130768BC" w14:textId="77777777" w:rsidR="00466DE3" w:rsidRDefault="00466DE3" w:rsidP="00466DE3">
      <w:pPr>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9D07BD" w14:paraId="223113B1" w14:textId="77777777" w:rsidTr="0071100C">
        <w:tc>
          <w:tcPr>
            <w:tcW w:w="9214" w:type="dxa"/>
            <w:shd w:val="clear" w:color="auto" w:fill="EEECE1"/>
          </w:tcPr>
          <w:p w14:paraId="0306ACD1" w14:textId="77777777" w:rsidR="009D07BD" w:rsidRPr="00216D9E" w:rsidRDefault="009D07BD" w:rsidP="0071100C">
            <w:pPr>
              <w:pStyle w:val="Heading1"/>
              <w:numPr>
                <w:ilvl w:val="0"/>
                <w:numId w:val="6"/>
              </w:numPr>
            </w:pPr>
            <w:r w:rsidRPr="00216D9E">
              <w:t xml:space="preserve">TRANSPORT CONTRIBUTION </w:t>
            </w:r>
          </w:p>
          <w:p w14:paraId="322074E4" w14:textId="77777777" w:rsidR="009D07BD" w:rsidRDefault="009D07BD" w:rsidP="0071100C">
            <w:pPr>
              <w:pStyle w:val="Default"/>
              <w:jc w:val="both"/>
            </w:pPr>
          </w:p>
        </w:tc>
      </w:tr>
      <w:tr w:rsidR="009D07BD" w14:paraId="45F8CE7E" w14:textId="77777777" w:rsidTr="0071100C">
        <w:tc>
          <w:tcPr>
            <w:tcW w:w="9214" w:type="dxa"/>
            <w:shd w:val="clear" w:color="auto" w:fill="auto"/>
          </w:tcPr>
          <w:p w14:paraId="4FCD3502" w14:textId="77777777" w:rsidR="009D07BD" w:rsidRPr="007F5200" w:rsidRDefault="009D07BD" w:rsidP="0071100C">
            <w:pPr>
              <w:pStyle w:val="ListParagraph"/>
              <w:numPr>
                <w:ilvl w:val="1"/>
                <w:numId w:val="6"/>
              </w:numPr>
              <w:jc w:val="both"/>
              <w:rPr>
                <w:rFonts w:ascii="Arial" w:hAnsi="Arial" w:cs="Arial"/>
                <w:u w:val="single"/>
              </w:rPr>
            </w:pPr>
            <w:r w:rsidRPr="003E07D0">
              <w:rPr>
                <w:rFonts w:ascii="Arial" w:hAnsi="Arial" w:cs="Arial"/>
                <w:b/>
                <w:color w:val="000000"/>
                <w:u w:val="single"/>
              </w:rPr>
              <w:t>Relevant Policies:</w:t>
            </w:r>
            <w:r w:rsidRPr="00440F87">
              <w:rPr>
                <w:rFonts w:ascii="Arial" w:hAnsi="Arial" w:cs="Arial"/>
                <w:b/>
                <w:color w:val="FF0000"/>
              </w:rPr>
              <w:t xml:space="preserve"> </w:t>
            </w:r>
          </w:p>
          <w:p w14:paraId="0E77610D" w14:textId="77777777" w:rsidR="009D07BD" w:rsidRDefault="009D07BD" w:rsidP="0071100C">
            <w:pPr>
              <w:pStyle w:val="Default"/>
              <w:jc w:val="both"/>
            </w:pPr>
          </w:p>
          <w:p w14:paraId="14D2E29A" w14:textId="77777777" w:rsidR="009D07BD" w:rsidRPr="00CE36F1" w:rsidRDefault="009D07BD" w:rsidP="0071100C">
            <w:pPr>
              <w:pStyle w:val="Default"/>
              <w:jc w:val="both"/>
              <w:rPr>
                <w:b/>
                <w:u w:val="single"/>
              </w:rPr>
            </w:pPr>
            <w:r w:rsidRPr="00CE36F1">
              <w:rPr>
                <w:b/>
                <w:u w:val="single"/>
              </w:rPr>
              <w:t>National Planning Policy Framework</w:t>
            </w:r>
          </w:p>
          <w:p w14:paraId="794BEE3B" w14:textId="77777777" w:rsidR="009D07BD" w:rsidRDefault="009D07BD" w:rsidP="0071100C">
            <w:pPr>
              <w:pStyle w:val="Default"/>
              <w:jc w:val="both"/>
            </w:pPr>
          </w:p>
          <w:p w14:paraId="70FF47CA" w14:textId="77777777" w:rsidR="009D07BD" w:rsidRDefault="009D07BD" w:rsidP="0071100C">
            <w:pPr>
              <w:pStyle w:val="Default"/>
              <w:jc w:val="both"/>
            </w:pPr>
            <w:proofErr w:type="spellStart"/>
            <w:r>
              <w:t>i</w:t>
            </w:r>
            <w:proofErr w:type="spellEnd"/>
            <w:r>
              <w:t>.</w:t>
            </w:r>
            <w:r>
              <w:tab/>
            </w:r>
            <w:r w:rsidRPr="00CE36F1">
              <w:rPr>
                <w:u w:val="single"/>
              </w:rPr>
              <w:t>Paragraph 102</w:t>
            </w:r>
          </w:p>
          <w:p w14:paraId="0C72020D" w14:textId="77777777" w:rsidR="009D07BD" w:rsidRDefault="009D07BD" w:rsidP="0071100C">
            <w:pPr>
              <w:pStyle w:val="Default"/>
              <w:jc w:val="both"/>
            </w:pPr>
            <w:r>
              <w:t>Transport issues should be considered from the earliest stages of plan-making and development proposals, so that:</w:t>
            </w:r>
          </w:p>
          <w:p w14:paraId="0CC57555" w14:textId="77777777" w:rsidR="009D07BD" w:rsidRDefault="009D07BD" w:rsidP="0071100C">
            <w:pPr>
              <w:pStyle w:val="Default"/>
              <w:jc w:val="both"/>
            </w:pPr>
            <w:r>
              <w:t xml:space="preserve">a) the potential impacts of development on transport networks can be </w:t>
            </w:r>
            <w:proofErr w:type="gramStart"/>
            <w:r>
              <w:t>addressed;</w:t>
            </w:r>
            <w:proofErr w:type="gramEnd"/>
          </w:p>
          <w:p w14:paraId="0E32F1BC" w14:textId="77777777" w:rsidR="009D07BD" w:rsidRDefault="009D07BD" w:rsidP="0071100C">
            <w:pPr>
              <w:pStyle w:val="Default"/>
              <w:jc w:val="both"/>
            </w:pPr>
            <w:r>
              <w:t xml:space="preserve">b) opportunities from existing or proposed transport infrastructure, and changing transport technology and usage, are realised – for example in relation to the scale, location or density of development that can be </w:t>
            </w:r>
            <w:proofErr w:type="gramStart"/>
            <w:r>
              <w:t>accommodated;</w:t>
            </w:r>
            <w:proofErr w:type="gramEnd"/>
          </w:p>
          <w:p w14:paraId="53706115" w14:textId="77777777" w:rsidR="009D07BD" w:rsidRDefault="009D07BD" w:rsidP="0071100C">
            <w:pPr>
              <w:pStyle w:val="Default"/>
              <w:jc w:val="both"/>
            </w:pPr>
            <w:r>
              <w:lastRenderedPageBreak/>
              <w:t xml:space="preserve">c) opportunities to promote walking, cycling and public transport use are identified and </w:t>
            </w:r>
            <w:proofErr w:type="gramStart"/>
            <w:r>
              <w:t>pursued;</w:t>
            </w:r>
            <w:proofErr w:type="gramEnd"/>
          </w:p>
          <w:p w14:paraId="19494DC7" w14:textId="77777777" w:rsidR="009D07BD" w:rsidRDefault="009D07BD" w:rsidP="0071100C">
            <w:pPr>
              <w:pStyle w:val="Default"/>
              <w:jc w:val="both"/>
            </w:pPr>
            <w:r>
              <w:t xml:space="preserve">d) the environmental impacts of traffic and transport infrastructure can be identified, </w:t>
            </w:r>
            <w:proofErr w:type="gramStart"/>
            <w:r>
              <w:t>assessed</w:t>
            </w:r>
            <w:proofErr w:type="gramEnd"/>
            <w:r>
              <w:t xml:space="preserve"> and taken into account – including appropriate opportunities for avoiding and mitigating any adverse effects, and for net environmental gains; and</w:t>
            </w:r>
          </w:p>
          <w:p w14:paraId="2C399B65" w14:textId="77777777" w:rsidR="009D07BD" w:rsidRDefault="009D07BD" w:rsidP="0071100C">
            <w:pPr>
              <w:pStyle w:val="Default"/>
              <w:jc w:val="both"/>
            </w:pPr>
            <w:r>
              <w:t xml:space="preserve">e) patterns of movement, streets, parking and other transport considerations are integral to the design of </w:t>
            </w:r>
            <w:proofErr w:type="gramStart"/>
            <w:r>
              <w:t>schemes, and</w:t>
            </w:r>
            <w:proofErr w:type="gramEnd"/>
            <w:r>
              <w:t xml:space="preserve"> contribute to making high quality places.</w:t>
            </w:r>
          </w:p>
          <w:p w14:paraId="390B2BD6" w14:textId="77777777" w:rsidR="009D07BD" w:rsidRDefault="009D07BD" w:rsidP="0071100C">
            <w:pPr>
              <w:pStyle w:val="Default"/>
              <w:jc w:val="both"/>
            </w:pPr>
          </w:p>
          <w:p w14:paraId="7C9D88C8" w14:textId="77777777" w:rsidR="009D07BD" w:rsidRDefault="009D07BD" w:rsidP="0071100C">
            <w:pPr>
              <w:pStyle w:val="Default"/>
              <w:jc w:val="both"/>
            </w:pPr>
            <w:r>
              <w:t>ii.</w:t>
            </w:r>
            <w:r>
              <w:tab/>
            </w:r>
            <w:r w:rsidRPr="00CE36F1">
              <w:rPr>
                <w:u w:val="single"/>
              </w:rPr>
              <w:t>Paragraph 103</w:t>
            </w:r>
          </w:p>
          <w:p w14:paraId="42954AE8" w14:textId="77777777" w:rsidR="009D07BD" w:rsidRDefault="009D07BD" w:rsidP="0071100C">
            <w:pPr>
              <w:pStyle w:val="Default"/>
              <w:jc w:val="both"/>
            </w:pPr>
            <w:r>
              <w:t xml:space="preserve">The planning system should actively manage patterns of growth in support of these objectives. Significant development should be focused on locations which are or can be made sustainable, through limiting the need to travel and offering a genuine choice of transport modes. This can help to reduce congestion and </w:t>
            </w:r>
            <w:proofErr w:type="gramStart"/>
            <w:r>
              <w:t>emissions, and</w:t>
            </w:r>
            <w:proofErr w:type="gramEnd"/>
            <w:r>
              <w:t xml:space="preserve"> improve air quality and public health. However, opportunities to maximise sustainable transport solutions will vary between urban and rural areas, and this should be </w:t>
            </w:r>
            <w:proofErr w:type="gramStart"/>
            <w:r>
              <w:t>taken into account</w:t>
            </w:r>
            <w:proofErr w:type="gramEnd"/>
            <w:r>
              <w:t xml:space="preserve"> in both plan-making and decision-making.</w:t>
            </w:r>
          </w:p>
          <w:p w14:paraId="74676FA2" w14:textId="77777777" w:rsidR="009D07BD" w:rsidRDefault="009D07BD" w:rsidP="0071100C">
            <w:pPr>
              <w:pStyle w:val="Default"/>
              <w:jc w:val="both"/>
            </w:pPr>
          </w:p>
          <w:p w14:paraId="3F329363" w14:textId="77777777" w:rsidR="009D07BD" w:rsidRDefault="009D07BD" w:rsidP="0071100C">
            <w:pPr>
              <w:pStyle w:val="Default"/>
              <w:jc w:val="both"/>
            </w:pPr>
            <w:r>
              <w:t>iii.</w:t>
            </w:r>
            <w:r>
              <w:tab/>
            </w:r>
            <w:r w:rsidRPr="00CE36F1">
              <w:rPr>
                <w:u w:val="single"/>
              </w:rPr>
              <w:t>Paragraph 108</w:t>
            </w:r>
          </w:p>
          <w:p w14:paraId="124D086C" w14:textId="77777777" w:rsidR="009D07BD" w:rsidRDefault="009D07BD" w:rsidP="0071100C">
            <w:pPr>
              <w:pStyle w:val="Default"/>
              <w:jc w:val="both"/>
            </w:pPr>
            <w:r>
              <w:t>In assessing sites that may be allocated for development in plans, or specific applications for development, it should be ensured that:</w:t>
            </w:r>
          </w:p>
          <w:p w14:paraId="3048C757" w14:textId="77777777" w:rsidR="009D07BD" w:rsidRDefault="009D07BD" w:rsidP="0071100C">
            <w:pPr>
              <w:pStyle w:val="Default"/>
              <w:jc w:val="both"/>
            </w:pPr>
            <w:r>
              <w:t xml:space="preserve">a) appropriate opportunities to promote sustainable transport modes can be – or have been – taken up, given the type of development and its </w:t>
            </w:r>
            <w:proofErr w:type="gramStart"/>
            <w:r>
              <w:t>location;</w:t>
            </w:r>
            <w:proofErr w:type="gramEnd"/>
          </w:p>
          <w:p w14:paraId="73141F9B" w14:textId="77777777" w:rsidR="009D07BD" w:rsidRDefault="009D07BD" w:rsidP="0071100C">
            <w:pPr>
              <w:pStyle w:val="Default"/>
              <w:jc w:val="both"/>
            </w:pPr>
            <w:r>
              <w:t>b) safe and suitable access to the site can be achieved for all users; and</w:t>
            </w:r>
          </w:p>
          <w:p w14:paraId="660D76B1" w14:textId="77777777" w:rsidR="009D07BD" w:rsidRDefault="009D07BD" w:rsidP="0071100C">
            <w:pPr>
              <w:pStyle w:val="Default"/>
              <w:jc w:val="both"/>
            </w:pPr>
            <w:r>
              <w:t>c) any significant impacts from the development on the transport network (in terms of capacity and congestion), or on highway safety, can be cost effectively mitigated to an acceptable degree.</w:t>
            </w:r>
          </w:p>
          <w:p w14:paraId="2D8F4808" w14:textId="77777777" w:rsidR="009D07BD" w:rsidRDefault="009D07BD" w:rsidP="0071100C">
            <w:pPr>
              <w:pStyle w:val="Default"/>
              <w:jc w:val="both"/>
            </w:pPr>
          </w:p>
          <w:p w14:paraId="6CCB2BAD" w14:textId="77777777" w:rsidR="009D07BD" w:rsidRPr="00CE36F1" w:rsidRDefault="009D07BD" w:rsidP="0071100C">
            <w:pPr>
              <w:pStyle w:val="Default"/>
              <w:jc w:val="both"/>
              <w:rPr>
                <w:u w:val="single"/>
              </w:rPr>
            </w:pPr>
            <w:r>
              <w:t>iv.</w:t>
            </w:r>
            <w:r>
              <w:tab/>
            </w:r>
            <w:r w:rsidRPr="00CE36F1">
              <w:rPr>
                <w:u w:val="single"/>
              </w:rPr>
              <w:t>Paragraph 110</w:t>
            </w:r>
          </w:p>
          <w:p w14:paraId="495784B5" w14:textId="77777777" w:rsidR="009D07BD" w:rsidRDefault="009D07BD" w:rsidP="0071100C">
            <w:pPr>
              <w:pStyle w:val="Default"/>
              <w:jc w:val="both"/>
            </w:pPr>
            <w:r>
              <w:t>Within this context, applications for development should:</w:t>
            </w:r>
          </w:p>
          <w:p w14:paraId="3D8AED25" w14:textId="77777777" w:rsidR="009D07BD" w:rsidRDefault="009D07BD" w:rsidP="0071100C">
            <w:pPr>
              <w:pStyle w:val="Default"/>
              <w:jc w:val="both"/>
            </w:pPr>
            <w:r>
              <w:t xml:space="preserve">a) give priority first to pedestrian and cycle movements, both within the scheme and with neighbouring areas; and second – so far as possible – to facilitating access to high quality public transport, with layouts that maximise the catchment area for bus or other public transport services, and appropriate facilities that encourage public transport </w:t>
            </w:r>
            <w:proofErr w:type="gramStart"/>
            <w:r>
              <w:t>use;</w:t>
            </w:r>
            <w:proofErr w:type="gramEnd"/>
          </w:p>
          <w:p w14:paraId="15B872AB" w14:textId="77777777" w:rsidR="009D07BD" w:rsidRDefault="009D07BD" w:rsidP="0071100C">
            <w:pPr>
              <w:pStyle w:val="Default"/>
              <w:jc w:val="both"/>
            </w:pPr>
            <w:r>
              <w:t xml:space="preserve">b) address the needs of people with disabilities and reduced mobility in relation to all modes of </w:t>
            </w:r>
            <w:proofErr w:type="gramStart"/>
            <w:r>
              <w:t>transport;</w:t>
            </w:r>
            <w:proofErr w:type="gramEnd"/>
          </w:p>
          <w:p w14:paraId="6013D5DF" w14:textId="77777777" w:rsidR="009D07BD" w:rsidRDefault="009D07BD" w:rsidP="0071100C">
            <w:pPr>
              <w:pStyle w:val="Default"/>
              <w:jc w:val="both"/>
            </w:pPr>
            <w:r>
              <w:t xml:space="preserve">c) create places that are safe, secure and attractive – which minimise the scope for conflicts between pedestrians, cyclists and vehicles, avoid unnecessary street clutter, and respond to local character and design </w:t>
            </w:r>
            <w:proofErr w:type="gramStart"/>
            <w:r>
              <w:t>standards;</w:t>
            </w:r>
            <w:proofErr w:type="gramEnd"/>
          </w:p>
          <w:p w14:paraId="7400BE59" w14:textId="77777777" w:rsidR="009D07BD" w:rsidRDefault="009D07BD" w:rsidP="0071100C">
            <w:pPr>
              <w:pStyle w:val="Default"/>
              <w:jc w:val="both"/>
            </w:pPr>
            <w:r>
              <w:t>d) allow for the efficient delivery of goods, and access by service and emergency vehicles; and</w:t>
            </w:r>
          </w:p>
          <w:p w14:paraId="5B936394" w14:textId="77777777" w:rsidR="009D07BD" w:rsidRDefault="009D07BD" w:rsidP="0071100C">
            <w:pPr>
              <w:pStyle w:val="Default"/>
              <w:jc w:val="both"/>
            </w:pPr>
            <w:r>
              <w:t xml:space="preserve">e) be designed to enable charging of plug-in and other ultra-low emission vehicles in safe, </w:t>
            </w:r>
            <w:proofErr w:type="gramStart"/>
            <w:r>
              <w:t>accessible</w:t>
            </w:r>
            <w:proofErr w:type="gramEnd"/>
            <w:r>
              <w:t xml:space="preserve"> and convenient locations.</w:t>
            </w:r>
          </w:p>
          <w:p w14:paraId="405FF95C" w14:textId="77777777" w:rsidR="009D07BD" w:rsidRDefault="009D07BD" w:rsidP="0071100C">
            <w:pPr>
              <w:pStyle w:val="Default"/>
              <w:jc w:val="both"/>
            </w:pPr>
          </w:p>
          <w:p w14:paraId="3CEE1B09" w14:textId="77777777" w:rsidR="009D07BD" w:rsidRPr="00CE36F1" w:rsidRDefault="009D07BD" w:rsidP="0071100C">
            <w:pPr>
              <w:pStyle w:val="Default"/>
              <w:jc w:val="both"/>
            </w:pPr>
            <w:r w:rsidRPr="00CE36F1">
              <w:t>v.</w:t>
            </w:r>
            <w:r w:rsidRPr="00CE36F1">
              <w:tab/>
            </w:r>
            <w:r w:rsidRPr="00CE36F1">
              <w:rPr>
                <w:u w:val="single"/>
              </w:rPr>
              <w:t xml:space="preserve">Paragraph 111 </w:t>
            </w:r>
          </w:p>
          <w:p w14:paraId="158FEF3B" w14:textId="77777777" w:rsidR="009D07BD" w:rsidRDefault="009D07BD" w:rsidP="0071100C">
            <w:pPr>
              <w:pStyle w:val="Default"/>
              <w:jc w:val="both"/>
            </w:pPr>
            <w:r>
              <w:t>All developments that will generate significant amounts of movement should be required to provide a travel plan, and the application should be supported by a transport statement or transport assessment so that the likely impacts of the proposal can be assessed.</w:t>
            </w:r>
          </w:p>
          <w:p w14:paraId="4DD95E6F" w14:textId="77777777" w:rsidR="009D07BD" w:rsidRDefault="009D07BD" w:rsidP="0071100C">
            <w:pPr>
              <w:pStyle w:val="Default"/>
              <w:jc w:val="both"/>
            </w:pPr>
          </w:p>
          <w:p w14:paraId="2708A46A" w14:textId="77777777" w:rsidR="009D07BD" w:rsidRPr="005A241F" w:rsidRDefault="009D07BD" w:rsidP="0071100C">
            <w:pPr>
              <w:pStyle w:val="Default"/>
              <w:jc w:val="both"/>
              <w:rPr>
                <w:b/>
                <w:bCs/>
              </w:rPr>
            </w:pPr>
            <w:r w:rsidRPr="005A241F">
              <w:rPr>
                <w:b/>
                <w:bCs/>
              </w:rPr>
              <w:lastRenderedPageBreak/>
              <w:t>Oxfordshire Local Transport and Connectivity Plan, Adopted July 2022</w:t>
            </w:r>
          </w:p>
          <w:p w14:paraId="1198330E" w14:textId="77777777" w:rsidR="009D07BD" w:rsidRDefault="009D07BD" w:rsidP="0071100C">
            <w:pPr>
              <w:pStyle w:val="Default"/>
              <w:jc w:val="both"/>
            </w:pPr>
          </w:p>
          <w:p w14:paraId="16EB4A93" w14:textId="77777777" w:rsidR="009D07BD" w:rsidRDefault="009D07BD" w:rsidP="0071100C">
            <w:pPr>
              <w:pStyle w:val="Default"/>
              <w:jc w:val="both"/>
            </w:pPr>
            <w:r>
              <w:t>Policy 2b: We will ensure that all new developments have safe and attractive walking and cycling connections to the site, include a connected attractive network for when people are walking and cycling within the development and that the internal routes connect easily and conveniently to community facilities and the local cycle and walking network.</w:t>
            </w:r>
          </w:p>
          <w:p w14:paraId="5B989C81" w14:textId="77777777" w:rsidR="009D07BD" w:rsidRDefault="009D07BD" w:rsidP="0071100C">
            <w:pPr>
              <w:pStyle w:val="Default"/>
              <w:jc w:val="both"/>
            </w:pPr>
          </w:p>
          <w:p w14:paraId="08B8D60F" w14:textId="77777777" w:rsidR="009D07BD" w:rsidRDefault="009D07BD" w:rsidP="0071100C">
            <w:pPr>
              <w:pStyle w:val="Default"/>
              <w:jc w:val="both"/>
            </w:pPr>
            <w:r>
              <w:t xml:space="preserve">Policy 5e: We will extend and improve the public rights of way network by securing on and </w:t>
            </w:r>
            <w:proofErr w:type="gramStart"/>
            <w:r>
              <w:t>off site</w:t>
            </w:r>
            <w:proofErr w:type="gramEnd"/>
            <w:r>
              <w:t xml:space="preserve"> mitigation measures from developments…</w:t>
            </w:r>
          </w:p>
          <w:p w14:paraId="35F8C515" w14:textId="77777777" w:rsidR="009D07BD" w:rsidRDefault="009D07BD" w:rsidP="0071100C">
            <w:pPr>
              <w:pStyle w:val="Default"/>
              <w:jc w:val="both"/>
            </w:pPr>
          </w:p>
          <w:p w14:paraId="23AD82FC" w14:textId="77777777" w:rsidR="009D07BD" w:rsidRDefault="009D07BD" w:rsidP="0071100C">
            <w:pPr>
              <w:pStyle w:val="Default"/>
              <w:jc w:val="both"/>
            </w:pPr>
            <w:r>
              <w:t>Policy 5e: We will ensure that all new strategic development is designed for bus access and provides suitable funding for high quality services and infrastructure.</w:t>
            </w:r>
          </w:p>
          <w:p w14:paraId="5286B48B" w14:textId="77777777" w:rsidR="009D07BD" w:rsidRDefault="009D07BD" w:rsidP="0071100C">
            <w:pPr>
              <w:pStyle w:val="Default"/>
              <w:jc w:val="both"/>
            </w:pPr>
          </w:p>
          <w:p w14:paraId="14C91EC7" w14:textId="77777777" w:rsidR="009D07BD" w:rsidRDefault="009D07BD" w:rsidP="0071100C">
            <w:pPr>
              <w:pStyle w:val="Default"/>
              <w:jc w:val="both"/>
            </w:pPr>
            <w:r>
              <w:t>Policy 22e: We will consider multi-modal travel as a central option for transport planning and planning for new developments to achieve greater integration of the transport system.</w:t>
            </w:r>
          </w:p>
          <w:p w14:paraId="02AE6973" w14:textId="77777777" w:rsidR="009D07BD" w:rsidRDefault="009D07BD" w:rsidP="0071100C">
            <w:pPr>
              <w:pStyle w:val="Default"/>
              <w:jc w:val="both"/>
            </w:pPr>
          </w:p>
          <w:p w14:paraId="78101A3F" w14:textId="77777777" w:rsidR="009D07BD" w:rsidRDefault="009D07BD" w:rsidP="0071100C">
            <w:pPr>
              <w:pStyle w:val="Default"/>
              <w:jc w:val="both"/>
              <w:rPr>
                <w:i/>
              </w:rPr>
            </w:pPr>
            <w:r w:rsidRPr="00CE36F1">
              <w:rPr>
                <w:b/>
              </w:rPr>
              <w:t>Policy INF 1 (Infrastructure) of the adopted Cherwell Local Plan 2011-31</w:t>
            </w:r>
            <w:r>
              <w:t xml:space="preserve"> states that </w:t>
            </w:r>
            <w:r w:rsidRPr="00CE36F1">
              <w:rPr>
                <w:i/>
              </w:rPr>
              <w:t>“Development proposals will be required to demonstrate that infrastructure requirements can be met including the provision of transport, education, health, social and community facilities.”</w:t>
            </w:r>
          </w:p>
          <w:p w14:paraId="1CCBC8F2" w14:textId="77777777" w:rsidR="009D07BD" w:rsidRDefault="009D07BD" w:rsidP="0071100C">
            <w:pPr>
              <w:pStyle w:val="Default"/>
              <w:jc w:val="both"/>
              <w:rPr>
                <w:i/>
              </w:rPr>
            </w:pPr>
          </w:p>
          <w:p w14:paraId="50E89F3D" w14:textId="77777777" w:rsidR="009D07BD" w:rsidRDefault="009D07BD" w:rsidP="0071100C">
            <w:pPr>
              <w:pStyle w:val="Default"/>
              <w:jc w:val="both"/>
              <w:rPr>
                <w:iCs/>
              </w:rPr>
            </w:pPr>
            <w:r w:rsidRPr="000813CA">
              <w:rPr>
                <w:b/>
                <w:bCs/>
                <w:iCs/>
              </w:rPr>
              <w:t xml:space="preserve">Policy Bicester 1 of the adopted Cherwell Local Plan 2011-2031 </w:t>
            </w:r>
            <w:r>
              <w:rPr>
                <w:iCs/>
              </w:rPr>
              <w:t xml:space="preserve">sets out the following as part of requirements for </w:t>
            </w:r>
            <w:proofErr w:type="gramStart"/>
            <w:r>
              <w:rPr>
                <w:iCs/>
              </w:rPr>
              <w:t>North West</w:t>
            </w:r>
            <w:proofErr w:type="gramEnd"/>
            <w:r>
              <w:rPr>
                <w:iCs/>
              </w:rPr>
              <w:t xml:space="preserve"> Bicester Eco-Town (of which this site is part):</w:t>
            </w:r>
          </w:p>
          <w:p w14:paraId="0731D143" w14:textId="77777777" w:rsidR="009D07BD" w:rsidRDefault="009D07BD" w:rsidP="009D07BD">
            <w:pPr>
              <w:pStyle w:val="Default"/>
              <w:numPr>
                <w:ilvl w:val="0"/>
                <w:numId w:val="20"/>
              </w:numPr>
              <w:jc w:val="both"/>
              <w:rPr>
                <w:iCs/>
              </w:rPr>
            </w:pPr>
            <w:r>
              <w:rPr>
                <w:iCs/>
              </w:rPr>
              <w:t xml:space="preserve">…appropriate crossings of the railway line to provide access and integration across the </w:t>
            </w:r>
            <w:proofErr w:type="gramStart"/>
            <w:r>
              <w:rPr>
                <w:iCs/>
              </w:rPr>
              <w:t>North West</w:t>
            </w:r>
            <w:proofErr w:type="gramEnd"/>
            <w:r>
              <w:rPr>
                <w:iCs/>
              </w:rPr>
              <w:t xml:space="preserve"> Bicester Site.  Changes and improvements to Howes Lane and Lords Lane to facilitate integration of new development with the town.</w:t>
            </w:r>
          </w:p>
          <w:p w14:paraId="1D35B29C" w14:textId="77777777" w:rsidR="009D07BD" w:rsidRDefault="009D07BD" w:rsidP="009D07BD">
            <w:pPr>
              <w:pStyle w:val="Default"/>
              <w:numPr>
                <w:ilvl w:val="0"/>
                <w:numId w:val="20"/>
              </w:numPr>
              <w:jc w:val="both"/>
              <w:rPr>
                <w:iCs/>
              </w:rPr>
            </w:pPr>
            <w:r>
              <w:rPr>
                <w:iCs/>
              </w:rPr>
              <w:t>Layout of development that enables a high degree of integration and connectivity between new and existing communities.</w:t>
            </w:r>
          </w:p>
          <w:p w14:paraId="3011D826" w14:textId="77777777" w:rsidR="009D07BD" w:rsidRDefault="009D07BD" w:rsidP="009D07BD">
            <w:pPr>
              <w:pStyle w:val="Default"/>
              <w:numPr>
                <w:ilvl w:val="0"/>
                <w:numId w:val="20"/>
              </w:numPr>
              <w:jc w:val="both"/>
              <w:rPr>
                <w:iCs/>
              </w:rPr>
            </w:pPr>
            <w:r>
              <w:rPr>
                <w:iCs/>
              </w:rPr>
              <w:t>A layout that maximises the potential for walkable neighbourhoods.</w:t>
            </w:r>
          </w:p>
          <w:p w14:paraId="379DFC9A" w14:textId="77777777" w:rsidR="009D07BD" w:rsidRDefault="009D07BD" w:rsidP="009D07BD">
            <w:pPr>
              <w:pStyle w:val="Default"/>
              <w:numPr>
                <w:ilvl w:val="0"/>
                <w:numId w:val="20"/>
              </w:numPr>
              <w:jc w:val="both"/>
              <w:rPr>
                <w:iCs/>
              </w:rPr>
            </w:pPr>
            <w:r>
              <w:rPr>
                <w:iCs/>
              </w:rPr>
              <w:t xml:space="preserve">New footpaths and cycleways …that link with </w:t>
            </w:r>
            <w:proofErr w:type="spellStart"/>
            <w:r>
              <w:rPr>
                <w:iCs/>
              </w:rPr>
              <w:t>exiting</w:t>
            </w:r>
            <w:proofErr w:type="spellEnd"/>
            <w:r>
              <w:rPr>
                <w:iCs/>
              </w:rPr>
              <w:t xml:space="preserve"> networks, the wider urban area and community facilities…</w:t>
            </w:r>
          </w:p>
          <w:p w14:paraId="42F06EC5" w14:textId="77777777" w:rsidR="009D07BD" w:rsidRDefault="009D07BD" w:rsidP="009D07BD">
            <w:pPr>
              <w:pStyle w:val="Default"/>
              <w:numPr>
                <w:ilvl w:val="0"/>
                <w:numId w:val="20"/>
              </w:numPr>
              <w:jc w:val="both"/>
              <w:rPr>
                <w:iCs/>
              </w:rPr>
            </w:pPr>
            <w:r>
              <w:rPr>
                <w:iCs/>
              </w:rPr>
              <w:t xml:space="preserve">Infrastructure to support sustainable modes of transport …including enhancement of footpath and </w:t>
            </w:r>
            <w:proofErr w:type="spellStart"/>
            <w:r>
              <w:rPr>
                <w:iCs/>
              </w:rPr>
              <w:t>cyclepath</w:t>
            </w:r>
            <w:proofErr w:type="spellEnd"/>
            <w:r>
              <w:rPr>
                <w:iCs/>
              </w:rPr>
              <w:t xml:space="preserve"> connectivity with the town centre, </w:t>
            </w:r>
            <w:proofErr w:type="gramStart"/>
            <w:r>
              <w:rPr>
                <w:iCs/>
              </w:rPr>
              <w:t>employment</w:t>
            </w:r>
            <w:proofErr w:type="gramEnd"/>
            <w:r>
              <w:rPr>
                <w:iCs/>
              </w:rPr>
              <w:t xml:space="preserve"> and rail stations.</w:t>
            </w:r>
          </w:p>
          <w:p w14:paraId="1CD658B4" w14:textId="77777777" w:rsidR="009D07BD" w:rsidRDefault="009D07BD" w:rsidP="009D07BD">
            <w:pPr>
              <w:pStyle w:val="Default"/>
              <w:numPr>
                <w:ilvl w:val="0"/>
                <w:numId w:val="20"/>
              </w:numPr>
              <w:jc w:val="both"/>
              <w:rPr>
                <w:iCs/>
              </w:rPr>
            </w:pPr>
            <w:r>
              <w:rPr>
                <w:iCs/>
              </w:rPr>
              <w:t>Maximisation of the sustainable transport connectivity in and around the site.</w:t>
            </w:r>
          </w:p>
          <w:p w14:paraId="6615C2C3" w14:textId="77777777" w:rsidR="009D07BD" w:rsidRDefault="009D07BD" w:rsidP="009D07BD">
            <w:pPr>
              <w:pStyle w:val="Default"/>
              <w:numPr>
                <w:ilvl w:val="0"/>
                <w:numId w:val="20"/>
              </w:numPr>
              <w:jc w:val="both"/>
              <w:rPr>
                <w:iCs/>
              </w:rPr>
            </w:pPr>
            <w:r>
              <w:rPr>
                <w:iCs/>
              </w:rPr>
              <w:t>Good accessibility to public transport services</w:t>
            </w:r>
          </w:p>
          <w:p w14:paraId="6BDD96B8" w14:textId="77777777" w:rsidR="009D07BD" w:rsidRDefault="009D07BD" w:rsidP="009D07BD">
            <w:pPr>
              <w:pStyle w:val="Default"/>
              <w:numPr>
                <w:ilvl w:val="0"/>
                <w:numId w:val="20"/>
              </w:numPr>
              <w:jc w:val="both"/>
              <w:rPr>
                <w:iCs/>
              </w:rPr>
            </w:pPr>
            <w:r>
              <w:rPr>
                <w:iCs/>
              </w:rPr>
              <w:t>Contributions to improvements to the surrounding road networks including mitigation measures for the local and strategic highway network … and the provision and implementation of a Travel plan…</w:t>
            </w:r>
          </w:p>
          <w:p w14:paraId="2EEBEF8E" w14:textId="77777777" w:rsidR="009D07BD" w:rsidRDefault="009D07BD" w:rsidP="009D07BD">
            <w:pPr>
              <w:pStyle w:val="Default"/>
              <w:numPr>
                <w:ilvl w:val="0"/>
                <w:numId w:val="20"/>
              </w:numPr>
              <w:jc w:val="both"/>
              <w:rPr>
                <w:iCs/>
              </w:rPr>
            </w:pPr>
            <w:r>
              <w:rPr>
                <w:iCs/>
              </w:rPr>
              <w:t>Measures to prevent vehicular traffic adversely affecting the surrounding communities.</w:t>
            </w:r>
          </w:p>
          <w:p w14:paraId="2C51E4D7" w14:textId="77777777" w:rsidR="009D07BD" w:rsidRDefault="009D07BD" w:rsidP="0071100C">
            <w:pPr>
              <w:pStyle w:val="Default"/>
              <w:ind w:left="720"/>
              <w:jc w:val="both"/>
              <w:rPr>
                <w:iCs/>
              </w:rPr>
            </w:pPr>
          </w:p>
          <w:p w14:paraId="5CC4E62B" w14:textId="77777777" w:rsidR="009D07BD" w:rsidRDefault="009D07BD" w:rsidP="0071100C">
            <w:pPr>
              <w:pStyle w:val="Default"/>
              <w:ind w:left="720"/>
              <w:jc w:val="both"/>
              <w:rPr>
                <w:iCs/>
              </w:rPr>
            </w:pPr>
            <w:proofErr w:type="gramStart"/>
            <w:r w:rsidRPr="00E96E95">
              <w:rPr>
                <w:b/>
                <w:bCs/>
                <w:iCs/>
              </w:rPr>
              <w:t>North West</w:t>
            </w:r>
            <w:proofErr w:type="gramEnd"/>
            <w:r w:rsidRPr="00E96E95">
              <w:rPr>
                <w:b/>
                <w:bCs/>
                <w:iCs/>
              </w:rPr>
              <w:t xml:space="preserve"> Bicester SPD, adopted February 2016,</w:t>
            </w:r>
            <w:r>
              <w:rPr>
                <w:iCs/>
              </w:rPr>
              <w:t xml:space="preserve"> states that:</w:t>
            </w:r>
          </w:p>
          <w:p w14:paraId="08BEE634" w14:textId="77777777" w:rsidR="009D07BD" w:rsidRDefault="009D07BD" w:rsidP="0071100C">
            <w:pPr>
              <w:pStyle w:val="Default"/>
              <w:ind w:left="720"/>
              <w:jc w:val="both"/>
              <w:rPr>
                <w:iCs/>
              </w:rPr>
            </w:pPr>
            <w:r>
              <w:rPr>
                <w:iCs/>
              </w:rPr>
              <w:lastRenderedPageBreak/>
              <w:t>4.92 – Rights of Way should be recognised as important links to the countryside, enhanced and reinforced through the implementation of the masterplan, supported by individual planning applications.</w:t>
            </w:r>
          </w:p>
          <w:p w14:paraId="1E91FF8E" w14:textId="77777777" w:rsidR="009D07BD" w:rsidRDefault="009D07BD" w:rsidP="0071100C">
            <w:pPr>
              <w:pStyle w:val="Default"/>
              <w:ind w:left="720"/>
              <w:jc w:val="both"/>
              <w:rPr>
                <w:iCs/>
              </w:rPr>
            </w:pPr>
            <w:r>
              <w:rPr>
                <w:iCs/>
              </w:rPr>
              <w:t>4.96 …Provision of a strategic route through the site, to realign Howes Lane, cross the railway line…</w:t>
            </w:r>
          </w:p>
          <w:p w14:paraId="6205B9EF" w14:textId="77777777" w:rsidR="009D07BD" w:rsidRDefault="009D07BD" w:rsidP="0071100C">
            <w:pPr>
              <w:pStyle w:val="Default"/>
              <w:ind w:left="720"/>
              <w:jc w:val="both"/>
              <w:rPr>
                <w:iCs/>
              </w:rPr>
            </w:pPr>
            <w:r>
              <w:rPr>
                <w:iCs/>
              </w:rPr>
              <w:t>4.97 Key considerations for movement to be addressed in planning applications … Highway and transport improvements including Howes Lane…</w:t>
            </w:r>
          </w:p>
          <w:p w14:paraId="10BAED61" w14:textId="77777777" w:rsidR="009D07BD" w:rsidRDefault="009D07BD" w:rsidP="0071100C">
            <w:pPr>
              <w:pStyle w:val="Default"/>
              <w:ind w:left="720"/>
              <w:jc w:val="both"/>
              <w:rPr>
                <w:iCs/>
              </w:rPr>
            </w:pPr>
            <w:r>
              <w:rPr>
                <w:iCs/>
              </w:rPr>
              <w:t xml:space="preserve">4.120 Planning applications should set out how they will deliver: …Enhanced bus services from </w:t>
            </w:r>
            <w:proofErr w:type="gramStart"/>
            <w:r>
              <w:rPr>
                <w:iCs/>
              </w:rPr>
              <w:t>North West</w:t>
            </w:r>
            <w:proofErr w:type="gramEnd"/>
            <w:r>
              <w:rPr>
                <w:iCs/>
              </w:rPr>
              <w:t xml:space="preserve"> Bicester into and around Bicester… High quality walking and cycling links to and from the town and waymarking...</w:t>
            </w:r>
          </w:p>
          <w:p w14:paraId="6E3156C3" w14:textId="77777777" w:rsidR="009D07BD" w:rsidRDefault="009D07BD" w:rsidP="0071100C">
            <w:pPr>
              <w:pStyle w:val="Default"/>
              <w:ind w:left="720"/>
              <w:jc w:val="both"/>
              <w:rPr>
                <w:iCs/>
              </w:rPr>
            </w:pPr>
          </w:p>
          <w:p w14:paraId="75DA5D57" w14:textId="77777777" w:rsidR="009D07BD" w:rsidRDefault="009D07BD" w:rsidP="0071100C">
            <w:pPr>
              <w:pStyle w:val="Default"/>
              <w:ind w:left="720"/>
              <w:jc w:val="both"/>
              <w:rPr>
                <w:iCs/>
              </w:rPr>
            </w:pPr>
            <w:r>
              <w:rPr>
                <w:iCs/>
              </w:rPr>
              <w:t>Paragraphs 4.124 – 4.141 set out requirements for the strategic link road.</w:t>
            </w:r>
          </w:p>
          <w:p w14:paraId="553BBF07" w14:textId="77777777" w:rsidR="009D07BD" w:rsidRDefault="009D07BD" w:rsidP="0071100C">
            <w:pPr>
              <w:pStyle w:val="Default"/>
              <w:ind w:left="720"/>
              <w:jc w:val="both"/>
              <w:rPr>
                <w:iCs/>
              </w:rPr>
            </w:pPr>
          </w:p>
          <w:p w14:paraId="701C4316" w14:textId="77777777" w:rsidR="009D07BD" w:rsidRDefault="009D07BD" w:rsidP="0071100C">
            <w:pPr>
              <w:pStyle w:val="Default"/>
              <w:ind w:left="720"/>
              <w:jc w:val="both"/>
              <w:rPr>
                <w:iCs/>
              </w:rPr>
            </w:pPr>
          </w:p>
          <w:p w14:paraId="07469124" w14:textId="77777777" w:rsidR="009D07BD" w:rsidRDefault="009D07BD" w:rsidP="0071100C">
            <w:pPr>
              <w:pStyle w:val="Default"/>
              <w:jc w:val="both"/>
              <w:rPr>
                <w:iCs/>
              </w:rPr>
            </w:pPr>
          </w:p>
          <w:p w14:paraId="393AC627" w14:textId="77777777" w:rsidR="009D07BD" w:rsidRPr="000813CA" w:rsidRDefault="009D07BD" w:rsidP="0071100C">
            <w:pPr>
              <w:pStyle w:val="Default"/>
              <w:jc w:val="both"/>
              <w:rPr>
                <w:iCs/>
              </w:rPr>
            </w:pPr>
          </w:p>
          <w:p w14:paraId="1ED0A93A" w14:textId="77777777" w:rsidR="009D07BD" w:rsidRDefault="009D07BD" w:rsidP="0071100C">
            <w:pPr>
              <w:pStyle w:val="Default"/>
              <w:jc w:val="both"/>
            </w:pPr>
          </w:p>
        </w:tc>
      </w:tr>
      <w:tr w:rsidR="009D07BD" w14:paraId="198F38CB" w14:textId="77777777" w:rsidTr="0071100C">
        <w:tc>
          <w:tcPr>
            <w:tcW w:w="9214" w:type="dxa"/>
            <w:tcBorders>
              <w:bottom w:val="single" w:sz="4" w:space="0" w:color="auto"/>
            </w:tcBorders>
            <w:shd w:val="clear" w:color="auto" w:fill="EEECE1"/>
          </w:tcPr>
          <w:p w14:paraId="751688FE" w14:textId="69D5A7B9" w:rsidR="009D07BD" w:rsidRPr="00216D9E" w:rsidRDefault="009D07BD" w:rsidP="0071100C">
            <w:pPr>
              <w:pStyle w:val="Default"/>
              <w:numPr>
                <w:ilvl w:val="1"/>
                <w:numId w:val="6"/>
              </w:numPr>
              <w:jc w:val="both"/>
              <w:rPr>
                <w:b/>
                <w:u w:val="single"/>
              </w:rPr>
            </w:pPr>
            <w:r>
              <w:rPr>
                <w:b/>
                <w:u w:val="single"/>
              </w:rPr>
              <w:lastRenderedPageBreak/>
              <w:t xml:space="preserve">Strategic Highway </w:t>
            </w:r>
            <w:proofErr w:type="gramStart"/>
            <w:r>
              <w:rPr>
                <w:b/>
                <w:u w:val="single"/>
              </w:rPr>
              <w:t xml:space="preserve">Contribution </w:t>
            </w:r>
            <w:r w:rsidRPr="00216D9E">
              <w:rPr>
                <w:b/>
                <w:u w:val="single"/>
              </w:rPr>
              <w:t xml:space="preserve"> £</w:t>
            </w:r>
            <w:proofErr w:type="gramEnd"/>
            <w:r w:rsidR="009D096E" w:rsidRPr="009D096E">
              <w:rPr>
                <w:b/>
                <w:u w:val="single"/>
              </w:rPr>
              <w:t xml:space="preserve">3,117,646 </w:t>
            </w:r>
            <w:r w:rsidRPr="00216D9E">
              <w:rPr>
                <w:b/>
                <w:u w:val="single"/>
              </w:rPr>
              <w:t xml:space="preserve">index-linked from </w:t>
            </w:r>
            <w:r w:rsidR="002714C5">
              <w:rPr>
                <w:b/>
                <w:u w:val="single"/>
              </w:rPr>
              <w:t xml:space="preserve">Q4 </w:t>
            </w:r>
            <w:r>
              <w:rPr>
                <w:b/>
                <w:u w:val="single"/>
              </w:rPr>
              <w:t>202</w:t>
            </w:r>
            <w:r w:rsidR="002714C5">
              <w:rPr>
                <w:b/>
                <w:u w:val="single"/>
              </w:rPr>
              <w:t>1</w:t>
            </w:r>
            <w:r>
              <w:rPr>
                <w:b/>
                <w:u w:val="single"/>
              </w:rPr>
              <w:t xml:space="preserve"> using Baxter</w:t>
            </w:r>
            <w:r w:rsidRPr="001E4D4A">
              <w:t xml:space="preserve"> </w:t>
            </w:r>
            <w:r w:rsidRPr="00216D9E">
              <w:rPr>
                <w:b/>
                <w:u w:val="single"/>
              </w:rPr>
              <w:t xml:space="preserve">towards </w:t>
            </w:r>
            <w:r>
              <w:rPr>
                <w:b/>
                <w:u w:val="single"/>
              </w:rPr>
              <w:t>highway infrastructure forming a realignment of the A4095 between the junction of Howes Lane/Middleton Stoney Road and Lords Lane north of Purslane Drive, and associated adjustments and connections to the existing highway network; together with underbridge to connect the road under the railway and an active travel underbridge to the north</w:t>
            </w:r>
          </w:p>
          <w:p w14:paraId="7C927493" w14:textId="77777777" w:rsidR="009D07BD" w:rsidRDefault="009D07BD" w:rsidP="0071100C">
            <w:pPr>
              <w:pStyle w:val="Default"/>
              <w:jc w:val="both"/>
            </w:pPr>
          </w:p>
        </w:tc>
      </w:tr>
      <w:tr w:rsidR="009D07BD" w14:paraId="2D0130E6" w14:textId="77777777" w:rsidTr="0071100C">
        <w:tc>
          <w:tcPr>
            <w:tcW w:w="9214" w:type="dxa"/>
            <w:tcBorders>
              <w:bottom w:val="nil"/>
            </w:tcBorders>
            <w:shd w:val="clear" w:color="auto" w:fill="auto"/>
          </w:tcPr>
          <w:p w14:paraId="2682944C" w14:textId="77777777" w:rsidR="009D07BD" w:rsidRDefault="009D07BD" w:rsidP="0071100C">
            <w:pPr>
              <w:pStyle w:val="Default"/>
              <w:jc w:val="both"/>
              <w:rPr>
                <w:b/>
              </w:rPr>
            </w:pPr>
          </w:p>
          <w:p w14:paraId="7A7FE532" w14:textId="77777777" w:rsidR="009D07BD" w:rsidRDefault="009D07BD" w:rsidP="009D07BD">
            <w:pPr>
              <w:pStyle w:val="Default"/>
              <w:numPr>
                <w:ilvl w:val="0"/>
                <w:numId w:val="19"/>
              </w:numPr>
              <w:jc w:val="both"/>
              <w:rPr>
                <w:b/>
              </w:rPr>
            </w:pPr>
            <w:r w:rsidRPr="00216D9E">
              <w:rPr>
                <w:b/>
              </w:rPr>
              <w:t>Necessary to make the development acceptable in planning terms</w:t>
            </w:r>
          </w:p>
          <w:p w14:paraId="1788BB35" w14:textId="77777777" w:rsidR="009D07BD" w:rsidRDefault="009D07BD" w:rsidP="0071100C">
            <w:pPr>
              <w:pStyle w:val="Default"/>
              <w:ind w:left="360"/>
              <w:jc w:val="both"/>
              <w:rPr>
                <w:bCs/>
              </w:rPr>
            </w:pPr>
            <w:r>
              <w:rPr>
                <w:bCs/>
              </w:rPr>
              <w:t xml:space="preserve">The site will form part of the </w:t>
            </w:r>
            <w:proofErr w:type="gramStart"/>
            <w:r>
              <w:rPr>
                <w:bCs/>
              </w:rPr>
              <w:t>North West</w:t>
            </w:r>
            <w:proofErr w:type="gramEnd"/>
            <w:r>
              <w:rPr>
                <w:bCs/>
              </w:rPr>
              <w:t xml:space="preserve"> Bicester Eco-Town, as set out in Policy Bicester 1 of the adopted Cherwell Local Plan (see policy section above). As a policy requirement, it must contribute towards this key element of infrastructure, which will form the main access spine road through the Eco-Town.  </w:t>
            </w:r>
          </w:p>
          <w:p w14:paraId="7382A675" w14:textId="77777777" w:rsidR="009D07BD" w:rsidRDefault="009D07BD" w:rsidP="0071100C">
            <w:pPr>
              <w:pStyle w:val="Default"/>
              <w:ind w:left="360"/>
              <w:jc w:val="both"/>
              <w:rPr>
                <w:bCs/>
              </w:rPr>
            </w:pPr>
          </w:p>
          <w:p w14:paraId="7638DE45" w14:textId="77777777" w:rsidR="009D07BD" w:rsidRDefault="009D07BD" w:rsidP="0071100C">
            <w:pPr>
              <w:pStyle w:val="Default"/>
              <w:ind w:left="360"/>
              <w:jc w:val="both"/>
              <w:rPr>
                <w:bCs/>
              </w:rPr>
            </w:pPr>
            <w:r>
              <w:rPr>
                <w:bCs/>
              </w:rPr>
              <w:t xml:space="preserve">The </w:t>
            </w:r>
            <w:r w:rsidRPr="00015AC2">
              <w:rPr>
                <w:bCs/>
                <w:i/>
                <w:iCs/>
              </w:rPr>
              <w:t>NW Bicester Access and Travel Strategy – Appendix 1 Access Strategy Options</w:t>
            </w:r>
            <w:r>
              <w:rPr>
                <w:bCs/>
              </w:rPr>
              <w:t>, sets out the background</w:t>
            </w:r>
            <w:r w:rsidRPr="00216D9E">
              <w:rPr>
                <w:b/>
              </w:rPr>
              <w:t xml:space="preserve"> </w:t>
            </w:r>
            <w:r>
              <w:rPr>
                <w:bCs/>
              </w:rPr>
              <w:t xml:space="preserve">to why this option was chosen and how a new connection under the railway was deemed to be necessary </w:t>
            </w:r>
            <w:proofErr w:type="gramStart"/>
            <w:r>
              <w:rPr>
                <w:bCs/>
              </w:rPr>
              <w:t>in order to</w:t>
            </w:r>
            <w:proofErr w:type="gramEnd"/>
            <w:r>
              <w:rPr>
                <w:bCs/>
              </w:rPr>
              <w:t xml:space="preserve"> distribute traffic and connect the northern to the southern part of the Eco-Town.  </w:t>
            </w:r>
          </w:p>
          <w:p w14:paraId="7EB4025C" w14:textId="77777777" w:rsidR="009D07BD" w:rsidRDefault="009D07BD" w:rsidP="0071100C">
            <w:pPr>
              <w:pStyle w:val="Default"/>
              <w:ind w:left="360"/>
              <w:jc w:val="both"/>
              <w:rPr>
                <w:bCs/>
              </w:rPr>
            </w:pPr>
          </w:p>
          <w:p w14:paraId="5ACB8905" w14:textId="77777777" w:rsidR="009D07BD" w:rsidRDefault="009D07BD" w:rsidP="0071100C">
            <w:pPr>
              <w:pStyle w:val="Default"/>
              <w:ind w:left="360"/>
              <w:jc w:val="both"/>
              <w:rPr>
                <w:bCs/>
              </w:rPr>
            </w:pPr>
            <w:r>
              <w:rPr>
                <w:bCs/>
              </w:rPr>
              <w:t>An underbridge has already been constructed to take this road under the Chiltern Railway Main Line, and a further underbridge was also constructed to allow pedestrian/cycle connectivity further to the northwest within the Eco-Town. The funding for these included £4 million of Growth Deal funding, which must be recovered.</w:t>
            </w:r>
          </w:p>
          <w:p w14:paraId="4D54598F" w14:textId="77777777" w:rsidR="009D07BD" w:rsidRDefault="009D07BD" w:rsidP="0071100C">
            <w:pPr>
              <w:pStyle w:val="Default"/>
              <w:ind w:left="360"/>
              <w:jc w:val="both"/>
              <w:rPr>
                <w:bCs/>
              </w:rPr>
            </w:pPr>
          </w:p>
          <w:p w14:paraId="37FCAD80" w14:textId="77777777" w:rsidR="009D07BD" w:rsidRDefault="009D07BD" w:rsidP="0071100C">
            <w:pPr>
              <w:pStyle w:val="Default"/>
              <w:ind w:left="360"/>
              <w:jc w:val="both"/>
              <w:rPr>
                <w:bCs/>
              </w:rPr>
            </w:pPr>
            <w:r>
              <w:rPr>
                <w:bCs/>
              </w:rPr>
              <w:t>Critically, the realigned road will allow the A4095 to bypass the heavily congested and constrained staggered junction of Howes Lane, Bucknell Road and Lords Lane, providing travel capacity for the complete Eco-Town and creating a key sustainable travel link.</w:t>
            </w:r>
          </w:p>
          <w:p w14:paraId="7398C636" w14:textId="77777777" w:rsidR="009D07BD" w:rsidRDefault="009D07BD" w:rsidP="0071100C">
            <w:pPr>
              <w:pStyle w:val="Default"/>
              <w:ind w:left="360"/>
              <w:jc w:val="both"/>
              <w:rPr>
                <w:bCs/>
              </w:rPr>
            </w:pPr>
          </w:p>
          <w:p w14:paraId="46F90718" w14:textId="77777777" w:rsidR="009D07BD" w:rsidRPr="00015AC2" w:rsidRDefault="009D07BD" w:rsidP="0071100C">
            <w:pPr>
              <w:pStyle w:val="Default"/>
              <w:ind w:left="360"/>
              <w:jc w:val="both"/>
              <w:rPr>
                <w:bCs/>
              </w:rPr>
            </w:pPr>
            <w:r>
              <w:rPr>
                <w:bCs/>
              </w:rPr>
              <w:lastRenderedPageBreak/>
              <w:t xml:space="preserve">An alignment for this road was established through planning permission 14/01968/F.  The alignment is protected at its southern end through the Albion Land employment site which has planning permission, by a licence agreement.  The permitted alignment was taken forward for design by OCC.  See General Arrangement drawing attached at Appendix A.  The project only reached feasibility design stage, and this alignment and connections into the existing network should be treated as indicative. </w:t>
            </w:r>
            <w:proofErr w:type="gramStart"/>
            <w:r>
              <w:rPr>
                <w:bCs/>
              </w:rPr>
              <w:t>Nevertheless</w:t>
            </w:r>
            <w:proofErr w:type="gramEnd"/>
            <w:r>
              <w:rPr>
                <w:bCs/>
              </w:rPr>
              <w:t xml:space="preserve"> the design was used to forecast preliminary and detailed design, and construction costs (see below).</w:t>
            </w:r>
          </w:p>
          <w:p w14:paraId="5A91F8C3" w14:textId="77777777" w:rsidR="009D07BD" w:rsidRDefault="009D07BD" w:rsidP="0071100C">
            <w:pPr>
              <w:pStyle w:val="Default"/>
              <w:jc w:val="both"/>
            </w:pPr>
          </w:p>
        </w:tc>
      </w:tr>
      <w:tr w:rsidR="009D07BD" w14:paraId="7959FC60" w14:textId="77777777" w:rsidTr="0071100C">
        <w:tc>
          <w:tcPr>
            <w:tcW w:w="9214" w:type="dxa"/>
            <w:tcBorders>
              <w:top w:val="nil"/>
              <w:bottom w:val="nil"/>
            </w:tcBorders>
            <w:shd w:val="clear" w:color="auto" w:fill="auto"/>
          </w:tcPr>
          <w:p w14:paraId="21BDBC27" w14:textId="77777777" w:rsidR="009D07BD" w:rsidRDefault="009D07BD" w:rsidP="009D07BD">
            <w:pPr>
              <w:pStyle w:val="Default"/>
              <w:numPr>
                <w:ilvl w:val="0"/>
                <w:numId w:val="19"/>
              </w:numPr>
              <w:jc w:val="both"/>
              <w:rPr>
                <w:b/>
              </w:rPr>
            </w:pPr>
            <w:r w:rsidRPr="00216D9E">
              <w:rPr>
                <w:b/>
              </w:rPr>
              <w:lastRenderedPageBreak/>
              <w:t>Directly related to the development</w:t>
            </w:r>
          </w:p>
          <w:p w14:paraId="06E7DA6B" w14:textId="77777777" w:rsidR="009D07BD" w:rsidRPr="005E097F" w:rsidRDefault="009D07BD" w:rsidP="0071100C">
            <w:pPr>
              <w:pStyle w:val="Default"/>
              <w:ind w:left="360"/>
              <w:jc w:val="both"/>
              <w:rPr>
                <w:bCs/>
              </w:rPr>
            </w:pPr>
            <w:r>
              <w:rPr>
                <w:bCs/>
              </w:rPr>
              <w:t>Traffic from the development would use this road to travel towards Oxford and the south.  It would also form part of the future bus route serving the Eco-Town north of the railway (of which this site is part), linking it to the town centre and railway station.</w:t>
            </w:r>
          </w:p>
          <w:p w14:paraId="07B301D5" w14:textId="77777777" w:rsidR="009D07BD" w:rsidRDefault="009D07BD" w:rsidP="0071100C">
            <w:pPr>
              <w:pStyle w:val="Default"/>
              <w:jc w:val="both"/>
            </w:pPr>
          </w:p>
        </w:tc>
      </w:tr>
      <w:tr w:rsidR="009D07BD" w14:paraId="2640C26F" w14:textId="77777777" w:rsidTr="0071100C">
        <w:tc>
          <w:tcPr>
            <w:tcW w:w="9214" w:type="dxa"/>
            <w:tcBorders>
              <w:top w:val="nil"/>
              <w:bottom w:val="nil"/>
            </w:tcBorders>
            <w:shd w:val="clear" w:color="auto" w:fill="auto"/>
          </w:tcPr>
          <w:p w14:paraId="0C33F154" w14:textId="77777777" w:rsidR="009D07BD" w:rsidRDefault="009D07BD" w:rsidP="009D07BD">
            <w:pPr>
              <w:pStyle w:val="Default"/>
              <w:numPr>
                <w:ilvl w:val="0"/>
                <w:numId w:val="19"/>
              </w:numPr>
              <w:jc w:val="both"/>
              <w:rPr>
                <w:b/>
              </w:rPr>
            </w:pPr>
            <w:r w:rsidRPr="00216D9E">
              <w:rPr>
                <w:b/>
              </w:rPr>
              <w:t>Fairly and reasonably related in scale and kind to the development</w:t>
            </w:r>
          </w:p>
          <w:p w14:paraId="3FBDE022" w14:textId="77777777" w:rsidR="009D07BD" w:rsidRDefault="009D07BD" w:rsidP="0071100C">
            <w:pPr>
              <w:pStyle w:val="Default"/>
              <w:ind w:left="360"/>
              <w:jc w:val="both"/>
              <w:rPr>
                <w:bCs/>
              </w:rPr>
            </w:pPr>
            <w:r>
              <w:rPr>
                <w:bCs/>
              </w:rPr>
              <w:t>Phase 2 of the project (see Phasing drawing attached at Appendix B) was estimated in July 2021 during early preliminary design stages, at £30.2 million to complete design and construction.  (Note that Phase 1 of the project was the underbridges constructed under the railway.)</w:t>
            </w:r>
          </w:p>
          <w:p w14:paraId="724C502A" w14:textId="77777777" w:rsidR="009D07BD" w:rsidRDefault="009D07BD" w:rsidP="0071100C">
            <w:pPr>
              <w:pStyle w:val="Default"/>
              <w:ind w:left="360"/>
              <w:jc w:val="both"/>
              <w:rPr>
                <w:bCs/>
              </w:rPr>
            </w:pPr>
          </w:p>
          <w:p w14:paraId="74AC56F6" w14:textId="77777777" w:rsidR="009D07BD" w:rsidRDefault="009D07BD" w:rsidP="0071100C">
            <w:pPr>
              <w:pStyle w:val="Default"/>
              <w:ind w:left="360"/>
              <w:jc w:val="both"/>
              <w:rPr>
                <w:bCs/>
              </w:rPr>
            </w:pPr>
            <w:r>
              <w:rPr>
                <w:bCs/>
              </w:rPr>
              <w:t xml:space="preserve">This did not include any treatment of existing Howes Lane or Bucknell Road or connection to Bucknell Road (Note that Bucknell Road would be severed by the A4095 and changed into an active travel route between Lords Lane and a point to the north of the A4095 where a road within the development to the north of the railway would connect it into the A4095).  The contribution has been calculated on the basis of a proportionate share (530 dwellings out of a total of 6000 at </w:t>
            </w:r>
            <w:proofErr w:type="gramStart"/>
            <w:r>
              <w:rPr>
                <w:bCs/>
              </w:rPr>
              <w:t>North West</w:t>
            </w:r>
            <w:proofErr w:type="gramEnd"/>
            <w:r>
              <w:rPr>
                <w:bCs/>
              </w:rPr>
              <w:t xml:space="preserve"> Bicester) of a total cost of £31,294,105 (a figure which includes an additional sum towards the above mentioned works), plus £4,000,000 for the underbridges under the railway.  Calculation:</w:t>
            </w:r>
          </w:p>
          <w:p w14:paraId="12911760" w14:textId="77777777" w:rsidR="009D07BD" w:rsidRDefault="009D07BD" w:rsidP="0071100C">
            <w:pPr>
              <w:pStyle w:val="Default"/>
              <w:ind w:left="360"/>
              <w:jc w:val="both"/>
              <w:rPr>
                <w:bCs/>
              </w:rPr>
            </w:pPr>
          </w:p>
          <w:p w14:paraId="633A8907" w14:textId="77777777" w:rsidR="009D07BD" w:rsidRPr="003C6F52" w:rsidRDefault="009D07BD" w:rsidP="0071100C">
            <w:pPr>
              <w:pStyle w:val="Default"/>
              <w:ind w:left="360"/>
              <w:jc w:val="both"/>
              <w:rPr>
                <w:bCs/>
              </w:rPr>
            </w:pPr>
            <w:r>
              <w:rPr>
                <w:bCs/>
              </w:rPr>
              <w:t>(£31,294,105 + £4,000,000) x 530/6000 = £3,117,646 (Q4 2021)</w:t>
            </w:r>
          </w:p>
          <w:p w14:paraId="57A7B280" w14:textId="77777777" w:rsidR="009D07BD" w:rsidRDefault="009D07BD" w:rsidP="0071100C">
            <w:pPr>
              <w:pStyle w:val="Default"/>
              <w:ind w:left="720"/>
              <w:jc w:val="both"/>
            </w:pPr>
          </w:p>
          <w:p w14:paraId="5777B3FD" w14:textId="77777777" w:rsidR="009D07BD" w:rsidRPr="00582EB9" w:rsidRDefault="009D07BD" w:rsidP="0071100C">
            <w:pPr>
              <w:ind w:left="720"/>
              <w:jc w:val="both"/>
              <w:rPr>
                <w:rFonts w:ascii="Arial" w:hAnsi="Arial" w:cs="Arial"/>
              </w:rPr>
            </w:pPr>
            <w:r>
              <w:rPr>
                <w:rFonts w:ascii="Arial" w:hAnsi="Arial" w:cs="Arial"/>
              </w:rPr>
              <w:t>Note that at present no additional funding has been identified other than contributions from development at the Eco-Town.</w:t>
            </w:r>
          </w:p>
        </w:tc>
      </w:tr>
      <w:tr w:rsidR="009D07BD" w14:paraId="691B93C2" w14:textId="77777777" w:rsidTr="0071100C">
        <w:tc>
          <w:tcPr>
            <w:tcW w:w="9214" w:type="dxa"/>
            <w:tcBorders>
              <w:top w:val="nil"/>
            </w:tcBorders>
            <w:shd w:val="clear" w:color="auto" w:fill="auto"/>
          </w:tcPr>
          <w:p w14:paraId="1D6FE7C8" w14:textId="77777777" w:rsidR="009D07BD" w:rsidRPr="00216D9E" w:rsidRDefault="009D07BD" w:rsidP="0071100C">
            <w:pPr>
              <w:pStyle w:val="Default"/>
              <w:ind w:left="360"/>
              <w:jc w:val="both"/>
              <w:rPr>
                <w:b/>
              </w:rPr>
            </w:pPr>
          </w:p>
        </w:tc>
      </w:tr>
      <w:tr w:rsidR="009D07BD" w:rsidRPr="003C6F52" w14:paraId="23BE167B" w14:textId="77777777" w:rsidTr="0071100C">
        <w:tc>
          <w:tcPr>
            <w:tcW w:w="9214" w:type="dxa"/>
            <w:tcBorders>
              <w:top w:val="nil"/>
              <w:left w:val="single" w:sz="4" w:space="0" w:color="auto"/>
              <w:bottom w:val="nil"/>
              <w:right w:val="single" w:sz="4" w:space="0" w:color="auto"/>
            </w:tcBorders>
            <w:shd w:val="clear" w:color="auto" w:fill="auto"/>
          </w:tcPr>
          <w:p w14:paraId="62006AD7" w14:textId="1AE63A37" w:rsidR="009D07BD" w:rsidRDefault="009D07BD" w:rsidP="0071100C">
            <w:pPr>
              <w:pStyle w:val="Default"/>
              <w:numPr>
                <w:ilvl w:val="1"/>
                <w:numId w:val="6"/>
              </w:numPr>
              <w:jc w:val="both"/>
              <w:rPr>
                <w:b/>
                <w:u w:val="single"/>
              </w:rPr>
            </w:pPr>
            <w:r>
              <w:rPr>
                <w:b/>
                <w:u w:val="single"/>
              </w:rPr>
              <w:t>Network Rail Shared Value Contribution £</w:t>
            </w:r>
            <w:r w:rsidR="002714C5">
              <w:rPr>
                <w:b/>
                <w:u w:val="single"/>
              </w:rPr>
              <w:t>750,833</w:t>
            </w:r>
            <w:r w:rsidR="00AB5D60">
              <w:rPr>
                <w:b/>
                <w:u w:val="single"/>
              </w:rPr>
              <w:t xml:space="preserve"> </w:t>
            </w:r>
            <w:r>
              <w:rPr>
                <w:b/>
                <w:u w:val="single"/>
              </w:rPr>
              <w:t xml:space="preserve">Index linked from </w:t>
            </w:r>
            <w:r w:rsidR="002714C5">
              <w:rPr>
                <w:b/>
                <w:u w:val="single"/>
              </w:rPr>
              <w:t>June 2021</w:t>
            </w:r>
            <w:r>
              <w:rPr>
                <w:b/>
                <w:u w:val="single"/>
              </w:rPr>
              <w:t xml:space="preserve"> using RPIX</w:t>
            </w:r>
          </w:p>
          <w:p w14:paraId="450FB37D" w14:textId="77777777" w:rsidR="009D07BD" w:rsidRDefault="009D07BD" w:rsidP="0071100C">
            <w:pPr>
              <w:pStyle w:val="Default"/>
              <w:ind w:left="720"/>
              <w:jc w:val="both"/>
              <w:rPr>
                <w:b/>
                <w:u w:val="single"/>
              </w:rPr>
            </w:pPr>
          </w:p>
          <w:p w14:paraId="0665A625" w14:textId="77777777" w:rsidR="009D07BD" w:rsidRDefault="009D07BD" w:rsidP="009D07BD">
            <w:pPr>
              <w:pStyle w:val="Default"/>
              <w:numPr>
                <w:ilvl w:val="0"/>
                <w:numId w:val="21"/>
              </w:numPr>
              <w:jc w:val="both"/>
              <w:rPr>
                <w:b/>
              </w:rPr>
            </w:pPr>
            <w:r w:rsidRPr="00216D9E">
              <w:rPr>
                <w:b/>
              </w:rPr>
              <w:t>Necessary to make the development acceptable in planning terms</w:t>
            </w:r>
          </w:p>
          <w:p w14:paraId="04A383DB" w14:textId="77777777" w:rsidR="009D07BD" w:rsidRDefault="009D07BD" w:rsidP="0071100C">
            <w:pPr>
              <w:pStyle w:val="Default"/>
              <w:ind w:left="720"/>
              <w:jc w:val="both"/>
              <w:rPr>
                <w:bCs/>
              </w:rPr>
            </w:pPr>
          </w:p>
          <w:p w14:paraId="100614B2" w14:textId="55106A0C" w:rsidR="009D07BD" w:rsidRDefault="009D07BD" w:rsidP="0071100C">
            <w:pPr>
              <w:pStyle w:val="Default"/>
              <w:ind w:left="720"/>
              <w:jc w:val="both"/>
              <w:rPr>
                <w:bCs/>
              </w:rPr>
            </w:pPr>
            <w:r>
              <w:rPr>
                <w:bCs/>
              </w:rPr>
              <w:t>Under the terms of its agreement with Network Rail dated 16 June 2021, to secure the two above-mentioned connections underneath the railway, the county council is required in paragraph 3 to seek the maximum possible Shared Value Contributions through S106 agreements at the Eco-Town, towards a total Shared Value Payment of £8,500,000, and pay these to Network Rail.  For the reasons set out in 5.2, these connections are necessary to make the development acceptable, and because they were only achievable through agreement with Network Rail, payment of the Shared Value Contribution is considered necessary.</w:t>
            </w:r>
          </w:p>
          <w:p w14:paraId="5454A39D" w14:textId="77777777" w:rsidR="009D07BD" w:rsidRDefault="009D07BD" w:rsidP="0071100C">
            <w:pPr>
              <w:pStyle w:val="Default"/>
              <w:ind w:left="720"/>
              <w:jc w:val="both"/>
              <w:rPr>
                <w:bCs/>
              </w:rPr>
            </w:pPr>
          </w:p>
          <w:p w14:paraId="4E15ABA8" w14:textId="77777777" w:rsidR="009D07BD" w:rsidRDefault="009D07BD" w:rsidP="009D07BD">
            <w:pPr>
              <w:pStyle w:val="Default"/>
              <w:numPr>
                <w:ilvl w:val="0"/>
                <w:numId w:val="21"/>
              </w:numPr>
              <w:jc w:val="both"/>
              <w:rPr>
                <w:b/>
              </w:rPr>
            </w:pPr>
            <w:r w:rsidRPr="003C6F52">
              <w:rPr>
                <w:b/>
              </w:rPr>
              <w:t>Directly related to the development</w:t>
            </w:r>
          </w:p>
          <w:p w14:paraId="30671BE8" w14:textId="77777777" w:rsidR="009D07BD" w:rsidRPr="003C6F52" w:rsidRDefault="009D07BD" w:rsidP="0071100C">
            <w:pPr>
              <w:pStyle w:val="Default"/>
              <w:ind w:left="768"/>
              <w:jc w:val="both"/>
              <w:rPr>
                <w:bCs/>
              </w:rPr>
            </w:pPr>
            <w:r>
              <w:rPr>
                <w:bCs/>
              </w:rPr>
              <w:t>Traffic from the development would distribute to the south via the road underbridge.  Pedestrians and cyclists from the development would use the active travel underbridge to reach the secondary school and other facilities at the Eco-Town.</w:t>
            </w:r>
          </w:p>
          <w:p w14:paraId="7EA65EE1" w14:textId="77777777" w:rsidR="009D07BD" w:rsidRPr="003C6F52" w:rsidRDefault="009D07BD" w:rsidP="0071100C">
            <w:pPr>
              <w:pStyle w:val="Default"/>
              <w:ind w:left="720"/>
              <w:jc w:val="both"/>
              <w:rPr>
                <w:bCs/>
              </w:rPr>
            </w:pPr>
          </w:p>
          <w:p w14:paraId="4F92E881" w14:textId="77777777" w:rsidR="009D07BD" w:rsidRDefault="009D07BD" w:rsidP="009D07BD">
            <w:pPr>
              <w:pStyle w:val="Default"/>
              <w:numPr>
                <w:ilvl w:val="0"/>
                <w:numId w:val="21"/>
              </w:numPr>
              <w:jc w:val="both"/>
              <w:rPr>
                <w:b/>
              </w:rPr>
            </w:pPr>
            <w:r w:rsidRPr="00216D9E">
              <w:rPr>
                <w:b/>
              </w:rPr>
              <w:t>Fairly and reasonably related in scale and kind to the development</w:t>
            </w:r>
          </w:p>
          <w:p w14:paraId="51EE85FD" w14:textId="449046AA" w:rsidR="009D07BD" w:rsidRDefault="009D07BD" w:rsidP="0071100C">
            <w:pPr>
              <w:pStyle w:val="Default"/>
              <w:ind w:left="768"/>
              <w:jc w:val="both"/>
              <w:rPr>
                <w:bCs/>
              </w:rPr>
            </w:pPr>
            <w:r>
              <w:rPr>
                <w:bCs/>
              </w:rPr>
              <w:t xml:space="preserve">The contribution represents a proportionate share of the overall payment required to be sought from development at the Eco-Town. </w:t>
            </w:r>
          </w:p>
          <w:p w14:paraId="6DF3B528" w14:textId="3979B1B9" w:rsidR="002714C5" w:rsidRDefault="002714C5" w:rsidP="0071100C">
            <w:pPr>
              <w:pStyle w:val="Default"/>
              <w:ind w:left="768"/>
              <w:jc w:val="both"/>
              <w:rPr>
                <w:bCs/>
              </w:rPr>
            </w:pPr>
          </w:p>
          <w:p w14:paraId="0CA3D928" w14:textId="15939056" w:rsidR="002714C5" w:rsidRDefault="002714C5" w:rsidP="0071100C">
            <w:pPr>
              <w:pStyle w:val="Default"/>
              <w:ind w:left="768"/>
              <w:jc w:val="both"/>
              <w:rPr>
                <w:bCs/>
              </w:rPr>
            </w:pPr>
            <w:r w:rsidRPr="002714C5">
              <w:rPr>
                <w:bCs/>
              </w:rPr>
              <w:t>(£</w:t>
            </w:r>
            <w:r>
              <w:rPr>
                <w:bCs/>
              </w:rPr>
              <w:t>8,500,000</w:t>
            </w:r>
            <w:r w:rsidRPr="002714C5">
              <w:rPr>
                <w:bCs/>
              </w:rPr>
              <w:t>) x 530/6000 = £</w:t>
            </w:r>
            <w:r>
              <w:rPr>
                <w:bCs/>
              </w:rPr>
              <w:t>750,833 June 2021</w:t>
            </w:r>
          </w:p>
          <w:p w14:paraId="46970EAE" w14:textId="77777777" w:rsidR="009D07BD" w:rsidRDefault="009D07BD" w:rsidP="0071100C">
            <w:pPr>
              <w:pStyle w:val="Default"/>
              <w:ind w:left="768"/>
              <w:jc w:val="both"/>
              <w:rPr>
                <w:bCs/>
              </w:rPr>
            </w:pPr>
          </w:p>
          <w:p w14:paraId="2C1B05E6" w14:textId="77777777" w:rsidR="009D07BD" w:rsidRPr="003C6F52" w:rsidRDefault="009D07BD" w:rsidP="0071100C">
            <w:pPr>
              <w:pStyle w:val="Default"/>
              <w:ind w:left="720"/>
              <w:jc w:val="both"/>
              <w:rPr>
                <w:b/>
                <w:u w:val="single"/>
              </w:rPr>
            </w:pPr>
          </w:p>
        </w:tc>
      </w:tr>
      <w:tr w:rsidR="009D07BD" w:rsidRPr="003C6F52" w14:paraId="6622657D" w14:textId="77777777" w:rsidTr="0071100C">
        <w:tc>
          <w:tcPr>
            <w:tcW w:w="9214" w:type="dxa"/>
            <w:tcBorders>
              <w:top w:val="nil"/>
              <w:left w:val="single" w:sz="4" w:space="0" w:color="auto"/>
              <w:bottom w:val="nil"/>
              <w:right w:val="single" w:sz="4" w:space="0" w:color="auto"/>
            </w:tcBorders>
            <w:shd w:val="clear" w:color="auto" w:fill="auto"/>
          </w:tcPr>
          <w:p w14:paraId="4E7142ED" w14:textId="1D9C94B5" w:rsidR="009D07BD" w:rsidRDefault="009D07BD" w:rsidP="0071100C">
            <w:pPr>
              <w:pStyle w:val="Default"/>
              <w:numPr>
                <w:ilvl w:val="1"/>
                <w:numId w:val="6"/>
              </w:numPr>
              <w:jc w:val="both"/>
              <w:rPr>
                <w:b/>
                <w:u w:val="single"/>
              </w:rPr>
            </w:pPr>
            <w:r>
              <w:rPr>
                <w:b/>
                <w:u w:val="single"/>
              </w:rPr>
              <w:lastRenderedPageBreak/>
              <w:t>Highway Works Contribution 1. £</w:t>
            </w:r>
            <w:r w:rsidR="0059082F">
              <w:rPr>
                <w:b/>
                <w:u w:val="single"/>
              </w:rPr>
              <w:t>47,289</w:t>
            </w:r>
            <w:r>
              <w:rPr>
                <w:b/>
                <w:u w:val="single"/>
              </w:rPr>
              <w:t xml:space="preserve"> Indexed from </w:t>
            </w:r>
            <w:r w:rsidR="0059082F">
              <w:rPr>
                <w:b/>
                <w:u w:val="single"/>
              </w:rPr>
              <w:t>December 2020</w:t>
            </w:r>
            <w:r>
              <w:rPr>
                <w:b/>
                <w:u w:val="single"/>
              </w:rPr>
              <w:t xml:space="preserve"> using Baxter, towards improvements to the junction of the B4100 and Charlotte Avenue</w:t>
            </w:r>
          </w:p>
          <w:p w14:paraId="6A215A8F" w14:textId="77777777" w:rsidR="009D07BD" w:rsidRDefault="009D07BD" w:rsidP="0071100C">
            <w:pPr>
              <w:pStyle w:val="Default"/>
              <w:ind w:left="720"/>
              <w:jc w:val="both"/>
              <w:rPr>
                <w:b/>
                <w:u w:val="single"/>
              </w:rPr>
            </w:pPr>
          </w:p>
          <w:p w14:paraId="1C9BFF56" w14:textId="77777777" w:rsidR="009D07BD" w:rsidRDefault="009D07BD" w:rsidP="009D07BD">
            <w:pPr>
              <w:pStyle w:val="Default"/>
              <w:numPr>
                <w:ilvl w:val="0"/>
                <w:numId w:val="22"/>
              </w:numPr>
              <w:jc w:val="both"/>
              <w:rPr>
                <w:b/>
              </w:rPr>
            </w:pPr>
            <w:r>
              <w:rPr>
                <w:b/>
              </w:rPr>
              <w:t xml:space="preserve"> </w:t>
            </w:r>
            <w:r w:rsidRPr="00FE14AE">
              <w:rPr>
                <w:b/>
              </w:rPr>
              <w:t>Necessary to make the development acceptable</w:t>
            </w:r>
            <w:r>
              <w:rPr>
                <w:b/>
              </w:rPr>
              <w:t xml:space="preserve"> in planning terms</w:t>
            </w:r>
          </w:p>
          <w:p w14:paraId="279F427D" w14:textId="77777777" w:rsidR="009D07BD" w:rsidRDefault="009D07BD" w:rsidP="0071100C">
            <w:pPr>
              <w:pStyle w:val="Default"/>
              <w:ind w:left="768"/>
              <w:jc w:val="both"/>
              <w:rPr>
                <w:bCs/>
              </w:rPr>
            </w:pPr>
            <w:r>
              <w:rPr>
                <w:bCs/>
              </w:rPr>
              <w:t>The transport assessment shows that the development traffic would lead to congestion at the junction, which would also be impacted by traffic from the rest of the Eco-Town.  Traffic signals are required to mitigate this impact, by increasing capacity at the junction.</w:t>
            </w:r>
          </w:p>
          <w:p w14:paraId="23C66A63" w14:textId="77777777" w:rsidR="009D07BD" w:rsidRDefault="009D07BD" w:rsidP="0071100C">
            <w:pPr>
              <w:pStyle w:val="Default"/>
              <w:jc w:val="both"/>
              <w:rPr>
                <w:bCs/>
              </w:rPr>
            </w:pPr>
          </w:p>
          <w:p w14:paraId="0DEC1B8E" w14:textId="77777777" w:rsidR="009D07BD" w:rsidRDefault="009D07BD" w:rsidP="009D07BD">
            <w:pPr>
              <w:pStyle w:val="Default"/>
              <w:numPr>
                <w:ilvl w:val="0"/>
                <w:numId w:val="22"/>
              </w:numPr>
              <w:jc w:val="both"/>
              <w:rPr>
                <w:b/>
              </w:rPr>
            </w:pPr>
            <w:r w:rsidRPr="00FE14AE">
              <w:rPr>
                <w:b/>
              </w:rPr>
              <w:t>Directly related to the development</w:t>
            </w:r>
          </w:p>
          <w:p w14:paraId="35E9C3EB" w14:textId="77777777" w:rsidR="009D07BD" w:rsidRDefault="009D07BD" w:rsidP="0071100C">
            <w:pPr>
              <w:pStyle w:val="Default"/>
              <w:ind w:left="768"/>
              <w:jc w:val="both"/>
              <w:rPr>
                <w:bCs/>
              </w:rPr>
            </w:pPr>
            <w:r>
              <w:rPr>
                <w:bCs/>
              </w:rPr>
              <w:t>Charlotte Avenue is the main access route for a significant proportion of the proposed development (</w:t>
            </w:r>
            <w:proofErr w:type="gramStart"/>
            <w:r>
              <w:rPr>
                <w:bCs/>
              </w:rPr>
              <w:t>all of</w:t>
            </w:r>
            <w:proofErr w:type="gramEnd"/>
            <w:r>
              <w:rPr>
                <w:bCs/>
              </w:rPr>
              <w:t xml:space="preserve"> the eastern parcel and part of the western parcel is proposed to access onto it), and forms part of the bus route that would serve the whole of the development.  The location of the works is labelled (1) in the plan below, with the approximate location of the site shown circled red.</w:t>
            </w:r>
          </w:p>
          <w:p w14:paraId="640DE416" w14:textId="77777777" w:rsidR="009D07BD" w:rsidRDefault="009D07BD" w:rsidP="0071100C">
            <w:pPr>
              <w:pStyle w:val="Default"/>
              <w:ind w:left="768"/>
              <w:jc w:val="both"/>
              <w:rPr>
                <w:bCs/>
              </w:rPr>
            </w:pPr>
          </w:p>
          <w:p w14:paraId="03F41868" w14:textId="77777777" w:rsidR="009D07BD" w:rsidRDefault="009D07BD" w:rsidP="0071100C">
            <w:pPr>
              <w:pStyle w:val="Default"/>
              <w:ind w:left="768"/>
              <w:jc w:val="both"/>
              <w:rPr>
                <w:bCs/>
              </w:rPr>
            </w:pPr>
            <w:r w:rsidRPr="0035155E">
              <w:rPr>
                <w:bCs/>
                <w:noProof/>
              </w:rPr>
              <w:drawing>
                <wp:inline distT="0" distB="0" distL="0" distR="0" wp14:anchorId="31E06BD1" wp14:editId="09950586">
                  <wp:extent cx="2832779" cy="295614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0634" cy="2964339"/>
                          </a:xfrm>
                          <a:prstGeom prst="rect">
                            <a:avLst/>
                          </a:prstGeom>
                        </pic:spPr>
                      </pic:pic>
                    </a:graphicData>
                  </a:graphic>
                </wp:inline>
              </w:drawing>
            </w:r>
          </w:p>
          <w:p w14:paraId="4658FD49" w14:textId="77777777" w:rsidR="009D07BD" w:rsidRDefault="009D07BD" w:rsidP="0071100C">
            <w:pPr>
              <w:pStyle w:val="Default"/>
              <w:ind w:left="768"/>
              <w:jc w:val="both"/>
              <w:rPr>
                <w:b/>
              </w:rPr>
            </w:pPr>
          </w:p>
          <w:p w14:paraId="5EF9B980" w14:textId="77777777" w:rsidR="009D07BD" w:rsidRPr="002A0401" w:rsidRDefault="009D07BD" w:rsidP="009D07BD">
            <w:pPr>
              <w:pStyle w:val="Default"/>
              <w:numPr>
                <w:ilvl w:val="0"/>
                <w:numId w:val="22"/>
              </w:numPr>
              <w:jc w:val="both"/>
              <w:rPr>
                <w:bCs/>
              </w:rPr>
            </w:pPr>
            <w:r w:rsidRPr="00216D9E">
              <w:rPr>
                <w:b/>
              </w:rPr>
              <w:lastRenderedPageBreak/>
              <w:t>Fairly and reasonably related in scale and kind to the development</w:t>
            </w:r>
          </w:p>
          <w:p w14:paraId="2D4E577E" w14:textId="77777777" w:rsidR="009D07BD" w:rsidRDefault="009D07BD" w:rsidP="0071100C">
            <w:pPr>
              <w:pStyle w:val="Default"/>
              <w:ind w:left="768"/>
              <w:jc w:val="both"/>
              <w:rPr>
                <w:bCs/>
              </w:rPr>
            </w:pPr>
            <w:r>
              <w:rPr>
                <w:bCs/>
              </w:rPr>
              <w:t xml:space="preserve">The contribution represents 20% of the total estimated cost of providing a scheme of signalisation at the junction, based on 530 dwellings out of the originally planned 2600 dwellings north of the railway. </w:t>
            </w:r>
          </w:p>
          <w:p w14:paraId="317F3725" w14:textId="77777777" w:rsidR="009D07BD" w:rsidRDefault="009D07BD" w:rsidP="0071100C">
            <w:pPr>
              <w:pStyle w:val="Default"/>
              <w:jc w:val="both"/>
              <w:rPr>
                <w:b/>
                <w:u w:val="single"/>
              </w:rPr>
            </w:pPr>
          </w:p>
          <w:p w14:paraId="78734D05" w14:textId="3A6DFC5C" w:rsidR="009D07BD" w:rsidRDefault="009D07BD" w:rsidP="0071100C">
            <w:pPr>
              <w:pStyle w:val="Default"/>
              <w:numPr>
                <w:ilvl w:val="1"/>
                <w:numId w:val="6"/>
              </w:numPr>
              <w:jc w:val="both"/>
              <w:rPr>
                <w:b/>
                <w:u w:val="single"/>
              </w:rPr>
            </w:pPr>
            <w:r w:rsidRPr="002A0401">
              <w:rPr>
                <w:b/>
                <w:u w:val="single"/>
              </w:rPr>
              <w:t>Highway Works Contribution 2.  £</w:t>
            </w:r>
            <w:r w:rsidR="0059082F">
              <w:rPr>
                <w:b/>
                <w:u w:val="single"/>
              </w:rPr>
              <w:t>278,330</w:t>
            </w:r>
            <w:r>
              <w:rPr>
                <w:b/>
                <w:u w:val="single"/>
              </w:rPr>
              <w:t xml:space="preserve"> Indexed from </w:t>
            </w:r>
            <w:r w:rsidR="0059082F">
              <w:rPr>
                <w:b/>
                <w:u w:val="single"/>
              </w:rPr>
              <w:t>December 2020</w:t>
            </w:r>
            <w:r>
              <w:rPr>
                <w:b/>
                <w:u w:val="single"/>
              </w:rPr>
              <w:t xml:space="preserve"> using Baxter, towards improvements to the junction of the A4095 and B4100 </w:t>
            </w:r>
          </w:p>
          <w:p w14:paraId="7A5EBD10" w14:textId="77777777" w:rsidR="009D07BD" w:rsidRDefault="009D07BD" w:rsidP="0071100C">
            <w:pPr>
              <w:pStyle w:val="Default"/>
              <w:jc w:val="both"/>
              <w:rPr>
                <w:b/>
                <w:u w:val="single"/>
              </w:rPr>
            </w:pPr>
          </w:p>
          <w:p w14:paraId="1F87FF95" w14:textId="77777777" w:rsidR="009D07BD" w:rsidRDefault="009D07BD" w:rsidP="009D07BD">
            <w:pPr>
              <w:pStyle w:val="Default"/>
              <w:numPr>
                <w:ilvl w:val="0"/>
                <w:numId w:val="23"/>
              </w:numPr>
              <w:jc w:val="both"/>
              <w:rPr>
                <w:b/>
              </w:rPr>
            </w:pPr>
            <w:r w:rsidRPr="00FE14AE">
              <w:rPr>
                <w:b/>
              </w:rPr>
              <w:t>Necessary to make the development acceptable</w:t>
            </w:r>
            <w:r>
              <w:rPr>
                <w:b/>
              </w:rPr>
              <w:t xml:space="preserve"> in planning terms</w:t>
            </w:r>
          </w:p>
          <w:p w14:paraId="3F64B8D7" w14:textId="77777777" w:rsidR="009D07BD" w:rsidRDefault="009D07BD" w:rsidP="0071100C">
            <w:pPr>
              <w:pStyle w:val="Default"/>
              <w:ind w:left="768"/>
              <w:jc w:val="both"/>
              <w:rPr>
                <w:bCs/>
              </w:rPr>
            </w:pPr>
            <w:r>
              <w:rPr>
                <w:bCs/>
              </w:rPr>
              <w:t>Development at the Eco-Town is predicted to lead to significant congestion at this junction and the development will increase demand for cycle and pedestrian movements at the junction.</w:t>
            </w:r>
            <w:r w:rsidRPr="002A0401">
              <w:rPr>
                <w:bCs/>
              </w:rPr>
              <w:t xml:space="preserve">  </w:t>
            </w:r>
            <w:r>
              <w:rPr>
                <w:bCs/>
              </w:rPr>
              <w:t xml:space="preserve">A scheme of signalisation and improvements to pedestrian and cycle connectivity is planned by OCC.  This is necessary to accommodate the cumulative impact of the Eco-Town, of which this development is part and must contribute proportionately to mitigating the impact.  </w:t>
            </w:r>
          </w:p>
          <w:p w14:paraId="1613F569" w14:textId="77777777" w:rsidR="009D07BD" w:rsidRDefault="009D07BD" w:rsidP="0071100C">
            <w:pPr>
              <w:pStyle w:val="Default"/>
              <w:ind w:left="1080"/>
              <w:jc w:val="both"/>
              <w:rPr>
                <w:bCs/>
              </w:rPr>
            </w:pPr>
          </w:p>
          <w:p w14:paraId="16BA86CD" w14:textId="77777777" w:rsidR="009D07BD" w:rsidRDefault="009D07BD" w:rsidP="009D07BD">
            <w:pPr>
              <w:pStyle w:val="Default"/>
              <w:numPr>
                <w:ilvl w:val="0"/>
                <w:numId w:val="23"/>
              </w:numPr>
              <w:jc w:val="both"/>
              <w:rPr>
                <w:b/>
              </w:rPr>
            </w:pPr>
            <w:r w:rsidRPr="00FE14AE">
              <w:rPr>
                <w:b/>
              </w:rPr>
              <w:t>Directly related to the development</w:t>
            </w:r>
          </w:p>
          <w:p w14:paraId="0CD22F28" w14:textId="77777777" w:rsidR="009D07BD" w:rsidRDefault="009D07BD" w:rsidP="0071100C">
            <w:pPr>
              <w:pStyle w:val="Default"/>
              <w:ind w:left="768"/>
              <w:jc w:val="both"/>
              <w:rPr>
                <w:bCs/>
              </w:rPr>
            </w:pPr>
            <w:r>
              <w:rPr>
                <w:bCs/>
              </w:rPr>
              <w:t>Southbound traffic from the development, including bus users, and cyclists travelling towards Bicester town centre and railway stations would pass through this junction.  The location of the works is labelled (2) in the plan above, with the approximate location of the site circled red.</w:t>
            </w:r>
          </w:p>
          <w:p w14:paraId="7667CC59" w14:textId="77777777" w:rsidR="009D07BD" w:rsidRDefault="009D07BD" w:rsidP="0071100C">
            <w:pPr>
              <w:pStyle w:val="Default"/>
              <w:ind w:left="1080"/>
              <w:jc w:val="both"/>
              <w:rPr>
                <w:bCs/>
              </w:rPr>
            </w:pPr>
          </w:p>
          <w:p w14:paraId="071762BA" w14:textId="77777777" w:rsidR="009D07BD" w:rsidRPr="002A0401" w:rsidRDefault="009D07BD" w:rsidP="009D07BD">
            <w:pPr>
              <w:pStyle w:val="Default"/>
              <w:numPr>
                <w:ilvl w:val="0"/>
                <w:numId w:val="23"/>
              </w:numPr>
              <w:jc w:val="both"/>
              <w:rPr>
                <w:bCs/>
              </w:rPr>
            </w:pPr>
            <w:r w:rsidRPr="00216D9E">
              <w:rPr>
                <w:b/>
              </w:rPr>
              <w:t>Fairly and reasonably related in scale and kind to the development</w:t>
            </w:r>
          </w:p>
          <w:p w14:paraId="27333EBB" w14:textId="77777777" w:rsidR="009D07BD" w:rsidRDefault="009D07BD" w:rsidP="0071100C">
            <w:pPr>
              <w:pStyle w:val="Default"/>
              <w:ind w:left="768"/>
              <w:jc w:val="both"/>
              <w:rPr>
                <w:bCs/>
              </w:rPr>
            </w:pPr>
            <w:r>
              <w:rPr>
                <w:bCs/>
              </w:rPr>
              <w:t>The contribution represents 20% of the total estimated cost (originally estimated in 2014 but with indexation added) of providing an enlarged roundabout at the junction, based on 530 dwellings out of the originally envisaged 2600 dwellings north of the railway. The scheme has since changed to signalisation, to better accommodate active travel in line with current policy, and costs have significantly increased.  While contributions will be sought from other development north of the railway at the Eco-Town, additional government funding has been secured.</w:t>
            </w:r>
          </w:p>
          <w:p w14:paraId="73FA5882" w14:textId="77777777" w:rsidR="009D07BD" w:rsidRPr="00FE14AE" w:rsidRDefault="009D07BD" w:rsidP="0071100C">
            <w:pPr>
              <w:pStyle w:val="Default"/>
              <w:ind w:left="1080"/>
              <w:jc w:val="both"/>
              <w:rPr>
                <w:bCs/>
              </w:rPr>
            </w:pPr>
          </w:p>
        </w:tc>
      </w:tr>
      <w:tr w:rsidR="009D07BD" w:rsidRPr="003C6F52" w14:paraId="75944BD0" w14:textId="77777777" w:rsidTr="0071100C">
        <w:tc>
          <w:tcPr>
            <w:tcW w:w="9214" w:type="dxa"/>
            <w:tcBorders>
              <w:top w:val="nil"/>
              <w:left w:val="single" w:sz="4" w:space="0" w:color="auto"/>
              <w:bottom w:val="nil"/>
              <w:right w:val="single" w:sz="4" w:space="0" w:color="auto"/>
            </w:tcBorders>
            <w:shd w:val="clear" w:color="auto" w:fill="auto"/>
          </w:tcPr>
          <w:p w14:paraId="509C6CC3" w14:textId="102486B4" w:rsidR="009D07BD" w:rsidRDefault="009D07BD" w:rsidP="0071100C">
            <w:pPr>
              <w:pStyle w:val="Default"/>
              <w:numPr>
                <w:ilvl w:val="1"/>
                <w:numId w:val="6"/>
              </w:numPr>
              <w:jc w:val="both"/>
              <w:rPr>
                <w:b/>
                <w:u w:val="single"/>
              </w:rPr>
            </w:pPr>
            <w:r>
              <w:rPr>
                <w:b/>
                <w:u w:val="single"/>
              </w:rPr>
              <w:lastRenderedPageBreak/>
              <w:t>Pedestrian/cycle infrastructure contribution £</w:t>
            </w:r>
            <w:r w:rsidR="0059082F">
              <w:rPr>
                <w:b/>
                <w:u w:val="single"/>
              </w:rPr>
              <w:t>362,465</w:t>
            </w:r>
            <w:r>
              <w:rPr>
                <w:b/>
                <w:u w:val="single"/>
              </w:rPr>
              <w:t xml:space="preserve"> indexed from </w:t>
            </w:r>
            <w:r w:rsidR="0059082F">
              <w:rPr>
                <w:b/>
                <w:u w:val="single"/>
              </w:rPr>
              <w:t>December 2020</w:t>
            </w:r>
            <w:r>
              <w:rPr>
                <w:b/>
                <w:u w:val="single"/>
              </w:rPr>
              <w:t xml:space="preserve"> using Baxter, towards improvements to pedestrian and cycle infrastructure between the site and the town centre</w:t>
            </w:r>
          </w:p>
          <w:p w14:paraId="1C055473" w14:textId="77777777" w:rsidR="009D07BD" w:rsidRDefault="009D07BD" w:rsidP="0071100C">
            <w:pPr>
              <w:pStyle w:val="Default"/>
              <w:ind w:left="720"/>
              <w:jc w:val="both"/>
              <w:rPr>
                <w:b/>
                <w:u w:val="single"/>
              </w:rPr>
            </w:pPr>
          </w:p>
          <w:p w14:paraId="138590ED" w14:textId="77777777" w:rsidR="009D07BD" w:rsidRDefault="009D07BD" w:rsidP="009D07BD">
            <w:pPr>
              <w:pStyle w:val="Default"/>
              <w:numPr>
                <w:ilvl w:val="0"/>
                <w:numId w:val="24"/>
              </w:numPr>
              <w:jc w:val="both"/>
              <w:rPr>
                <w:b/>
              </w:rPr>
            </w:pPr>
            <w:r w:rsidRPr="0035155E">
              <w:rPr>
                <w:b/>
              </w:rPr>
              <w:t>Necessary to make the development acceptable in planning terms</w:t>
            </w:r>
          </w:p>
          <w:p w14:paraId="0615A313" w14:textId="77777777" w:rsidR="009D07BD" w:rsidRDefault="009D07BD" w:rsidP="0071100C">
            <w:pPr>
              <w:pStyle w:val="Default"/>
              <w:ind w:left="1080"/>
              <w:jc w:val="both"/>
              <w:rPr>
                <w:bCs/>
              </w:rPr>
            </w:pPr>
            <w:r>
              <w:rPr>
                <w:bCs/>
              </w:rPr>
              <w:t>Improved pedestrian and cycle connectivity to the site is a requirement of Policy Bicester 1.  The site lies within convenient cycling distance of the town centre and the railway stations, and while there are cycling facilities along the route, they are not continuous and do not meet the current design standards of LTN 1/20.  As such they are not suitable for significant volumes of cycle traffic and parts of the route would not be suitable for all users. Improvements are required to support the low car modal share required to mitigate the traffic impact of the development and on which the transport assessment is based. Improvements will include better segregation between pedestrians and cyclists, segregation from motor traffic, and wayfinding.</w:t>
            </w:r>
          </w:p>
          <w:p w14:paraId="071DD49E" w14:textId="77777777" w:rsidR="009D07BD" w:rsidRDefault="009D07BD" w:rsidP="0071100C">
            <w:pPr>
              <w:pStyle w:val="Default"/>
              <w:ind w:left="1080"/>
              <w:jc w:val="both"/>
              <w:rPr>
                <w:bCs/>
              </w:rPr>
            </w:pPr>
          </w:p>
          <w:p w14:paraId="1E72542B" w14:textId="77777777" w:rsidR="009D07BD" w:rsidRDefault="009D07BD" w:rsidP="0071100C">
            <w:pPr>
              <w:pStyle w:val="Default"/>
              <w:ind w:left="1080"/>
              <w:jc w:val="both"/>
            </w:pPr>
            <w:r w:rsidRPr="0035155E">
              <w:rPr>
                <w:bCs/>
              </w:rPr>
              <w:t xml:space="preserve">The Bicester Local Cycling and Walking Improvement Plan, approved by the County Council’s Cabinet in September 2020, describes this route </w:t>
            </w:r>
            <w:proofErr w:type="gramStart"/>
            <w:r w:rsidRPr="0035155E">
              <w:rPr>
                <w:bCs/>
              </w:rPr>
              <w:t xml:space="preserve">as  </w:t>
            </w:r>
            <w:r w:rsidRPr="0035155E">
              <w:t>‘</w:t>
            </w:r>
            <w:proofErr w:type="gramEnd"/>
            <w:r w:rsidRPr="0035155E">
              <w:t>High-Traffic’ route BR8. This route will connect the site with the town centre by for those walking and cycling, and link to BR6, which connects to Bicester North rail station.</w:t>
            </w:r>
          </w:p>
          <w:p w14:paraId="2313B3E3" w14:textId="77777777" w:rsidR="009D07BD" w:rsidRDefault="009D07BD" w:rsidP="0071100C">
            <w:pPr>
              <w:pStyle w:val="Default"/>
              <w:ind w:left="1080"/>
              <w:jc w:val="both"/>
            </w:pPr>
          </w:p>
          <w:p w14:paraId="45E8E322" w14:textId="77777777" w:rsidR="009D07BD" w:rsidRDefault="009D07BD" w:rsidP="009D07BD">
            <w:pPr>
              <w:pStyle w:val="Default"/>
              <w:numPr>
                <w:ilvl w:val="0"/>
                <w:numId w:val="24"/>
              </w:numPr>
              <w:jc w:val="both"/>
              <w:rPr>
                <w:b/>
                <w:bCs/>
              </w:rPr>
            </w:pPr>
            <w:r w:rsidRPr="0035155E">
              <w:rPr>
                <w:b/>
                <w:bCs/>
              </w:rPr>
              <w:t>Directly related to the development</w:t>
            </w:r>
          </w:p>
          <w:p w14:paraId="125E56C3" w14:textId="77777777" w:rsidR="009D07BD" w:rsidRDefault="009D07BD" w:rsidP="0071100C">
            <w:pPr>
              <w:pStyle w:val="Default"/>
              <w:ind w:left="1080"/>
              <w:jc w:val="both"/>
            </w:pPr>
            <w:r>
              <w:t>The proposed improvements are on the direct desire line between the site and the town centre, alongside Banbury Road.</w:t>
            </w:r>
          </w:p>
          <w:p w14:paraId="48332E49" w14:textId="77777777" w:rsidR="009D07BD" w:rsidRPr="0035155E" w:rsidRDefault="009D07BD" w:rsidP="0071100C">
            <w:pPr>
              <w:pStyle w:val="Default"/>
              <w:ind w:left="1080"/>
              <w:jc w:val="both"/>
            </w:pPr>
          </w:p>
          <w:p w14:paraId="6E83903E" w14:textId="77777777" w:rsidR="009D07BD" w:rsidRDefault="009D07BD" w:rsidP="009D07BD">
            <w:pPr>
              <w:pStyle w:val="Default"/>
              <w:numPr>
                <w:ilvl w:val="0"/>
                <w:numId w:val="24"/>
              </w:numPr>
              <w:jc w:val="both"/>
              <w:rPr>
                <w:b/>
                <w:bCs/>
              </w:rPr>
            </w:pPr>
            <w:r w:rsidRPr="0035155E">
              <w:rPr>
                <w:b/>
                <w:bCs/>
              </w:rPr>
              <w:t>Fairly and reasonably related in scale and kind to the development</w:t>
            </w:r>
          </w:p>
          <w:p w14:paraId="48417FAD" w14:textId="77777777" w:rsidR="009D07BD" w:rsidRDefault="009D07BD" w:rsidP="0071100C">
            <w:pPr>
              <w:pStyle w:val="Default"/>
              <w:ind w:left="1080"/>
              <w:jc w:val="both"/>
              <w:rPr>
                <w:bCs/>
              </w:rPr>
            </w:pPr>
            <w:r>
              <w:rPr>
                <w:bCs/>
              </w:rPr>
              <w:t xml:space="preserve">The contribution represents the estimated cost of the improvements to the route.  This </w:t>
            </w:r>
            <w:proofErr w:type="gramStart"/>
            <w:r>
              <w:rPr>
                <w:bCs/>
              </w:rPr>
              <w:t>is considered to be</w:t>
            </w:r>
            <w:proofErr w:type="gramEnd"/>
            <w:r>
              <w:rPr>
                <w:bCs/>
              </w:rPr>
              <w:t xml:space="preserve"> direct mitigation required for the site.  The adjacent larger site will be asked to provide an upgrade to a different, more direct pedestrian/cycle route alongside the railway. </w:t>
            </w:r>
          </w:p>
          <w:p w14:paraId="13CBF215" w14:textId="77777777" w:rsidR="009D07BD" w:rsidRDefault="009D07BD" w:rsidP="0071100C">
            <w:pPr>
              <w:pStyle w:val="Default"/>
              <w:ind w:left="1080"/>
              <w:jc w:val="both"/>
              <w:rPr>
                <w:b/>
                <w:bCs/>
              </w:rPr>
            </w:pPr>
          </w:p>
          <w:p w14:paraId="1212C821" w14:textId="77777777" w:rsidR="009D07BD" w:rsidRDefault="009D07BD" w:rsidP="0071100C">
            <w:pPr>
              <w:pStyle w:val="Default"/>
              <w:ind w:left="1080"/>
              <w:jc w:val="both"/>
              <w:rPr>
                <w:b/>
                <w:u w:val="single"/>
              </w:rPr>
            </w:pPr>
          </w:p>
        </w:tc>
      </w:tr>
      <w:tr w:rsidR="009D07BD" w:rsidRPr="003C6F52" w14:paraId="17A8AB0C" w14:textId="77777777" w:rsidTr="0071100C">
        <w:tc>
          <w:tcPr>
            <w:tcW w:w="9214" w:type="dxa"/>
            <w:tcBorders>
              <w:top w:val="nil"/>
              <w:left w:val="single" w:sz="4" w:space="0" w:color="auto"/>
              <w:bottom w:val="nil"/>
              <w:right w:val="single" w:sz="4" w:space="0" w:color="auto"/>
            </w:tcBorders>
            <w:shd w:val="clear" w:color="auto" w:fill="auto"/>
          </w:tcPr>
          <w:p w14:paraId="552D62BF" w14:textId="48E44CF6" w:rsidR="009D07BD" w:rsidRDefault="009D07BD" w:rsidP="0071100C">
            <w:pPr>
              <w:pStyle w:val="Default"/>
              <w:numPr>
                <w:ilvl w:val="1"/>
                <w:numId w:val="6"/>
              </w:numPr>
              <w:jc w:val="both"/>
              <w:rPr>
                <w:b/>
                <w:u w:val="single"/>
              </w:rPr>
            </w:pPr>
            <w:r>
              <w:rPr>
                <w:b/>
                <w:u w:val="single"/>
              </w:rPr>
              <w:lastRenderedPageBreak/>
              <w:t>Bus service contribution £</w:t>
            </w:r>
            <w:r w:rsidR="00974D22">
              <w:rPr>
                <w:b/>
                <w:u w:val="single"/>
              </w:rPr>
              <w:t>752,412</w:t>
            </w:r>
            <w:r>
              <w:rPr>
                <w:b/>
                <w:u w:val="single"/>
              </w:rPr>
              <w:t xml:space="preserve"> indexed from </w:t>
            </w:r>
            <w:r w:rsidR="00974D22">
              <w:rPr>
                <w:b/>
                <w:u w:val="single"/>
              </w:rPr>
              <w:t>February 2022</w:t>
            </w:r>
            <w:r>
              <w:rPr>
                <w:b/>
                <w:u w:val="single"/>
              </w:rPr>
              <w:t xml:space="preserve"> using RPIX, towards a bus service serving the site</w:t>
            </w:r>
          </w:p>
          <w:p w14:paraId="493220B6" w14:textId="77777777" w:rsidR="009D07BD" w:rsidRDefault="009D07BD" w:rsidP="0071100C">
            <w:pPr>
              <w:pStyle w:val="Default"/>
              <w:ind w:left="720"/>
              <w:jc w:val="both"/>
              <w:rPr>
                <w:b/>
                <w:u w:val="single"/>
              </w:rPr>
            </w:pPr>
          </w:p>
          <w:p w14:paraId="231DD277" w14:textId="77777777" w:rsidR="009D07BD" w:rsidRPr="005A0190" w:rsidRDefault="009D07BD" w:rsidP="0071100C">
            <w:pPr>
              <w:ind w:left="739"/>
              <w:jc w:val="both"/>
              <w:rPr>
                <w:rFonts w:ascii="Arial" w:hAnsi="Arial" w:cs="Arial"/>
              </w:rPr>
            </w:pPr>
            <w:r w:rsidRPr="005A0190">
              <w:rPr>
                <w:rFonts w:ascii="Arial" w:hAnsi="Arial" w:cs="Arial"/>
              </w:rPr>
              <w:t>Oxfordshire County Council is committed to achieving sustainable development and a key component of this is the promotion of alternative travel modes to the private car. In many instances, this will include buses as a key travel mode within and between the main centres.</w:t>
            </w:r>
          </w:p>
          <w:p w14:paraId="4A1FEBBB" w14:textId="77777777" w:rsidR="009D07BD" w:rsidRPr="005A0190" w:rsidRDefault="009D07BD" w:rsidP="0071100C">
            <w:pPr>
              <w:ind w:left="739"/>
              <w:jc w:val="both"/>
              <w:rPr>
                <w:rFonts w:ascii="Arial" w:hAnsi="Arial" w:cs="Arial"/>
              </w:rPr>
            </w:pPr>
          </w:p>
          <w:p w14:paraId="45A3503B" w14:textId="77777777" w:rsidR="009D07BD" w:rsidRPr="005A0190" w:rsidRDefault="009D07BD" w:rsidP="0071100C">
            <w:pPr>
              <w:pStyle w:val="Default"/>
              <w:ind w:left="739"/>
              <w:jc w:val="both"/>
            </w:pPr>
            <w:proofErr w:type="gramStart"/>
            <w:r w:rsidRPr="005A0190">
              <w:rPr>
                <w:color w:val="auto"/>
              </w:rPr>
              <w:t xml:space="preserve">In </w:t>
            </w:r>
            <w:r w:rsidRPr="005A0190">
              <w:t>order to</w:t>
            </w:r>
            <w:proofErr w:type="gramEnd"/>
            <w:r w:rsidRPr="005A0190">
              <w:t xml:space="preserve"> support this the Council seeks developer funding to support the provision of existing or new bus services and associated infrastructure to achieve a higher and more attractive standard of service.</w:t>
            </w:r>
          </w:p>
          <w:p w14:paraId="2549C578" w14:textId="77777777" w:rsidR="009D07BD" w:rsidRDefault="009D07BD" w:rsidP="0071100C">
            <w:pPr>
              <w:pStyle w:val="Default"/>
              <w:ind w:left="720"/>
              <w:jc w:val="both"/>
              <w:rPr>
                <w:b/>
                <w:u w:val="single"/>
              </w:rPr>
            </w:pPr>
          </w:p>
          <w:p w14:paraId="1A2964DD" w14:textId="77777777" w:rsidR="009D07BD" w:rsidRPr="005A0190" w:rsidRDefault="009D07BD" w:rsidP="0071100C">
            <w:pPr>
              <w:pStyle w:val="Default"/>
              <w:ind w:left="739"/>
              <w:jc w:val="both"/>
              <w:rPr>
                <w:b/>
                <w:color w:v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therefore improve commercial viability. The developer funding to support these services is time-limited therefore it is critical that services are sufficiently supported to become commercially sustainable in the longer term.</w:t>
            </w:r>
          </w:p>
          <w:p w14:paraId="410F24B6" w14:textId="77777777" w:rsidR="009D07BD" w:rsidRDefault="009D07BD" w:rsidP="0071100C">
            <w:pPr>
              <w:pStyle w:val="Default"/>
              <w:ind w:left="720"/>
              <w:jc w:val="both"/>
              <w:rPr>
                <w:bCs/>
              </w:rPr>
            </w:pPr>
          </w:p>
          <w:p w14:paraId="7D003D52" w14:textId="77777777" w:rsidR="009D07BD" w:rsidRPr="004F7CBE" w:rsidRDefault="009D07BD" w:rsidP="009D07BD">
            <w:pPr>
              <w:pStyle w:val="Default"/>
              <w:numPr>
                <w:ilvl w:val="0"/>
                <w:numId w:val="25"/>
              </w:numPr>
              <w:jc w:val="both"/>
              <w:rPr>
                <w:b/>
              </w:rPr>
            </w:pPr>
            <w:r w:rsidRPr="004F7CBE">
              <w:rPr>
                <w:b/>
              </w:rPr>
              <w:t>Necessary to make the development acceptable in planning terms</w:t>
            </w:r>
          </w:p>
          <w:p w14:paraId="0D3D5F83" w14:textId="77777777" w:rsidR="009D07BD" w:rsidRDefault="009D07BD" w:rsidP="0071100C">
            <w:pPr>
              <w:pStyle w:val="Default"/>
              <w:ind w:left="720"/>
              <w:jc w:val="both"/>
              <w:rPr>
                <w:bCs/>
              </w:rPr>
            </w:pPr>
            <w:r>
              <w:rPr>
                <w:bCs/>
              </w:rPr>
              <w:t xml:space="preserve">Access to public transport services is a requirement of Local Plan Policy Bicester 1, the NW Bicester SPD, and the Oxfordshire LTCP Policy 5e.  </w:t>
            </w:r>
          </w:p>
          <w:p w14:paraId="0685EDA6" w14:textId="77777777" w:rsidR="009D07BD" w:rsidRDefault="009D07BD" w:rsidP="0071100C">
            <w:pPr>
              <w:pStyle w:val="Default"/>
              <w:ind w:left="720"/>
              <w:jc w:val="both"/>
              <w:rPr>
                <w:bCs/>
              </w:rPr>
            </w:pPr>
          </w:p>
          <w:p w14:paraId="5AFAB09A" w14:textId="77777777" w:rsidR="009D07BD" w:rsidRPr="005A0190" w:rsidRDefault="009D07BD" w:rsidP="0071100C">
            <w:pPr>
              <w:pStyle w:val="Default"/>
              <w:ind w:left="720"/>
              <w:jc w:val="both"/>
              <w:rPr>
                <w:bCs/>
              </w:rPr>
            </w:pPr>
            <w:r w:rsidRPr="005A0190">
              <w:rPr>
                <w:bCs/>
              </w:rPr>
              <w:t>A financial contribution towards public transport services is required to ensure a credible and attractive bus service exists to provide access to the development to enable:</w:t>
            </w:r>
          </w:p>
          <w:p w14:paraId="5E55DFBB" w14:textId="77777777" w:rsidR="009D07BD" w:rsidRPr="005A0190" w:rsidRDefault="009D07BD" w:rsidP="0071100C">
            <w:pPr>
              <w:pStyle w:val="Default"/>
              <w:ind w:left="720"/>
              <w:jc w:val="both"/>
              <w:rPr>
                <w:bCs/>
              </w:rPr>
            </w:pPr>
          </w:p>
          <w:p w14:paraId="1F74F655" w14:textId="77777777" w:rsidR="009D07BD" w:rsidRPr="005A0190" w:rsidRDefault="009D07BD" w:rsidP="009D07BD">
            <w:pPr>
              <w:pStyle w:val="Default"/>
              <w:numPr>
                <w:ilvl w:val="0"/>
                <w:numId w:val="31"/>
              </w:numPr>
              <w:ind w:firstLine="19"/>
              <w:jc w:val="both"/>
              <w:rPr>
                <w:bCs/>
              </w:rPr>
            </w:pPr>
            <w:r w:rsidRPr="005A0190">
              <w:rPr>
                <w:bCs/>
              </w:rPr>
              <w:t>private car journeys to be minimised to an acceptable level; and</w:t>
            </w:r>
          </w:p>
          <w:p w14:paraId="651AD5D8" w14:textId="77777777" w:rsidR="009D07BD" w:rsidRPr="005A0190" w:rsidRDefault="009D07BD" w:rsidP="009D07BD">
            <w:pPr>
              <w:pStyle w:val="Default"/>
              <w:numPr>
                <w:ilvl w:val="0"/>
                <w:numId w:val="31"/>
              </w:numPr>
              <w:ind w:firstLine="19"/>
              <w:jc w:val="both"/>
              <w:rPr>
                <w:bCs/>
              </w:rPr>
            </w:pPr>
            <w:r w:rsidRPr="005A0190">
              <w:rPr>
                <w:bCs/>
              </w:rPr>
              <w:t>those without access to a car to be able to reach local services.</w:t>
            </w:r>
          </w:p>
          <w:p w14:paraId="518ABDCC" w14:textId="77777777" w:rsidR="009D07BD" w:rsidRPr="005A0190" w:rsidRDefault="009D07BD" w:rsidP="0071100C">
            <w:pPr>
              <w:pStyle w:val="Default"/>
              <w:ind w:left="720"/>
              <w:jc w:val="both"/>
              <w:rPr>
                <w:bCs/>
              </w:rPr>
            </w:pPr>
          </w:p>
          <w:p w14:paraId="52A01E63" w14:textId="77777777" w:rsidR="009D07BD" w:rsidRDefault="009D07BD" w:rsidP="0071100C">
            <w:pPr>
              <w:pStyle w:val="Default"/>
              <w:ind w:left="720"/>
              <w:jc w:val="both"/>
              <w:rPr>
                <w:bCs/>
              </w:rPr>
            </w:pPr>
            <w:r>
              <w:rPr>
                <w:bCs/>
              </w:rPr>
              <w:lastRenderedPageBreak/>
              <w:t xml:space="preserve">The current bus service E1 through the adjacent, existing </w:t>
            </w:r>
            <w:proofErr w:type="spellStart"/>
            <w:r>
              <w:rPr>
                <w:bCs/>
              </w:rPr>
              <w:t>Elmsbrook</w:t>
            </w:r>
            <w:proofErr w:type="spellEnd"/>
            <w:r>
              <w:rPr>
                <w:bCs/>
              </w:rPr>
              <w:t xml:space="preserve"> development will cease in April 2023 </w:t>
            </w:r>
            <w:proofErr w:type="gramStart"/>
            <w:r>
              <w:rPr>
                <w:bCs/>
              </w:rPr>
              <w:t>as a result of</w:t>
            </w:r>
            <w:proofErr w:type="gramEnd"/>
            <w:r>
              <w:rPr>
                <w:bCs/>
              </w:rPr>
              <w:t xml:space="preserve"> the expiry of developer funding, and the Council has secured an alternative service which will operate hourly on Mondays to Saturdays until March 2025. The proposed contribution will secure either an improved service to </w:t>
            </w:r>
            <w:proofErr w:type="spellStart"/>
            <w:r>
              <w:rPr>
                <w:bCs/>
              </w:rPr>
              <w:t>Elmsbrook</w:t>
            </w:r>
            <w:proofErr w:type="spellEnd"/>
            <w:r>
              <w:rPr>
                <w:bCs/>
              </w:rPr>
              <w:t xml:space="preserve"> or continued operation of the post-April arrangements, whichever is appropriate at the time of occupation.</w:t>
            </w:r>
          </w:p>
          <w:p w14:paraId="63BAAFA7" w14:textId="77777777" w:rsidR="009D07BD" w:rsidRDefault="009D07BD" w:rsidP="0071100C">
            <w:pPr>
              <w:pStyle w:val="Default"/>
              <w:ind w:left="720"/>
              <w:jc w:val="both"/>
              <w:rPr>
                <w:bCs/>
              </w:rPr>
            </w:pPr>
          </w:p>
          <w:p w14:paraId="0BF184E5" w14:textId="77777777" w:rsidR="009D07BD" w:rsidRDefault="009D07BD" w:rsidP="0071100C">
            <w:pPr>
              <w:pStyle w:val="Default"/>
              <w:ind w:left="720"/>
              <w:jc w:val="both"/>
              <w:rPr>
                <w:bCs/>
              </w:rPr>
            </w:pPr>
            <w:r>
              <w:rPr>
                <w:bCs/>
              </w:rPr>
              <w:t xml:space="preserve">Ultimately the public transport strategy for the Eco-Town is to provide two new dedicated bus services, one north and one south of the railway, at a daytime frequency of up to every 15 minutes, linking the site with Bicester town centre and Bicester Village Railway Station. An effective bus service is required </w:t>
            </w:r>
            <w:proofErr w:type="gramStart"/>
            <w:r>
              <w:rPr>
                <w:bCs/>
              </w:rPr>
              <w:t>in order to</w:t>
            </w:r>
            <w:proofErr w:type="gramEnd"/>
            <w:r>
              <w:rPr>
                <w:bCs/>
              </w:rPr>
              <w:t xml:space="preserve"> offer residents and visitors associated with the development a viable alternative to the private car, to promote travel by public transport, and to achieve the low car modal share required to mitigate the traffic impact of the site.  The transport assessment is based on this provision.</w:t>
            </w:r>
          </w:p>
          <w:p w14:paraId="4B83F5E5" w14:textId="77777777" w:rsidR="009D07BD" w:rsidRDefault="009D07BD" w:rsidP="0071100C">
            <w:pPr>
              <w:pStyle w:val="Default"/>
              <w:ind w:left="720"/>
              <w:jc w:val="both"/>
              <w:rPr>
                <w:bCs/>
              </w:rPr>
            </w:pPr>
          </w:p>
          <w:p w14:paraId="207D2E95" w14:textId="77777777" w:rsidR="009D07BD" w:rsidRDefault="009D07BD" w:rsidP="0071100C">
            <w:pPr>
              <w:pStyle w:val="Default"/>
              <w:ind w:left="720"/>
              <w:jc w:val="both"/>
              <w:rPr>
                <w:bCs/>
              </w:rPr>
            </w:pPr>
            <w:r w:rsidRPr="005A0190">
              <w:rPr>
                <w:bCs/>
              </w:rPr>
              <w:t>Furthermore, the Council has a strategy of ensuring that residents of new residential developments have access to a credible level of public transport, to provide a choice of mode of travel and make the site acceptable in planning terms.</w:t>
            </w:r>
          </w:p>
          <w:p w14:paraId="7D70BC2D" w14:textId="77777777" w:rsidR="009D07BD" w:rsidRDefault="009D07BD" w:rsidP="0071100C">
            <w:pPr>
              <w:pStyle w:val="Default"/>
              <w:ind w:left="720"/>
              <w:jc w:val="both"/>
              <w:rPr>
                <w:bCs/>
              </w:rPr>
            </w:pPr>
          </w:p>
          <w:p w14:paraId="68F0176F" w14:textId="77777777" w:rsidR="009D07BD" w:rsidRDefault="009D07BD" w:rsidP="009D07BD">
            <w:pPr>
              <w:pStyle w:val="Default"/>
              <w:numPr>
                <w:ilvl w:val="0"/>
                <w:numId w:val="25"/>
              </w:numPr>
              <w:jc w:val="both"/>
              <w:rPr>
                <w:b/>
              </w:rPr>
            </w:pPr>
            <w:r w:rsidRPr="004F7CBE">
              <w:rPr>
                <w:b/>
                <w:bCs/>
              </w:rPr>
              <w:t>Directly related to the development</w:t>
            </w:r>
            <w:r w:rsidRPr="004F7CBE">
              <w:rPr>
                <w:b/>
              </w:rPr>
              <w:t xml:space="preserve"> </w:t>
            </w:r>
          </w:p>
          <w:p w14:paraId="5DBFFEB9" w14:textId="77777777" w:rsidR="009D07BD" w:rsidRDefault="009D07BD" w:rsidP="0071100C">
            <w:pPr>
              <w:pStyle w:val="Default"/>
              <w:ind w:left="720"/>
              <w:jc w:val="both"/>
              <w:rPr>
                <w:bCs/>
              </w:rPr>
            </w:pPr>
            <w:r w:rsidRPr="005A0190">
              <w:rPr>
                <w:bCs/>
              </w:rPr>
              <w:t>Financial contributions are always used to maintain or improve bus services operating in the vicinity of the site so that they are directly related to the development.</w:t>
            </w:r>
            <w:r>
              <w:rPr>
                <w:bCs/>
              </w:rPr>
              <w:t xml:space="preserve"> The bus service will loop through the Eco-Town north of the railway, serving stops within easy walking distance of the site, on the </w:t>
            </w:r>
            <w:proofErr w:type="spellStart"/>
            <w:r>
              <w:rPr>
                <w:bCs/>
              </w:rPr>
              <w:t>Elmsbrook</w:t>
            </w:r>
            <w:proofErr w:type="spellEnd"/>
            <w:r>
              <w:rPr>
                <w:bCs/>
              </w:rPr>
              <w:t xml:space="preserve"> spine road.</w:t>
            </w:r>
          </w:p>
          <w:p w14:paraId="299BF3A6" w14:textId="77777777" w:rsidR="009D07BD" w:rsidRDefault="009D07BD" w:rsidP="0071100C">
            <w:pPr>
              <w:pStyle w:val="Default"/>
              <w:ind w:left="720"/>
              <w:jc w:val="both"/>
              <w:rPr>
                <w:bCs/>
              </w:rPr>
            </w:pPr>
          </w:p>
          <w:p w14:paraId="5EDEE51E" w14:textId="77777777" w:rsidR="009D07BD" w:rsidRDefault="009D07BD" w:rsidP="009D07BD">
            <w:pPr>
              <w:pStyle w:val="Default"/>
              <w:numPr>
                <w:ilvl w:val="0"/>
                <w:numId w:val="25"/>
              </w:numPr>
              <w:jc w:val="both"/>
              <w:rPr>
                <w:b/>
                <w:bCs/>
              </w:rPr>
            </w:pPr>
            <w:r w:rsidRPr="0035155E">
              <w:rPr>
                <w:b/>
                <w:bCs/>
              </w:rPr>
              <w:t>Fairly and reasonably related in scale and kind to the development</w:t>
            </w:r>
          </w:p>
          <w:p w14:paraId="2808AA7C" w14:textId="7F3FE2EE" w:rsidR="009D07BD" w:rsidRDefault="009D07BD" w:rsidP="0071100C">
            <w:pPr>
              <w:pStyle w:val="Default"/>
              <w:ind w:left="720"/>
              <w:jc w:val="both"/>
              <w:rPr>
                <w:bCs/>
              </w:rPr>
            </w:pPr>
            <w:r>
              <w:rPr>
                <w:bCs/>
              </w:rPr>
              <w:t>The 2022 cost of providing the necessary four buses Monday-Saturday, and the two buses for evening and Sunday services, on an 8-year declining subsidy basis, was estimated at £3,691,080.  As such, the requested contribution is proportionate for the 530 dwellings out of the total of 2600 envisaged dwellings north of the railway.</w:t>
            </w:r>
          </w:p>
          <w:p w14:paraId="50F1C8B5" w14:textId="66ADB885" w:rsidR="00974D22" w:rsidRDefault="00974D22" w:rsidP="0071100C">
            <w:pPr>
              <w:pStyle w:val="Default"/>
              <w:ind w:left="720"/>
              <w:jc w:val="both"/>
              <w:rPr>
                <w:bCs/>
              </w:rPr>
            </w:pPr>
          </w:p>
          <w:p w14:paraId="318CAE51" w14:textId="73525778" w:rsidR="00974D22" w:rsidRDefault="00974D22" w:rsidP="0071100C">
            <w:pPr>
              <w:pStyle w:val="Default"/>
              <w:ind w:left="720"/>
              <w:jc w:val="both"/>
              <w:rPr>
                <w:bCs/>
              </w:rPr>
            </w:pPr>
            <w:r w:rsidRPr="00974D22">
              <w:rPr>
                <w:bCs/>
              </w:rPr>
              <w:t>(£</w:t>
            </w:r>
            <w:r>
              <w:rPr>
                <w:bCs/>
              </w:rPr>
              <w:t>3,691,080</w:t>
            </w:r>
            <w:r w:rsidRPr="00974D22">
              <w:rPr>
                <w:bCs/>
              </w:rPr>
              <w:t>) x 530/</w:t>
            </w:r>
            <w:r>
              <w:rPr>
                <w:bCs/>
              </w:rPr>
              <w:t>2600</w:t>
            </w:r>
            <w:r w:rsidRPr="00974D22">
              <w:rPr>
                <w:bCs/>
              </w:rPr>
              <w:t xml:space="preserve"> = £75</w:t>
            </w:r>
            <w:r w:rsidR="0015134C">
              <w:rPr>
                <w:bCs/>
              </w:rPr>
              <w:t>2</w:t>
            </w:r>
            <w:r w:rsidRPr="00974D22">
              <w:rPr>
                <w:bCs/>
              </w:rPr>
              <w:t>,</w:t>
            </w:r>
            <w:r w:rsidR="0015134C">
              <w:rPr>
                <w:bCs/>
              </w:rPr>
              <w:t>412</w:t>
            </w:r>
            <w:r w:rsidRPr="00974D22">
              <w:rPr>
                <w:bCs/>
              </w:rPr>
              <w:t xml:space="preserve"> </w:t>
            </w:r>
            <w:r>
              <w:rPr>
                <w:bCs/>
              </w:rPr>
              <w:t>February 2022</w:t>
            </w:r>
          </w:p>
          <w:p w14:paraId="6F8110D0" w14:textId="77777777" w:rsidR="009D07BD" w:rsidRDefault="009D07BD" w:rsidP="0071100C">
            <w:pPr>
              <w:pStyle w:val="Default"/>
              <w:ind w:left="720"/>
              <w:jc w:val="both"/>
              <w:rPr>
                <w:bCs/>
              </w:rPr>
            </w:pPr>
          </w:p>
          <w:p w14:paraId="456EFD7D" w14:textId="77777777" w:rsidR="009D07BD" w:rsidRPr="00F31D3F" w:rsidRDefault="009D07BD" w:rsidP="0071100C">
            <w:pPr>
              <w:pStyle w:val="Default"/>
              <w:ind w:left="720"/>
              <w:jc w:val="both"/>
              <w:rPr>
                <w:bCs/>
              </w:rPr>
            </w:pPr>
            <w:r w:rsidRPr="00F31D3F">
              <w:rPr>
                <w:bCs/>
              </w:rPr>
              <w:t xml:space="preserve">These charges </w:t>
            </w:r>
            <w:proofErr w:type="gramStart"/>
            <w:r w:rsidRPr="00F31D3F">
              <w:rPr>
                <w:bCs/>
              </w:rPr>
              <w:t>are considered to be</w:t>
            </w:r>
            <w:proofErr w:type="gramEnd"/>
            <w:r w:rsidRPr="00F31D3F">
              <w:rPr>
                <w:bCs/>
              </w:rPr>
              <w:t xml:space="preserve"> fairly and reasonably related in scale and kind to the development as </w:t>
            </w:r>
            <w:r>
              <w:rPr>
                <w:bCs/>
              </w:rPr>
              <w:t xml:space="preserve">individual components of strategic </w:t>
            </w:r>
            <w:r w:rsidRPr="00F31D3F">
              <w:rPr>
                <w:bCs/>
              </w:rPr>
              <w:t>sites contribute based on the number of dwellings to be provided at a rate considered to be commensurate with the ability to provide some form of bus service on the required route.</w:t>
            </w:r>
          </w:p>
          <w:p w14:paraId="4DFF7D0D" w14:textId="77777777" w:rsidR="009D07BD" w:rsidRPr="00F31D3F" w:rsidRDefault="009D07BD" w:rsidP="0071100C">
            <w:pPr>
              <w:pStyle w:val="Default"/>
              <w:ind w:left="720"/>
              <w:jc w:val="both"/>
              <w:rPr>
                <w:bCs/>
              </w:rPr>
            </w:pPr>
          </w:p>
          <w:p w14:paraId="5D6D30FD" w14:textId="77777777" w:rsidR="009D07BD" w:rsidRPr="00F31D3F" w:rsidRDefault="009D07BD" w:rsidP="0071100C">
            <w:pPr>
              <w:pStyle w:val="Default"/>
              <w:ind w:left="720"/>
              <w:jc w:val="both"/>
              <w:rPr>
                <w:bCs/>
              </w:rPr>
            </w:pPr>
            <w:r w:rsidRPr="00F31D3F">
              <w:rPr>
                <w:bCs/>
              </w:rPr>
              <w:t xml:space="preserve">The Council has had considerable success with this approach and many developments now benefit from bus service provision </w:t>
            </w:r>
            <w:proofErr w:type="gramStart"/>
            <w:r w:rsidRPr="00F31D3F">
              <w:rPr>
                <w:bCs/>
              </w:rPr>
              <w:t>as a result of</w:t>
            </w:r>
            <w:proofErr w:type="gramEnd"/>
            <w:r w:rsidRPr="00F31D3F">
              <w:rPr>
                <w:bCs/>
              </w:rPr>
              <w:t xml:space="preserve"> using financial contributions in this manner, mitigating their impact on local roads and providing improved sustainable travel opportunities for residents in a fair and reasonable </w:t>
            </w:r>
            <w:r>
              <w:rPr>
                <w:bCs/>
              </w:rPr>
              <w:t>way</w:t>
            </w:r>
            <w:r w:rsidRPr="00F31D3F">
              <w:rPr>
                <w:bCs/>
              </w:rPr>
              <w:t>.</w:t>
            </w:r>
          </w:p>
          <w:p w14:paraId="40FD4EE0" w14:textId="77777777" w:rsidR="009D07BD" w:rsidRDefault="009D07BD" w:rsidP="0071100C">
            <w:pPr>
              <w:pStyle w:val="Default"/>
              <w:ind w:left="720"/>
              <w:jc w:val="both"/>
              <w:rPr>
                <w:bCs/>
              </w:rPr>
            </w:pPr>
          </w:p>
          <w:p w14:paraId="50C7AF9B" w14:textId="77777777" w:rsidR="009D07BD" w:rsidRPr="004F7CBE" w:rsidRDefault="009D07BD" w:rsidP="0071100C">
            <w:pPr>
              <w:pStyle w:val="Default"/>
              <w:jc w:val="both"/>
              <w:rPr>
                <w:bCs/>
              </w:rPr>
            </w:pPr>
          </w:p>
        </w:tc>
      </w:tr>
      <w:tr w:rsidR="009D07BD" w:rsidRPr="003C6F52" w14:paraId="339D3AAA" w14:textId="77777777" w:rsidTr="0071100C">
        <w:tc>
          <w:tcPr>
            <w:tcW w:w="9214" w:type="dxa"/>
            <w:tcBorders>
              <w:top w:val="nil"/>
              <w:left w:val="single" w:sz="4" w:space="0" w:color="auto"/>
              <w:bottom w:val="single" w:sz="4" w:space="0" w:color="auto"/>
              <w:right w:val="single" w:sz="4" w:space="0" w:color="auto"/>
            </w:tcBorders>
            <w:shd w:val="clear" w:color="auto" w:fill="auto"/>
          </w:tcPr>
          <w:p w14:paraId="3CB6A7C1" w14:textId="2176D169" w:rsidR="009D07BD" w:rsidRDefault="009D07BD" w:rsidP="0071100C">
            <w:pPr>
              <w:pStyle w:val="Default"/>
              <w:numPr>
                <w:ilvl w:val="1"/>
                <w:numId w:val="6"/>
              </w:numPr>
              <w:jc w:val="both"/>
              <w:rPr>
                <w:b/>
                <w:u w:val="single"/>
              </w:rPr>
            </w:pPr>
            <w:r>
              <w:rPr>
                <w:b/>
                <w:u w:val="single"/>
              </w:rPr>
              <w:lastRenderedPageBreak/>
              <w:t>Local Road Improvements contribution £</w:t>
            </w:r>
            <w:r w:rsidR="00B26B30">
              <w:rPr>
                <w:b/>
                <w:u w:val="single"/>
              </w:rPr>
              <w:t>199,995</w:t>
            </w:r>
            <w:r>
              <w:rPr>
                <w:b/>
                <w:u w:val="single"/>
              </w:rPr>
              <w:t xml:space="preserve"> indexed from </w:t>
            </w:r>
            <w:r w:rsidR="00B26B30">
              <w:rPr>
                <w:b/>
                <w:u w:val="single"/>
              </w:rPr>
              <w:t xml:space="preserve">Q4 </w:t>
            </w:r>
            <w:proofErr w:type="gramStart"/>
            <w:r w:rsidR="00B26B30">
              <w:rPr>
                <w:b/>
                <w:u w:val="single"/>
              </w:rPr>
              <w:t>2021</w:t>
            </w:r>
            <w:r>
              <w:rPr>
                <w:b/>
                <w:u w:val="single"/>
              </w:rPr>
              <w:t xml:space="preserve">  using</w:t>
            </w:r>
            <w:proofErr w:type="gramEnd"/>
            <w:r>
              <w:rPr>
                <w:b/>
                <w:u w:val="single"/>
              </w:rPr>
              <w:t xml:space="preserve"> Baxter</w:t>
            </w:r>
          </w:p>
          <w:p w14:paraId="464E5A06" w14:textId="77777777" w:rsidR="009D07BD" w:rsidRDefault="009D07BD" w:rsidP="0071100C">
            <w:pPr>
              <w:pStyle w:val="Default"/>
              <w:ind w:left="720"/>
              <w:jc w:val="both"/>
              <w:rPr>
                <w:bCs/>
              </w:rPr>
            </w:pPr>
          </w:p>
          <w:p w14:paraId="46E079E3" w14:textId="77777777" w:rsidR="009D07BD" w:rsidRPr="002A3FC8" w:rsidRDefault="009D07BD" w:rsidP="009D07BD">
            <w:pPr>
              <w:pStyle w:val="Default"/>
              <w:numPr>
                <w:ilvl w:val="0"/>
                <w:numId w:val="26"/>
              </w:numPr>
              <w:jc w:val="both"/>
              <w:rPr>
                <w:b/>
              </w:rPr>
            </w:pPr>
            <w:r w:rsidRPr="002A3FC8">
              <w:rPr>
                <w:b/>
              </w:rPr>
              <w:t>Necessary to make the development acceptable in planning terms</w:t>
            </w:r>
          </w:p>
          <w:p w14:paraId="2CB0CDE9" w14:textId="77777777" w:rsidR="009D07BD" w:rsidRDefault="009D07BD" w:rsidP="0071100C">
            <w:pPr>
              <w:pStyle w:val="Default"/>
              <w:ind w:left="720"/>
              <w:jc w:val="both"/>
              <w:rPr>
                <w:bCs/>
              </w:rPr>
            </w:pPr>
            <w:r>
              <w:rPr>
                <w:bCs/>
              </w:rPr>
              <w:t xml:space="preserve">The development is proposed to take access from the </w:t>
            </w:r>
            <w:proofErr w:type="spellStart"/>
            <w:r>
              <w:rPr>
                <w:bCs/>
              </w:rPr>
              <w:t>Elmsbrook</w:t>
            </w:r>
            <w:proofErr w:type="spellEnd"/>
            <w:r>
              <w:rPr>
                <w:bCs/>
              </w:rPr>
              <w:t xml:space="preserve"> Spine Road, which is made up of Charlotte Avenue and Braeburn Avenue.  As part of the planning application, the appellant carried out an assessment of the suitability of this road to carry the vehicular, pedestrian and cycle traffic from the development. A </w:t>
            </w:r>
            <w:proofErr w:type="spellStart"/>
            <w:r>
              <w:rPr>
                <w:bCs/>
              </w:rPr>
              <w:t>pinchpoint</w:t>
            </w:r>
            <w:proofErr w:type="spellEnd"/>
            <w:r>
              <w:rPr>
                <w:bCs/>
              </w:rPr>
              <w:t xml:space="preserve"> was identified north of the school, where Charlotte Avenue narrows to 4.1m, which is too narrow for a car and a bus, or a car and an HGV to pass one another. The length of road that is too narrow, is too long to be treated as a traffic calming narrowing. It would need localised widening to 4.8m to accommodate the increased likelihood (due to the significantly increased number of dwellings) of these vehicles passing, without having to mount the kerb.  The appellant cannot carry out works here under a S278 agreement because the road is still in private ownership, although it is expected to be adopted by the county council.   A contribution has been offered to enable the county council to carry out necessary widening works once the road has been adopted. </w:t>
            </w:r>
          </w:p>
          <w:p w14:paraId="15D83252" w14:textId="77777777" w:rsidR="009D07BD" w:rsidRDefault="009D07BD" w:rsidP="0071100C">
            <w:pPr>
              <w:pStyle w:val="Default"/>
              <w:ind w:left="720"/>
              <w:jc w:val="both"/>
              <w:rPr>
                <w:bCs/>
              </w:rPr>
            </w:pPr>
          </w:p>
          <w:p w14:paraId="220F42FE" w14:textId="77777777" w:rsidR="009D07BD" w:rsidRDefault="009D07BD" w:rsidP="009D07BD">
            <w:pPr>
              <w:pStyle w:val="Default"/>
              <w:numPr>
                <w:ilvl w:val="0"/>
                <w:numId w:val="26"/>
              </w:numPr>
              <w:jc w:val="both"/>
              <w:rPr>
                <w:b/>
              </w:rPr>
            </w:pPr>
            <w:r w:rsidRPr="002A3FC8">
              <w:rPr>
                <w:b/>
              </w:rPr>
              <w:t>Directly related to the development</w:t>
            </w:r>
          </w:p>
          <w:p w14:paraId="3E89BD86" w14:textId="77777777" w:rsidR="009D07BD" w:rsidRDefault="009D07BD" w:rsidP="0071100C">
            <w:pPr>
              <w:pStyle w:val="Default"/>
              <w:ind w:left="720"/>
              <w:jc w:val="both"/>
              <w:rPr>
                <w:bCs/>
              </w:rPr>
            </w:pPr>
            <w:r>
              <w:rPr>
                <w:bCs/>
              </w:rPr>
              <w:t>Vehicular traffic from a large part of the development would need to take access via Charlotte Avenue.  Most of the cycle and pedestrian traffic would need to use it (a proportion may use other routes through the Eco-Town once they are available).</w:t>
            </w:r>
          </w:p>
          <w:p w14:paraId="4538A0CF" w14:textId="77777777" w:rsidR="009D07BD" w:rsidRDefault="009D07BD" w:rsidP="0071100C">
            <w:pPr>
              <w:pStyle w:val="Default"/>
              <w:ind w:left="720"/>
              <w:jc w:val="both"/>
              <w:rPr>
                <w:bCs/>
              </w:rPr>
            </w:pPr>
          </w:p>
          <w:p w14:paraId="287E0AF4" w14:textId="77777777" w:rsidR="009D07BD" w:rsidRDefault="009D07BD" w:rsidP="009D07BD">
            <w:pPr>
              <w:pStyle w:val="Default"/>
              <w:numPr>
                <w:ilvl w:val="0"/>
                <w:numId w:val="26"/>
              </w:numPr>
              <w:jc w:val="both"/>
              <w:rPr>
                <w:b/>
                <w:bCs/>
              </w:rPr>
            </w:pPr>
            <w:r w:rsidRPr="0035155E">
              <w:rPr>
                <w:b/>
                <w:bCs/>
              </w:rPr>
              <w:t>Fairly and reasonably related in scale and kind to the development</w:t>
            </w:r>
          </w:p>
          <w:p w14:paraId="0676FFBF" w14:textId="77777777" w:rsidR="009D07BD" w:rsidRDefault="009D07BD" w:rsidP="0071100C">
            <w:pPr>
              <w:pStyle w:val="Default"/>
              <w:ind w:left="720"/>
              <w:jc w:val="both"/>
              <w:rPr>
                <w:bCs/>
              </w:rPr>
            </w:pPr>
            <w:r>
              <w:rPr>
                <w:bCs/>
              </w:rPr>
              <w:t xml:space="preserve">The amount of the contribution </w:t>
            </w:r>
            <w:proofErr w:type="gramStart"/>
            <w:r>
              <w:rPr>
                <w:bCs/>
              </w:rPr>
              <w:t>is considered to be</w:t>
            </w:r>
            <w:proofErr w:type="gramEnd"/>
            <w:r>
              <w:rPr>
                <w:bCs/>
              </w:rPr>
              <w:t xml:space="preserve"> sufficient to cover the cost of necessary modifications to Charlotte Avenue.  It is relatively modest and should be considered in the context of the alternative expense, of the developer needing to provide permanent access directly onto a B road.</w:t>
            </w:r>
          </w:p>
          <w:p w14:paraId="1E3DF258" w14:textId="77777777" w:rsidR="009D07BD" w:rsidRDefault="009D07BD" w:rsidP="0071100C">
            <w:pPr>
              <w:pStyle w:val="Default"/>
              <w:ind w:left="720"/>
              <w:jc w:val="both"/>
              <w:rPr>
                <w:bCs/>
              </w:rPr>
            </w:pPr>
          </w:p>
          <w:p w14:paraId="4986D709" w14:textId="03444101" w:rsidR="009D07BD" w:rsidRPr="002A3FC8" w:rsidRDefault="009D07BD" w:rsidP="0071100C">
            <w:pPr>
              <w:pStyle w:val="Default"/>
              <w:numPr>
                <w:ilvl w:val="1"/>
                <w:numId w:val="6"/>
              </w:numPr>
              <w:jc w:val="both"/>
              <w:rPr>
                <w:bCs/>
              </w:rPr>
            </w:pPr>
            <w:r w:rsidRPr="002A3FC8">
              <w:rPr>
                <w:b/>
                <w:u w:val="single"/>
              </w:rPr>
              <w:t>Public Rights of Way contribution</w:t>
            </w:r>
            <w:r>
              <w:rPr>
                <w:b/>
                <w:u w:val="single"/>
              </w:rPr>
              <w:t xml:space="preserve"> £</w:t>
            </w:r>
            <w:r w:rsidR="00974D22">
              <w:rPr>
                <w:b/>
                <w:u w:val="single"/>
              </w:rPr>
              <w:t>50,000</w:t>
            </w:r>
            <w:r>
              <w:rPr>
                <w:b/>
                <w:u w:val="single"/>
              </w:rPr>
              <w:t xml:space="preserve"> indexed from </w:t>
            </w:r>
            <w:r w:rsidR="00974D22">
              <w:rPr>
                <w:b/>
                <w:u w:val="single"/>
              </w:rPr>
              <w:t>July 2021</w:t>
            </w:r>
            <w:r>
              <w:rPr>
                <w:b/>
                <w:u w:val="single"/>
              </w:rPr>
              <w:t xml:space="preserve"> using Baxter</w:t>
            </w:r>
          </w:p>
          <w:p w14:paraId="54F44F88" w14:textId="77777777" w:rsidR="009D07BD" w:rsidRDefault="009D07BD" w:rsidP="0071100C">
            <w:pPr>
              <w:pStyle w:val="Default"/>
              <w:ind w:left="720"/>
              <w:jc w:val="both"/>
              <w:rPr>
                <w:b/>
                <w:u w:val="single"/>
              </w:rPr>
            </w:pPr>
          </w:p>
          <w:p w14:paraId="3B9BF763" w14:textId="77777777" w:rsidR="009D07BD" w:rsidRPr="002A3FC8" w:rsidRDefault="009D07BD" w:rsidP="009D07BD">
            <w:pPr>
              <w:pStyle w:val="Default"/>
              <w:numPr>
                <w:ilvl w:val="0"/>
                <w:numId w:val="27"/>
              </w:numPr>
              <w:jc w:val="both"/>
              <w:rPr>
                <w:b/>
              </w:rPr>
            </w:pPr>
            <w:r w:rsidRPr="002A3FC8">
              <w:rPr>
                <w:b/>
              </w:rPr>
              <w:t>Necessary to make the development acceptable in planning terms</w:t>
            </w:r>
          </w:p>
          <w:p w14:paraId="696E68C7" w14:textId="77777777" w:rsidR="009D07BD" w:rsidRPr="002A3FC8" w:rsidRDefault="009D07BD" w:rsidP="0071100C">
            <w:pPr>
              <w:pStyle w:val="Default"/>
              <w:ind w:left="720"/>
              <w:jc w:val="both"/>
              <w:rPr>
                <w:bCs/>
              </w:rPr>
            </w:pPr>
            <w:r>
              <w:rPr>
                <w:bCs/>
              </w:rPr>
              <w:t>Improvements to public rights of way are supported by the NW Bicester SPD, and form part of the improvements to active travel connectivity required by Policy Bicester 1 and the adopted Oxfordshire Rights of Way Improvements Plan. Increasing the nearby population will significantly increase demand for public rights of way, which will in turn require improvements to surfaces and infrastructure to make them usable all year round. T</w:t>
            </w:r>
            <w:r w:rsidRPr="002A3FC8">
              <w:rPr>
                <w:bCs/>
              </w:rPr>
              <w:t>he site will need to be connected to the footpaths to Bucknell to the north (pink routes</w:t>
            </w:r>
            <w:r>
              <w:rPr>
                <w:bCs/>
              </w:rPr>
              <w:t xml:space="preserve"> on map below</w:t>
            </w:r>
            <w:r w:rsidRPr="002A3FC8">
              <w:rPr>
                <w:bCs/>
              </w:rPr>
              <w:t>)</w:t>
            </w:r>
            <w:r>
              <w:rPr>
                <w:bCs/>
              </w:rPr>
              <w:t xml:space="preserve">, </w:t>
            </w:r>
            <w:proofErr w:type="gramStart"/>
            <w:r>
              <w:rPr>
                <w:bCs/>
              </w:rPr>
              <w:t>in order to</w:t>
            </w:r>
            <w:proofErr w:type="gramEnd"/>
            <w:r>
              <w:rPr>
                <w:bCs/>
              </w:rPr>
              <w:t xml:space="preserve"> provide </w:t>
            </w:r>
            <w:r w:rsidRPr="002A3FC8">
              <w:rPr>
                <w:bCs/>
              </w:rPr>
              <w:t>opportunities for leisure/health walking and connections to the nearby village of Bucknell.  This will mean a new offsite pathway will need to be negotiated</w:t>
            </w:r>
            <w:r>
              <w:rPr>
                <w:bCs/>
              </w:rPr>
              <w:t xml:space="preserve"> and created</w:t>
            </w:r>
            <w:r w:rsidRPr="002A3FC8">
              <w:rPr>
                <w:bCs/>
              </w:rPr>
              <w:t xml:space="preserve"> for walkers and possibly cyclists</w:t>
            </w:r>
            <w:r>
              <w:rPr>
                <w:bCs/>
              </w:rPr>
              <w:t xml:space="preserve">, </w:t>
            </w:r>
            <w:r w:rsidRPr="002A3FC8">
              <w:rPr>
                <w:bCs/>
              </w:rPr>
              <w:t xml:space="preserve">plus </w:t>
            </w:r>
            <w:r>
              <w:rPr>
                <w:bCs/>
              </w:rPr>
              <w:t>improvements</w:t>
            </w:r>
            <w:r w:rsidRPr="002A3FC8">
              <w:rPr>
                <w:bCs/>
              </w:rPr>
              <w:t xml:space="preserve"> on the existing footpaths to Bucknell. An indicative alignment of a new route is shown at point D</w:t>
            </w:r>
            <w:r>
              <w:rPr>
                <w:bCs/>
              </w:rPr>
              <w:t xml:space="preserve"> below</w:t>
            </w:r>
            <w:r w:rsidRPr="002A3FC8">
              <w:rPr>
                <w:bCs/>
              </w:rPr>
              <w:t xml:space="preserve">. </w:t>
            </w:r>
          </w:p>
          <w:p w14:paraId="4BB69600" w14:textId="77777777" w:rsidR="009D07BD" w:rsidRPr="002A3FC8" w:rsidRDefault="009D07BD" w:rsidP="0071100C">
            <w:pPr>
              <w:pStyle w:val="Default"/>
              <w:ind w:left="720"/>
              <w:jc w:val="both"/>
              <w:rPr>
                <w:bCs/>
              </w:rPr>
            </w:pPr>
          </w:p>
          <w:p w14:paraId="36A55392" w14:textId="77777777" w:rsidR="009D07BD" w:rsidRDefault="009D07BD" w:rsidP="00711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7F83CC25" w14:textId="77777777" w:rsidR="009D07BD" w:rsidRDefault="009D07BD" w:rsidP="00711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r>
              <w:rPr>
                <w:noProof/>
              </w:rPr>
              <w:drawing>
                <wp:inline distT="0" distB="0" distL="0" distR="0" wp14:anchorId="35019BEE" wp14:editId="19C7C06C">
                  <wp:extent cx="4486275" cy="3028950"/>
                  <wp:effectExtent l="0" t="0" r="0" b="0"/>
                  <wp:docPr id="3"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stretch>
                            <a:fillRect/>
                          </a:stretch>
                        </pic:blipFill>
                        <pic:spPr>
                          <a:xfrm>
                            <a:off x="0" y="0"/>
                            <a:ext cx="4486275" cy="3028950"/>
                          </a:xfrm>
                          <a:prstGeom prst="rect">
                            <a:avLst/>
                          </a:prstGeom>
                        </pic:spPr>
                      </pic:pic>
                    </a:graphicData>
                  </a:graphic>
                </wp:inline>
              </w:drawing>
            </w:r>
          </w:p>
          <w:p w14:paraId="7E3BABE9" w14:textId="77777777" w:rsidR="009D07BD" w:rsidRDefault="009D07BD" w:rsidP="0071100C">
            <w:pPr>
              <w:pStyle w:val="Default"/>
              <w:ind w:left="720"/>
              <w:jc w:val="both"/>
              <w:rPr>
                <w:bCs/>
              </w:rPr>
            </w:pPr>
            <w:r>
              <w:rPr>
                <w:bCs/>
              </w:rPr>
              <w:t xml:space="preserve"> </w:t>
            </w:r>
          </w:p>
          <w:p w14:paraId="523F0F3E" w14:textId="77777777" w:rsidR="009D07BD" w:rsidRDefault="009D07BD" w:rsidP="0071100C">
            <w:pPr>
              <w:pStyle w:val="Default"/>
              <w:ind w:left="720"/>
              <w:jc w:val="both"/>
              <w:rPr>
                <w:bCs/>
              </w:rPr>
            </w:pPr>
          </w:p>
          <w:p w14:paraId="58389244" w14:textId="77777777" w:rsidR="009D07BD" w:rsidRDefault="009D07BD" w:rsidP="009D07BD">
            <w:pPr>
              <w:pStyle w:val="Default"/>
              <w:numPr>
                <w:ilvl w:val="0"/>
                <w:numId w:val="27"/>
              </w:numPr>
              <w:jc w:val="both"/>
              <w:rPr>
                <w:b/>
              </w:rPr>
            </w:pPr>
            <w:r w:rsidRPr="002A3FC8">
              <w:rPr>
                <w:b/>
              </w:rPr>
              <w:t>Directly related to the development</w:t>
            </w:r>
          </w:p>
          <w:p w14:paraId="0D502541" w14:textId="77777777" w:rsidR="009D07BD" w:rsidRPr="002A3FC8" w:rsidRDefault="009D07BD" w:rsidP="0071100C">
            <w:pPr>
              <w:pStyle w:val="Default"/>
              <w:ind w:left="720"/>
              <w:jc w:val="both"/>
              <w:rPr>
                <w:bCs/>
              </w:rPr>
            </w:pPr>
            <w:r w:rsidRPr="002A3FC8">
              <w:rPr>
                <w:bCs/>
              </w:rPr>
              <w:t xml:space="preserve">The routes will be </w:t>
            </w:r>
            <w:r>
              <w:rPr>
                <w:bCs/>
              </w:rPr>
              <w:t>directly</w:t>
            </w:r>
            <w:r w:rsidRPr="002A3FC8">
              <w:rPr>
                <w:bCs/>
              </w:rPr>
              <w:t xml:space="preserve"> accessible by residents of this site. </w:t>
            </w:r>
          </w:p>
          <w:p w14:paraId="56B1ED54" w14:textId="77777777" w:rsidR="009D07BD" w:rsidRDefault="009D07BD" w:rsidP="0071100C">
            <w:pPr>
              <w:pStyle w:val="Default"/>
              <w:ind w:left="720"/>
              <w:jc w:val="both"/>
              <w:rPr>
                <w:bCs/>
              </w:rPr>
            </w:pPr>
          </w:p>
          <w:p w14:paraId="02EA8AA2" w14:textId="77777777" w:rsidR="009D07BD" w:rsidRDefault="009D07BD" w:rsidP="009D07BD">
            <w:pPr>
              <w:pStyle w:val="Default"/>
              <w:numPr>
                <w:ilvl w:val="0"/>
                <w:numId w:val="27"/>
              </w:numPr>
              <w:jc w:val="both"/>
              <w:rPr>
                <w:b/>
                <w:bCs/>
              </w:rPr>
            </w:pPr>
            <w:r w:rsidRPr="0035155E">
              <w:rPr>
                <w:b/>
                <w:bCs/>
              </w:rPr>
              <w:t>Fairly and reasonably related in scale and kind to the development</w:t>
            </w:r>
          </w:p>
          <w:p w14:paraId="7AD51787" w14:textId="38505DE3" w:rsidR="009D07BD" w:rsidRDefault="009D07BD" w:rsidP="0071100C">
            <w:pPr>
              <w:pStyle w:val="Default"/>
              <w:ind w:left="720"/>
              <w:jc w:val="both"/>
              <w:rPr>
                <w:bCs/>
              </w:rPr>
            </w:pPr>
            <w:r>
              <w:rPr>
                <w:bCs/>
              </w:rPr>
              <w:t xml:space="preserve">The contribution represents </w:t>
            </w:r>
            <w:r w:rsidR="00321C9C">
              <w:rPr>
                <w:bCs/>
              </w:rPr>
              <w:t xml:space="preserve">a proportionate contribution towards </w:t>
            </w:r>
            <w:r>
              <w:rPr>
                <w:bCs/>
              </w:rPr>
              <w:t>the estimated cost of the improvements to the routes and would cover costs associated with negotiating the new connection, plus improvements to surfacing, gates and signage.  Proportionate contributions will be requested from other sites at the Eco-Town.</w:t>
            </w:r>
          </w:p>
          <w:p w14:paraId="5BF49C77" w14:textId="77777777" w:rsidR="009D07BD" w:rsidRDefault="009D07BD" w:rsidP="0071100C">
            <w:pPr>
              <w:pStyle w:val="Default"/>
              <w:ind w:left="720"/>
              <w:jc w:val="both"/>
              <w:rPr>
                <w:b/>
                <w:u w:val="single"/>
              </w:rPr>
            </w:pPr>
          </w:p>
          <w:p w14:paraId="52236CE7" w14:textId="393D90C8" w:rsidR="009D07BD" w:rsidRDefault="009D07BD" w:rsidP="0071100C">
            <w:pPr>
              <w:pStyle w:val="Default"/>
              <w:jc w:val="both"/>
              <w:rPr>
                <w:b/>
                <w:u w:val="single"/>
              </w:rPr>
            </w:pPr>
            <w:r>
              <w:rPr>
                <w:b/>
                <w:u w:val="single"/>
              </w:rPr>
              <w:t>5.10 Pedestrian/cycle bridge contribution £</w:t>
            </w:r>
            <w:r w:rsidR="00974D22">
              <w:rPr>
                <w:b/>
                <w:u w:val="single"/>
              </w:rPr>
              <w:t>15,000</w:t>
            </w:r>
            <w:r>
              <w:rPr>
                <w:b/>
                <w:u w:val="single"/>
              </w:rPr>
              <w:t xml:space="preserve"> indexed from </w:t>
            </w:r>
            <w:r w:rsidR="00974D22">
              <w:rPr>
                <w:b/>
                <w:u w:val="single"/>
              </w:rPr>
              <w:t>November 2021</w:t>
            </w:r>
            <w:r>
              <w:rPr>
                <w:b/>
                <w:u w:val="single"/>
              </w:rPr>
              <w:t xml:space="preserve"> using Baxter</w:t>
            </w:r>
          </w:p>
          <w:p w14:paraId="3415B46F" w14:textId="77777777" w:rsidR="009D07BD" w:rsidRDefault="009D07BD" w:rsidP="0071100C">
            <w:pPr>
              <w:pStyle w:val="Default"/>
              <w:jc w:val="both"/>
              <w:rPr>
                <w:b/>
                <w:u w:val="single"/>
              </w:rPr>
            </w:pPr>
          </w:p>
          <w:p w14:paraId="3FB7C9FC" w14:textId="77777777" w:rsidR="009D07BD" w:rsidRPr="002A3FC8" w:rsidRDefault="009D07BD" w:rsidP="009D07BD">
            <w:pPr>
              <w:pStyle w:val="Default"/>
              <w:numPr>
                <w:ilvl w:val="0"/>
                <w:numId w:val="28"/>
              </w:numPr>
              <w:jc w:val="both"/>
              <w:rPr>
                <w:b/>
              </w:rPr>
            </w:pPr>
            <w:r w:rsidRPr="002A3FC8">
              <w:rPr>
                <w:b/>
              </w:rPr>
              <w:t>Necessary to make the development acceptable in planning terms</w:t>
            </w:r>
          </w:p>
          <w:p w14:paraId="08CCA337" w14:textId="77777777" w:rsidR="009D07BD" w:rsidRDefault="009D07BD" w:rsidP="0071100C">
            <w:pPr>
              <w:pStyle w:val="Default"/>
              <w:ind w:left="720"/>
              <w:jc w:val="both"/>
              <w:rPr>
                <w:bCs/>
              </w:rPr>
            </w:pPr>
            <w:r>
              <w:rPr>
                <w:bCs/>
              </w:rPr>
              <w:t xml:space="preserve">The </w:t>
            </w:r>
            <w:proofErr w:type="gramStart"/>
            <w:r>
              <w:rPr>
                <w:bCs/>
              </w:rPr>
              <w:t>North West</w:t>
            </w:r>
            <w:proofErr w:type="gramEnd"/>
            <w:r>
              <w:rPr>
                <w:bCs/>
              </w:rPr>
              <w:t xml:space="preserve"> Bicester Masterplan shows a primary pedestrian and cycle connection near the northern corner of the eastern parcel of the site, leading into the adjacent site, crossing over the </w:t>
            </w:r>
            <w:proofErr w:type="spellStart"/>
            <w:r>
              <w:rPr>
                <w:bCs/>
              </w:rPr>
              <w:t>Gagle</w:t>
            </w:r>
            <w:proofErr w:type="spellEnd"/>
            <w:r>
              <w:rPr>
                <w:bCs/>
              </w:rPr>
              <w:t xml:space="preserve"> Brook.  The site is therefore required to facilitate this connectivity and as this will require a footbridge on the adjacent land, which will be used by its residents, it must </w:t>
            </w:r>
            <w:proofErr w:type="gramStart"/>
            <w:r>
              <w:rPr>
                <w:bCs/>
              </w:rPr>
              <w:t>make a contribution</w:t>
            </w:r>
            <w:proofErr w:type="gramEnd"/>
            <w:r>
              <w:rPr>
                <w:bCs/>
              </w:rPr>
              <w:t xml:space="preserve"> towards the cost of that bridge.  </w:t>
            </w:r>
          </w:p>
          <w:p w14:paraId="2D9E2037" w14:textId="77777777" w:rsidR="009D07BD" w:rsidRDefault="009D07BD" w:rsidP="0071100C">
            <w:pPr>
              <w:pStyle w:val="Default"/>
              <w:ind w:left="720"/>
              <w:jc w:val="both"/>
              <w:rPr>
                <w:bCs/>
              </w:rPr>
            </w:pPr>
          </w:p>
          <w:p w14:paraId="2646B067" w14:textId="77777777" w:rsidR="009D07BD" w:rsidRDefault="009D07BD" w:rsidP="009D07BD">
            <w:pPr>
              <w:pStyle w:val="Default"/>
              <w:numPr>
                <w:ilvl w:val="0"/>
                <w:numId w:val="28"/>
              </w:numPr>
              <w:jc w:val="both"/>
              <w:rPr>
                <w:b/>
              </w:rPr>
            </w:pPr>
            <w:r w:rsidRPr="002A3FC8">
              <w:rPr>
                <w:b/>
              </w:rPr>
              <w:t>Directly related to the development</w:t>
            </w:r>
          </w:p>
          <w:p w14:paraId="00EA31C5" w14:textId="77777777" w:rsidR="009D07BD" w:rsidRDefault="009D07BD" w:rsidP="0071100C">
            <w:pPr>
              <w:pStyle w:val="Default"/>
              <w:ind w:left="720"/>
              <w:jc w:val="both"/>
              <w:rPr>
                <w:bCs/>
              </w:rPr>
            </w:pPr>
            <w:r>
              <w:rPr>
                <w:bCs/>
              </w:rPr>
              <w:t>The bridge would be used by pedestrians and cyclists from the north of the site to access facilities and visit residents within the adjacent site, and to access the wider walking and cycling network.</w:t>
            </w:r>
          </w:p>
          <w:p w14:paraId="3383F795" w14:textId="77777777" w:rsidR="009D07BD" w:rsidRDefault="009D07BD" w:rsidP="0071100C">
            <w:pPr>
              <w:pStyle w:val="Default"/>
              <w:ind w:left="720"/>
              <w:jc w:val="both"/>
              <w:rPr>
                <w:bCs/>
              </w:rPr>
            </w:pPr>
          </w:p>
          <w:p w14:paraId="68BDDEA0" w14:textId="77777777" w:rsidR="009D07BD" w:rsidRDefault="009D07BD" w:rsidP="009D07BD">
            <w:pPr>
              <w:pStyle w:val="Default"/>
              <w:numPr>
                <w:ilvl w:val="0"/>
                <w:numId w:val="28"/>
              </w:numPr>
              <w:jc w:val="both"/>
              <w:rPr>
                <w:b/>
                <w:bCs/>
              </w:rPr>
            </w:pPr>
            <w:r w:rsidRPr="0035155E">
              <w:rPr>
                <w:b/>
                <w:bCs/>
              </w:rPr>
              <w:t>Fairly and reasonably related in scale and kind to the development</w:t>
            </w:r>
          </w:p>
          <w:p w14:paraId="5712A11D" w14:textId="77777777" w:rsidR="009D07BD" w:rsidRDefault="009D07BD" w:rsidP="0071100C">
            <w:pPr>
              <w:pStyle w:val="Default"/>
              <w:ind w:left="720"/>
              <w:jc w:val="both"/>
              <w:rPr>
                <w:bCs/>
              </w:rPr>
            </w:pPr>
            <w:r>
              <w:rPr>
                <w:bCs/>
              </w:rPr>
              <w:t xml:space="preserve">The contribution was proposed by the appellant, based on an example of a typical bridge, and a proportionate share with the adjacent planning application.  Obligations would be placed on the adjacent developer in relation </w:t>
            </w:r>
            <w:r>
              <w:rPr>
                <w:bCs/>
              </w:rPr>
              <w:lastRenderedPageBreak/>
              <w:t xml:space="preserve">to the connection and provision of the bridge, and depending on the mechanism agreed, the contribution from this site could be paid to the adjacent developer towards the cost of the bridge. </w:t>
            </w:r>
          </w:p>
          <w:p w14:paraId="00BBB6CC" w14:textId="77777777" w:rsidR="009D07BD" w:rsidRDefault="009D07BD" w:rsidP="0071100C">
            <w:pPr>
              <w:pStyle w:val="Default"/>
              <w:jc w:val="both"/>
              <w:rPr>
                <w:b/>
                <w:u w:val="single"/>
              </w:rPr>
            </w:pPr>
          </w:p>
          <w:p w14:paraId="3C605ABE" w14:textId="629348EF" w:rsidR="009D07BD" w:rsidRDefault="009D07BD" w:rsidP="0071100C">
            <w:pPr>
              <w:pStyle w:val="Default"/>
              <w:jc w:val="both"/>
              <w:rPr>
                <w:b/>
                <w:u w:val="single"/>
              </w:rPr>
            </w:pPr>
            <w:proofErr w:type="gramStart"/>
            <w:r>
              <w:rPr>
                <w:b/>
                <w:u w:val="single"/>
              </w:rPr>
              <w:t>5.11  Travel</w:t>
            </w:r>
            <w:proofErr w:type="gramEnd"/>
            <w:r>
              <w:rPr>
                <w:b/>
                <w:u w:val="single"/>
              </w:rPr>
              <w:t xml:space="preserve"> Plan Monitoring contribution  £</w:t>
            </w:r>
            <w:r w:rsidR="00974D22">
              <w:rPr>
                <w:b/>
                <w:u w:val="single"/>
              </w:rPr>
              <w:t>2,832</w:t>
            </w:r>
            <w:r>
              <w:rPr>
                <w:b/>
                <w:u w:val="single"/>
              </w:rPr>
              <w:t xml:space="preserve"> indexed from </w:t>
            </w:r>
            <w:r w:rsidR="00974D22">
              <w:rPr>
                <w:b/>
                <w:u w:val="single"/>
              </w:rPr>
              <w:t>December 2020</w:t>
            </w:r>
            <w:r>
              <w:rPr>
                <w:b/>
                <w:u w:val="single"/>
              </w:rPr>
              <w:t xml:space="preserve"> using RPIX towards the cost of monitoring the Travel Plan</w:t>
            </w:r>
          </w:p>
          <w:p w14:paraId="5786126D" w14:textId="77777777" w:rsidR="009D07BD" w:rsidRDefault="009D07BD" w:rsidP="0071100C">
            <w:pPr>
              <w:pStyle w:val="Default"/>
              <w:jc w:val="both"/>
              <w:rPr>
                <w:b/>
                <w:u w:val="single"/>
              </w:rPr>
            </w:pPr>
          </w:p>
          <w:p w14:paraId="4D7DB803" w14:textId="77777777" w:rsidR="009D07BD" w:rsidRPr="003C62A8" w:rsidRDefault="009D07BD" w:rsidP="009D07BD">
            <w:pPr>
              <w:pStyle w:val="ListParagraph"/>
              <w:numPr>
                <w:ilvl w:val="0"/>
                <w:numId w:val="30"/>
              </w:numPr>
              <w:autoSpaceDE w:val="0"/>
              <w:autoSpaceDN w:val="0"/>
              <w:adjustRightInd w:val="0"/>
              <w:jc w:val="both"/>
              <w:rPr>
                <w:rFonts w:ascii="Arial" w:hAnsi="Arial" w:cs="Arial"/>
                <w:b/>
                <w:color w:val="000000"/>
              </w:rPr>
            </w:pPr>
            <w:r w:rsidRPr="003C62A8">
              <w:rPr>
                <w:rFonts w:ascii="Arial" w:hAnsi="Arial" w:cs="Arial"/>
                <w:b/>
                <w:color w:val="000000"/>
              </w:rPr>
              <w:t xml:space="preserve">Necessary to make the development acceptable in planning terms </w:t>
            </w:r>
          </w:p>
          <w:p w14:paraId="6B0931D0" w14:textId="77777777" w:rsidR="009D07BD" w:rsidRPr="0013545D" w:rsidRDefault="009D07BD" w:rsidP="0071100C">
            <w:pPr>
              <w:autoSpaceDE w:val="0"/>
              <w:autoSpaceDN w:val="0"/>
              <w:adjustRightInd w:val="0"/>
              <w:jc w:val="both"/>
              <w:rPr>
                <w:rFonts w:ascii="Arial" w:hAnsi="Arial" w:cs="Arial"/>
                <w:color w:val="000000"/>
              </w:rPr>
            </w:pPr>
          </w:p>
          <w:p w14:paraId="5AC8F9E3" w14:textId="77777777" w:rsidR="009D07BD" w:rsidRPr="0013545D" w:rsidRDefault="009D07BD" w:rsidP="0071100C">
            <w:pPr>
              <w:ind w:left="360"/>
              <w:rPr>
                <w:rFonts w:ascii="Arial" w:hAnsi="Arial" w:cs="Arial"/>
              </w:rPr>
            </w:pPr>
            <w:r>
              <w:rPr>
                <w:rFonts w:ascii="Arial" w:hAnsi="Arial" w:cs="Arial"/>
              </w:rPr>
              <w:t>There is a requirement to monitor the travel plan</w:t>
            </w:r>
            <w:r w:rsidRPr="0013545D">
              <w:rPr>
                <w:rFonts w:ascii="Arial" w:hAnsi="Arial" w:cs="Arial"/>
              </w:rPr>
              <w:t xml:space="preserve"> for a period of 5 years after the occupation of the </w:t>
            </w:r>
            <w:proofErr w:type="spellStart"/>
            <w:proofErr w:type="gramStart"/>
            <w:r w:rsidRPr="0013545D">
              <w:rPr>
                <w:rFonts w:ascii="Arial" w:hAnsi="Arial" w:cs="Arial"/>
              </w:rPr>
              <w:t>site.The</w:t>
            </w:r>
            <w:proofErr w:type="spellEnd"/>
            <w:proofErr w:type="gramEnd"/>
            <w:r w:rsidRPr="0013545D">
              <w:rPr>
                <w:rFonts w:ascii="Arial" w:hAnsi="Arial" w:cs="Arial"/>
              </w:rPr>
              <w:t xml:space="preserve"> NPPF, in paragraph 113 states that all developments which generate significant amounts of movement should be required to provide a Travel Plan.</w:t>
            </w:r>
          </w:p>
          <w:p w14:paraId="6B276715" w14:textId="77777777" w:rsidR="009D07BD" w:rsidRPr="0013545D" w:rsidRDefault="009D07BD" w:rsidP="0071100C">
            <w:pPr>
              <w:ind w:left="360"/>
              <w:rPr>
                <w:rFonts w:ascii="Arial" w:hAnsi="Arial" w:cs="Arial"/>
              </w:rPr>
            </w:pPr>
          </w:p>
          <w:p w14:paraId="61AA86DD" w14:textId="77777777" w:rsidR="009D07BD" w:rsidRPr="0013545D" w:rsidRDefault="009D07BD" w:rsidP="0071100C">
            <w:pPr>
              <w:ind w:left="360"/>
              <w:rPr>
                <w:rFonts w:ascii="Arial" w:hAnsi="Arial" w:cs="Arial"/>
              </w:rPr>
            </w:pPr>
            <w:r w:rsidRPr="0013545D">
              <w:rPr>
                <w:rFonts w:ascii="Arial" w:hAnsi="Arial" w:cs="Arial"/>
              </w:rPr>
              <w:t xml:space="preserve">The travel plan aims to encourage and promote more sustainable modes of transport with the objective of reducing dependence upon private motor car travel and so reducing the environmental impact and traffic congestion. A travel plan is required to make this development acceptable in planning </w:t>
            </w:r>
            <w:proofErr w:type="gramStart"/>
            <w:r w:rsidRPr="0013545D">
              <w:rPr>
                <w:rFonts w:ascii="Arial" w:hAnsi="Arial" w:cs="Arial"/>
              </w:rPr>
              <w:t>terms, and</w:t>
            </w:r>
            <w:proofErr w:type="gramEnd"/>
            <w:r w:rsidRPr="0013545D">
              <w:rPr>
                <w:rFonts w:ascii="Arial" w:hAnsi="Arial" w:cs="Arial"/>
              </w:rPr>
              <w:t xml:space="preserve"> is to be secured by</w:t>
            </w:r>
            <w:r>
              <w:rPr>
                <w:rFonts w:ascii="Arial" w:hAnsi="Arial" w:cs="Arial"/>
              </w:rPr>
              <w:t xml:space="preserve"> planning</w:t>
            </w:r>
            <w:r w:rsidRPr="0013545D">
              <w:rPr>
                <w:rFonts w:ascii="Arial" w:hAnsi="Arial" w:cs="Arial"/>
              </w:rPr>
              <w:t xml:space="preserve"> condition.</w:t>
            </w:r>
          </w:p>
          <w:p w14:paraId="6604BE66" w14:textId="77777777" w:rsidR="009D07BD" w:rsidRPr="0013545D" w:rsidRDefault="009D07BD" w:rsidP="0071100C">
            <w:pPr>
              <w:ind w:left="360"/>
              <w:rPr>
                <w:rFonts w:ascii="Arial" w:hAnsi="Arial" w:cs="Arial"/>
              </w:rPr>
            </w:pPr>
          </w:p>
          <w:p w14:paraId="5F094165" w14:textId="77777777" w:rsidR="009D07BD" w:rsidRPr="0013545D" w:rsidRDefault="009D07BD" w:rsidP="0071100C">
            <w:pPr>
              <w:ind w:left="360"/>
              <w:rPr>
                <w:rFonts w:ascii="Arial" w:hAnsi="Arial" w:cs="Arial"/>
              </w:rPr>
            </w:pPr>
            <w:r w:rsidRPr="0013545D">
              <w:rPr>
                <w:rFonts w:ascii="Arial" w:hAnsi="Arial" w:cs="Arial"/>
              </w:rPr>
              <w:t xml:space="preserve">A travel plan is a ‘dynamic’ document tailored to the needs of residents and requires an iterative method of re-evaluation and amendment. The county council needs to carry out biennial monitoring over five years of the life of a Travel Plan. </w:t>
            </w:r>
          </w:p>
          <w:p w14:paraId="011EA094" w14:textId="77777777" w:rsidR="009D07BD" w:rsidRPr="0013545D" w:rsidRDefault="009D07BD" w:rsidP="0071100C">
            <w:pPr>
              <w:ind w:left="360"/>
              <w:rPr>
                <w:rFonts w:ascii="Arial" w:hAnsi="Arial" w:cs="Arial"/>
              </w:rPr>
            </w:pPr>
          </w:p>
          <w:p w14:paraId="0F02FBED" w14:textId="77777777" w:rsidR="009D07BD" w:rsidRDefault="009D07BD" w:rsidP="0071100C">
            <w:pPr>
              <w:ind w:left="360"/>
              <w:rPr>
                <w:rFonts w:ascii="Arial" w:hAnsi="Arial" w:cs="Arial"/>
              </w:rPr>
            </w:pPr>
            <w:r w:rsidRPr="0013545D">
              <w:rPr>
                <w:rFonts w:ascii="Arial" w:hAnsi="Arial" w:cs="Arial"/>
              </w:rPr>
              <w:t>Government guidance, ‘Good Practice Guidance: Delivering Travel Plans through the Planning Process’ states that: ‘Monitoring and review are essential to ensure travel plan objectives are being achieved. Monitoring for individual sites should ensure that there is compliance with the plan, assess the effectiveness of the measures and provide opportunity for review</w:t>
            </w:r>
            <w:proofErr w:type="gramStart"/>
            <w:r w:rsidRPr="0013545D">
              <w:rPr>
                <w:rFonts w:ascii="Arial" w:hAnsi="Arial" w:cs="Arial"/>
              </w:rPr>
              <w:t>….Monitoring</w:t>
            </w:r>
            <w:proofErr w:type="gramEnd"/>
            <w:r w:rsidRPr="0013545D">
              <w:rPr>
                <w:rFonts w:ascii="Arial" w:hAnsi="Arial" w:cs="Arial"/>
              </w:rPr>
              <w:t xml:space="preserve"> must be done over time – it requires action and resources.’</w:t>
            </w:r>
          </w:p>
          <w:p w14:paraId="00876262" w14:textId="77777777" w:rsidR="009D07BD" w:rsidRPr="0013545D" w:rsidRDefault="009D07BD" w:rsidP="0071100C">
            <w:pPr>
              <w:ind w:left="360"/>
              <w:rPr>
                <w:rFonts w:ascii="Arial" w:hAnsi="Arial" w:cs="Arial"/>
              </w:rPr>
            </w:pPr>
          </w:p>
          <w:p w14:paraId="64D5F9D1" w14:textId="77777777" w:rsidR="009D07BD" w:rsidRPr="0013545D" w:rsidRDefault="009D07BD" w:rsidP="0071100C">
            <w:pPr>
              <w:autoSpaceDE w:val="0"/>
              <w:autoSpaceDN w:val="0"/>
              <w:adjustRightInd w:val="0"/>
              <w:ind w:left="360"/>
              <w:jc w:val="both"/>
              <w:rPr>
                <w:rFonts w:ascii="Arial" w:hAnsi="Arial" w:cs="Arial"/>
                <w:color w:val="000000"/>
              </w:rPr>
            </w:pPr>
            <w:r w:rsidRPr="0013545D">
              <w:rPr>
                <w:rFonts w:ascii="Arial" w:hAnsi="Arial" w:cs="Arial"/>
                <w:color w:val="000000"/>
              </w:rPr>
              <w:t>In accordance with this Guidance, it is the view of the County Council that without monitoring the travel plan is likely to be ineffective. Therefore, monitoring of the travel plan is required to make the development acceptable in planning terms</w:t>
            </w:r>
          </w:p>
          <w:p w14:paraId="7FDDAF90" w14:textId="77777777" w:rsidR="009D07BD" w:rsidRPr="0013545D" w:rsidRDefault="009D07BD" w:rsidP="0071100C">
            <w:pPr>
              <w:ind w:left="360"/>
              <w:rPr>
                <w:rFonts w:ascii="Arial" w:hAnsi="Arial" w:cs="Arial"/>
              </w:rPr>
            </w:pPr>
            <w:r w:rsidRPr="0013545D">
              <w:rPr>
                <w:rFonts w:ascii="Arial" w:hAnsi="Arial" w:cs="Arial"/>
              </w:rPr>
              <w:t>requirement for monitoring.</w:t>
            </w:r>
          </w:p>
          <w:p w14:paraId="76A512D5" w14:textId="77777777" w:rsidR="009D07BD" w:rsidRPr="0013545D" w:rsidRDefault="009D07BD" w:rsidP="0071100C">
            <w:pPr>
              <w:ind w:left="360"/>
              <w:rPr>
                <w:rFonts w:ascii="Arial" w:hAnsi="Arial" w:cs="Arial"/>
              </w:rPr>
            </w:pPr>
          </w:p>
          <w:p w14:paraId="35D06865" w14:textId="77777777" w:rsidR="009D07BD" w:rsidRPr="0013545D" w:rsidRDefault="009D07BD" w:rsidP="0071100C">
            <w:pPr>
              <w:ind w:left="360"/>
              <w:rPr>
                <w:rFonts w:ascii="Arial" w:hAnsi="Arial" w:cs="Arial"/>
              </w:rPr>
            </w:pPr>
            <w:r w:rsidRPr="0013545D">
              <w:rPr>
                <w:rFonts w:ascii="Arial" w:hAnsi="Arial" w:cs="Arial"/>
              </w:rPr>
              <w:t xml:space="preserve">Further, the Good Practice Guidance states that ‘local authorities should consider charging for the monitoring process and publish any agreed fee </w:t>
            </w:r>
            <w:proofErr w:type="gramStart"/>
            <w:r w:rsidRPr="0013545D">
              <w:rPr>
                <w:rFonts w:ascii="Arial" w:hAnsi="Arial" w:cs="Arial"/>
              </w:rPr>
              <w:t>scales’</w:t>
            </w:r>
            <w:proofErr w:type="gramEnd"/>
            <w:r w:rsidRPr="0013545D">
              <w:rPr>
                <w:rFonts w:ascii="Arial" w:hAnsi="Arial" w:cs="Arial"/>
              </w:rPr>
              <w:t>.</w:t>
            </w:r>
          </w:p>
          <w:p w14:paraId="1741BDA4" w14:textId="77777777" w:rsidR="009D07BD" w:rsidRPr="0013545D" w:rsidRDefault="009D07BD" w:rsidP="0071100C">
            <w:pPr>
              <w:ind w:left="360"/>
              <w:rPr>
                <w:rFonts w:ascii="Arial" w:hAnsi="Arial" w:cs="Arial"/>
              </w:rPr>
            </w:pPr>
          </w:p>
          <w:p w14:paraId="5014F2FA" w14:textId="77777777" w:rsidR="009D07BD" w:rsidRPr="0013545D" w:rsidRDefault="009D07BD" w:rsidP="0071100C">
            <w:pPr>
              <w:ind w:left="360"/>
              <w:rPr>
                <w:rFonts w:ascii="Arial" w:hAnsi="Arial" w:cs="Arial"/>
              </w:rPr>
            </w:pPr>
            <w:r w:rsidRPr="0013545D">
              <w:rPr>
                <w:rFonts w:ascii="Arial" w:hAnsi="Arial" w:cs="Arial"/>
              </w:rPr>
              <w:t>Section 93 of the Local Government Act 2003 gives the power to local authorities to charge for discretionary services. These are services that an authority has the power, but not a duty, to provide. The travel Plan Monitoring Fee is set to cover the estimated cost of carrying out the above activities and is published in the county council’s guidance: ‘Transport for new developments; Transport Assessments and Travel Plans’.</w:t>
            </w:r>
          </w:p>
          <w:p w14:paraId="4EBA35B7" w14:textId="77777777" w:rsidR="009D07BD" w:rsidRPr="0013545D" w:rsidRDefault="009D07BD" w:rsidP="0071100C">
            <w:pPr>
              <w:ind w:left="360"/>
              <w:rPr>
                <w:rFonts w:ascii="Arial" w:hAnsi="Arial" w:cs="Arial"/>
              </w:rPr>
            </w:pPr>
          </w:p>
          <w:p w14:paraId="58AB7F9A" w14:textId="77777777" w:rsidR="009D07BD" w:rsidRDefault="009D07BD" w:rsidP="0071100C">
            <w:pPr>
              <w:ind w:left="360"/>
              <w:rPr>
                <w:rFonts w:ascii="Arial" w:hAnsi="Arial" w:cs="Arial"/>
              </w:rPr>
            </w:pPr>
            <w:r w:rsidRPr="0013545D">
              <w:rPr>
                <w:rFonts w:ascii="Arial" w:hAnsi="Arial" w:cs="Arial"/>
              </w:rPr>
              <w:t xml:space="preserve">As with most non-statutory activities, councils seek to cover their costs as far as possible by way of fees. This is particularly required in the current climate of </w:t>
            </w:r>
            <w:r w:rsidRPr="0013545D">
              <w:rPr>
                <w:rFonts w:ascii="Arial" w:hAnsi="Arial" w:cs="Arial"/>
              </w:rPr>
              <w:lastRenderedPageBreak/>
              <w:t>restricted budgets. Without the fees the council could not provide the resource to carry out the activity, as it is not possible to absorb the work into the general statutory workload. In the case of travel plan monitoring, the work is carried out by a small, dedicated Travel Plans team.</w:t>
            </w:r>
          </w:p>
          <w:p w14:paraId="464B13C8" w14:textId="77777777" w:rsidR="009D07BD" w:rsidRPr="0013545D" w:rsidRDefault="009D07BD" w:rsidP="0071100C">
            <w:pPr>
              <w:ind w:left="360"/>
              <w:rPr>
                <w:rFonts w:ascii="Arial" w:hAnsi="Arial" w:cs="Arial"/>
              </w:rPr>
            </w:pPr>
          </w:p>
          <w:p w14:paraId="4942BB85" w14:textId="77777777" w:rsidR="009D07BD" w:rsidRPr="0013545D" w:rsidRDefault="009D07BD" w:rsidP="0071100C">
            <w:pPr>
              <w:ind w:left="360"/>
              <w:rPr>
                <w:rFonts w:ascii="Arial" w:hAnsi="Arial" w:cs="Arial"/>
              </w:rPr>
            </w:pPr>
            <w:r w:rsidRPr="0013545D">
              <w:rPr>
                <w:rFonts w:ascii="Arial" w:hAnsi="Arial" w:cs="Arial"/>
              </w:rPr>
              <w:t>The travel plan monitoring fee is therefore required to make the development acceptable in planning terms, because it enables the monitoring to take place which is necessary to deliver an effective travel plan.</w:t>
            </w:r>
          </w:p>
          <w:p w14:paraId="2020AB52" w14:textId="77777777" w:rsidR="009D07BD" w:rsidRDefault="009D07BD" w:rsidP="0071100C">
            <w:pPr>
              <w:pStyle w:val="Default"/>
              <w:jc w:val="both"/>
              <w:rPr>
                <w:b/>
                <w:u w:val="single"/>
              </w:rPr>
            </w:pPr>
          </w:p>
          <w:p w14:paraId="20591FA4" w14:textId="77777777" w:rsidR="009D07BD" w:rsidRPr="0013545D" w:rsidRDefault="009D07BD" w:rsidP="0071100C">
            <w:pPr>
              <w:autoSpaceDE w:val="0"/>
              <w:autoSpaceDN w:val="0"/>
              <w:adjustRightInd w:val="0"/>
              <w:jc w:val="both"/>
              <w:rPr>
                <w:rFonts w:ascii="Arial" w:hAnsi="Arial" w:cs="Arial"/>
                <w:b/>
                <w:color w:val="000000"/>
              </w:rPr>
            </w:pPr>
            <w:r w:rsidRPr="0013545D">
              <w:rPr>
                <w:rFonts w:ascii="Arial" w:hAnsi="Arial" w:cs="Arial"/>
                <w:b/>
                <w:color w:val="000000"/>
              </w:rPr>
              <w:t>(b) Directly related to the development</w:t>
            </w:r>
          </w:p>
          <w:p w14:paraId="161F888F" w14:textId="77777777" w:rsidR="009D07BD" w:rsidRPr="0013545D" w:rsidRDefault="009D07BD" w:rsidP="0071100C">
            <w:pPr>
              <w:autoSpaceDE w:val="0"/>
              <w:autoSpaceDN w:val="0"/>
              <w:adjustRightInd w:val="0"/>
              <w:jc w:val="both"/>
              <w:rPr>
                <w:rFonts w:ascii="Arial" w:hAnsi="Arial" w:cs="Arial"/>
                <w:b/>
                <w:color w:val="000000"/>
              </w:rPr>
            </w:pPr>
          </w:p>
          <w:p w14:paraId="52C68F58" w14:textId="3280E9CE" w:rsidR="009D07BD" w:rsidRDefault="009D07BD" w:rsidP="0071100C">
            <w:pPr>
              <w:ind w:left="720"/>
              <w:rPr>
                <w:rFonts w:ascii="Arial" w:hAnsi="Arial" w:cs="Arial"/>
                <w:color w:val="000000"/>
              </w:rPr>
            </w:pPr>
            <w:r w:rsidRPr="0013545D">
              <w:rPr>
                <w:rFonts w:ascii="Arial" w:hAnsi="Arial" w:cs="Arial"/>
              </w:rPr>
              <w:t>The travel plan is a document that is bespoke to the individual development, reflecting the site’s current and predicted travel patterns, opportunities for sustainable travel, and targets for improving the proportion of sustainable travel associated with the site.</w:t>
            </w:r>
            <w:r w:rsidR="00321C9C">
              <w:rPr>
                <w:rFonts w:ascii="Arial" w:hAnsi="Arial" w:cs="Arial"/>
              </w:rPr>
              <w:t xml:space="preserve"> </w:t>
            </w:r>
            <w:r w:rsidRPr="0013545D">
              <w:rPr>
                <w:rFonts w:ascii="Arial" w:hAnsi="Arial" w:cs="Arial"/>
                <w:color w:val="000000"/>
              </w:rPr>
              <w:t>Therefore, the monitoring that will be charged for will be specific and relevant to this site alone.</w:t>
            </w:r>
          </w:p>
          <w:p w14:paraId="2676020E" w14:textId="77777777" w:rsidR="009D07BD" w:rsidRDefault="009D07BD" w:rsidP="0071100C">
            <w:pPr>
              <w:autoSpaceDE w:val="0"/>
              <w:autoSpaceDN w:val="0"/>
              <w:adjustRightInd w:val="0"/>
              <w:ind w:left="720"/>
              <w:jc w:val="both"/>
              <w:rPr>
                <w:rFonts w:ascii="Arial" w:hAnsi="Arial" w:cs="Arial"/>
                <w:color w:val="000000"/>
              </w:rPr>
            </w:pPr>
          </w:p>
          <w:p w14:paraId="183999D2" w14:textId="77777777" w:rsidR="009D07BD" w:rsidRPr="0013545D" w:rsidRDefault="009D07BD" w:rsidP="0071100C">
            <w:pPr>
              <w:autoSpaceDE w:val="0"/>
              <w:autoSpaceDN w:val="0"/>
              <w:adjustRightInd w:val="0"/>
              <w:jc w:val="both"/>
              <w:rPr>
                <w:rFonts w:ascii="Arial" w:hAnsi="Arial" w:cs="Arial"/>
                <w:b/>
                <w:color w:val="000000"/>
              </w:rPr>
            </w:pPr>
            <w:r w:rsidRPr="0013545D">
              <w:rPr>
                <w:rFonts w:ascii="Arial" w:hAnsi="Arial" w:cs="Arial"/>
                <w:b/>
                <w:color w:val="000000"/>
              </w:rPr>
              <w:t>(c) Fairly and reasonably related in scale and kind to the development</w:t>
            </w:r>
          </w:p>
          <w:p w14:paraId="74CED2BF" w14:textId="77777777" w:rsidR="009D07BD" w:rsidRPr="0013545D" w:rsidRDefault="009D07BD" w:rsidP="0071100C">
            <w:pPr>
              <w:jc w:val="both"/>
              <w:rPr>
                <w:rFonts w:ascii="Arial" w:hAnsi="Arial" w:cs="Arial"/>
              </w:rPr>
            </w:pPr>
          </w:p>
          <w:p w14:paraId="3D77D1D6" w14:textId="77777777" w:rsidR="009D07BD" w:rsidRPr="0013545D" w:rsidRDefault="009D07BD" w:rsidP="0071100C">
            <w:pPr>
              <w:ind w:left="720"/>
              <w:rPr>
                <w:rFonts w:ascii="Arial" w:hAnsi="Arial" w:cs="Arial"/>
              </w:rPr>
            </w:pPr>
            <w:r w:rsidRPr="0013545D">
              <w:rPr>
                <w:rFonts w:ascii="Arial" w:hAnsi="Arial" w:cs="Arial"/>
              </w:rPr>
              <w:t xml:space="preserve">The fees charged are for the work required by Oxfordshire County Council to monitor travel plans related solely to this development site. They are based on an estimate of the officer time required to carry out the following activities: </w:t>
            </w:r>
          </w:p>
          <w:p w14:paraId="38B9E0AD" w14:textId="77777777" w:rsidR="009D07BD" w:rsidRPr="0013545D" w:rsidRDefault="009D07BD" w:rsidP="0071100C">
            <w:pPr>
              <w:ind w:left="720"/>
              <w:rPr>
                <w:rFonts w:ascii="Arial" w:hAnsi="Arial" w:cs="Arial"/>
              </w:rPr>
            </w:pPr>
          </w:p>
          <w:p w14:paraId="4DED0FD5" w14:textId="77777777" w:rsidR="009D07BD" w:rsidRPr="0013545D" w:rsidRDefault="009D07BD" w:rsidP="009D07BD">
            <w:pPr>
              <w:numPr>
                <w:ilvl w:val="0"/>
                <w:numId w:val="29"/>
              </w:numPr>
              <w:ind w:left="1440"/>
              <w:rPr>
                <w:rFonts w:ascii="Arial" w:hAnsi="Arial" w:cs="Arial"/>
              </w:rPr>
            </w:pPr>
            <w:r w:rsidRPr="0013545D">
              <w:rPr>
                <w:rFonts w:ascii="Arial" w:hAnsi="Arial" w:cs="Arial"/>
              </w:rPr>
              <w:t xml:space="preserve">review the survey data produced by the developer </w:t>
            </w:r>
          </w:p>
          <w:p w14:paraId="1A85470E" w14:textId="77777777" w:rsidR="009D07BD" w:rsidRPr="0013545D" w:rsidRDefault="009D07BD" w:rsidP="009D07BD">
            <w:pPr>
              <w:numPr>
                <w:ilvl w:val="0"/>
                <w:numId w:val="29"/>
              </w:numPr>
              <w:ind w:left="1440"/>
              <w:rPr>
                <w:rFonts w:ascii="Arial" w:hAnsi="Arial" w:cs="Arial"/>
              </w:rPr>
            </w:pPr>
            <w:r w:rsidRPr="0013545D">
              <w:rPr>
                <w:rFonts w:ascii="Arial" w:hAnsi="Arial" w:cs="Arial"/>
              </w:rPr>
              <w:t xml:space="preserve">compare it to the progress against the targets in the approved travel plan and census or national travel survey data sets </w:t>
            </w:r>
          </w:p>
          <w:p w14:paraId="0603B46A" w14:textId="77777777" w:rsidR="009D07BD" w:rsidRPr="0013545D" w:rsidRDefault="009D07BD" w:rsidP="009D07BD">
            <w:pPr>
              <w:numPr>
                <w:ilvl w:val="0"/>
                <w:numId w:val="29"/>
              </w:numPr>
              <w:ind w:left="1440"/>
              <w:rPr>
                <w:rFonts w:ascii="Arial" w:hAnsi="Arial" w:cs="Arial"/>
              </w:rPr>
            </w:pPr>
            <w:r w:rsidRPr="0013545D">
              <w:rPr>
                <w:rFonts w:ascii="Arial" w:hAnsi="Arial" w:cs="Arial"/>
              </w:rPr>
              <w:t xml:space="preserve">agree any changes in an updated actions or future targets in an updated travel plan. </w:t>
            </w:r>
          </w:p>
          <w:p w14:paraId="572CEF31" w14:textId="77777777" w:rsidR="009D07BD" w:rsidRPr="0013545D" w:rsidRDefault="009D07BD" w:rsidP="0071100C">
            <w:pPr>
              <w:ind w:left="720"/>
              <w:rPr>
                <w:rFonts w:ascii="Arial" w:hAnsi="Arial" w:cs="Arial"/>
              </w:rPr>
            </w:pPr>
          </w:p>
          <w:p w14:paraId="71E11CD7" w14:textId="77777777" w:rsidR="009D07BD" w:rsidRPr="0013545D" w:rsidRDefault="009D07BD" w:rsidP="0071100C">
            <w:pPr>
              <w:ind w:left="720"/>
              <w:rPr>
                <w:rFonts w:ascii="Arial" w:hAnsi="Arial" w:cs="Arial"/>
              </w:rPr>
            </w:pPr>
            <w:r w:rsidRPr="0013545D">
              <w:rPr>
                <w:rFonts w:ascii="Arial" w:hAnsi="Arial" w:cs="Arial"/>
              </w:rPr>
              <w:t>Oxfordshire County Council guidance – ‘Transport for new developments: Transport Assessments and Travel Plans’ sets out fees according to the size of the development. The estimate is based on three monitoring and feedback stages (to be undertaken at years 1,3 &amp; 5 following first occupation). Note that this is considered a fair rate, set to include staff salary and overheads alone.</w:t>
            </w:r>
          </w:p>
          <w:p w14:paraId="641C4F7A" w14:textId="77777777" w:rsidR="009D07BD" w:rsidRPr="0013545D" w:rsidRDefault="009D07BD" w:rsidP="0071100C">
            <w:pPr>
              <w:ind w:left="720"/>
              <w:jc w:val="both"/>
              <w:rPr>
                <w:rFonts w:ascii="Arial" w:hAnsi="Arial" w:cs="Arial"/>
              </w:rPr>
            </w:pPr>
          </w:p>
          <w:p w14:paraId="2D21E066" w14:textId="77777777" w:rsidR="009D07BD" w:rsidRDefault="009D07BD" w:rsidP="0071100C">
            <w:pPr>
              <w:pStyle w:val="Default"/>
              <w:jc w:val="both"/>
              <w:rPr>
                <w:b/>
                <w:u w:val="single"/>
              </w:rPr>
            </w:pPr>
          </w:p>
          <w:p w14:paraId="07AA842C" w14:textId="77777777" w:rsidR="009D07BD" w:rsidRPr="002A3FC8" w:rsidRDefault="009D07BD" w:rsidP="0071100C">
            <w:pPr>
              <w:pStyle w:val="Default"/>
              <w:ind w:left="720"/>
              <w:jc w:val="both"/>
              <w:rPr>
                <w:bCs/>
              </w:rPr>
            </w:pPr>
          </w:p>
        </w:tc>
      </w:tr>
    </w:tbl>
    <w:p w14:paraId="1E49A4C7" w14:textId="77777777" w:rsidR="00466DE3" w:rsidRDefault="00466DE3" w:rsidP="00466DE3">
      <w:pPr>
        <w:pStyle w:val="Default"/>
        <w:ind w:left="720"/>
        <w:jc w:val="both"/>
      </w:pPr>
    </w:p>
    <w:p w14:paraId="6A34381C" w14:textId="77777777" w:rsidR="00466DE3" w:rsidRDefault="00466DE3" w:rsidP="00466DE3">
      <w:pPr>
        <w:pStyle w:val="Default"/>
        <w:ind w:left="720"/>
        <w:jc w:val="both"/>
      </w:pPr>
    </w:p>
    <w:p w14:paraId="70597B50" w14:textId="77777777" w:rsidR="00466DE3" w:rsidRPr="0011671C" w:rsidDel="00A70DE2" w:rsidRDefault="00466DE3" w:rsidP="00466DE3">
      <w:pPr>
        <w:pStyle w:val="Defaul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6DE3" w:rsidRPr="00216D9E" w14:paraId="161837CC" w14:textId="77777777" w:rsidTr="005F68C2">
        <w:tc>
          <w:tcPr>
            <w:tcW w:w="13461" w:type="dxa"/>
            <w:tcBorders>
              <w:bottom w:val="single" w:sz="4" w:space="0" w:color="auto"/>
            </w:tcBorders>
            <w:shd w:val="clear" w:color="auto" w:fill="EEECE1"/>
          </w:tcPr>
          <w:p w14:paraId="33DC908B" w14:textId="77777777" w:rsidR="00466DE3" w:rsidRPr="00216D9E" w:rsidRDefault="00582EB9" w:rsidP="005F68C2">
            <w:pPr>
              <w:pStyle w:val="Default"/>
              <w:jc w:val="both"/>
              <w:rPr>
                <w:b/>
                <w:u w:val="single"/>
                <w:shd w:val="clear" w:color="auto" w:fill="EEECE1"/>
              </w:rPr>
            </w:pPr>
            <w:r>
              <w:rPr>
                <w:b/>
                <w:u w:val="single"/>
                <w:shd w:val="clear" w:color="auto" w:fill="EEECE1"/>
              </w:rPr>
              <w:t>6</w:t>
            </w:r>
            <w:r w:rsidR="00687A97">
              <w:rPr>
                <w:b/>
                <w:u w:val="single"/>
                <w:shd w:val="clear" w:color="auto" w:fill="EEECE1"/>
              </w:rPr>
              <w:t xml:space="preserve">. </w:t>
            </w:r>
            <w:r w:rsidR="00466DE3" w:rsidRPr="00216D9E">
              <w:rPr>
                <w:b/>
                <w:u w:val="single"/>
                <w:shd w:val="clear" w:color="auto" w:fill="EEECE1"/>
              </w:rPr>
              <w:t>ADMINISTRATION AND MONITORING FEE</w:t>
            </w:r>
          </w:p>
          <w:p w14:paraId="2FA1EE4D" w14:textId="6C41CB10" w:rsidR="00466DE3" w:rsidRPr="00216D9E" w:rsidRDefault="00466DE3" w:rsidP="005F68C2">
            <w:pPr>
              <w:jc w:val="both"/>
              <w:rPr>
                <w:rFonts w:ascii="Arial" w:hAnsi="Arial" w:cs="Arial"/>
                <w:b/>
              </w:rPr>
            </w:pPr>
            <w:r w:rsidRPr="00216D9E">
              <w:rPr>
                <w:rFonts w:ascii="Arial" w:hAnsi="Arial" w:cs="Arial"/>
                <w:b/>
              </w:rPr>
              <w:t>- £</w:t>
            </w:r>
            <w:r w:rsidR="001837A9">
              <w:rPr>
                <w:rFonts w:ascii="Arial" w:hAnsi="Arial" w:cs="Arial"/>
                <w:b/>
              </w:rPr>
              <w:t>22,000</w:t>
            </w:r>
            <w:r w:rsidR="00582EB9">
              <w:rPr>
                <w:rFonts w:ascii="Arial" w:hAnsi="Arial" w:cs="Arial"/>
                <w:b/>
              </w:rPr>
              <w:t xml:space="preserve"> </w:t>
            </w:r>
            <w:r w:rsidR="006C22EC">
              <w:rPr>
                <w:rFonts w:ascii="Arial" w:hAnsi="Arial" w:cs="Arial"/>
                <w:b/>
              </w:rPr>
              <w:t>(estimate)</w:t>
            </w:r>
          </w:p>
          <w:p w14:paraId="723FD696" w14:textId="77777777" w:rsidR="00466DE3" w:rsidRPr="00216D9E" w:rsidRDefault="00466DE3" w:rsidP="005F68C2">
            <w:pPr>
              <w:pStyle w:val="Default"/>
              <w:jc w:val="both"/>
              <w:rPr>
                <w:b/>
                <w:u w:val="single"/>
              </w:rPr>
            </w:pPr>
          </w:p>
        </w:tc>
      </w:tr>
      <w:tr w:rsidR="00466DE3" w:rsidRPr="00216D9E" w14:paraId="1EB743BF" w14:textId="77777777" w:rsidTr="005F68C2">
        <w:tc>
          <w:tcPr>
            <w:tcW w:w="13461" w:type="dxa"/>
            <w:tcBorders>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5B4E95" w:rsidRPr="008736D8" w14:paraId="080826CD" w14:textId="77777777" w:rsidTr="00DF1374">
              <w:tc>
                <w:tcPr>
                  <w:tcW w:w="9016" w:type="dxa"/>
                  <w:tcBorders>
                    <w:bottom w:val="nil"/>
                  </w:tcBorders>
                  <w:shd w:val="clear" w:color="auto" w:fill="auto"/>
                </w:tcPr>
                <w:p w14:paraId="3A2157F7" w14:textId="77777777" w:rsidR="005B4E95" w:rsidRPr="008736D8" w:rsidRDefault="005B4E95" w:rsidP="005B4E95">
                  <w:pPr>
                    <w:rPr>
                      <w:rFonts w:ascii="Arial" w:hAnsi="Arial" w:cs="Arial"/>
                      <w:b/>
                    </w:rPr>
                  </w:pPr>
                </w:p>
                <w:p w14:paraId="2C3863D1" w14:textId="77777777" w:rsidR="005B4E95" w:rsidRPr="008736D8" w:rsidRDefault="005B4E95" w:rsidP="005B4E95">
                  <w:pPr>
                    <w:rPr>
                      <w:rFonts w:ascii="Arial" w:hAnsi="Arial" w:cs="Arial"/>
                    </w:rPr>
                  </w:pPr>
                  <w:r w:rsidRPr="008736D8">
                    <w:rPr>
                      <w:rFonts w:ascii="Arial" w:hAnsi="Arial" w:cs="Arial"/>
                    </w:rPr>
                    <w:t>Regulation 122 (2A) of the Community Infrastructure Levy (CIL) Regulations 2010 (as amended) now makes it clear that a monitoring fee can be charged to monitor planning obligations provided:</w:t>
                  </w:r>
                </w:p>
                <w:p w14:paraId="0A5A0E8A" w14:textId="77777777" w:rsidR="005B4E95" w:rsidRPr="008736D8" w:rsidRDefault="005B4E95" w:rsidP="005B4E95">
                  <w:pPr>
                    <w:rPr>
                      <w:rFonts w:ascii="Arial" w:hAnsi="Arial" w:cs="Arial"/>
                    </w:rPr>
                  </w:pPr>
                </w:p>
                <w:p w14:paraId="3BEC6DCB" w14:textId="77777777" w:rsidR="005B4E95" w:rsidRPr="008736D8" w:rsidRDefault="005B4E95" w:rsidP="005B4E95">
                  <w:pPr>
                    <w:rPr>
                      <w:rFonts w:ascii="Arial" w:hAnsi="Arial" w:cs="Arial"/>
                      <w:lang w:val="en"/>
                    </w:rPr>
                  </w:pPr>
                  <w:r w:rsidRPr="008736D8">
                    <w:rPr>
                      <w:rFonts w:ascii="Arial" w:hAnsi="Arial" w:cs="Arial"/>
                      <w:lang w:val="en"/>
                    </w:rPr>
                    <w:lastRenderedPageBreak/>
                    <w:t>(a) the sum to be paid fairly and reasonably relates in scale and kind to the development; and</w:t>
                  </w:r>
                </w:p>
                <w:p w14:paraId="783CDE48" w14:textId="77777777" w:rsidR="005B4E95" w:rsidRPr="008736D8" w:rsidRDefault="005B4E95" w:rsidP="005B4E95">
                  <w:pPr>
                    <w:rPr>
                      <w:rFonts w:ascii="Arial" w:hAnsi="Arial" w:cs="Arial"/>
                      <w:lang w:val="en"/>
                    </w:rPr>
                  </w:pPr>
                  <w:r w:rsidRPr="008736D8">
                    <w:rPr>
                      <w:rFonts w:ascii="Arial" w:hAnsi="Arial" w:cs="Arial"/>
                      <w:lang w:val="en"/>
                    </w:rPr>
                    <w:t>(b) the sum to be paid to the authority does not exceed the authority’s estimate of its cost of monitoring the development over the lifetime of the planning obligations which relate to that development.”</w:t>
                  </w:r>
                </w:p>
                <w:p w14:paraId="522872AE" w14:textId="77777777" w:rsidR="005B4E95" w:rsidRPr="008736D8" w:rsidRDefault="005B4E95" w:rsidP="005B4E95">
                  <w:pPr>
                    <w:rPr>
                      <w:rFonts w:ascii="Arial" w:hAnsi="Arial" w:cs="Arial"/>
                      <w:lang w:val="en"/>
                    </w:rPr>
                  </w:pPr>
                </w:p>
                <w:p w14:paraId="74C4673B" w14:textId="77777777" w:rsidR="005B4E95" w:rsidRPr="008736D8" w:rsidRDefault="005B4E95" w:rsidP="005B4E95">
                  <w:pPr>
                    <w:rPr>
                      <w:rFonts w:ascii="Arial" w:hAnsi="Arial" w:cs="Arial"/>
                      <w:lang w:val="en"/>
                    </w:rPr>
                  </w:pPr>
                  <w:r w:rsidRPr="008736D8">
                    <w:rPr>
                      <w:rFonts w:ascii="Arial" w:hAnsi="Arial" w:cs="Arial"/>
                      <w:lang w:val="en"/>
                    </w:rPr>
                    <w:t>The fee meet</w:t>
                  </w:r>
                  <w:r>
                    <w:rPr>
                      <w:rFonts w:ascii="Arial" w:hAnsi="Arial" w:cs="Arial"/>
                      <w:lang w:val="en"/>
                    </w:rPr>
                    <w:t>s</w:t>
                  </w:r>
                  <w:r w:rsidRPr="008736D8">
                    <w:rPr>
                      <w:rFonts w:ascii="Arial" w:hAnsi="Arial" w:cs="Arial"/>
                      <w:lang w:val="en"/>
                    </w:rPr>
                    <w:t xml:space="preserve"> these tests because:</w:t>
                  </w:r>
                </w:p>
                <w:p w14:paraId="2DB94376" w14:textId="77777777" w:rsidR="005B4E95" w:rsidRPr="008736D8" w:rsidRDefault="005B4E95" w:rsidP="005B4E95">
                  <w:pPr>
                    <w:rPr>
                      <w:rFonts w:ascii="Arial" w:hAnsi="Arial" w:cs="Arial"/>
                    </w:rPr>
                  </w:pPr>
                </w:p>
                <w:p w14:paraId="375DD79D" w14:textId="77777777" w:rsidR="005B4E95" w:rsidRPr="008736D8" w:rsidRDefault="005B4E95" w:rsidP="005B4E95">
                  <w:pPr>
                    <w:rPr>
                      <w:rFonts w:ascii="Arial" w:hAnsi="Arial" w:cs="Arial"/>
                    </w:rPr>
                  </w:pPr>
                  <w:proofErr w:type="gramStart"/>
                  <w:r w:rsidRPr="008736D8">
                    <w:rPr>
                      <w:rFonts w:ascii="Arial" w:hAnsi="Arial" w:cs="Arial"/>
                    </w:rPr>
                    <w:t>In order to</w:t>
                  </w:r>
                  <w:proofErr w:type="gramEnd"/>
                  <w:r w:rsidRPr="008736D8">
                    <w:rPr>
                      <w:rFonts w:ascii="Arial" w:hAnsi="Arial" w:cs="Arial"/>
                    </w:rPr>
                    <w:t xml:space="preserve"> secure the delivery of the various infrastructure improvements, to meet the needs arising from development growth, OCC needs to monitor Section 106 planning obligations to ensure that these are fully complied with. To carry out this work, the County Council has set up a Planning Obligation Team and so charges an administration/monitoring fee towards funding this team of officers.  The work carried out by the Planning Obligations Team arises solely </w:t>
                  </w:r>
                  <w:proofErr w:type="gramStart"/>
                  <w:r w:rsidRPr="008736D8">
                    <w:rPr>
                      <w:rFonts w:ascii="Arial" w:hAnsi="Arial" w:cs="Arial"/>
                    </w:rPr>
                    <w:t>as a result of</w:t>
                  </w:r>
                  <w:proofErr w:type="gramEnd"/>
                  <w:r w:rsidRPr="008736D8">
                    <w:rPr>
                      <w:rFonts w:ascii="Arial" w:hAnsi="Arial" w:cs="Arial"/>
                    </w:rPr>
                    <w:t xml:space="preserve"> OCC entering into Section 106 Agreements in order to mitigate the impact of development on the infrastructure for which OCC is responsible.  OCC then has a resultant obligation to ensure that when money is spent, it is on those projects addressing the needs for which it was sought and secured.  The officers of the Planning Obligation Team would not be employed to do this work were it not for the need for Section 106 Obligations associated with the development to mitigate the impact of developments.</w:t>
                  </w:r>
                </w:p>
                <w:p w14:paraId="26258265" w14:textId="77777777" w:rsidR="005B4E95" w:rsidRPr="008736D8" w:rsidRDefault="005B4E95" w:rsidP="005B4E95">
                  <w:pPr>
                    <w:rPr>
                      <w:rFonts w:ascii="Arial" w:hAnsi="Arial" w:cs="Arial"/>
                      <w:b/>
                      <w:u w:val="single"/>
                    </w:rPr>
                  </w:pPr>
                </w:p>
              </w:tc>
            </w:tr>
            <w:tr w:rsidR="005B4E95" w:rsidRPr="008736D8" w14:paraId="098F6E90" w14:textId="77777777" w:rsidTr="00DF1374">
              <w:trPr>
                <w:trHeight w:val="4962"/>
              </w:trPr>
              <w:tc>
                <w:tcPr>
                  <w:tcW w:w="9016" w:type="dxa"/>
                  <w:tcBorders>
                    <w:top w:val="nil"/>
                    <w:bottom w:val="nil"/>
                  </w:tcBorders>
                  <w:shd w:val="clear" w:color="auto" w:fill="auto"/>
                </w:tcPr>
                <w:p w14:paraId="3BC52C3D" w14:textId="77777777" w:rsidR="005B4E95" w:rsidRPr="008736D8" w:rsidRDefault="005B4E95" w:rsidP="005B4E95">
                  <w:pPr>
                    <w:rPr>
                      <w:rFonts w:ascii="Arial" w:hAnsi="Arial" w:cs="Arial"/>
                    </w:rPr>
                  </w:pPr>
                  <w:r w:rsidRPr="008736D8">
                    <w:rPr>
                      <w:rFonts w:ascii="Arial" w:hAnsi="Arial" w:cs="Arial"/>
                    </w:rPr>
                    <w:lastRenderedPageBreak/>
                    <w:t xml:space="preserve">OCC has developed a sophisticated recording and accounting system to ensure that each separate contribution (whether financial or otherwise), as set out in all S106 legal agreements, is logged using a unique reference number.  Systematic cross-referencing enables the use and purpose of each contribution to be clearly identified and tracked throughout the lifetime of the agreement.  </w:t>
                  </w:r>
                </w:p>
                <w:p w14:paraId="163EE89E" w14:textId="77777777" w:rsidR="005B4E95" w:rsidRPr="008736D8" w:rsidRDefault="005B4E95" w:rsidP="005B4E95">
                  <w:pPr>
                    <w:rPr>
                      <w:rFonts w:ascii="Arial" w:hAnsi="Arial" w:cs="Arial"/>
                    </w:rPr>
                  </w:pPr>
                </w:p>
                <w:p w14:paraId="066EC1AE" w14:textId="77777777" w:rsidR="005B4E95" w:rsidRPr="008736D8" w:rsidRDefault="005B4E95" w:rsidP="005B4E95">
                  <w:pPr>
                    <w:rPr>
                      <w:rFonts w:ascii="Arial" w:hAnsi="Arial" w:cs="Arial"/>
                    </w:rPr>
                  </w:pPr>
                  <w:r w:rsidRPr="008736D8">
                    <w:rPr>
                      <w:rFonts w:ascii="Arial" w:hAnsi="Arial" w:cs="Arial"/>
                    </w:rPr>
                    <w:t xml:space="preserve">This role is carried out by the Planning Obligations Team which monitors </w:t>
                  </w:r>
                  <w:proofErr w:type="gramStart"/>
                  <w:r w:rsidRPr="008736D8">
                    <w:rPr>
                      <w:rFonts w:ascii="Arial" w:hAnsi="Arial" w:cs="Arial"/>
                    </w:rPr>
                    <w:t>each and every</w:t>
                  </w:r>
                  <w:proofErr w:type="gramEnd"/>
                  <w:r w:rsidRPr="008736D8">
                    <w:rPr>
                      <w:rFonts w:ascii="Arial" w:hAnsi="Arial" w:cs="Arial"/>
                    </w:rPr>
                    <w:t xml:space="preserve"> one of these Agreements and all of the Obligations within each Agreement from the completion of the Agreement, the start of the development through to the end of a development and often beyond, in order to ensure complete transparency and financial probity.  It is the Planning Obligations Team which carries out </w:t>
                  </w:r>
                  <w:proofErr w:type="gramStart"/>
                  <w:r w:rsidRPr="008736D8">
                    <w:rPr>
                      <w:rFonts w:ascii="Arial" w:hAnsi="Arial" w:cs="Arial"/>
                    </w:rPr>
                    <w:t>all of</w:t>
                  </w:r>
                  <w:proofErr w:type="gramEnd"/>
                  <w:r w:rsidRPr="008736D8">
                    <w:rPr>
                      <w:rFonts w:ascii="Arial" w:hAnsi="Arial" w:cs="Arial"/>
                    </w:rPr>
                    <w:t xml:space="preserve"> the work recording Agreements and Obligations, calculating and collecting payments (including calculating indexation and any interest), raising invoices and corresponding with developers, and thereby enabling appropriate projects can be delivered.  They also monitor the corresponding obligations to ensure that non-financial obligations, on both the developer and OCC are complied with.  </w:t>
                  </w:r>
                </w:p>
                <w:p w14:paraId="6208E03D" w14:textId="77777777" w:rsidR="005B4E95" w:rsidRPr="008736D8" w:rsidRDefault="005B4E95" w:rsidP="005B4E95">
                  <w:pPr>
                    <w:rPr>
                      <w:rFonts w:ascii="Arial" w:hAnsi="Arial" w:cs="Arial"/>
                      <w:b/>
                      <w:u w:val="single"/>
                    </w:rPr>
                  </w:pPr>
                </w:p>
              </w:tc>
            </w:tr>
            <w:tr w:rsidR="005B4E95" w:rsidRPr="008736D8" w14:paraId="2E1D1862" w14:textId="77777777" w:rsidTr="00DF1374">
              <w:tc>
                <w:tcPr>
                  <w:tcW w:w="9016" w:type="dxa"/>
                  <w:tcBorders>
                    <w:top w:val="nil"/>
                  </w:tcBorders>
                  <w:shd w:val="clear" w:color="auto" w:fill="auto"/>
                </w:tcPr>
                <w:p w14:paraId="5E913B17" w14:textId="77777777" w:rsidR="005B4E95" w:rsidRPr="008736D8" w:rsidRDefault="005B4E95" w:rsidP="005B4E95">
                  <w:pPr>
                    <w:rPr>
                      <w:rFonts w:ascii="Arial" w:hAnsi="Arial" w:cs="Arial"/>
                    </w:rPr>
                  </w:pPr>
                  <w:r w:rsidRPr="008736D8">
                    <w:rPr>
                      <w:rFonts w:ascii="Arial" w:hAnsi="Arial" w:cs="Arial"/>
                    </w:rPr>
                    <w:t xml:space="preserve">To calculate fees OCC has looked at the number of Agreements signed in a year, the size and nature of the various Obligations in those Agreements, and how much work was expected in monitoring each Agreement. From this, OCC has calculated the structure/scale of monitoring fees that would cover the costs of that team. This was then tested to see </w:t>
                  </w:r>
                  <w:proofErr w:type="gramStart"/>
                  <w:r w:rsidRPr="008736D8">
                    <w:rPr>
                      <w:rFonts w:ascii="Arial" w:hAnsi="Arial" w:cs="Arial"/>
                    </w:rPr>
                    <w:t>whether or not</w:t>
                  </w:r>
                  <w:proofErr w:type="gramEnd"/>
                  <w:r w:rsidRPr="008736D8">
                    <w:rPr>
                      <w:rFonts w:ascii="Arial" w:hAnsi="Arial" w:cs="Arial"/>
                    </w:rPr>
                    <w:t xml:space="preserve"> the corresponding fees associated with X number of agreements at Y contributions, would be sufficient to meet the costs; the answer was yes.   </w:t>
                  </w:r>
                </w:p>
                <w:p w14:paraId="0494C4B7" w14:textId="77777777" w:rsidR="005B4E95" w:rsidRPr="008736D8" w:rsidRDefault="005B4E95" w:rsidP="005B4E95">
                  <w:pPr>
                    <w:rPr>
                      <w:rFonts w:ascii="Arial" w:hAnsi="Arial" w:cs="Arial"/>
                    </w:rPr>
                  </w:pPr>
                </w:p>
                <w:p w14:paraId="5A4B4E69" w14:textId="77777777" w:rsidR="005B4E95" w:rsidRDefault="005B4E95" w:rsidP="005B4E95">
                  <w:pPr>
                    <w:rPr>
                      <w:rFonts w:ascii="Arial" w:hAnsi="Arial" w:cs="Arial"/>
                    </w:rPr>
                  </w:pPr>
                  <w:r w:rsidRPr="008736D8">
                    <w:rPr>
                      <w:rFonts w:ascii="Arial" w:hAnsi="Arial" w:cs="Arial"/>
                    </w:rPr>
                    <w:lastRenderedPageBreak/>
                    <w:t xml:space="preserve">The monitoring fee </w:t>
                  </w:r>
                  <w:r>
                    <w:rPr>
                      <w:rFonts w:ascii="Arial" w:hAnsi="Arial" w:cs="Arial"/>
                    </w:rPr>
                    <w:t xml:space="preserve">will be </w:t>
                  </w:r>
                  <w:r w:rsidRPr="008736D8">
                    <w:rPr>
                      <w:rFonts w:ascii="Arial" w:hAnsi="Arial" w:cs="Arial"/>
                    </w:rPr>
                    <w:t xml:space="preserve">reviewed once the number of planning obligations </w:t>
                  </w:r>
                  <w:r>
                    <w:rPr>
                      <w:rFonts w:ascii="Arial" w:hAnsi="Arial" w:cs="Arial"/>
                    </w:rPr>
                    <w:t>is</w:t>
                  </w:r>
                  <w:r w:rsidRPr="008736D8">
                    <w:rPr>
                      <w:rFonts w:ascii="Arial" w:hAnsi="Arial" w:cs="Arial"/>
                    </w:rPr>
                    <w:t xml:space="preserve"> confirmed including the number of associated triggers to ensure that the fee meet</w:t>
                  </w:r>
                  <w:r>
                    <w:rPr>
                      <w:rFonts w:ascii="Arial" w:hAnsi="Arial" w:cs="Arial"/>
                    </w:rPr>
                    <w:t>s</w:t>
                  </w:r>
                  <w:r w:rsidRPr="008736D8">
                    <w:rPr>
                      <w:rFonts w:ascii="Arial" w:hAnsi="Arial" w:cs="Arial"/>
                    </w:rPr>
                    <w:t xml:space="preserve"> the tests of Reg 122 (2A).  </w:t>
                  </w:r>
                </w:p>
                <w:p w14:paraId="160BF940" w14:textId="77777777" w:rsidR="005B4E95" w:rsidRDefault="005B4E95" w:rsidP="005B4E95">
                  <w:pPr>
                    <w:rPr>
                      <w:rFonts w:ascii="Arial" w:hAnsi="Arial" w:cs="Arial"/>
                      <w:b/>
                      <w:u w:val="single"/>
                    </w:rPr>
                  </w:pPr>
                </w:p>
                <w:p w14:paraId="6465BD53" w14:textId="77777777" w:rsidR="005B4E95" w:rsidRPr="008736D8" w:rsidRDefault="005B4E95" w:rsidP="005B4E95">
                  <w:pPr>
                    <w:rPr>
                      <w:rFonts w:ascii="Arial" w:hAnsi="Arial" w:cs="Arial"/>
                      <w:b/>
                      <w:u w:val="single"/>
                    </w:rPr>
                  </w:pPr>
                </w:p>
              </w:tc>
            </w:tr>
          </w:tbl>
          <w:p w14:paraId="2D3D2B6A" w14:textId="77777777" w:rsidR="00466DE3" w:rsidRPr="00216D9E" w:rsidRDefault="00466DE3" w:rsidP="005F68C2">
            <w:pPr>
              <w:pStyle w:val="Default"/>
              <w:jc w:val="both"/>
              <w:rPr>
                <w:b/>
                <w:u w:val="single"/>
              </w:rPr>
            </w:pPr>
          </w:p>
        </w:tc>
      </w:tr>
      <w:tr w:rsidR="00466DE3" w:rsidRPr="00216D9E" w14:paraId="05FEAF33" w14:textId="77777777" w:rsidTr="005F68C2">
        <w:tc>
          <w:tcPr>
            <w:tcW w:w="13461" w:type="dxa"/>
            <w:tcBorders>
              <w:top w:val="nil"/>
              <w:bottom w:val="nil"/>
            </w:tcBorders>
            <w:shd w:val="clear" w:color="auto" w:fill="auto"/>
          </w:tcPr>
          <w:p w14:paraId="77AEBFBD" w14:textId="77777777" w:rsidR="00466DE3" w:rsidRPr="00216D9E" w:rsidRDefault="00466DE3" w:rsidP="005F68C2">
            <w:pPr>
              <w:pStyle w:val="Default"/>
              <w:jc w:val="both"/>
              <w:rPr>
                <w:b/>
                <w:u w:val="single"/>
              </w:rPr>
            </w:pPr>
          </w:p>
        </w:tc>
      </w:tr>
      <w:tr w:rsidR="00466DE3" w:rsidRPr="00216D9E" w14:paraId="41836FDE" w14:textId="77777777" w:rsidTr="005F68C2">
        <w:tc>
          <w:tcPr>
            <w:tcW w:w="13461" w:type="dxa"/>
            <w:tcBorders>
              <w:top w:val="nil"/>
            </w:tcBorders>
            <w:shd w:val="clear" w:color="auto" w:fill="auto"/>
          </w:tcPr>
          <w:p w14:paraId="1693DC9F" w14:textId="77777777" w:rsidR="00466DE3" w:rsidRPr="00177A1F" w:rsidRDefault="00466DE3" w:rsidP="005F68C2">
            <w:pPr>
              <w:pStyle w:val="Default"/>
              <w:jc w:val="both"/>
              <w:rPr>
                <w:b/>
                <w:color w:val="FF0000"/>
                <w:u w:val="single"/>
              </w:rPr>
            </w:pPr>
          </w:p>
        </w:tc>
      </w:tr>
    </w:tbl>
    <w:p w14:paraId="6A6762A6" w14:textId="77777777" w:rsidR="00FD3A85" w:rsidRPr="00504E43" w:rsidRDefault="00FD3A85"/>
    <w:sectPr w:rsidR="00FD3A85" w:rsidRPr="00504E43" w:rsidSect="00A618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D0FC" w14:textId="77777777" w:rsidR="008D2A2B" w:rsidRDefault="008D2A2B" w:rsidP="00466DE3">
      <w:r>
        <w:separator/>
      </w:r>
    </w:p>
  </w:endnote>
  <w:endnote w:type="continuationSeparator" w:id="0">
    <w:p w14:paraId="1A04BD55" w14:textId="77777777" w:rsidR="008D2A2B" w:rsidRDefault="008D2A2B" w:rsidP="004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92674"/>
      <w:docPartObj>
        <w:docPartGallery w:val="Page Numbers (Bottom of Page)"/>
        <w:docPartUnique/>
      </w:docPartObj>
    </w:sdtPr>
    <w:sdtEndPr>
      <w:rPr>
        <w:noProof/>
      </w:rPr>
    </w:sdtEndPr>
    <w:sdtContent>
      <w:p w14:paraId="00E6ED02" w14:textId="77777777" w:rsidR="005F68C2" w:rsidRDefault="005F68C2">
        <w:pPr>
          <w:pStyle w:val="Footer"/>
          <w:jc w:val="right"/>
        </w:pPr>
        <w:r>
          <w:fldChar w:fldCharType="begin"/>
        </w:r>
        <w:r>
          <w:instrText xml:space="preserve"> PAGE   \* MERGEFORMAT </w:instrText>
        </w:r>
        <w:r>
          <w:fldChar w:fldCharType="separate"/>
        </w:r>
        <w:r w:rsidR="00CE36F1">
          <w:rPr>
            <w:noProof/>
          </w:rPr>
          <w:t>1</w:t>
        </w:r>
        <w:r>
          <w:rPr>
            <w:noProof/>
          </w:rPr>
          <w:fldChar w:fldCharType="end"/>
        </w:r>
      </w:p>
    </w:sdtContent>
  </w:sdt>
  <w:p w14:paraId="361F1502" w14:textId="77777777" w:rsidR="005F68C2" w:rsidRDefault="005F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0FAA" w14:textId="77777777" w:rsidR="008D2A2B" w:rsidRDefault="008D2A2B" w:rsidP="00466DE3">
      <w:r>
        <w:separator/>
      </w:r>
    </w:p>
  </w:footnote>
  <w:footnote w:type="continuationSeparator" w:id="0">
    <w:p w14:paraId="21B282E9" w14:textId="77777777" w:rsidR="008D2A2B" w:rsidRDefault="008D2A2B" w:rsidP="0046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01"/>
    <w:multiLevelType w:val="hybridMultilevel"/>
    <w:tmpl w:val="4950F2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67755"/>
    <w:multiLevelType w:val="hybridMultilevel"/>
    <w:tmpl w:val="6EC63FD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745AC9"/>
    <w:multiLevelType w:val="hybridMultilevel"/>
    <w:tmpl w:val="3E8499EA"/>
    <w:lvl w:ilvl="0" w:tplc="8C8680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185ED9"/>
    <w:multiLevelType w:val="hybridMultilevel"/>
    <w:tmpl w:val="E5602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16D2"/>
    <w:multiLevelType w:val="hybridMultilevel"/>
    <w:tmpl w:val="5CAE0A10"/>
    <w:lvl w:ilvl="0" w:tplc="DC566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95AEB"/>
    <w:multiLevelType w:val="hybridMultilevel"/>
    <w:tmpl w:val="6EC63FD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3F4F28"/>
    <w:multiLevelType w:val="hybridMultilevel"/>
    <w:tmpl w:val="673E2F4E"/>
    <w:lvl w:ilvl="0" w:tplc="4C04A520">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15:restartNumberingAfterBreak="0">
    <w:nsid w:val="1D480D5A"/>
    <w:multiLevelType w:val="hybridMultilevel"/>
    <w:tmpl w:val="1FC664C0"/>
    <w:lvl w:ilvl="0" w:tplc="7F9E6F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24E3C"/>
    <w:multiLevelType w:val="hybridMultilevel"/>
    <w:tmpl w:val="4950F22C"/>
    <w:lvl w:ilvl="0" w:tplc="3BFA4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738EE"/>
    <w:multiLevelType w:val="hybridMultilevel"/>
    <w:tmpl w:val="7D48C620"/>
    <w:lvl w:ilvl="0" w:tplc="08090017">
      <w:start w:val="1"/>
      <w:numFmt w:val="lowerLetter"/>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28EC30E0"/>
    <w:multiLevelType w:val="hybridMultilevel"/>
    <w:tmpl w:val="C5503938"/>
    <w:lvl w:ilvl="0" w:tplc="BAD626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6A24B4"/>
    <w:multiLevelType w:val="hybridMultilevel"/>
    <w:tmpl w:val="657E179A"/>
    <w:lvl w:ilvl="0" w:tplc="08364B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E4509"/>
    <w:multiLevelType w:val="hybridMultilevel"/>
    <w:tmpl w:val="79C6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B5FF1"/>
    <w:multiLevelType w:val="multilevel"/>
    <w:tmpl w:val="BD9E087A"/>
    <w:lvl w:ilvl="0">
      <w:start w:val="1"/>
      <w:numFmt w:val="decimal"/>
      <w:lvlText w:val="%1."/>
      <w:lvlJc w:val="left"/>
      <w:pPr>
        <w:ind w:left="408" w:hanging="408"/>
      </w:pPr>
      <w:rPr>
        <w:rFonts w:hint="default"/>
      </w:rPr>
    </w:lvl>
    <w:lvl w:ilvl="1">
      <w:start w:val="1"/>
      <w:numFmt w:val="decimal"/>
      <w:lvlText w:val="%1.%2."/>
      <w:lvlJc w:val="left"/>
      <w:pPr>
        <w:ind w:left="720" w:hanging="720"/>
      </w:pPr>
      <w:rPr>
        <w:rFonts w:ascii="Arial" w:hAnsi="Arial" w:cs="Arial"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303251"/>
    <w:multiLevelType w:val="hybridMultilevel"/>
    <w:tmpl w:val="1E2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E06D3"/>
    <w:multiLevelType w:val="hybridMultilevel"/>
    <w:tmpl w:val="06A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25692"/>
    <w:multiLevelType w:val="hybridMultilevel"/>
    <w:tmpl w:val="A9C09E4E"/>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3E6D1E6F"/>
    <w:multiLevelType w:val="hybridMultilevel"/>
    <w:tmpl w:val="B2DC3448"/>
    <w:lvl w:ilvl="0" w:tplc="7C7AC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BB3C46"/>
    <w:multiLevelType w:val="hybridMultilevel"/>
    <w:tmpl w:val="95AA0F32"/>
    <w:lvl w:ilvl="0" w:tplc="81C4A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9" w15:restartNumberingAfterBreak="0">
    <w:nsid w:val="469159A4"/>
    <w:multiLevelType w:val="hybridMultilevel"/>
    <w:tmpl w:val="29CCE616"/>
    <w:lvl w:ilvl="0" w:tplc="4FB0A6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5423A1"/>
    <w:multiLevelType w:val="hybridMultilevel"/>
    <w:tmpl w:val="4950F2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4D0697"/>
    <w:multiLevelType w:val="hybridMultilevel"/>
    <w:tmpl w:val="119AA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97E7F"/>
    <w:multiLevelType w:val="hybridMultilevel"/>
    <w:tmpl w:val="4C18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47872"/>
    <w:multiLevelType w:val="hybridMultilevel"/>
    <w:tmpl w:val="4950F2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3F0B17"/>
    <w:multiLevelType w:val="hybridMultilevel"/>
    <w:tmpl w:val="55E49160"/>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15:restartNumberingAfterBreak="0">
    <w:nsid w:val="6EC0134A"/>
    <w:multiLevelType w:val="hybridMultilevel"/>
    <w:tmpl w:val="6EC63FDA"/>
    <w:lvl w:ilvl="0" w:tplc="29285F9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87601D"/>
    <w:multiLevelType w:val="hybridMultilevel"/>
    <w:tmpl w:val="55E49160"/>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72562BFD"/>
    <w:multiLevelType w:val="hybridMultilevel"/>
    <w:tmpl w:val="A25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C201E"/>
    <w:multiLevelType w:val="hybridMultilevel"/>
    <w:tmpl w:val="CE66C96E"/>
    <w:lvl w:ilvl="0" w:tplc="515CA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E4129"/>
    <w:multiLevelType w:val="hybridMultilevel"/>
    <w:tmpl w:val="4484E2E6"/>
    <w:lvl w:ilvl="0" w:tplc="51C4263C">
      <w:start w:val="1"/>
      <w:numFmt w:val="lowerLetter"/>
      <w:lvlText w:val="(%1)"/>
      <w:lvlJc w:val="left"/>
      <w:pPr>
        <w:ind w:left="768" w:hanging="360"/>
      </w:pPr>
      <w:rPr>
        <w:rFonts w:hint="default"/>
      </w:rPr>
    </w:lvl>
    <w:lvl w:ilvl="1" w:tplc="08090019">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0" w15:restartNumberingAfterBreak="0">
    <w:nsid w:val="76A61739"/>
    <w:multiLevelType w:val="hybridMultilevel"/>
    <w:tmpl w:val="55E49160"/>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9"/>
  </w:num>
  <w:num w:numId="2">
    <w:abstractNumId w:val="2"/>
  </w:num>
  <w:num w:numId="3">
    <w:abstractNumId w:val="27"/>
  </w:num>
  <w:num w:numId="4">
    <w:abstractNumId w:val="24"/>
  </w:num>
  <w:num w:numId="5">
    <w:abstractNumId w:val="16"/>
  </w:num>
  <w:num w:numId="6">
    <w:abstractNumId w:val="13"/>
  </w:num>
  <w:num w:numId="7">
    <w:abstractNumId w:val="21"/>
  </w:num>
  <w:num w:numId="8">
    <w:abstractNumId w:val="12"/>
  </w:num>
  <w:num w:numId="9">
    <w:abstractNumId w:val="26"/>
  </w:num>
  <w:num w:numId="10">
    <w:abstractNumId w:val="30"/>
  </w:num>
  <w:num w:numId="11">
    <w:abstractNumId w:val="8"/>
  </w:num>
  <w:num w:numId="12">
    <w:abstractNumId w:val="3"/>
  </w:num>
  <w:num w:numId="13">
    <w:abstractNumId w:val="0"/>
  </w:num>
  <w:num w:numId="14">
    <w:abstractNumId w:val="23"/>
  </w:num>
  <w:num w:numId="15">
    <w:abstractNumId w:val="20"/>
  </w:num>
  <w:num w:numId="16">
    <w:abstractNumId w:val="28"/>
  </w:num>
  <w:num w:numId="17">
    <w:abstractNumId w:val="17"/>
  </w:num>
  <w:num w:numId="18">
    <w:abstractNumId w:val="4"/>
  </w:num>
  <w:num w:numId="19">
    <w:abstractNumId w:val="10"/>
  </w:num>
  <w:num w:numId="20">
    <w:abstractNumId w:val="15"/>
  </w:num>
  <w:num w:numId="21">
    <w:abstractNumId w:val="6"/>
  </w:num>
  <w:num w:numId="22">
    <w:abstractNumId w:val="29"/>
  </w:num>
  <w:num w:numId="23">
    <w:abstractNumId w:val="18"/>
  </w:num>
  <w:num w:numId="24">
    <w:abstractNumId w:val="19"/>
  </w:num>
  <w:num w:numId="25">
    <w:abstractNumId w:val="7"/>
  </w:num>
  <w:num w:numId="26">
    <w:abstractNumId w:val="25"/>
  </w:num>
  <w:num w:numId="27">
    <w:abstractNumId w:val="1"/>
  </w:num>
  <w:num w:numId="28">
    <w:abstractNumId w:val="5"/>
  </w:num>
  <w:num w:numId="29">
    <w:abstractNumId w:val="14"/>
  </w:num>
  <w:num w:numId="30">
    <w:abstractNumId w:val="1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vey, Louise - Oxfordshire County Council">
    <w15:presenceInfo w15:providerId="AD" w15:userId="S::Louise.Heavey@Oxfordshire.gov.uk::c8f6a9ba-c72e-493d-9802-5dc9aff7d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E3"/>
    <w:rsid w:val="00025AA7"/>
    <w:rsid w:val="00036B69"/>
    <w:rsid w:val="000B4310"/>
    <w:rsid w:val="000F1F50"/>
    <w:rsid w:val="0011061C"/>
    <w:rsid w:val="0015134C"/>
    <w:rsid w:val="001837A9"/>
    <w:rsid w:val="001A440C"/>
    <w:rsid w:val="001B40CE"/>
    <w:rsid w:val="001F0F78"/>
    <w:rsid w:val="001F5AB1"/>
    <w:rsid w:val="00217F42"/>
    <w:rsid w:val="00230EEB"/>
    <w:rsid w:val="002714C5"/>
    <w:rsid w:val="002A4C01"/>
    <w:rsid w:val="002D44C9"/>
    <w:rsid w:val="002D44DE"/>
    <w:rsid w:val="002D6196"/>
    <w:rsid w:val="00321C9C"/>
    <w:rsid w:val="003341E4"/>
    <w:rsid w:val="00351304"/>
    <w:rsid w:val="003A666E"/>
    <w:rsid w:val="003B5A27"/>
    <w:rsid w:val="003E07D0"/>
    <w:rsid w:val="004000D7"/>
    <w:rsid w:val="00440F87"/>
    <w:rsid w:val="00456A02"/>
    <w:rsid w:val="00466DE3"/>
    <w:rsid w:val="00486A8C"/>
    <w:rsid w:val="00496D2B"/>
    <w:rsid w:val="004D0783"/>
    <w:rsid w:val="00504E43"/>
    <w:rsid w:val="00582EB9"/>
    <w:rsid w:val="005837F7"/>
    <w:rsid w:val="0059082F"/>
    <w:rsid w:val="00596FC5"/>
    <w:rsid w:val="005A462B"/>
    <w:rsid w:val="005B4E95"/>
    <w:rsid w:val="005F68C2"/>
    <w:rsid w:val="00613395"/>
    <w:rsid w:val="00643AF9"/>
    <w:rsid w:val="00664A55"/>
    <w:rsid w:val="00687A97"/>
    <w:rsid w:val="006A5FFB"/>
    <w:rsid w:val="006C22EC"/>
    <w:rsid w:val="006C6381"/>
    <w:rsid w:val="00714796"/>
    <w:rsid w:val="0075080F"/>
    <w:rsid w:val="0076195E"/>
    <w:rsid w:val="0078038B"/>
    <w:rsid w:val="007846B4"/>
    <w:rsid w:val="007908F4"/>
    <w:rsid w:val="007A0937"/>
    <w:rsid w:val="007F7835"/>
    <w:rsid w:val="00832C7E"/>
    <w:rsid w:val="00834407"/>
    <w:rsid w:val="0084171E"/>
    <w:rsid w:val="008D2686"/>
    <w:rsid w:val="008D2A2B"/>
    <w:rsid w:val="00911005"/>
    <w:rsid w:val="00925D9D"/>
    <w:rsid w:val="00974D22"/>
    <w:rsid w:val="009B43C1"/>
    <w:rsid w:val="009B52A9"/>
    <w:rsid w:val="009B5710"/>
    <w:rsid w:val="009C31A8"/>
    <w:rsid w:val="009D07BD"/>
    <w:rsid w:val="009D096E"/>
    <w:rsid w:val="009E68F8"/>
    <w:rsid w:val="009F5D0B"/>
    <w:rsid w:val="00A0531F"/>
    <w:rsid w:val="00A30F33"/>
    <w:rsid w:val="00A40099"/>
    <w:rsid w:val="00A618FD"/>
    <w:rsid w:val="00A638A1"/>
    <w:rsid w:val="00A917AE"/>
    <w:rsid w:val="00A956DC"/>
    <w:rsid w:val="00AB5D60"/>
    <w:rsid w:val="00AE283C"/>
    <w:rsid w:val="00B0633F"/>
    <w:rsid w:val="00B26B30"/>
    <w:rsid w:val="00B457D1"/>
    <w:rsid w:val="00B74671"/>
    <w:rsid w:val="00B93EF2"/>
    <w:rsid w:val="00BA1BCD"/>
    <w:rsid w:val="00BF0993"/>
    <w:rsid w:val="00C44CE5"/>
    <w:rsid w:val="00CA58AA"/>
    <w:rsid w:val="00CE36F1"/>
    <w:rsid w:val="00D11001"/>
    <w:rsid w:val="00D17242"/>
    <w:rsid w:val="00D61A24"/>
    <w:rsid w:val="00D76880"/>
    <w:rsid w:val="00DA2D30"/>
    <w:rsid w:val="00DF14C0"/>
    <w:rsid w:val="00E57FFB"/>
    <w:rsid w:val="00E93838"/>
    <w:rsid w:val="00ED7267"/>
    <w:rsid w:val="00F24C75"/>
    <w:rsid w:val="00F36F96"/>
    <w:rsid w:val="00F95ADE"/>
    <w:rsid w:val="00FA0205"/>
    <w:rsid w:val="00FD3A85"/>
    <w:rsid w:val="00FE3750"/>
    <w:rsid w:val="00FF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FAD5"/>
  <w15:docId w15:val="{C45AC374-634F-44B9-BECF-0CBEC65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E3"/>
    <w:rPr>
      <w:rFonts w:ascii="Times New Roman" w:eastAsia="Times New Roman" w:hAnsi="Times New Roman" w:cs="Times New Roman"/>
      <w:lang w:eastAsia="en-GB"/>
    </w:rPr>
  </w:style>
  <w:style w:type="paragraph" w:styleId="Heading1">
    <w:name w:val="heading 1"/>
    <w:basedOn w:val="Normal"/>
    <w:next w:val="Normal"/>
    <w:link w:val="Heading1Char"/>
    <w:qFormat/>
    <w:rsid w:val="00466DE3"/>
    <w:pPr>
      <w:keepNext/>
      <w:spacing w:before="120" w:after="120"/>
      <w:outlineLvl w:val="0"/>
    </w:pPr>
    <w:rPr>
      <w:rFonts w:ascii="Arial" w:eastAsiaTheme="majorEastAsia" w:hAnsi="Arial" w:cstheme="majorBidi"/>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DE3"/>
    <w:rPr>
      <w:rFonts w:eastAsiaTheme="majorEastAsia" w:cstheme="majorBidi"/>
      <w:b/>
      <w:bCs/>
      <w:kern w:val="32"/>
      <w:szCs w:val="32"/>
      <w:u w:val="single"/>
      <w:lang w:eastAsia="en-GB"/>
    </w:rPr>
  </w:style>
  <w:style w:type="character" w:styleId="CommentReference">
    <w:name w:val="annotation reference"/>
    <w:semiHidden/>
    <w:rsid w:val="00466DE3"/>
    <w:rPr>
      <w:sz w:val="16"/>
      <w:szCs w:val="16"/>
    </w:rPr>
  </w:style>
  <w:style w:type="paragraph" w:styleId="CommentText">
    <w:name w:val="annotation text"/>
    <w:basedOn w:val="Normal"/>
    <w:link w:val="CommentTextChar"/>
    <w:semiHidden/>
    <w:rsid w:val="00466DE3"/>
    <w:rPr>
      <w:rFonts w:ascii="Arial" w:hAnsi="Arial" w:cs="Arial"/>
      <w:sz w:val="20"/>
      <w:szCs w:val="20"/>
      <w:lang w:eastAsia="en-US"/>
    </w:rPr>
  </w:style>
  <w:style w:type="character" w:customStyle="1" w:styleId="CommentTextChar">
    <w:name w:val="Comment Text Char"/>
    <w:basedOn w:val="DefaultParagraphFont"/>
    <w:link w:val="CommentText"/>
    <w:semiHidden/>
    <w:rsid w:val="00466DE3"/>
    <w:rPr>
      <w:rFonts w:eastAsia="Times New Roman"/>
      <w:sz w:val="20"/>
      <w:szCs w:val="20"/>
    </w:rPr>
  </w:style>
  <w:style w:type="paragraph" w:customStyle="1" w:styleId="Default">
    <w:name w:val="Default"/>
    <w:rsid w:val="00466DE3"/>
    <w:pPr>
      <w:autoSpaceDE w:val="0"/>
      <w:autoSpaceDN w:val="0"/>
      <w:adjustRightInd w:val="0"/>
    </w:pPr>
    <w:rPr>
      <w:rFonts w:eastAsia="Times New Roman"/>
      <w:color w:val="000000"/>
      <w:lang w:eastAsia="en-GB"/>
    </w:rPr>
  </w:style>
  <w:style w:type="character" w:styleId="FootnoteReference">
    <w:name w:val="footnote reference"/>
    <w:rsid w:val="00466DE3"/>
    <w:rPr>
      <w:vertAlign w:val="superscript"/>
    </w:rPr>
  </w:style>
  <w:style w:type="character" w:styleId="Hyperlink">
    <w:name w:val="Hyperlink"/>
    <w:uiPriority w:val="99"/>
    <w:unhideWhenUsed/>
    <w:rsid w:val="00466DE3"/>
    <w:rPr>
      <w:color w:val="0000FF"/>
      <w:u w:val="single"/>
    </w:rPr>
  </w:style>
  <w:style w:type="paragraph" w:styleId="BalloonText">
    <w:name w:val="Balloon Text"/>
    <w:basedOn w:val="Normal"/>
    <w:link w:val="BalloonTextChar"/>
    <w:uiPriority w:val="99"/>
    <w:semiHidden/>
    <w:unhideWhenUsed/>
    <w:rsid w:val="00466DE3"/>
    <w:rPr>
      <w:rFonts w:ascii="Tahoma" w:hAnsi="Tahoma" w:cs="Tahoma"/>
      <w:sz w:val="16"/>
      <w:szCs w:val="16"/>
    </w:rPr>
  </w:style>
  <w:style w:type="character" w:customStyle="1" w:styleId="BalloonTextChar">
    <w:name w:val="Balloon Text Char"/>
    <w:basedOn w:val="DefaultParagraphFont"/>
    <w:link w:val="BalloonText"/>
    <w:uiPriority w:val="99"/>
    <w:semiHidden/>
    <w:rsid w:val="00466DE3"/>
    <w:rPr>
      <w:rFonts w:ascii="Tahoma" w:eastAsia="Times New Roman" w:hAnsi="Tahoma" w:cs="Tahoma"/>
      <w:sz w:val="16"/>
      <w:szCs w:val="16"/>
      <w:lang w:eastAsia="en-GB"/>
    </w:rPr>
  </w:style>
  <w:style w:type="paragraph" w:styleId="ListParagraph">
    <w:name w:val="List Paragraph"/>
    <w:basedOn w:val="Normal"/>
    <w:qFormat/>
    <w:rsid w:val="00036B69"/>
    <w:pPr>
      <w:ind w:left="720"/>
      <w:contextualSpacing/>
    </w:pPr>
  </w:style>
  <w:style w:type="paragraph" w:styleId="CommentSubject">
    <w:name w:val="annotation subject"/>
    <w:basedOn w:val="CommentText"/>
    <w:next w:val="CommentText"/>
    <w:link w:val="CommentSubjectChar"/>
    <w:uiPriority w:val="99"/>
    <w:semiHidden/>
    <w:unhideWhenUsed/>
    <w:rsid w:val="00036B69"/>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36B69"/>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687A97"/>
    <w:pPr>
      <w:tabs>
        <w:tab w:val="center" w:pos="4513"/>
        <w:tab w:val="right" w:pos="9026"/>
      </w:tabs>
    </w:pPr>
  </w:style>
  <w:style w:type="character" w:customStyle="1" w:styleId="HeaderChar">
    <w:name w:val="Header Char"/>
    <w:basedOn w:val="DefaultParagraphFont"/>
    <w:link w:val="Header"/>
    <w:uiPriority w:val="99"/>
    <w:rsid w:val="00687A97"/>
    <w:rPr>
      <w:rFonts w:ascii="Times New Roman" w:eastAsia="Times New Roman" w:hAnsi="Times New Roman" w:cs="Times New Roman"/>
      <w:lang w:eastAsia="en-GB"/>
    </w:rPr>
  </w:style>
  <w:style w:type="paragraph" w:styleId="Footer">
    <w:name w:val="footer"/>
    <w:basedOn w:val="Normal"/>
    <w:link w:val="FooterChar"/>
    <w:uiPriority w:val="99"/>
    <w:unhideWhenUsed/>
    <w:rsid w:val="00687A97"/>
    <w:pPr>
      <w:tabs>
        <w:tab w:val="center" w:pos="4513"/>
        <w:tab w:val="right" w:pos="9026"/>
      </w:tabs>
    </w:pPr>
  </w:style>
  <w:style w:type="character" w:customStyle="1" w:styleId="FooterChar">
    <w:name w:val="Footer Char"/>
    <w:basedOn w:val="DefaultParagraphFont"/>
    <w:link w:val="Footer"/>
    <w:uiPriority w:val="99"/>
    <w:rsid w:val="00687A97"/>
    <w:rPr>
      <w:rFonts w:ascii="Times New Roman" w:eastAsia="Times New Roman" w:hAnsi="Times New Roman" w:cs="Times New Roman"/>
      <w:lang w:eastAsia="en-GB"/>
    </w:rPr>
  </w:style>
  <w:style w:type="paragraph" w:styleId="Revision">
    <w:name w:val="Revision"/>
    <w:hidden/>
    <w:uiPriority w:val="99"/>
    <w:semiHidden/>
    <w:rsid w:val="00A0531F"/>
    <w:rPr>
      <w:rFonts w:ascii="Times New Roman" w:eastAsia="Times New Roman" w:hAnsi="Times New Roman" w:cs="Times New Roman"/>
      <w:lang w:eastAsia="en-GB"/>
    </w:rPr>
  </w:style>
  <w:style w:type="table" w:styleId="TableGrid">
    <w:name w:val="Table Grid"/>
    <w:basedOn w:val="TableNormal"/>
    <w:uiPriority w:val="59"/>
    <w:rsid w:val="00A6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491">
      <w:bodyDiv w:val="1"/>
      <w:marLeft w:val="0"/>
      <w:marRight w:val="0"/>
      <w:marTop w:val="0"/>
      <w:marBottom w:val="0"/>
      <w:divBdr>
        <w:top w:val="none" w:sz="0" w:space="0" w:color="auto"/>
        <w:left w:val="none" w:sz="0" w:space="0" w:color="auto"/>
        <w:bottom w:val="none" w:sz="0" w:space="0" w:color="auto"/>
        <w:right w:val="none" w:sz="0" w:space="0" w:color="auto"/>
      </w:divBdr>
    </w:div>
    <w:div w:id="21305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8534</Words>
  <Characters>48646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matthew.case</dc:creator>
  <cp:lastModifiedBy>Oliver, Richard - Oxfordshire County Council</cp:lastModifiedBy>
  <cp:revision>4</cp:revision>
  <dcterms:created xsi:type="dcterms:W3CDTF">2023-03-23T16:15:00Z</dcterms:created>
  <dcterms:modified xsi:type="dcterms:W3CDTF">2023-03-23T17:39:00Z</dcterms:modified>
</cp:coreProperties>
</file>