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7521" w14:textId="4CC81299" w:rsidR="007D689B" w:rsidRPr="00F93819" w:rsidRDefault="007D689B" w:rsidP="002650E3">
      <w:pPr>
        <w:pStyle w:val="ssPara"/>
        <w:numPr>
          <w:ilvl w:val="0"/>
          <w:numId w:val="0"/>
        </w:numPr>
        <w:jc w:val="center"/>
        <w:rPr>
          <w:rFonts w:cs="Arial"/>
          <w:b/>
          <w:bCs/>
          <w:u w:val="single"/>
        </w:rPr>
      </w:pPr>
      <w:bookmarkStart w:id="1" w:name="_Hlk127795036"/>
      <w:r w:rsidRPr="00F93819">
        <w:rPr>
          <w:rFonts w:cs="Arial"/>
          <w:b/>
          <w:bCs/>
          <w:highlight w:val="yellow"/>
          <w:u w:val="single"/>
        </w:rPr>
        <w:t>DRAFT</w:t>
      </w:r>
      <w:r w:rsidR="006712A6" w:rsidRPr="00F93819">
        <w:rPr>
          <w:rFonts w:cs="Arial"/>
          <w:b/>
          <w:bCs/>
          <w:highlight w:val="yellow"/>
          <w:u w:val="single"/>
        </w:rPr>
        <w:t xml:space="preserve"> –</w:t>
      </w:r>
      <w:r w:rsidR="000A4213" w:rsidRPr="00F93819">
        <w:rPr>
          <w:rFonts w:cs="Arial"/>
          <w:b/>
          <w:bCs/>
          <w:highlight w:val="yellow"/>
          <w:u w:val="single"/>
        </w:rPr>
        <w:t xml:space="preserve"> </w:t>
      </w:r>
      <w:r w:rsidR="006D40CB">
        <w:rPr>
          <w:rFonts w:cs="Arial"/>
          <w:b/>
          <w:bCs/>
          <w:highlight w:val="yellow"/>
          <w:u w:val="single"/>
        </w:rPr>
        <w:t xml:space="preserve">TL track 30.05.23 on </w:t>
      </w:r>
      <w:r w:rsidR="000A4213" w:rsidRPr="00F93819">
        <w:rPr>
          <w:rFonts w:cs="Arial"/>
          <w:b/>
          <w:bCs/>
          <w:highlight w:val="yellow"/>
          <w:u w:val="single"/>
        </w:rPr>
        <w:t>combined</w:t>
      </w:r>
      <w:r w:rsidR="006712A6" w:rsidRPr="00F93819">
        <w:rPr>
          <w:rFonts w:cs="Arial"/>
          <w:b/>
          <w:bCs/>
          <w:highlight w:val="yellow"/>
          <w:u w:val="single"/>
        </w:rPr>
        <w:t xml:space="preserve"> </w:t>
      </w:r>
      <w:r w:rsidR="00DC512F" w:rsidRPr="00F93819">
        <w:rPr>
          <w:rFonts w:cs="Arial"/>
          <w:b/>
          <w:bCs/>
          <w:highlight w:val="yellow"/>
          <w:u w:val="single"/>
        </w:rPr>
        <w:t>WBD</w:t>
      </w:r>
      <w:r w:rsidR="006712A6" w:rsidRPr="00F93819">
        <w:rPr>
          <w:rFonts w:cs="Arial"/>
          <w:b/>
          <w:bCs/>
          <w:highlight w:val="yellow"/>
          <w:u w:val="single"/>
        </w:rPr>
        <w:t xml:space="preserve"> </w:t>
      </w:r>
      <w:r w:rsidR="000A4213" w:rsidRPr="00F93819">
        <w:rPr>
          <w:rFonts w:cs="Arial"/>
          <w:b/>
          <w:bCs/>
          <w:highlight w:val="yellow"/>
          <w:u w:val="single"/>
        </w:rPr>
        <w:t xml:space="preserve">drafts 23.05 and </w:t>
      </w:r>
      <w:r w:rsidR="00DC512F" w:rsidRPr="00F93819">
        <w:rPr>
          <w:rFonts w:cs="Arial"/>
          <w:b/>
          <w:bCs/>
          <w:highlight w:val="yellow"/>
          <w:u w:val="single"/>
        </w:rPr>
        <w:t xml:space="preserve">OCC drafts </w:t>
      </w:r>
      <w:proofErr w:type="gramStart"/>
      <w:r w:rsidR="00D46A09" w:rsidRPr="00F93819">
        <w:rPr>
          <w:rFonts w:cs="Arial"/>
          <w:b/>
          <w:bCs/>
          <w:highlight w:val="yellow"/>
          <w:u w:val="single"/>
        </w:rPr>
        <w:t>22.05</w:t>
      </w:r>
      <w:proofErr w:type="gramEnd"/>
    </w:p>
    <w:bookmarkEnd w:id="1"/>
    <w:p w14:paraId="063334B2" w14:textId="48E60915" w:rsidR="00427761" w:rsidRPr="00F93819" w:rsidRDefault="00C56D46" w:rsidP="007D689B">
      <w:pPr>
        <w:pStyle w:val="ssPara"/>
        <w:numPr>
          <w:ilvl w:val="0"/>
          <w:numId w:val="0"/>
        </w:numPr>
        <w:rPr>
          <w:rFonts w:cs="Arial"/>
          <w:b/>
          <w:bCs/>
        </w:rPr>
      </w:pPr>
      <w:r w:rsidRPr="00F93819">
        <w:rPr>
          <w:rFonts w:cs="Arial"/>
          <w:b/>
          <w:bCs/>
        </w:rPr>
        <w:t>DATED</w:t>
      </w:r>
      <w:r w:rsidRPr="00F93819">
        <w:rPr>
          <w:rFonts w:cs="Arial"/>
          <w:b/>
          <w:bCs/>
        </w:rPr>
        <w:tab/>
      </w:r>
      <w:r w:rsidRPr="00F93819">
        <w:rPr>
          <w:rFonts w:cs="Arial"/>
          <w:b/>
          <w:bCs/>
        </w:rPr>
        <w:tab/>
      </w:r>
      <w:r w:rsidRPr="00F93819">
        <w:rPr>
          <w:rFonts w:cs="Arial"/>
          <w:b/>
          <w:bCs/>
        </w:rPr>
        <w:tab/>
      </w:r>
      <w:r w:rsidRPr="00F93819">
        <w:rPr>
          <w:rFonts w:cs="Arial"/>
          <w:b/>
          <w:bCs/>
        </w:rPr>
        <w:tab/>
      </w:r>
      <w:r w:rsidRPr="00F93819">
        <w:rPr>
          <w:rFonts w:cs="Arial"/>
          <w:b/>
          <w:bCs/>
        </w:rPr>
        <w:tab/>
      </w:r>
      <w:r w:rsidR="007D689B" w:rsidRPr="00F93819">
        <w:rPr>
          <w:rFonts w:cs="Arial"/>
          <w:b/>
          <w:bCs/>
        </w:rPr>
        <w:tab/>
      </w:r>
      <w:r w:rsidR="007D689B" w:rsidRPr="00F93819">
        <w:rPr>
          <w:rFonts w:cs="Arial"/>
          <w:b/>
          <w:bCs/>
        </w:rPr>
        <w:tab/>
      </w:r>
      <w:r w:rsidRPr="00F93819">
        <w:rPr>
          <w:rFonts w:cs="Arial"/>
          <w:b/>
          <w:bCs/>
        </w:rPr>
        <w:tab/>
      </w:r>
      <w:r w:rsidR="00652282" w:rsidRPr="00F93819">
        <w:rPr>
          <w:rFonts w:cs="Arial"/>
          <w:b/>
          <w:bCs/>
        </w:rPr>
        <w:tab/>
      </w:r>
      <w:r w:rsidR="00652282" w:rsidRPr="00F93819">
        <w:rPr>
          <w:rFonts w:cs="Arial"/>
          <w:b/>
          <w:bCs/>
        </w:rPr>
        <w:tab/>
      </w:r>
      <w:del w:id="2" w:author="James Clark" w:date="2023-05-31T14:09:00Z">
        <w:r w:rsidR="00652282" w:rsidRPr="00F93819" w:rsidDel="006002FD">
          <w:rPr>
            <w:rFonts w:cs="Arial"/>
            <w:b/>
            <w:bCs/>
          </w:rPr>
          <w:tab/>
        </w:r>
      </w:del>
      <w:proofErr w:type="gramStart"/>
      <w:r w:rsidRPr="00F93819">
        <w:rPr>
          <w:rFonts w:cs="Arial"/>
          <w:b/>
          <w:bCs/>
        </w:rPr>
        <w:t>20</w:t>
      </w:r>
      <w:r w:rsidR="00597406" w:rsidRPr="00F93819">
        <w:rPr>
          <w:rFonts w:cs="Arial"/>
          <w:b/>
          <w:bCs/>
        </w:rPr>
        <w:t>23</w:t>
      </w:r>
      <w:proofErr w:type="gramEnd"/>
    </w:p>
    <w:p w14:paraId="063334B3" w14:textId="18BF9C3C" w:rsidR="00716810" w:rsidRPr="00F93819" w:rsidDel="006002FD" w:rsidRDefault="00716810" w:rsidP="00CA36D4">
      <w:pPr>
        <w:pStyle w:val="ssPara"/>
        <w:numPr>
          <w:ilvl w:val="0"/>
          <w:numId w:val="0"/>
        </w:numPr>
        <w:jc w:val="center"/>
        <w:rPr>
          <w:del w:id="3" w:author="James Clark" w:date="2023-05-31T14:10:00Z"/>
          <w:rFonts w:cs="Arial"/>
          <w:b/>
          <w:bCs/>
        </w:rPr>
      </w:pPr>
    </w:p>
    <w:p w14:paraId="063334B4" w14:textId="77777777" w:rsidR="00716810" w:rsidRPr="00F93819" w:rsidRDefault="00716810" w:rsidP="00CA36D4">
      <w:pPr>
        <w:pStyle w:val="ssPara"/>
        <w:numPr>
          <w:ilvl w:val="0"/>
          <w:numId w:val="0"/>
        </w:numPr>
        <w:jc w:val="center"/>
        <w:rPr>
          <w:rFonts w:cs="Arial"/>
          <w:b/>
          <w:bCs/>
        </w:rPr>
      </w:pPr>
    </w:p>
    <w:p w14:paraId="063334B5" w14:textId="77777777" w:rsidR="00427761" w:rsidRPr="00F93819" w:rsidRDefault="00C56D46" w:rsidP="00CA36D4">
      <w:pPr>
        <w:pStyle w:val="ssPara"/>
        <w:jc w:val="center"/>
        <w:rPr>
          <w:rFonts w:cs="Arial"/>
          <w:b/>
          <w:bCs/>
        </w:rPr>
      </w:pPr>
      <w:r w:rsidRPr="00F93819">
        <w:rPr>
          <w:rFonts w:cs="Arial"/>
          <w:b/>
          <w:bCs/>
        </w:rPr>
        <w:t>CHERWELL DISTRICT COUNCIL</w:t>
      </w:r>
    </w:p>
    <w:p w14:paraId="063334B6" w14:textId="77777777" w:rsidR="00427761" w:rsidRPr="00F93819" w:rsidRDefault="00C56D46" w:rsidP="00CA36D4">
      <w:pPr>
        <w:pStyle w:val="ssPara"/>
        <w:jc w:val="center"/>
        <w:rPr>
          <w:rFonts w:cs="Arial"/>
          <w:b/>
          <w:bCs/>
        </w:rPr>
      </w:pPr>
      <w:r w:rsidRPr="00F93819">
        <w:rPr>
          <w:rFonts w:cs="Arial"/>
          <w:b/>
          <w:bCs/>
        </w:rPr>
        <w:t>-and-</w:t>
      </w:r>
    </w:p>
    <w:p w14:paraId="063334B7" w14:textId="77777777" w:rsidR="00427761" w:rsidRPr="00F93819" w:rsidRDefault="00C56D46" w:rsidP="00CA36D4">
      <w:pPr>
        <w:pStyle w:val="ssPara"/>
        <w:jc w:val="center"/>
        <w:rPr>
          <w:rFonts w:cs="Arial"/>
          <w:b/>
          <w:bCs/>
        </w:rPr>
      </w:pPr>
      <w:r w:rsidRPr="00F93819">
        <w:rPr>
          <w:rFonts w:cs="Arial"/>
          <w:b/>
          <w:bCs/>
        </w:rPr>
        <w:t>OXFORDSHIRE COUNTY COUNCIL</w:t>
      </w:r>
    </w:p>
    <w:p w14:paraId="063334B8" w14:textId="77777777" w:rsidR="00427761" w:rsidRPr="00F93819" w:rsidRDefault="00C56D46" w:rsidP="00CA36D4">
      <w:pPr>
        <w:pStyle w:val="ssPara"/>
        <w:jc w:val="center"/>
        <w:rPr>
          <w:rFonts w:cs="Arial"/>
          <w:b/>
          <w:bCs/>
        </w:rPr>
      </w:pPr>
      <w:r w:rsidRPr="00F93819">
        <w:rPr>
          <w:rFonts w:cs="Arial"/>
          <w:b/>
          <w:bCs/>
        </w:rPr>
        <w:t>-and-</w:t>
      </w:r>
    </w:p>
    <w:p w14:paraId="063334BE" w14:textId="02BCE806" w:rsidR="00716810" w:rsidRPr="00F93819" w:rsidRDefault="00C4638C" w:rsidP="00CA36D4">
      <w:pPr>
        <w:pStyle w:val="ssPara"/>
        <w:numPr>
          <w:ilvl w:val="0"/>
          <w:numId w:val="0"/>
        </w:numPr>
        <w:jc w:val="center"/>
        <w:rPr>
          <w:rFonts w:cs="Arial"/>
          <w:b/>
          <w:bCs/>
        </w:rPr>
      </w:pPr>
      <w:r w:rsidRPr="00F93819">
        <w:rPr>
          <w:rFonts w:cs="Arial"/>
          <w:b/>
          <w:bCs/>
        </w:rPr>
        <w:t>FIRETHORN BICESTER LIMITED</w:t>
      </w:r>
    </w:p>
    <w:p w14:paraId="32570897" w14:textId="0E177073" w:rsidR="00C4638C" w:rsidRPr="00F93819" w:rsidRDefault="00C4638C" w:rsidP="00C4638C">
      <w:pPr>
        <w:pStyle w:val="ssPara"/>
        <w:numPr>
          <w:ilvl w:val="0"/>
          <w:numId w:val="0"/>
        </w:numPr>
        <w:jc w:val="center"/>
        <w:rPr>
          <w:rFonts w:cs="Arial"/>
          <w:b/>
          <w:bCs/>
        </w:rPr>
      </w:pPr>
      <w:r w:rsidRPr="00F93819">
        <w:rPr>
          <w:rFonts w:cs="Arial"/>
          <w:b/>
          <w:bCs/>
        </w:rPr>
        <w:t>-and-</w:t>
      </w:r>
    </w:p>
    <w:p w14:paraId="3441B296" w14:textId="5159C296" w:rsidR="00C4638C" w:rsidRPr="00F93819" w:rsidRDefault="00C4638C" w:rsidP="00C4638C">
      <w:pPr>
        <w:pStyle w:val="ssPara"/>
        <w:numPr>
          <w:ilvl w:val="0"/>
          <w:numId w:val="0"/>
        </w:numPr>
        <w:jc w:val="center"/>
        <w:rPr>
          <w:rFonts w:cs="Arial"/>
          <w:b/>
          <w:bCs/>
        </w:rPr>
      </w:pPr>
      <w:r w:rsidRPr="00F93819">
        <w:rPr>
          <w:rFonts w:cs="Arial"/>
          <w:b/>
          <w:bCs/>
        </w:rPr>
        <w:t>SGR (BICESTER 2) LIMITED</w:t>
      </w:r>
    </w:p>
    <w:p w14:paraId="7B8ADEE3" w14:textId="4A830685" w:rsidR="00C4638C" w:rsidRPr="00F93819" w:rsidRDefault="00C4638C" w:rsidP="00C4638C">
      <w:pPr>
        <w:pStyle w:val="ssPara"/>
        <w:numPr>
          <w:ilvl w:val="0"/>
          <w:numId w:val="0"/>
        </w:numPr>
        <w:jc w:val="center"/>
        <w:rPr>
          <w:rFonts w:cs="Arial"/>
          <w:b/>
          <w:bCs/>
        </w:rPr>
      </w:pPr>
      <w:r w:rsidRPr="00F93819">
        <w:rPr>
          <w:rFonts w:cs="Arial"/>
          <w:b/>
          <w:bCs/>
        </w:rPr>
        <w:t>-and-</w:t>
      </w:r>
    </w:p>
    <w:p w14:paraId="1F9DE72C" w14:textId="7DD75D48" w:rsidR="00C4638C" w:rsidRPr="00F93819" w:rsidRDefault="00C4638C" w:rsidP="00C4638C">
      <w:pPr>
        <w:pStyle w:val="ssPara"/>
        <w:numPr>
          <w:ilvl w:val="0"/>
          <w:numId w:val="0"/>
        </w:numPr>
        <w:jc w:val="center"/>
        <w:rPr>
          <w:rFonts w:cs="Arial"/>
          <w:b/>
          <w:bCs/>
        </w:rPr>
      </w:pPr>
      <w:r w:rsidRPr="00F93819">
        <w:rPr>
          <w:rFonts w:cs="Arial"/>
          <w:b/>
          <w:bCs/>
        </w:rPr>
        <w:t>A2DOMINION SOUTH LIMITED</w:t>
      </w:r>
    </w:p>
    <w:p w14:paraId="4A228319" w14:textId="1564616C" w:rsidR="00C4638C" w:rsidRPr="00F93819" w:rsidRDefault="00C4638C" w:rsidP="00C4638C">
      <w:pPr>
        <w:pStyle w:val="ssPara"/>
        <w:numPr>
          <w:ilvl w:val="0"/>
          <w:numId w:val="0"/>
        </w:numPr>
        <w:jc w:val="center"/>
        <w:rPr>
          <w:rFonts w:cs="Arial"/>
          <w:b/>
          <w:bCs/>
        </w:rPr>
      </w:pPr>
      <w:r w:rsidRPr="00F93819">
        <w:rPr>
          <w:rFonts w:cs="Arial"/>
          <w:b/>
          <w:bCs/>
        </w:rPr>
        <w:t>-and-</w:t>
      </w:r>
    </w:p>
    <w:p w14:paraId="46FA2B66" w14:textId="29F8D9D9" w:rsidR="00C4638C" w:rsidRPr="00F93819" w:rsidRDefault="00C4638C" w:rsidP="00C4638C">
      <w:pPr>
        <w:pStyle w:val="ssPara"/>
        <w:numPr>
          <w:ilvl w:val="0"/>
          <w:numId w:val="0"/>
        </w:numPr>
        <w:jc w:val="center"/>
        <w:rPr>
          <w:rFonts w:cs="Arial"/>
          <w:b/>
          <w:bCs/>
        </w:rPr>
      </w:pPr>
      <w:r w:rsidRPr="00F93819">
        <w:rPr>
          <w:rFonts w:cs="Arial"/>
          <w:b/>
          <w:bCs/>
        </w:rPr>
        <w:t>ELMSBROOK (CREST A2D) LLP</w:t>
      </w:r>
    </w:p>
    <w:p w14:paraId="5AB64292" w14:textId="77777777" w:rsidR="00C4638C" w:rsidRPr="00F93819" w:rsidRDefault="00C4638C" w:rsidP="00061B93">
      <w:pPr>
        <w:pStyle w:val="ssPara"/>
        <w:numPr>
          <w:ilvl w:val="0"/>
          <w:numId w:val="0"/>
        </w:numPr>
        <w:rPr>
          <w:rFonts w:cs="Arial"/>
          <w:b/>
          <w:bCs/>
        </w:rPr>
      </w:pPr>
    </w:p>
    <w:p w14:paraId="063334BF" w14:textId="0D9D4AA7" w:rsidR="00427761" w:rsidRPr="00F93819" w:rsidRDefault="00C56D46" w:rsidP="00CA36D4">
      <w:pPr>
        <w:pStyle w:val="ssPara"/>
        <w:jc w:val="center"/>
        <w:rPr>
          <w:rFonts w:cs="Arial"/>
          <w:b/>
          <w:bCs/>
        </w:rPr>
      </w:pPr>
      <w:r w:rsidRPr="00F93819">
        <w:rPr>
          <w:rFonts w:cs="Arial"/>
          <w:b/>
          <w:bCs/>
        </w:rPr>
        <w:t>[</w:t>
      </w:r>
      <w:r w:rsidRPr="00F93819">
        <w:rPr>
          <w:rFonts w:cs="Arial"/>
          <w:b/>
          <w:bCs/>
          <w:highlight w:val="yellow"/>
        </w:rPr>
        <w:t>DRAFT</w:t>
      </w:r>
      <w:r w:rsidRPr="00F93819">
        <w:rPr>
          <w:rFonts w:cs="Arial"/>
          <w:b/>
          <w:bCs/>
        </w:rPr>
        <w:t>] PLANNING OBLIGATION BY DEED OF AGREEMENT</w:t>
      </w:r>
    </w:p>
    <w:p w14:paraId="063334C0" w14:textId="77777777" w:rsidR="00427761" w:rsidRPr="00F93819" w:rsidRDefault="00C56D46" w:rsidP="00CA36D4">
      <w:pPr>
        <w:pStyle w:val="ssPara"/>
        <w:jc w:val="center"/>
        <w:rPr>
          <w:rFonts w:cs="Arial"/>
          <w:b/>
          <w:bCs/>
        </w:rPr>
      </w:pPr>
      <w:r w:rsidRPr="00F93819">
        <w:rPr>
          <w:rFonts w:cs="Arial"/>
          <w:b/>
          <w:bCs/>
        </w:rPr>
        <w:t>under section 106 of the Town and Country Planning Act 1990 (as amended) and section 111 of the Local Government Act 1972 and section 2 of the Local Government Act 2000</w:t>
      </w:r>
    </w:p>
    <w:p w14:paraId="063334C1" w14:textId="6FBFBE65" w:rsidR="00427761" w:rsidRPr="00F93819" w:rsidRDefault="00C56D46" w:rsidP="00343F87">
      <w:pPr>
        <w:pStyle w:val="ssPara"/>
        <w:jc w:val="center"/>
        <w:rPr>
          <w:rFonts w:cs="Arial"/>
          <w:b/>
          <w:bCs/>
        </w:rPr>
      </w:pPr>
      <w:r w:rsidRPr="00F93819">
        <w:rPr>
          <w:rFonts w:cs="Arial"/>
          <w:b/>
          <w:bCs/>
        </w:rPr>
        <w:t>relating to land</w:t>
      </w:r>
      <w:r w:rsidR="00DE144C" w:rsidRPr="00F93819">
        <w:rPr>
          <w:rFonts w:cs="Arial"/>
          <w:b/>
          <w:bCs/>
        </w:rPr>
        <w:t xml:space="preserve"> at </w:t>
      </w:r>
      <w:proofErr w:type="gramStart"/>
      <w:r w:rsidR="00DE144C" w:rsidRPr="00F93819">
        <w:rPr>
          <w:rFonts w:cs="Arial"/>
          <w:b/>
          <w:bCs/>
        </w:rPr>
        <w:t>North West</w:t>
      </w:r>
      <w:proofErr w:type="gramEnd"/>
      <w:r w:rsidR="00DE144C" w:rsidRPr="00F93819">
        <w:rPr>
          <w:rFonts w:cs="Arial"/>
          <w:b/>
          <w:bCs/>
        </w:rPr>
        <w:t xml:space="preserve"> Bicester, Charlotte Avenue, Bicester</w:t>
      </w:r>
      <w:r w:rsidRPr="00F93819">
        <w:rPr>
          <w:rFonts w:cs="Arial"/>
          <w:b/>
          <w:bCs/>
        </w:rPr>
        <w:t>, Oxfordshire</w:t>
      </w:r>
    </w:p>
    <w:p w14:paraId="063334C2" w14:textId="77777777" w:rsidR="00427761" w:rsidRPr="00F93819" w:rsidRDefault="00427761" w:rsidP="00856B2A">
      <w:pPr>
        <w:pStyle w:val="ssPara"/>
        <w:rPr>
          <w:rFonts w:cs="Arial"/>
        </w:rPr>
      </w:pPr>
    </w:p>
    <w:p w14:paraId="063334C4" w14:textId="6B6B5FD4" w:rsidR="00427761" w:rsidRDefault="00C56D46" w:rsidP="00A920E6">
      <w:pPr>
        <w:spacing w:line="360" w:lineRule="auto"/>
        <w:jc w:val="center"/>
        <w:rPr>
          <w:ins w:id="4" w:author="James Clark" w:date="2023-05-31T14:10:00Z"/>
          <w:rFonts w:cs="Arial"/>
          <w:b/>
          <w:bCs/>
        </w:rPr>
      </w:pPr>
      <w:r w:rsidRPr="00F93819">
        <w:rPr>
          <w:rFonts w:cs="Arial"/>
        </w:rPr>
        <w:br w:type="page"/>
      </w:r>
      <w:r w:rsidR="005851CD" w:rsidRPr="00F93819">
        <w:rPr>
          <w:rFonts w:cs="Arial"/>
          <w:b/>
          <w:bCs/>
        </w:rPr>
        <w:lastRenderedPageBreak/>
        <w:t>TABLE OF CONTENTS</w:t>
      </w:r>
    </w:p>
    <w:p w14:paraId="1BD6C3DE" w14:textId="0FFFD9F0" w:rsidR="001900DF" w:rsidRPr="001900DF" w:rsidRDefault="00000883" w:rsidP="005A7E87">
      <w:pPr>
        <w:pStyle w:val="TOC1"/>
        <w:rPr>
          <w:ins w:id="5" w:author="James Clark" w:date="2023-05-31T14:42:00Z"/>
          <w:rFonts w:asciiTheme="minorHAnsi" w:eastAsiaTheme="minorEastAsia" w:hAnsiTheme="minorHAnsi"/>
          <w:noProof/>
          <w:lang w:eastAsia="en-GB"/>
        </w:rPr>
      </w:pPr>
      <w:ins w:id="6" w:author="James Clark" w:date="2023-05-31T14:19:00Z">
        <w:r w:rsidRPr="001900DF">
          <w:rPr>
            <w:rFonts w:cs="Arial"/>
            <w:rPrChange w:id="7" w:author="James Clark" w:date="2023-05-31T14:42:00Z">
              <w:rPr>
                <w:rFonts w:cs="Arial"/>
                <w:b/>
                <w:bCs/>
              </w:rPr>
            </w:rPrChange>
          </w:rPr>
          <w:fldChar w:fldCharType="begin"/>
        </w:r>
        <w:r w:rsidRPr="001900DF">
          <w:rPr>
            <w:rFonts w:cs="Arial"/>
            <w:rPrChange w:id="8" w:author="James Clark" w:date="2023-05-31T14:42:00Z">
              <w:rPr>
                <w:rFonts w:cs="Arial"/>
                <w:b/>
                <w:bCs/>
              </w:rPr>
            </w:rPrChange>
          </w:rPr>
          <w:instrText xml:space="preserve"> TOC \o "1-1" \h \z \u </w:instrText>
        </w:r>
      </w:ins>
      <w:r w:rsidRPr="001900DF">
        <w:rPr>
          <w:rFonts w:cs="Arial"/>
          <w:rPrChange w:id="9" w:author="James Clark" w:date="2023-05-31T14:42:00Z">
            <w:rPr>
              <w:rFonts w:eastAsiaTheme="minorHAnsi" w:cs="Arial"/>
              <w:b/>
              <w:bCs/>
            </w:rPr>
          </w:rPrChange>
        </w:rPr>
        <w:fldChar w:fldCharType="separate"/>
      </w:r>
      <w:ins w:id="10" w:author="James Clark" w:date="2023-05-31T14:42:00Z">
        <w:r w:rsidR="001900DF" w:rsidRPr="001900DF">
          <w:rPr>
            <w:rStyle w:val="Hyperlink"/>
            <w:rFonts w:eastAsia="SimSun"/>
            <w:noProof/>
          </w:rPr>
          <w:fldChar w:fldCharType="begin"/>
        </w:r>
        <w:r w:rsidR="001900DF" w:rsidRPr="001900DF">
          <w:rPr>
            <w:rStyle w:val="Hyperlink"/>
            <w:rFonts w:eastAsia="SimSun"/>
            <w:noProof/>
          </w:rPr>
          <w:instrText xml:space="preserve"> </w:instrText>
        </w:r>
        <w:r w:rsidR="001900DF" w:rsidRPr="001900DF">
          <w:rPr>
            <w:noProof/>
          </w:rPr>
          <w:instrText>HYPERLINK \l "_Toc136436568"</w:instrText>
        </w:r>
        <w:r w:rsidR="001900DF" w:rsidRPr="001900DF">
          <w:rPr>
            <w:rStyle w:val="Hyperlink"/>
            <w:rFonts w:eastAsia="SimSun"/>
            <w:noProof/>
          </w:rPr>
          <w:instrText xml:space="preserve"> </w:instrText>
        </w:r>
        <w:r w:rsidR="001900DF" w:rsidRPr="001900DF">
          <w:rPr>
            <w:rStyle w:val="Hyperlink"/>
            <w:rFonts w:eastAsia="SimSun"/>
            <w:noProof/>
          </w:rPr>
        </w:r>
        <w:r w:rsidR="001900DF" w:rsidRPr="001900DF">
          <w:rPr>
            <w:rStyle w:val="Hyperlink"/>
            <w:rFonts w:eastAsia="SimSun"/>
            <w:noProof/>
          </w:rPr>
          <w:fldChar w:fldCharType="separate"/>
        </w:r>
        <w:r w:rsidR="001900DF" w:rsidRPr="001900DF">
          <w:rPr>
            <w:rStyle w:val="Hyperlink"/>
            <w:rFonts w:eastAsia="SimSun" w:cstheme="minorHAnsi"/>
            <w:noProof/>
          </w:rPr>
          <w:t>1.</w:t>
        </w:r>
        <w:r w:rsidR="001900DF" w:rsidRPr="001900DF">
          <w:rPr>
            <w:rFonts w:asciiTheme="minorHAnsi" w:eastAsiaTheme="minorEastAsia" w:hAnsiTheme="minorHAnsi"/>
            <w:noProof/>
            <w:lang w:eastAsia="en-GB"/>
          </w:rPr>
          <w:tab/>
        </w:r>
        <w:r w:rsidR="001900DF" w:rsidRPr="001900DF">
          <w:rPr>
            <w:rStyle w:val="Hyperlink"/>
            <w:rFonts w:eastAsia="SimSun" w:cstheme="minorHAnsi"/>
            <w:noProof/>
          </w:rPr>
          <w:t>DEFINITIONS</w:t>
        </w:r>
        <w:r w:rsidR="001900DF" w:rsidRPr="001900DF">
          <w:rPr>
            <w:noProof/>
            <w:webHidden/>
          </w:rPr>
          <w:tab/>
        </w:r>
        <w:r w:rsidR="001900DF" w:rsidRPr="001900DF">
          <w:rPr>
            <w:noProof/>
            <w:webHidden/>
          </w:rPr>
          <w:fldChar w:fldCharType="begin"/>
        </w:r>
        <w:r w:rsidR="001900DF" w:rsidRPr="001900DF">
          <w:rPr>
            <w:noProof/>
            <w:webHidden/>
          </w:rPr>
          <w:instrText xml:space="preserve"> PAGEREF _Toc136436568 \h </w:instrText>
        </w:r>
      </w:ins>
      <w:r w:rsidR="001900DF" w:rsidRPr="001900DF">
        <w:rPr>
          <w:noProof/>
          <w:webHidden/>
        </w:rPr>
      </w:r>
      <w:r w:rsidR="001900DF" w:rsidRPr="001900DF">
        <w:rPr>
          <w:noProof/>
          <w:webHidden/>
        </w:rPr>
        <w:fldChar w:fldCharType="separate"/>
      </w:r>
      <w:ins w:id="11" w:author="James Clark" w:date="2023-05-31T14:42:00Z">
        <w:r w:rsidR="001900DF" w:rsidRPr="001900DF">
          <w:rPr>
            <w:noProof/>
            <w:webHidden/>
          </w:rPr>
          <w:t>5</w:t>
        </w:r>
        <w:r w:rsidR="001900DF" w:rsidRPr="001900DF">
          <w:rPr>
            <w:noProof/>
            <w:webHidden/>
          </w:rPr>
          <w:fldChar w:fldCharType="end"/>
        </w:r>
        <w:r w:rsidR="001900DF" w:rsidRPr="001900DF">
          <w:rPr>
            <w:rStyle w:val="Hyperlink"/>
            <w:rFonts w:eastAsia="SimSun"/>
            <w:noProof/>
          </w:rPr>
          <w:fldChar w:fldCharType="end"/>
        </w:r>
      </w:ins>
    </w:p>
    <w:p w14:paraId="1924E83A" w14:textId="1FC033C9" w:rsidR="001900DF" w:rsidRPr="001900DF" w:rsidRDefault="001900DF" w:rsidP="005A7E87">
      <w:pPr>
        <w:pStyle w:val="TOC1"/>
        <w:rPr>
          <w:ins w:id="12" w:author="James Clark" w:date="2023-05-31T14:42:00Z"/>
          <w:rFonts w:asciiTheme="minorHAnsi" w:eastAsiaTheme="minorEastAsia" w:hAnsiTheme="minorHAnsi"/>
          <w:noProof/>
          <w:lang w:eastAsia="en-GB"/>
        </w:rPr>
      </w:pPr>
      <w:ins w:id="13"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"_Toc136436569"</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2.</w:t>
        </w:r>
        <w:r w:rsidRPr="001900DF">
          <w:rPr>
            <w:rFonts w:asciiTheme="minorHAnsi" w:eastAsiaTheme="minorEastAsia" w:hAnsiTheme="minorHAnsi"/>
            <w:noProof/>
            <w:lang w:eastAsia="en-GB"/>
          </w:rPr>
          <w:tab/>
        </w:r>
        <w:r w:rsidRPr="001900DF">
          <w:rPr>
            <w:rStyle w:val="Hyperlink"/>
            <w:rFonts w:eastAsia="SimSun" w:cstheme="minorHAnsi"/>
            <w:noProof/>
          </w:rPr>
          <w:t>CONSTRUCTION OF THIS DEED</w:t>
        </w:r>
        <w:r w:rsidRPr="001900DF">
          <w:rPr>
            <w:noProof/>
            <w:webHidden/>
          </w:rPr>
          <w:tab/>
        </w:r>
        <w:r w:rsidRPr="001900DF">
          <w:rPr>
            <w:noProof/>
            <w:webHidden/>
          </w:rPr>
          <w:fldChar w:fldCharType="begin"/>
        </w:r>
        <w:r w:rsidRPr="001900DF">
          <w:rPr>
            <w:noProof/>
            <w:webHidden/>
          </w:rPr>
          <w:instrText xml:space="preserve"> PAGEREF _Toc136436569 \h </w:instrText>
        </w:r>
      </w:ins>
      <w:r w:rsidRPr="001900DF">
        <w:rPr>
          <w:noProof/>
          <w:webHidden/>
        </w:rPr>
      </w:r>
      <w:r w:rsidRPr="001900DF">
        <w:rPr>
          <w:noProof/>
          <w:webHidden/>
        </w:rPr>
        <w:fldChar w:fldCharType="separate"/>
      </w:r>
      <w:ins w:id="14" w:author="James Clark" w:date="2023-05-31T14:42:00Z">
        <w:r w:rsidRPr="001900DF">
          <w:rPr>
            <w:noProof/>
            <w:webHidden/>
          </w:rPr>
          <w:t>10</w:t>
        </w:r>
        <w:r w:rsidRPr="001900DF">
          <w:rPr>
            <w:noProof/>
            <w:webHidden/>
          </w:rPr>
          <w:fldChar w:fldCharType="end"/>
        </w:r>
        <w:r w:rsidRPr="001900DF">
          <w:rPr>
            <w:rStyle w:val="Hyperlink"/>
            <w:rFonts w:eastAsia="SimSun"/>
            <w:noProof/>
          </w:rPr>
          <w:fldChar w:fldCharType="end"/>
        </w:r>
      </w:ins>
    </w:p>
    <w:p w14:paraId="37EDC4F9" w14:textId="76494049" w:rsidR="001900DF" w:rsidRPr="001900DF" w:rsidRDefault="001900DF" w:rsidP="005A7E87">
      <w:pPr>
        <w:pStyle w:val="TOC1"/>
        <w:rPr>
          <w:ins w:id="15" w:author="James Clark" w:date="2023-05-31T14:42:00Z"/>
          <w:rFonts w:asciiTheme="minorHAnsi" w:eastAsiaTheme="minorEastAsia" w:hAnsiTheme="minorHAnsi"/>
          <w:noProof/>
          <w:lang w:eastAsia="en-GB"/>
        </w:rPr>
      </w:pPr>
      <w:ins w:id="16"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"_Toc136436570"</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3.</w:t>
        </w:r>
        <w:r w:rsidRPr="001900DF">
          <w:rPr>
            <w:rFonts w:asciiTheme="minorHAnsi" w:eastAsiaTheme="minorEastAsia" w:hAnsiTheme="minorHAnsi"/>
            <w:noProof/>
            <w:lang w:eastAsia="en-GB"/>
          </w:rPr>
          <w:tab/>
        </w:r>
        <w:r w:rsidRPr="001900DF">
          <w:rPr>
            <w:rStyle w:val="Hyperlink"/>
            <w:rFonts w:eastAsia="SimSun" w:cstheme="minorHAnsi"/>
            <w:noProof/>
          </w:rPr>
          <w:t>LEGAL BASIS</w:t>
        </w:r>
        <w:r w:rsidRPr="001900DF">
          <w:rPr>
            <w:noProof/>
            <w:webHidden/>
          </w:rPr>
          <w:tab/>
        </w:r>
        <w:r w:rsidRPr="001900DF">
          <w:rPr>
            <w:noProof/>
            <w:webHidden/>
          </w:rPr>
          <w:fldChar w:fldCharType="begin"/>
        </w:r>
        <w:r w:rsidRPr="001900DF">
          <w:rPr>
            <w:noProof/>
            <w:webHidden/>
          </w:rPr>
          <w:instrText xml:space="preserve"> PAGEREF _Toc136436570 \h </w:instrText>
        </w:r>
      </w:ins>
      <w:r w:rsidRPr="001900DF">
        <w:rPr>
          <w:noProof/>
          <w:webHidden/>
        </w:rPr>
      </w:r>
      <w:r w:rsidRPr="001900DF">
        <w:rPr>
          <w:noProof/>
          <w:webHidden/>
        </w:rPr>
        <w:fldChar w:fldCharType="separate"/>
      </w:r>
      <w:ins w:id="17" w:author="James Clark" w:date="2023-05-31T14:42:00Z">
        <w:r w:rsidRPr="001900DF">
          <w:rPr>
            <w:noProof/>
            <w:webHidden/>
          </w:rPr>
          <w:t>11</w:t>
        </w:r>
        <w:r w:rsidRPr="001900DF">
          <w:rPr>
            <w:noProof/>
            <w:webHidden/>
          </w:rPr>
          <w:fldChar w:fldCharType="end"/>
        </w:r>
        <w:r w:rsidRPr="001900DF">
          <w:rPr>
            <w:rStyle w:val="Hyperlink"/>
            <w:rFonts w:eastAsia="SimSun"/>
            <w:noProof/>
          </w:rPr>
          <w:fldChar w:fldCharType="end"/>
        </w:r>
      </w:ins>
    </w:p>
    <w:p w14:paraId="37AA5E5F" w14:textId="210B2C57" w:rsidR="001900DF" w:rsidRPr="001900DF" w:rsidRDefault="001900DF" w:rsidP="005A7E87">
      <w:pPr>
        <w:pStyle w:val="TOC1"/>
        <w:rPr>
          <w:ins w:id="18" w:author="James Clark" w:date="2023-05-31T14:42:00Z"/>
          <w:rFonts w:asciiTheme="minorHAnsi" w:eastAsiaTheme="minorEastAsia" w:hAnsiTheme="minorHAnsi"/>
          <w:noProof/>
          <w:lang w:eastAsia="en-GB"/>
        </w:rPr>
      </w:pPr>
      <w:ins w:id="19"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"_Toc136436571"</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4.</w:t>
        </w:r>
        <w:r w:rsidRPr="001900DF">
          <w:rPr>
            <w:rFonts w:asciiTheme="minorHAnsi" w:eastAsiaTheme="minorEastAsia" w:hAnsiTheme="minorHAnsi"/>
            <w:noProof/>
            <w:lang w:eastAsia="en-GB"/>
          </w:rPr>
          <w:tab/>
        </w:r>
        <w:r w:rsidRPr="001900DF">
          <w:rPr>
            <w:rStyle w:val="Hyperlink"/>
            <w:rFonts w:eastAsia="SimSun" w:cstheme="minorHAnsi"/>
            <w:noProof/>
          </w:rPr>
          <w:t>CONDITIONALITY</w:t>
        </w:r>
        <w:r w:rsidRPr="001900DF">
          <w:rPr>
            <w:noProof/>
            <w:webHidden/>
          </w:rPr>
          <w:tab/>
        </w:r>
        <w:r w:rsidRPr="001900DF">
          <w:rPr>
            <w:noProof/>
            <w:webHidden/>
          </w:rPr>
          <w:fldChar w:fldCharType="begin"/>
        </w:r>
        <w:r w:rsidRPr="001900DF">
          <w:rPr>
            <w:noProof/>
            <w:webHidden/>
          </w:rPr>
          <w:instrText xml:space="preserve"> PAGEREF _Toc136436571 \h </w:instrText>
        </w:r>
      </w:ins>
      <w:r w:rsidRPr="001900DF">
        <w:rPr>
          <w:noProof/>
          <w:webHidden/>
        </w:rPr>
      </w:r>
      <w:r w:rsidRPr="001900DF">
        <w:rPr>
          <w:noProof/>
          <w:webHidden/>
        </w:rPr>
        <w:fldChar w:fldCharType="separate"/>
      </w:r>
      <w:ins w:id="20" w:author="James Clark" w:date="2023-05-31T14:42:00Z">
        <w:r w:rsidRPr="001900DF">
          <w:rPr>
            <w:noProof/>
            <w:webHidden/>
          </w:rPr>
          <w:t>11</w:t>
        </w:r>
        <w:r w:rsidRPr="001900DF">
          <w:rPr>
            <w:noProof/>
            <w:webHidden/>
          </w:rPr>
          <w:fldChar w:fldCharType="end"/>
        </w:r>
        <w:r w:rsidRPr="001900DF">
          <w:rPr>
            <w:rStyle w:val="Hyperlink"/>
            <w:rFonts w:eastAsia="SimSun"/>
            <w:noProof/>
          </w:rPr>
          <w:fldChar w:fldCharType="end"/>
        </w:r>
      </w:ins>
    </w:p>
    <w:p w14:paraId="1DF33B27" w14:textId="7642DFD4" w:rsidR="001900DF" w:rsidRPr="001900DF" w:rsidRDefault="001900DF" w:rsidP="005A7E87">
      <w:pPr>
        <w:pStyle w:val="TOC1"/>
        <w:rPr>
          <w:ins w:id="21" w:author="James Clark" w:date="2023-05-31T14:42:00Z"/>
          <w:rFonts w:asciiTheme="minorHAnsi" w:eastAsiaTheme="minorEastAsia" w:hAnsiTheme="minorHAnsi"/>
          <w:noProof/>
          <w:lang w:eastAsia="en-GB"/>
        </w:rPr>
      </w:pPr>
      <w:ins w:id="22"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"_Toc136436572"</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5.</w:t>
        </w:r>
        <w:r w:rsidRPr="001900DF">
          <w:rPr>
            <w:rFonts w:asciiTheme="minorHAnsi" w:eastAsiaTheme="minorEastAsia" w:hAnsiTheme="minorHAnsi"/>
            <w:noProof/>
            <w:lang w:eastAsia="en-GB"/>
          </w:rPr>
          <w:tab/>
        </w:r>
        <w:r w:rsidRPr="001900DF">
          <w:rPr>
            <w:rStyle w:val="Hyperlink"/>
            <w:rFonts w:eastAsia="SimSun" w:cstheme="minorHAnsi"/>
            <w:noProof/>
          </w:rPr>
          <w:t>OWNER’S COVENANTS</w:t>
        </w:r>
        <w:r w:rsidRPr="001900DF">
          <w:rPr>
            <w:noProof/>
            <w:webHidden/>
          </w:rPr>
          <w:tab/>
        </w:r>
        <w:r w:rsidRPr="001900DF">
          <w:rPr>
            <w:noProof/>
            <w:webHidden/>
          </w:rPr>
          <w:fldChar w:fldCharType="begin"/>
        </w:r>
        <w:r w:rsidRPr="001900DF">
          <w:rPr>
            <w:noProof/>
            <w:webHidden/>
          </w:rPr>
          <w:instrText xml:space="preserve"> PAGEREF _Toc136436572 \h </w:instrText>
        </w:r>
      </w:ins>
      <w:r w:rsidRPr="001900DF">
        <w:rPr>
          <w:noProof/>
          <w:webHidden/>
        </w:rPr>
      </w:r>
      <w:r w:rsidRPr="001900DF">
        <w:rPr>
          <w:noProof/>
          <w:webHidden/>
        </w:rPr>
        <w:fldChar w:fldCharType="separate"/>
      </w:r>
      <w:ins w:id="23" w:author="James Clark" w:date="2023-05-31T14:42:00Z">
        <w:r w:rsidRPr="001900DF">
          <w:rPr>
            <w:noProof/>
            <w:webHidden/>
          </w:rPr>
          <w:t>12</w:t>
        </w:r>
        <w:r w:rsidRPr="001900DF">
          <w:rPr>
            <w:noProof/>
            <w:webHidden/>
          </w:rPr>
          <w:fldChar w:fldCharType="end"/>
        </w:r>
        <w:r w:rsidRPr="001900DF">
          <w:rPr>
            <w:rStyle w:val="Hyperlink"/>
            <w:rFonts w:eastAsia="SimSun"/>
            <w:noProof/>
          </w:rPr>
          <w:fldChar w:fldCharType="end"/>
        </w:r>
      </w:ins>
    </w:p>
    <w:p w14:paraId="17311C70" w14:textId="5F36B8FD" w:rsidR="001900DF" w:rsidRPr="001900DF" w:rsidRDefault="001900DF" w:rsidP="005A7E87">
      <w:pPr>
        <w:pStyle w:val="TOC1"/>
        <w:rPr>
          <w:ins w:id="24" w:author="James Clark" w:date="2023-05-31T14:42:00Z"/>
          <w:rFonts w:asciiTheme="minorHAnsi" w:eastAsiaTheme="minorEastAsia" w:hAnsiTheme="minorHAnsi"/>
          <w:noProof/>
          <w:lang w:eastAsia="en-GB"/>
        </w:rPr>
      </w:pPr>
      <w:ins w:id="25"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"_Toc136436573"</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6.</w:t>
        </w:r>
        <w:r w:rsidRPr="001900DF">
          <w:rPr>
            <w:rFonts w:asciiTheme="minorHAnsi" w:eastAsiaTheme="minorEastAsia" w:hAnsiTheme="minorHAnsi"/>
            <w:noProof/>
            <w:lang w:eastAsia="en-GB"/>
          </w:rPr>
          <w:tab/>
        </w:r>
        <w:r w:rsidRPr="001900DF">
          <w:rPr>
            <w:rStyle w:val="Hyperlink"/>
            <w:rFonts w:eastAsia="SimSun" w:cstheme="minorHAnsi"/>
            <w:noProof/>
          </w:rPr>
          <w:t>DISTRICT COUNCIL’S COVENANTS</w:t>
        </w:r>
        <w:r w:rsidRPr="001900DF">
          <w:rPr>
            <w:noProof/>
            <w:webHidden/>
          </w:rPr>
          <w:tab/>
        </w:r>
        <w:r w:rsidRPr="001900DF">
          <w:rPr>
            <w:noProof/>
            <w:webHidden/>
          </w:rPr>
          <w:fldChar w:fldCharType="begin"/>
        </w:r>
        <w:r w:rsidRPr="001900DF">
          <w:rPr>
            <w:noProof/>
            <w:webHidden/>
          </w:rPr>
          <w:instrText xml:space="preserve"> PAGEREF _Toc136436573 \h </w:instrText>
        </w:r>
      </w:ins>
      <w:r w:rsidRPr="001900DF">
        <w:rPr>
          <w:noProof/>
          <w:webHidden/>
        </w:rPr>
      </w:r>
      <w:r w:rsidRPr="001900DF">
        <w:rPr>
          <w:noProof/>
          <w:webHidden/>
        </w:rPr>
        <w:fldChar w:fldCharType="separate"/>
      </w:r>
      <w:ins w:id="26" w:author="James Clark" w:date="2023-05-31T14:42:00Z">
        <w:r w:rsidRPr="001900DF">
          <w:rPr>
            <w:noProof/>
            <w:webHidden/>
          </w:rPr>
          <w:t>12</w:t>
        </w:r>
        <w:r w:rsidRPr="001900DF">
          <w:rPr>
            <w:noProof/>
            <w:webHidden/>
          </w:rPr>
          <w:fldChar w:fldCharType="end"/>
        </w:r>
        <w:r w:rsidRPr="001900DF">
          <w:rPr>
            <w:rStyle w:val="Hyperlink"/>
            <w:rFonts w:eastAsia="SimSun"/>
            <w:noProof/>
          </w:rPr>
          <w:fldChar w:fldCharType="end"/>
        </w:r>
      </w:ins>
    </w:p>
    <w:p w14:paraId="521CC349" w14:textId="7558C472" w:rsidR="001900DF" w:rsidRPr="001900DF" w:rsidRDefault="001900DF" w:rsidP="005A7E87">
      <w:pPr>
        <w:pStyle w:val="TOC1"/>
        <w:rPr>
          <w:ins w:id="27" w:author="James Clark" w:date="2023-05-31T14:42:00Z"/>
          <w:rFonts w:asciiTheme="minorHAnsi" w:eastAsiaTheme="minorEastAsia" w:hAnsiTheme="minorHAnsi"/>
          <w:noProof/>
          <w:lang w:eastAsia="en-GB"/>
        </w:rPr>
      </w:pPr>
      <w:ins w:id="28"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"_Toc136436574"</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7.</w:t>
        </w:r>
        <w:r w:rsidRPr="001900DF">
          <w:rPr>
            <w:rFonts w:asciiTheme="minorHAnsi" w:eastAsiaTheme="minorEastAsia" w:hAnsiTheme="minorHAnsi"/>
            <w:noProof/>
            <w:lang w:eastAsia="en-GB"/>
          </w:rPr>
          <w:tab/>
        </w:r>
        <w:r w:rsidRPr="001900DF">
          <w:rPr>
            <w:rStyle w:val="Hyperlink"/>
            <w:rFonts w:eastAsia="SimSun" w:cstheme="minorHAnsi"/>
            <w:noProof/>
          </w:rPr>
          <w:t>COUNTY COUNCIL’S COVENANTS</w:t>
        </w:r>
        <w:r w:rsidRPr="001900DF">
          <w:rPr>
            <w:noProof/>
            <w:webHidden/>
          </w:rPr>
          <w:tab/>
        </w:r>
        <w:r w:rsidRPr="001900DF">
          <w:rPr>
            <w:noProof/>
            <w:webHidden/>
          </w:rPr>
          <w:fldChar w:fldCharType="begin"/>
        </w:r>
        <w:r w:rsidRPr="001900DF">
          <w:rPr>
            <w:noProof/>
            <w:webHidden/>
          </w:rPr>
          <w:instrText xml:space="preserve"> PAGEREF _Toc136436574 \h </w:instrText>
        </w:r>
      </w:ins>
      <w:r w:rsidRPr="001900DF">
        <w:rPr>
          <w:noProof/>
          <w:webHidden/>
        </w:rPr>
      </w:r>
      <w:r w:rsidRPr="001900DF">
        <w:rPr>
          <w:noProof/>
          <w:webHidden/>
        </w:rPr>
        <w:fldChar w:fldCharType="separate"/>
      </w:r>
      <w:ins w:id="29" w:author="James Clark" w:date="2023-05-31T14:42:00Z">
        <w:r w:rsidRPr="001900DF">
          <w:rPr>
            <w:noProof/>
            <w:webHidden/>
          </w:rPr>
          <w:t>12</w:t>
        </w:r>
        <w:r w:rsidRPr="001900DF">
          <w:rPr>
            <w:noProof/>
            <w:webHidden/>
          </w:rPr>
          <w:fldChar w:fldCharType="end"/>
        </w:r>
        <w:r w:rsidRPr="001900DF">
          <w:rPr>
            <w:rStyle w:val="Hyperlink"/>
            <w:rFonts w:eastAsia="SimSun"/>
            <w:noProof/>
          </w:rPr>
          <w:fldChar w:fldCharType="end"/>
        </w:r>
      </w:ins>
    </w:p>
    <w:p w14:paraId="347CB61D" w14:textId="78E70DD2" w:rsidR="001900DF" w:rsidRPr="001900DF" w:rsidRDefault="001900DF" w:rsidP="005A7E87">
      <w:pPr>
        <w:pStyle w:val="TOC1"/>
        <w:rPr>
          <w:ins w:id="30" w:author="James Clark" w:date="2023-05-31T14:42:00Z"/>
          <w:rFonts w:asciiTheme="minorHAnsi" w:eastAsiaTheme="minorEastAsia" w:hAnsiTheme="minorHAnsi"/>
          <w:noProof/>
          <w:lang w:eastAsia="en-GB"/>
        </w:rPr>
      </w:pPr>
      <w:ins w:id="31"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"_Toc136436575"</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8.</w:t>
        </w:r>
        <w:r w:rsidRPr="001900DF">
          <w:rPr>
            <w:rFonts w:asciiTheme="minorHAnsi" w:eastAsiaTheme="minorEastAsia" w:hAnsiTheme="minorHAnsi"/>
            <w:noProof/>
            <w:lang w:eastAsia="en-GB"/>
          </w:rPr>
          <w:tab/>
        </w:r>
        <w:r w:rsidRPr="001900DF">
          <w:rPr>
            <w:rStyle w:val="Hyperlink"/>
            <w:rFonts w:eastAsia="SimSun" w:cstheme="minorHAnsi"/>
            <w:noProof/>
          </w:rPr>
          <w:t>MISCELLANEOUS</w:t>
        </w:r>
        <w:r w:rsidRPr="001900DF">
          <w:rPr>
            <w:noProof/>
            <w:webHidden/>
          </w:rPr>
          <w:tab/>
        </w:r>
        <w:r w:rsidRPr="001900DF">
          <w:rPr>
            <w:noProof/>
            <w:webHidden/>
          </w:rPr>
          <w:fldChar w:fldCharType="begin"/>
        </w:r>
        <w:r w:rsidRPr="001900DF">
          <w:rPr>
            <w:noProof/>
            <w:webHidden/>
          </w:rPr>
          <w:instrText xml:space="preserve"> PAGEREF _Toc136436575 \h </w:instrText>
        </w:r>
      </w:ins>
      <w:r w:rsidRPr="001900DF">
        <w:rPr>
          <w:noProof/>
          <w:webHidden/>
        </w:rPr>
      </w:r>
      <w:r w:rsidRPr="001900DF">
        <w:rPr>
          <w:noProof/>
          <w:webHidden/>
        </w:rPr>
        <w:fldChar w:fldCharType="separate"/>
      </w:r>
      <w:ins w:id="32" w:author="James Clark" w:date="2023-05-31T14:42:00Z">
        <w:r w:rsidRPr="001900DF">
          <w:rPr>
            <w:noProof/>
            <w:webHidden/>
          </w:rPr>
          <w:t>12</w:t>
        </w:r>
        <w:r w:rsidRPr="001900DF">
          <w:rPr>
            <w:noProof/>
            <w:webHidden/>
          </w:rPr>
          <w:fldChar w:fldCharType="end"/>
        </w:r>
        <w:r w:rsidRPr="001900DF">
          <w:rPr>
            <w:rStyle w:val="Hyperlink"/>
            <w:rFonts w:eastAsia="SimSun"/>
            <w:noProof/>
          </w:rPr>
          <w:fldChar w:fldCharType="end"/>
        </w:r>
      </w:ins>
    </w:p>
    <w:p w14:paraId="2F635446" w14:textId="464A56A3" w:rsidR="001900DF" w:rsidRPr="001900DF" w:rsidRDefault="001900DF" w:rsidP="005A7E87">
      <w:pPr>
        <w:pStyle w:val="TOC1"/>
        <w:rPr>
          <w:ins w:id="33" w:author="James Clark" w:date="2023-05-31T14:42:00Z"/>
          <w:rFonts w:asciiTheme="minorHAnsi" w:eastAsiaTheme="minorEastAsia" w:hAnsiTheme="minorHAnsi"/>
          <w:noProof/>
          <w:lang w:eastAsia="en-GB"/>
        </w:rPr>
      </w:pPr>
      <w:ins w:id="34"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"_Toc136436576"</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9.</w:t>
        </w:r>
        <w:r w:rsidRPr="001900DF">
          <w:rPr>
            <w:rFonts w:asciiTheme="minorHAnsi" w:eastAsiaTheme="minorEastAsia" w:hAnsiTheme="minorHAnsi"/>
            <w:noProof/>
            <w:lang w:eastAsia="en-GB"/>
          </w:rPr>
          <w:tab/>
        </w:r>
        <w:r w:rsidRPr="001900DF">
          <w:rPr>
            <w:rStyle w:val="Hyperlink"/>
            <w:rFonts w:eastAsia="SimSun" w:cstheme="minorHAnsi"/>
            <w:noProof/>
          </w:rPr>
          <w:t>WAIVER</w:t>
        </w:r>
        <w:r w:rsidRPr="001900DF">
          <w:rPr>
            <w:noProof/>
            <w:webHidden/>
          </w:rPr>
          <w:tab/>
        </w:r>
        <w:r w:rsidRPr="001900DF">
          <w:rPr>
            <w:noProof/>
            <w:webHidden/>
          </w:rPr>
          <w:fldChar w:fldCharType="begin"/>
        </w:r>
        <w:r w:rsidRPr="001900DF">
          <w:rPr>
            <w:noProof/>
            <w:webHidden/>
          </w:rPr>
          <w:instrText xml:space="preserve"> PAGEREF _Toc136436576 \h </w:instrText>
        </w:r>
      </w:ins>
      <w:r w:rsidRPr="001900DF">
        <w:rPr>
          <w:noProof/>
          <w:webHidden/>
        </w:rPr>
      </w:r>
      <w:r w:rsidRPr="001900DF">
        <w:rPr>
          <w:noProof/>
          <w:webHidden/>
        </w:rPr>
        <w:fldChar w:fldCharType="separate"/>
      </w:r>
      <w:ins w:id="35" w:author="James Clark" w:date="2023-05-31T14:42:00Z">
        <w:r w:rsidRPr="001900DF">
          <w:rPr>
            <w:noProof/>
            <w:webHidden/>
          </w:rPr>
          <w:t>14</w:t>
        </w:r>
        <w:r w:rsidRPr="001900DF">
          <w:rPr>
            <w:noProof/>
            <w:webHidden/>
          </w:rPr>
          <w:fldChar w:fldCharType="end"/>
        </w:r>
        <w:r w:rsidRPr="001900DF">
          <w:rPr>
            <w:rStyle w:val="Hyperlink"/>
            <w:rFonts w:eastAsia="SimSun"/>
            <w:noProof/>
          </w:rPr>
          <w:fldChar w:fldCharType="end"/>
        </w:r>
      </w:ins>
    </w:p>
    <w:p w14:paraId="10A4BDD3" w14:textId="15C37D2F" w:rsidR="001900DF" w:rsidRPr="001900DF" w:rsidRDefault="001900DF" w:rsidP="005A7E87">
      <w:pPr>
        <w:pStyle w:val="TOC1"/>
        <w:rPr>
          <w:ins w:id="36" w:author="James Clark" w:date="2023-05-31T14:42:00Z"/>
          <w:rFonts w:asciiTheme="minorHAnsi" w:eastAsiaTheme="minorEastAsia" w:hAnsiTheme="minorHAnsi"/>
          <w:noProof/>
          <w:lang w:eastAsia="en-GB"/>
        </w:rPr>
      </w:pPr>
      <w:ins w:id="37"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"_Toc136436577"</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10.</w:t>
        </w:r>
        <w:r w:rsidRPr="001900DF">
          <w:rPr>
            <w:rFonts w:asciiTheme="minorHAnsi" w:eastAsiaTheme="minorEastAsia" w:hAnsiTheme="minorHAnsi"/>
            <w:noProof/>
            <w:lang w:eastAsia="en-GB"/>
          </w:rPr>
          <w:tab/>
        </w:r>
        <w:r w:rsidRPr="001900DF">
          <w:rPr>
            <w:rStyle w:val="Hyperlink"/>
            <w:rFonts w:eastAsia="SimSun" w:cstheme="minorHAnsi"/>
            <w:noProof/>
          </w:rPr>
          <w:t>NO FETTER</w:t>
        </w:r>
        <w:r w:rsidRPr="001900DF">
          <w:rPr>
            <w:noProof/>
            <w:webHidden/>
          </w:rPr>
          <w:tab/>
        </w:r>
        <w:r w:rsidRPr="001900DF">
          <w:rPr>
            <w:noProof/>
            <w:webHidden/>
          </w:rPr>
          <w:fldChar w:fldCharType="begin"/>
        </w:r>
        <w:r w:rsidRPr="001900DF">
          <w:rPr>
            <w:noProof/>
            <w:webHidden/>
          </w:rPr>
          <w:instrText xml:space="preserve"> PAGEREF _Toc136436577 \h </w:instrText>
        </w:r>
      </w:ins>
      <w:r w:rsidRPr="001900DF">
        <w:rPr>
          <w:noProof/>
          <w:webHidden/>
        </w:rPr>
      </w:r>
      <w:r w:rsidRPr="001900DF">
        <w:rPr>
          <w:noProof/>
          <w:webHidden/>
        </w:rPr>
        <w:fldChar w:fldCharType="separate"/>
      </w:r>
      <w:ins w:id="38" w:author="James Clark" w:date="2023-05-31T14:42:00Z">
        <w:r w:rsidRPr="001900DF">
          <w:rPr>
            <w:noProof/>
            <w:webHidden/>
          </w:rPr>
          <w:t>14</w:t>
        </w:r>
        <w:r w:rsidRPr="001900DF">
          <w:rPr>
            <w:noProof/>
            <w:webHidden/>
          </w:rPr>
          <w:fldChar w:fldCharType="end"/>
        </w:r>
        <w:r w:rsidRPr="001900DF">
          <w:rPr>
            <w:rStyle w:val="Hyperlink"/>
            <w:rFonts w:eastAsia="SimSun"/>
            <w:noProof/>
          </w:rPr>
          <w:fldChar w:fldCharType="end"/>
        </w:r>
      </w:ins>
    </w:p>
    <w:p w14:paraId="1B130A91" w14:textId="578E2C6A" w:rsidR="001900DF" w:rsidRPr="001900DF" w:rsidRDefault="001900DF" w:rsidP="005A7E87">
      <w:pPr>
        <w:pStyle w:val="TOC1"/>
        <w:rPr>
          <w:ins w:id="39" w:author="James Clark" w:date="2023-05-31T14:42:00Z"/>
          <w:rFonts w:asciiTheme="minorHAnsi" w:eastAsiaTheme="minorEastAsia" w:hAnsiTheme="minorHAnsi"/>
          <w:noProof/>
          <w:lang w:eastAsia="en-GB"/>
        </w:rPr>
      </w:pPr>
      <w:ins w:id="40"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"_Toc136436578"</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11.</w:t>
        </w:r>
        <w:r w:rsidRPr="001900DF">
          <w:rPr>
            <w:rFonts w:asciiTheme="minorHAnsi" w:eastAsiaTheme="minorEastAsia" w:hAnsiTheme="minorHAnsi"/>
            <w:noProof/>
            <w:lang w:eastAsia="en-GB"/>
          </w:rPr>
          <w:tab/>
        </w:r>
        <w:r w:rsidRPr="001900DF">
          <w:rPr>
            <w:rStyle w:val="Hyperlink"/>
            <w:rFonts w:eastAsia="SimSun" w:cstheme="minorHAnsi"/>
            <w:noProof/>
          </w:rPr>
          <w:t>CHANGE OF OWNERSHIP etc</w:t>
        </w:r>
        <w:r w:rsidRPr="001900DF">
          <w:rPr>
            <w:noProof/>
            <w:webHidden/>
          </w:rPr>
          <w:tab/>
        </w:r>
        <w:r w:rsidRPr="001900DF">
          <w:rPr>
            <w:noProof/>
            <w:webHidden/>
          </w:rPr>
          <w:fldChar w:fldCharType="begin"/>
        </w:r>
        <w:r w:rsidRPr="001900DF">
          <w:rPr>
            <w:noProof/>
            <w:webHidden/>
          </w:rPr>
          <w:instrText xml:space="preserve"> PAGEREF _Toc136436578 \h </w:instrText>
        </w:r>
      </w:ins>
      <w:r w:rsidRPr="001900DF">
        <w:rPr>
          <w:noProof/>
          <w:webHidden/>
        </w:rPr>
      </w:r>
      <w:r w:rsidRPr="001900DF">
        <w:rPr>
          <w:noProof/>
          <w:webHidden/>
        </w:rPr>
        <w:fldChar w:fldCharType="separate"/>
      </w:r>
      <w:ins w:id="41" w:author="James Clark" w:date="2023-05-31T14:42:00Z">
        <w:r w:rsidRPr="001900DF">
          <w:rPr>
            <w:noProof/>
            <w:webHidden/>
          </w:rPr>
          <w:t>14</w:t>
        </w:r>
        <w:r w:rsidRPr="001900DF">
          <w:rPr>
            <w:noProof/>
            <w:webHidden/>
          </w:rPr>
          <w:fldChar w:fldCharType="end"/>
        </w:r>
        <w:r w:rsidRPr="001900DF">
          <w:rPr>
            <w:rStyle w:val="Hyperlink"/>
            <w:rFonts w:eastAsia="SimSun"/>
            <w:noProof/>
          </w:rPr>
          <w:fldChar w:fldCharType="end"/>
        </w:r>
      </w:ins>
    </w:p>
    <w:p w14:paraId="44891805" w14:textId="16DAC2C2" w:rsidR="001900DF" w:rsidRPr="001900DF" w:rsidRDefault="001900DF" w:rsidP="005A7E87">
      <w:pPr>
        <w:pStyle w:val="TOC1"/>
        <w:rPr>
          <w:ins w:id="42" w:author="James Clark" w:date="2023-05-31T14:42:00Z"/>
          <w:rFonts w:asciiTheme="minorHAnsi" w:eastAsiaTheme="minorEastAsia" w:hAnsiTheme="minorHAnsi"/>
          <w:noProof/>
          <w:lang w:eastAsia="en-GB"/>
        </w:rPr>
      </w:pPr>
      <w:ins w:id="43"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"_Toc136436579"</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12.</w:t>
        </w:r>
        <w:r w:rsidRPr="001900DF">
          <w:rPr>
            <w:rFonts w:asciiTheme="minorHAnsi" w:eastAsiaTheme="minorEastAsia" w:hAnsiTheme="minorHAnsi"/>
            <w:noProof/>
            <w:lang w:eastAsia="en-GB"/>
          </w:rPr>
          <w:tab/>
        </w:r>
        <w:r w:rsidRPr="001900DF">
          <w:rPr>
            <w:rStyle w:val="Hyperlink"/>
            <w:rFonts w:eastAsia="SimSun" w:cstheme="minorHAnsi"/>
            <w:noProof/>
          </w:rPr>
          <w:t>INTEREST</w:t>
        </w:r>
        <w:r w:rsidRPr="001900DF">
          <w:rPr>
            <w:noProof/>
            <w:webHidden/>
          </w:rPr>
          <w:tab/>
        </w:r>
        <w:r w:rsidRPr="001900DF">
          <w:rPr>
            <w:noProof/>
            <w:webHidden/>
          </w:rPr>
          <w:fldChar w:fldCharType="begin"/>
        </w:r>
        <w:r w:rsidRPr="001900DF">
          <w:rPr>
            <w:noProof/>
            <w:webHidden/>
          </w:rPr>
          <w:instrText xml:space="preserve"> PAGEREF _Toc136436579 \h </w:instrText>
        </w:r>
      </w:ins>
      <w:r w:rsidRPr="001900DF">
        <w:rPr>
          <w:noProof/>
          <w:webHidden/>
        </w:rPr>
      </w:r>
      <w:r w:rsidRPr="001900DF">
        <w:rPr>
          <w:noProof/>
          <w:webHidden/>
        </w:rPr>
        <w:fldChar w:fldCharType="separate"/>
      </w:r>
      <w:ins w:id="44" w:author="James Clark" w:date="2023-05-31T14:42:00Z">
        <w:r w:rsidRPr="001900DF">
          <w:rPr>
            <w:noProof/>
            <w:webHidden/>
          </w:rPr>
          <w:t>15</w:t>
        </w:r>
        <w:r w:rsidRPr="001900DF">
          <w:rPr>
            <w:noProof/>
            <w:webHidden/>
          </w:rPr>
          <w:fldChar w:fldCharType="end"/>
        </w:r>
        <w:r w:rsidRPr="001900DF">
          <w:rPr>
            <w:rStyle w:val="Hyperlink"/>
            <w:rFonts w:eastAsia="SimSun"/>
            <w:noProof/>
          </w:rPr>
          <w:fldChar w:fldCharType="end"/>
        </w:r>
      </w:ins>
    </w:p>
    <w:p w14:paraId="5A6B4C42" w14:textId="55FF3EE3" w:rsidR="001900DF" w:rsidRPr="001900DF" w:rsidRDefault="001900DF" w:rsidP="005A7E87">
      <w:pPr>
        <w:pStyle w:val="TOC1"/>
        <w:rPr>
          <w:ins w:id="45" w:author="James Clark" w:date="2023-05-31T14:42:00Z"/>
          <w:rFonts w:asciiTheme="minorHAnsi" w:eastAsiaTheme="minorEastAsia" w:hAnsiTheme="minorHAnsi"/>
          <w:noProof/>
          <w:lang w:eastAsia="en-GB"/>
        </w:rPr>
      </w:pPr>
      <w:ins w:id="46"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"_Toc136436580"</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13.</w:t>
        </w:r>
        <w:r w:rsidRPr="001900DF">
          <w:rPr>
            <w:rFonts w:asciiTheme="minorHAnsi" w:eastAsiaTheme="minorEastAsia" w:hAnsiTheme="minorHAnsi"/>
            <w:noProof/>
            <w:lang w:eastAsia="en-GB"/>
          </w:rPr>
          <w:tab/>
        </w:r>
        <w:r w:rsidRPr="001900DF">
          <w:rPr>
            <w:rStyle w:val="Hyperlink"/>
            <w:rFonts w:eastAsia="SimSun" w:cstheme="minorHAnsi"/>
            <w:noProof/>
          </w:rPr>
          <w:t>VAT</w:t>
        </w:r>
        <w:r w:rsidRPr="001900DF">
          <w:rPr>
            <w:noProof/>
            <w:webHidden/>
          </w:rPr>
          <w:tab/>
        </w:r>
        <w:r w:rsidRPr="001900DF">
          <w:rPr>
            <w:noProof/>
            <w:webHidden/>
          </w:rPr>
          <w:fldChar w:fldCharType="begin"/>
        </w:r>
        <w:r w:rsidRPr="001900DF">
          <w:rPr>
            <w:noProof/>
            <w:webHidden/>
          </w:rPr>
          <w:instrText xml:space="preserve"> PAGEREF _Toc136436580 \h </w:instrText>
        </w:r>
      </w:ins>
      <w:r w:rsidRPr="001900DF">
        <w:rPr>
          <w:noProof/>
          <w:webHidden/>
        </w:rPr>
      </w:r>
      <w:r w:rsidRPr="001900DF">
        <w:rPr>
          <w:noProof/>
          <w:webHidden/>
        </w:rPr>
        <w:fldChar w:fldCharType="separate"/>
      </w:r>
      <w:ins w:id="47" w:author="James Clark" w:date="2023-05-31T14:42:00Z">
        <w:r w:rsidRPr="001900DF">
          <w:rPr>
            <w:noProof/>
            <w:webHidden/>
          </w:rPr>
          <w:t>15</w:t>
        </w:r>
        <w:r w:rsidRPr="001900DF">
          <w:rPr>
            <w:noProof/>
            <w:webHidden/>
          </w:rPr>
          <w:fldChar w:fldCharType="end"/>
        </w:r>
        <w:r w:rsidRPr="001900DF">
          <w:rPr>
            <w:rStyle w:val="Hyperlink"/>
            <w:rFonts w:eastAsia="SimSun"/>
            <w:noProof/>
          </w:rPr>
          <w:fldChar w:fldCharType="end"/>
        </w:r>
      </w:ins>
    </w:p>
    <w:p w14:paraId="61597503" w14:textId="1810AE0B" w:rsidR="001900DF" w:rsidRPr="001900DF" w:rsidRDefault="001900DF" w:rsidP="005A7E87">
      <w:pPr>
        <w:pStyle w:val="TOC1"/>
        <w:rPr>
          <w:ins w:id="48" w:author="James Clark" w:date="2023-05-31T14:42:00Z"/>
          <w:rFonts w:asciiTheme="minorHAnsi" w:eastAsiaTheme="minorEastAsia" w:hAnsiTheme="minorHAnsi"/>
          <w:noProof/>
          <w:lang w:eastAsia="en-GB"/>
        </w:rPr>
      </w:pPr>
      <w:ins w:id="49"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"_Toc136436581"</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14.</w:t>
        </w:r>
        <w:r w:rsidRPr="001900DF">
          <w:rPr>
            <w:rFonts w:asciiTheme="minorHAnsi" w:eastAsiaTheme="minorEastAsia" w:hAnsiTheme="minorHAnsi"/>
            <w:noProof/>
            <w:lang w:eastAsia="en-GB"/>
          </w:rPr>
          <w:tab/>
        </w:r>
        <w:r w:rsidRPr="001900DF">
          <w:rPr>
            <w:rStyle w:val="Hyperlink"/>
            <w:rFonts w:eastAsia="SimSun" w:cstheme="minorHAnsi"/>
            <w:noProof/>
          </w:rPr>
          <w:t>NOTICE</w:t>
        </w:r>
        <w:r w:rsidRPr="001900DF">
          <w:rPr>
            <w:noProof/>
            <w:webHidden/>
          </w:rPr>
          <w:tab/>
        </w:r>
        <w:r w:rsidRPr="001900DF">
          <w:rPr>
            <w:noProof/>
            <w:webHidden/>
          </w:rPr>
          <w:fldChar w:fldCharType="begin"/>
        </w:r>
        <w:r w:rsidRPr="001900DF">
          <w:rPr>
            <w:noProof/>
            <w:webHidden/>
          </w:rPr>
          <w:instrText xml:space="preserve"> PAGEREF _Toc136436581 \h </w:instrText>
        </w:r>
      </w:ins>
      <w:r w:rsidRPr="001900DF">
        <w:rPr>
          <w:noProof/>
          <w:webHidden/>
        </w:rPr>
      </w:r>
      <w:r w:rsidRPr="001900DF">
        <w:rPr>
          <w:noProof/>
          <w:webHidden/>
        </w:rPr>
        <w:fldChar w:fldCharType="separate"/>
      </w:r>
      <w:ins w:id="50" w:author="James Clark" w:date="2023-05-31T14:42:00Z">
        <w:r w:rsidRPr="001900DF">
          <w:rPr>
            <w:noProof/>
            <w:webHidden/>
          </w:rPr>
          <w:t>16</w:t>
        </w:r>
        <w:r w:rsidRPr="001900DF">
          <w:rPr>
            <w:noProof/>
            <w:webHidden/>
          </w:rPr>
          <w:fldChar w:fldCharType="end"/>
        </w:r>
        <w:r w:rsidRPr="001900DF">
          <w:rPr>
            <w:rStyle w:val="Hyperlink"/>
            <w:rFonts w:eastAsia="SimSun"/>
            <w:noProof/>
          </w:rPr>
          <w:fldChar w:fldCharType="end"/>
        </w:r>
      </w:ins>
    </w:p>
    <w:p w14:paraId="3FEAE9A7" w14:textId="1925CE39" w:rsidR="001900DF" w:rsidRPr="001900DF" w:rsidRDefault="001900DF" w:rsidP="005A7E87">
      <w:pPr>
        <w:pStyle w:val="TOC1"/>
        <w:rPr>
          <w:ins w:id="51" w:author="James Clark" w:date="2023-05-31T14:42:00Z"/>
          <w:rFonts w:asciiTheme="minorHAnsi" w:eastAsiaTheme="minorEastAsia" w:hAnsiTheme="minorHAnsi"/>
          <w:noProof/>
          <w:lang w:eastAsia="en-GB"/>
        </w:rPr>
      </w:pPr>
      <w:ins w:id="52"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"_Toc136436582"</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15.</w:t>
        </w:r>
        <w:r w:rsidRPr="001900DF">
          <w:rPr>
            <w:rFonts w:asciiTheme="minorHAnsi" w:eastAsiaTheme="minorEastAsia" w:hAnsiTheme="minorHAnsi"/>
            <w:noProof/>
            <w:lang w:eastAsia="en-GB"/>
          </w:rPr>
          <w:tab/>
        </w:r>
        <w:r w:rsidRPr="001900DF">
          <w:rPr>
            <w:rStyle w:val="Hyperlink"/>
            <w:rFonts w:eastAsia="SimSun" w:cstheme="minorHAnsi"/>
            <w:noProof/>
          </w:rPr>
          <w:t>DISPUTE RESOLUTION</w:t>
        </w:r>
        <w:r w:rsidRPr="001900DF">
          <w:rPr>
            <w:noProof/>
            <w:webHidden/>
          </w:rPr>
          <w:tab/>
        </w:r>
        <w:r w:rsidRPr="001900DF">
          <w:rPr>
            <w:noProof/>
            <w:webHidden/>
          </w:rPr>
          <w:fldChar w:fldCharType="begin"/>
        </w:r>
        <w:r w:rsidRPr="001900DF">
          <w:rPr>
            <w:noProof/>
            <w:webHidden/>
          </w:rPr>
          <w:instrText xml:space="preserve"> PAGEREF _Toc136436582 \h </w:instrText>
        </w:r>
      </w:ins>
      <w:r w:rsidRPr="001900DF">
        <w:rPr>
          <w:noProof/>
          <w:webHidden/>
        </w:rPr>
      </w:r>
      <w:r w:rsidRPr="001900DF">
        <w:rPr>
          <w:noProof/>
          <w:webHidden/>
        </w:rPr>
        <w:fldChar w:fldCharType="separate"/>
      </w:r>
      <w:ins w:id="53" w:author="James Clark" w:date="2023-05-31T14:42:00Z">
        <w:r w:rsidRPr="001900DF">
          <w:rPr>
            <w:noProof/>
            <w:webHidden/>
          </w:rPr>
          <w:t>17</w:t>
        </w:r>
        <w:r w:rsidRPr="001900DF">
          <w:rPr>
            <w:noProof/>
            <w:webHidden/>
          </w:rPr>
          <w:fldChar w:fldCharType="end"/>
        </w:r>
        <w:r w:rsidRPr="001900DF">
          <w:rPr>
            <w:rStyle w:val="Hyperlink"/>
            <w:rFonts w:eastAsia="SimSun"/>
            <w:noProof/>
          </w:rPr>
          <w:fldChar w:fldCharType="end"/>
        </w:r>
      </w:ins>
    </w:p>
    <w:p w14:paraId="32128549" w14:textId="18F19374" w:rsidR="001900DF" w:rsidRPr="001900DF" w:rsidRDefault="001900DF" w:rsidP="005A7E87">
      <w:pPr>
        <w:pStyle w:val="TOC1"/>
        <w:rPr>
          <w:ins w:id="54" w:author="James Clark" w:date="2023-05-31T14:42:00Z"/>
          <w:rFonts w:asciiTheme="minorHAnsi" w:eastAsiaTheme="minorEastAsia" w:hAnsiTheme="minorHAnsi"/>
          <w:noProof/>
          <w:lang w:eastAsia="en-GB"/>
        </w:rPr>
      </w:pPr>
      <w:ins w:id="55"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"_Toc136436583"</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16.</w:t>
        </w:r>
        <w:r w:rsidRPr="001900DF">
          <w:rPr>
            <w:rFonts w:asciiTheme="minorHAnsi" w:eastAsiaTheme="minorEastAsia" w:hAnsiTheme="minorHAnsi"/>
            <w:noProof/>
            <w:lang w:eastAsia="en-GB"/>
          </w:rPr>
          <w:tab/>
        </w:r>
        <w:r w:rsidRPr="001900DF">
          <w:rPr>
            <w:rStyle w:val="Hyperlink"/>
            <w:rFonts w:eastAsia="SimSun" w:cstheme="minorHAnsi"/>
            <w:noProof/>
          </w:rPr>
          <w:t>JURISDICTION</w:t>
        </w:r>
        <w:r w:rsidRPr="001900DF">
          <w:rPr>
            <w:noProof/>
            <w:webHidden/>
          </w:rPr>
          <w:tab/>
        </w:r>
        <w:r w:rsidRPr="001900DF">
          <w:rPr>
            <w:noProof/>
            <w:webHidden/>
          </w:rPr>
          <w:fldChar w:fldCharType="begin"/>
        </w:r>
        <w:r w:rsidRPr="001900DF">
          <w:rPr>
            <w:noProof/>
            <w:webHidden/>
          </w:rPr>
          <w:instrText xml:space="preserve"> PAGEREF _Toc136436583 \h </w:instrText>
        </w:r>
      </w:ins>
      <w:r w:rsidRPr="001900DF">
        <w:rPr>
          <w:noProof/>
          <w:webHidden/>
        </w:rPr>
      </w:r>
      <w:r w:rsidRPr="001900DF">
        <w:rPr>
          <w:noProof/>
          <w:webHidden/>
        </w:rPr>
        <w:fldChar w:fldCharType="separate"/>
      </w:r>
      <w:ins w:id="56" w:author="James Clark" w:date="2023-05-31T14:42:00Z">
        <w:r w:rsidRPr="001900DF">
          <w:rPr>
            <w:noProof/>
            <w:webHidden/>
          </w:rPr>
          <w:t>18</w:t>
        </w:r>
        <w:r w:rsidRPr="001900DF">
          <w:rPr>
            <w:noProof/>
            <w:webHidden/>
          </w:rPr>
          <w:fldChar w:fldCharType="end"/>
        </w:r>
        <w:r w:rsidRPr="001900DF">
          <w:rPr>
            <w:rStyle w:val="Hyperlink"/>
            <w:rFonts w:eastAsia="SimSun"/>
            <w:noProof/>
          </w:rPr>
          <w:fldChar w:fldCharType="end"/>
        </w:r>
      </w:ins>
    </w:p>
    <w:p w14:paraId="0B8FFE4A" w14:textId="3F056D54" w:rsidR="001900DF" w:rsidRPr="001900DF" w:rsidRDefault="001900DF" w:rsidP="005A7E87">
      <w:pPr>
        <w:pStyle w:val="TOC1"/>
        <w:rPr>
          <w:ins w:id="57" w:author="James Clark" w:date="2023-05-31T14:42:00Z"/>
          <w:rFonts w:asciiTheme="minorHAnsi" w:eastAsiaTheme="minorEastAsia" w:hAnsiTheme="minorHAnsi"/>
          <w:noProof/>
          <w:lang w:eastAsia="en-GB"/>
        </w:rPr>
      </w:pPr>
      <w:ins w:id="58"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"_Toc136436584"</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
          <w:t>17.</w:t>
        </w:r>
        <w:r w:rsidRPr="001900DF">
          <w:rPr>
            <w:rFonts w:asciiTheme="minorHAnsi" w:eastAsiaTheme="minorEastAsia" w:hAnsiTheme="minorHAnsi"/>
            <w:noProof/>
            <w:lang w:eastAsia="en-GB"/>
          </w:rPr>
          <w:tab/>
        </w:r>
        <w:r w:rsidRPr="001900DF">
          <w:rPr>
            <w:rStyle w:val="Hyperlink"/>
            <w:rFonts w:eastAsia="SimSun" w:cstheme="minorHAnsi"/>
            <w:noProof/>
          </w:rPr>
          <w:t>DELIVERY</w:t>
        </w:r>
        <w:r w:rsidRPr="001900DF">
          <w:rPr>
            <w:noProof/>
            <w:webHidden/>
          </w:rPr>
          <w:tab/>
        </w:r>
        <w:r w:rsidRPr="001900DF">
          <w:rPr>
            <w:noProof/>
            <w:webHidden/>
          </w:rPr>
          <w:fldChar w:fldCharType="begin"/>
        </w:r>
        <w:r w:rsidRPr="001900DF">
          <w:rPr>
            <w:noProof/>
            <w:webHidden/>
          </w:rPr>
          <w:instrText xml:space="preserve"> PAGEREF _Toc136436584 \h </w:instrText>
        </w:r>
      </w:ins>
      <w:r w:rsidRPr="001900DF">
        <w:rPr>
          <w:noProof/>
          <w:webHidden/>
        </w:rPr>
      </w:r>
      <w:r w:rsidRPr="001900DF">
        <w:rPr>
          <w:noProof/>
          <w:webHidden/>
        </w:rPr>
        <w:fldChar w:fldCharType="separate"/>
      </w:r>
      <w:ins w:id="59" w:author="James Clark" w:date="2023-05-31T14:42:00Z">
        <w:r w:rsidRPr="001900DF">
          <w:rPr>
            <w:noProof/>
            <w:webHidden/>
          </w:rPr>
          <w:t>18</w:t>
        </w:r>
        <w:r w:rsidRPr="001900DF">
          <w:rPr>
            <w:noProof/>
            <w:webHidden/>
          </w:rPr>
          <w:fldChar w:fldCharType="end"/>
        </w:r>
        <w:r w:rsidRPr="001900DF">
          <w:rPr>
            <w:rStyle w:val="Hyperlink"/>
            <w:rFonts w:eastAsia="SimSun"/>
            <w:noProof/>
          </w:rPr>
          <w:fldChar w:fldCharType="end"/>
        </w:r>
      </w:ins>
    </w:p>
    <w:p w14:paraId="2E1B1C46" w14:textId="36207652" w:rsidR="001900DF" w:rsidRPr="001900DF" w:rsidRDefault="001900DF" w:rsidP="005A7E87">
      <w:pPr>
        <w:pStyle w:val="TOC1"/>
        <w:rPr>
          <w:ins w:id="60" w:author="James Clark" w:date="2023-05-31T14:42:00Z"/>
          <w:rFonts w:asciiTheme="minorHAnsi" w:eastAsiaTheme="minorEastAsia" w:hAnsiTheme="minorHAnsi"/>
          <w:noProof/>
          <w:lang w:eastAsia="en-GB"/>
        </w:rPr>
      </w:pPr>
      <w:ins w:id="61"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"_Toc136436585"</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Change w:id="62" w:author="James Clark" w:date="2023-05-31T14:42:00Z">
              <w:rPr>
                <w:rStyle w:val="Hyperlink"/>
                <w:rFonts w:eastAsia="SimSun" w:cstheme="minorHAnsi"/>
                <w:b/>
                <w:bCs/>
                <w:noProof/>
              </w:rPr>
            </w:rPrChange>
          </w:rPr>
          <w:t>FIRST SCHEDULE</w:t>
        </w:r>
        <w:r w:rsidRPr="001900DF">
          <w:rPr>
            <w:noProof/>
            <w:webHidden/>
          </w:rPr>
          <w:tab/>
        </w:r>
        <w:r w:rsidRPr="001900DF">
          <w:rPr>
            <w:noProof/>
            <w:webHidden/>
          </w:rPr>
          <w:fldChar w:fldCharType="begin"/>
        </w:r>
        <w:r w:rsidRPr="001900DF">
          <w:rPr>
            <w:noProof/>
            <w:webHidden/>
          </w:rPr>
          <w:instrText xml:space="preserve"> PAGEREF _Toc136436585 \h </w:instrText>
        </w:r>
      </w:ins>
      <w:r w:rsidRPr="001900DF">
        <w:rPr>
          <w:noProof/>
          <w:webHidden/>
        </w:rPr>
      </w:r>
      <w:r w:rsidRPr="001900DF">
        <w:rPr>
          <w:noProof/>
          <w:webHidden/>
        </w:rPr>
        <w:fldChar w:fldCharType="separate"/>
      </w:r>
      <w:ins w:id="63" w:author="James Clark" w:date="2023-05-31T14:42:00Z">
        <w:r w:rsidRPr="001900DF">
          <w:rPr>
            <w:noProof/>
            <w:webHidden/>
          </w:rPr>
          <w:t>19</w:t>
        </w:r>
        <w:r w:rsidRPr="001900DF">
          <w:rPr>
            <w:noProof/>
            <w:webHidden/>
          </w:rPr>
          <w:fldChar w:fldCharType="end"/>
        </w:r>
        <w:r w:rsidRPr="001900DF">
          <w:rPr>
            <w:rStyle w:val="Hyperlink"/>
            <w:rFonts w:eastAsia="SimSun"/>
            <w:noProof/>
          </w:rPr>
          <w:fldChar w:fldCharType="end"/>
        </w:r>
      </w:ins>
    </w:p>
    <w:p w14:paraId="61187687" w14:textId="0E568D4E" w:rsidR="001900DF" w:rsidRPr="001900DF" w:rsidRDefault="001900DF" w:rsidP="005A7E87">
      <w:pPr>
        <w:pStyle w:val="TOC1"/>
        <w:rPr>
          <w:ins w:id="64" w:author="James Clark" w:date="2023-05-31T14:42:00Z"/>
          <w:rFonts w:asciiTheme="minorHAnsi" w:eastAsiaTheme="minorEastAsia" w:hAnsiTheme="minorHAnsi"/>
          <w:noProof/>
          <w:lang w:eastAsia="en-GB"/>
        </w:rPr>
      </w:pPr>
      <w:ins w:id="65"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"_Toc136436586"</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Change w:id="66" w:author="James Clark" w:date="2023-05-31T14:42:00Z">
              <w:rPr>
                <w:rStyle w:val="Hyperlink"/>
                <w:rFonts w:eastAsia="SimSun" w:cstheme="minorHAnsi"/>
                <w:b/>
                <w:bCs/>
                <w:noProof/>
              </w:rPr>
            </w:rPrChange>
          </w:rPr>
          <w:t>THIRD SCHEDULE</w:t>
        </w:r>
        <w:r w:rsidRPr="001900DF">
          <w:rPr>
            <w:noProof/>
            <w:webHidden/>
          </w:rPr>
          <w:tab/>
        </w:r>
        <w:r w:rsidRPr="001900DF">
          <w:rPr>
            <w:noProof/>
            <w:webHidden/>
          </w:rPr>
          <w:fldChar w:fldCharType="begin"/>
        </w:r>
        <w:r w:rsidRPr="001900DF">
          <w:rPr>
            <w:noProof/>
            <w:webHidden/>
          </w:rPr>
          <w:instrText xml:space="preserve"> PAGEREF _Toc136436586 \h </w:instrText>
        </w:r>
      </w:ins>
      <w:r w:rsidRPr="001900DF">
        <w:rPr>
          <w:noProof/>
          <w:webHidden/>
        </w:rPr>
      </w:r>
      <w:r w:rsidRPr="001900DF">
        <w:rPr>
          <w:noProof/>
          <w:webHidden/>
        </w:rPr>
        <w:fldChar w:fldCharType="separate"/>
      </w:r>
      <w:ins w:id="67" w:author="James Clark" w:date="2023-05-31T14:42:00Z">
        <w:r w:rsidRPr="001900DF">
          <w:rPr>
            <w:noProof/>
            <w:webHidden/>
          </w:rPr>
          <w:t>26</w:t>
        </w:r>
        <w:r w:rsidRPr="001900DF">
          <w:rPr>
            <w:noProof/>
            <w:webHidden/>
          </w:rPr>
          <w:fldChar w:fldCharType="end"/>
        </w:r>
        <w:r w:rsidRPr="001900DF">
          <w:rPr>
            <w:rStyle w:val="Hyperlink"/>
            <w:rFonts w:eastAsia="SimSun"/>
            <w:noProof/>
          </w:rPr>
          <w:fldChar w:fldCharType="end"/>
        </w:r>
      </w:ins>
    </w:p>
    <w:p w14:paraId="028815BA" w14:textId="16722D25" w:rsidR="001900DF" w:rsidRPr="001900DF" w:rsidRDefault="001900DF" w:rsidP="005A7E87">
      <w:pPr>
        <w:pStyle w:val="TOC1"/>
        <w:rPr>
          <w:ins w:id="68" w:author="James Clark" w:date="2023-05-31T14:42:00Z"/>
          <w:rFonts w:asciiTheme="minorHAnsi" w:eastAsiaTheme="minorEastAsia" w:hAnsiTheme="minorHAnsi"/>
          <w:noProof/>
          <w:lang w:eastAsia="en-GB"/>
        </w:rPr>
      </w:pPr>
      <w:ins w:id="69"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"_Toc136436587"</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Change w:id="70" w:author="James Clark" w:date="2023-05-31T14:42:00Z">
              <w:rPr>
                <w:rStyle w:val="Hyperlink"/>
                <w:rFonts w:eastAsia="SimSun" w:cstheme="minorHAnsi"/>
                <w:b/>
                <w:bCs/>
                <w:noProof/>
              </w:rPr>
            </w:rPrChange>
          </w:rPr>
          <w:t>FOURTH SCHEDULE</w:t>
        </w:r>
        <w:r w:rsidRPr="001900DF">
          <w:rPr>
            <w:noProof/>
            <w:webHidden/>
          </w:rPr>
          <w:tab/>
        </w:r>
        <w:r w:rsidRPr="001900DF">
          <w:rPr>
            <w:noProof/>
            <w:webHidden/>
          </w:rPr>
          <w:fldChar w:fldCharType="begin"/>
        </w:r>
        <w:r w:rsidRPr="001900DF">
          <w:rPr>
            <w:noProof/>
            <w:webHidden/>
          </w:rPr>
          <w:instrText xml:space="preserve"> PAGEREF _Toc136436587 \h </w:instrText>
        </w:r>
      </w:ins>
      <w:r w:rsidRPr="001900DF">
        <w:rPr>
          <w:noProof/>
          <w:webHidden/>
        </w:rPr>
      </w:r>
      <w:r w:rsidRPr="001900DF">
        <w:rPr>
          <w:noProof/>
          <w:webHidden/>
        </w:rPr>
        <w:fldChar w:fldCharType="separate"/>
      </w:r>
      <w:ins w:id="71" w:author="James Clark" w:date="2023-05-31T14:42:00Z">
        <w:r w:rsidRPr="001900DF">
          <w:rPr>
            <w:noProof/>
            <w:webHidden/>
          </w:rPr>
          <w:t>42</w:t>
        </w:r>
        <w:r w:rsidRPr="001900DF">
          <w:rPr>
            <w:noProof/>
            <w:webHidden/>
          </w:rPr>
          <w:fldChar w:fldCharType="end"/>
        </w:r>
        <w:r w:rsidRPr="001900DF">
          <w:rPr>
            <w:rStyle w:val="Hyperlink"/>
            <w:rFonts w:eastAsia="SimSun"/>
            <w:noProof/>
          </w:rPr>
          <w:fldChar w:fldCharType="end"/>
        </w:r>
      </w:ins>
    </w:p>
    <w:p w14:paraId="39B63DA3" w14:textId="77B599C3" w:rsidR="001900DF" w:rsidRPr="001900DF" w:rsidRDefault="001900DF" w:rsidP="005A7E87">
      <w:pPr>
        <w:pStyle w:val="TOC1"/>
        <w:rPr>
          <w:ins w:id="72" w:author="James Clark" w:date="2023-05-31T14:42:00Z"/>
          <w:rFonts w:asciiTheme="minorHAnsi" w:eastAsiaTheme="minorEastAsia" w:hAnsiTheme="minorHAnsi"/>
          <w:noProof/>
          <w:lang w:eastAsia="en-GB"/>
        </w:rPr>
      </w:pPr>
      <w:ins w:id="73"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"_Toc136436588"</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Change w:id="74" w:author="James Clark" w:date="2023-05-31T14:42:00Z">
              <w:rPr>
                <w:rStyle w:val="Hyperlink"/>
                <w:rFonts w:eastAsia="SimSun" w:cstheme="minorHAnsi"/>
                <w:b/>
                <w:bCs/>
                <w:noProof/>
              </w:rPr>
            </w:rPrChange>
          </w:rPr>
          <w:t>FIFTH SCHEDULE</w:t>
        </w:r>
        <w:r w:rsidRPr="001900DF">
          <w:rPr>
            <w:noProof/>
            <w:webHidden/>
          </w:rPr>
          <w:tab/>
        </w:r>
        <w:r w:rsidRPr="001900DF">
          <w:rPr>
            <w:noProof/>
            <w:webHidden/>
          </w:rPr>
          <w:fldChar w:fldCharType="begin"/>
        </w:r>
        <w:r w:rsidRPr="001900DF">
          <w:rPr>
            <w:noProof/>
            <w:webHidden/>
          </w:rPr>
          <w:instrText xml:space="preserve"> PAGEREF _Toc136436588 \h </w:instrText>
        </w:r>
      </w:ins>
      <w:r w:rsidRPr="001900DF">
        <w:rPr>
          <w:noProof/>
          <w:webHidden/>
        </w:rPr>
      </w:r>
      <w:r w:rsidRPr="001900DF">
        <w:rPr>
          <w:noProof/>
          <w:webHidden/>
        </w:rPr>
        <w:fldChar w:fldCharType="separate"/>
      </w:r>
      <w:ins w:id="75" w:author="James Clark" w:date="2023-05-31T14:42:00Z">
        <w:r w:rsidRPr="001900DF">
          <w:rPr>
            <w:noProof/>
            <w:webHidden/>
          </w:rPr>
          <w:t>69</w:t>
        </w:r>
        <w:r w:rsidRPr="001900DF">
          <w:rPr>
            <w:noProof/>
            <w:webHidden/>
          </w:rPr>
          <w:fldChar w:fldCharType="end"/>
        </w:r>
        <w:r w:rsidRPr="001900DF">
          <w:rPr>
            <w:rStyle w:val="Hyperlink"/>
            <w:rFonts w:eastAsia="SimSun"/>
            <w:noProof/>
          </w:rPr>
          <w:fldChar w:fldCharType="end"/>
        </w:r>
      </w:ins>
    </w:p>
    <w:p w14:paraId="1F67717B" w14:textId="5B92ACF3" w:rsidR="001900DF" w:rsidRPr="001900DF" w:rsidRDefault="001900DF" w:rsidP="005A7E87">
      <w:pPr>
        <w:pStyle w:val="TOC1"/>
        <w:rPr>
          <w:ins w:id="76" w:author="James Clark" w:date="2023-05-31T14:42:00Z"/>
          <w:rFonts w:asciiTheme="minorHAnsi" w:eastAsiaTheme="minorEastAsia" w:hAnsiTheme="minorHAnsi"/>
          <w:noProof/>
          <w:lang w:eastAsia="en-GB"/>
        </w:rPr>
      </w:pPr>
      <w:ins w:id="77"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"_Toc136436589"</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Change w:id="78" w:author="James Clark" w:date="2023-05-31T14:42:00Z">
              <w:rPr>
                <w:rStyle w:val="Hyperlink"/>
                <w:rFonts w:eastAsia="SimSun" w:cstheme="minorHAnsi"/>
                <w:b/>
                <w:bCs/>
                <w:noProof/>
              </w:rPr>
            </w:rPrChange>
          </w:rPr>
          <w:t>SEVENTH SCHEDULE</w:t>
        </w:r>
        <w:r w:rsidRPr="001900DF">
          <w:rPr>
            <w:noProof/>
            <w:webHidden/>
          </w:rPr>
          <w:tab/>
        </w:r>
        <w:r w:rsidRPr="001900DF">
          <w:rPr>
            <w:noProof/>
            <w:webHidden/>
          </w:rPr>
          <w:fldChar w:fldCharType="begin"/>
        </w:r>
        <w:r w:rsidRPr="001900DF">
          <w:rPr>
            <w:noProof/>
            <w:webHidden/>
          </w:rPr>
          <w:instrText xml:space="preserve"> PAGEREF _Toc136436589 \h </w:instrText>
        </w:r>
      </w:ins>
      <w:r w:rsidRPr="001900DF">
        <w:rPr>
          <w:noProof/>
          <w:webHidden/>
        </w:rPr>
      </w:r>
      <w:r w:rsidRPr="001900DF">
        <w:rPr>
          <w:noProof/>
          <w:webHidden/>
        </w:rPr>
        <w:fldChar w:fldCharType="separate"/>
      </w:r>
      <w:ins w:id="79" w:author="James Clark" w:date="2023-05-31T14:42:00Z">
        <w:r w:rsidRPr="001900DF">
          <w:rPr>
            <w:noProof/>
            <w:webHidden/>
          </w:rPr>
          <w:t>73</w:t>
        </w:r>
        <w:r w:rsidRPr="001900DF">
          <w:rPr>
            <w:noProof/>
            <w:webHidden/>
          </w:rPr>
          <w:fldChar w:fldCharType="end"/>
        </w:r>
        <w:r w:rsidRPr="001900DF">
          <w:rPr>
            <w:rStyle w:val="Hyperlink"/>
            <w:rFonts w:eastAsia="SimSun"/>
            <w:noProof/>
          </w:rPr>
          <w:fldChar w:fldCharType="end"/>
        </w:r>
      </w:ins>
    </w:p>
    <w:p w14:paraId="5E794F4D" w14:textId="30F839AF" w:rsidR="001900DF" w:rsidRPr="001900DF" w:rsidRDefault="001900DF" w:rsidP="005A7E87">
      <w:pPr>
        <w:pStyle w:val="TOC1"/>
        <w:rPr>
          <w:ins w:id="80" w:author="James Clark" w:date="2023-05-31T14:42:00Z"/>
          <w:rFonts w:asciiTheme="minorHAnsi" w:eastAsiaTheme="minorEastAsia" w:hAnsiTheme="minorHAnsi"/>
          <w:noProof/>
          <w:lang w:eastAsia="en-GB"/>
        </w:rPr>
      </w:pPr>
      <w:ins w:id="81"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"_Toc136436590"</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Change w:id="82" w:author="James Clark" w:date="2023-05-31T14:42:00Z">
              <w:rPr>
                <w:rStyle w:val="Hyperlink"/>
                <w:rFonts w:eastAsia="SimSun" w:cstheme="minorHAnsi"/>
                <w:b/>
                <w:bCs/>
                <w:noProof/>
              </w:rPr>
            </w:rPrChange>
          </w:rPr>
          <w:t>EIGHTH SCHEDULE</w:t>
        </w:r>
        <w:r w:rsidRPr="001900DF">
          <w:rPr>
            <w:noProof/>
            <w:webHidden/>
          </w:rPr>
          <w:tab/>
        </w:r>
        <w:r w:rsidRPr="001900DF">
          <w:rPr>
            <w:noProof/>
            <w:webHidden/>
          </w:rPr>
          <w:fldChar w:fldCharType="begin"/>
        </w:r>
        <w:r w:rsidRPr="001900DF">
          <w:rPr>
            <w:noProof/>
            <w:webHidden/>
          </w:rPr>
          <w:instrText xml:space="preserve"> PAGEREF _Toc136436590 \h </w:instrText>
        </w:r>
      </w:ins>
      <w:r w:rsidRPr="001900DF">
        <w:rPr>
          <w:noProof/>
          <w:webHidden/>
        </w:rPr>
      </w:r>
      <w:r w:rsidRPr="001900DF">
        <w:rPr>
          <w:noProof/>
          <w:webHidden/>
        </w:rPr>
        <w:fldChar w:fldCharType="separate"/>
      </w:r>
      <w:ins w:id="83" w:author="James Clark" w:date="2023-05-31T14:42:00Z">
        <w:r w:rsidRPr="001900DF">
          <w:rPr>
            <w:noProof/>
            <w:webHidden/>
          </w:rPr>
          <w:t>90</w:t>
        </w:r>
        <w:r w:rsidRPr="001900DF">
          <w:rPr>
            <w:noProof/>
            <w:webHidden/>
          </w:rPr>
          <w:fldChar w:fldCharType="end"/>
        </w:r>
        <w:r w:rsidRPr="001900DF">
          <w:rPr>
            <w:rStyle w:val="Hyperlink"/>
            <w:rFonts w:eastAsia="SimSun"/>
            <w:noProof/>
          </w:rPr>
          <w:fldChar w:fldCharType="end"/>
        </w:r>
      </w:ins>
    </w:p>
    <w:p w14:paraId="6EE43215" w14:textId="7603A2B0" w:rsidR="001900DF" w:rsidRPr="001900DF" w:rsidRDefault="001900DF" w:rsidP="005A7E87">
      <w:pPr>
        <w:pStyle w:val="TOC1"/>
        <w:rPr>
          <w:ins w:id="84" w:author="James Clark" w:date="2023-05-31T14:42:00Z"/>
          <w:rFonts w:asciiTheme="minorHAnsi" w:eastAsiaTheme="minorEastAsia" w:hAnsiTheme="minorHAnsi"/>
          <w:noProof/>
          <w:lang w:eastAsia="en-GB"/>
        </w:rPr>
      </w:pPr>
      <w:ins w:id="85"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"_Toc136436591"</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Change w:id="86" w:author="James Clark" w:date="2023-05-31T14:42:00Z">
              <w:rPr>
                <w:rStyle w:val="Hyperlink"/>
                <w:rFonts w:eastAsia="SimSun" w:cstheme="minorHAnsi"/>
                <w:b/>
                <w:bCs/>
                <w:noProof/>
              </w:rPr>
            </w:rPrChange>
          </w:rPr>
          <w:t>TENTH SCHEDULE</w:t>
        </w:r>
        <w:r w:rsidRPr="001900DF">
          <w:rPr>
            <w:noProof/>
            <w:webHidden/>
          </w:rPr>
          <w:tab/>
        </w:r>
        <w:r w:rsidRPr="001900DF">
          <w:rPr>
            <w:noProof/>
            <w:webHidden/>
          </w:rPr>
          <w:fldChar w:fldCharType="begin"/>
        </w:r>
        <w:r w:rsidRPr="001900DF">
          <w:rPr>
            <w:noProof/>
            <w:webHidden/>
          </w:rPr>
          <w:instrText xml:space="preserve"> PAGEREF _Toc136436591 \h </w:instrText>
        </w:r>
      </w:ins>
      <w:r w:rsidRPr="001900DF">
        <w:rPr>
          <w:noProof/>
          <w:webHidden/>
        </w:rPr>
      </w:r>
      <w:r w:rsidRPr="001900DF">
        <w:rPr>
          <w:noProof/>
          <w:webHidden/>
        </w:rPr>
        <w:fldChar w:fldCharType="separate"/>
      </w:r>
      <w:ins w:id="87" w:author="James Clark" w:date="2023-05-31T14:42:00Z">
        <w:r w:rsidRPr="001900DF">
          <w:rPr>
            <w:noProof/>
            <w:webHidden/>
          </w:rPr>
          <w:t>96</w:t>
        </w:r>
        <w:r w:rsidRPr="001900DF">
          <w:rPr>
            <w:noProof/>
            <w:webHidden/>
          </w:rPr>
          <w:fldChar w:fldCharType="end"/>
        </w:r>
        <w:r w:rsidRPr="001900DF">
          <w:rPr>
            <w:rStyle w:val="Hyperlink"/>
            <w:rFonts w:eastAsia="SimSun"/>
            <w:noProof/>
          </w:rPr>
          <w:fldChar w:fldCharType="end"/>
        </w:r>
      </w:ins>
    </w:p>
    <w:p w14:paraId="43624C29" w14:textId="4A7FF016" w:rsidR="001900DF" w:rsidRPr="001900DF" w:rsidRDefault="001900DF" w:rsidP="005A7E87">
      <w:pPr>
        <w:pStyle w:val="TOC1"/>
        <w:rPr>
          <w:ins w:id="88" w:author="James Clark" w:date="2023-05-31T14:42:00Z"/>
          <w:rFonts w:asciiTheme="minorHAnsi" w:eastAsiaTheme="minorEastAsia" w:hAnsiTheme="minorHAnsi"/>
          <w:noProof/>
          <w:lang w:eastAsia="en-GB"/>
        </w:rPr>
      </w:pPr>
      <w:ins w:id="89"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"_Toc136436592"</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theme="minorHAnsi"/>
            <w:noProof/>
            <w:rPrChange w:id="90" w:author="James Clark" w:date="2023-05-31T14:42:00Z">
              <w:rPr>
                <w:rStyle w:val="Hyperlink"/>
                <w:rFonts w:eastAsia="SimSun" w:cstheme="minorHAnsi"/>
                <w:b/>
                <w:bCs/>
                <w:noProof/>
              </w:rPr>
            </w:rPrChange>
          </w:rPr>
          <w:t>TWELFTH SCHEDULE</w:t>
        </w:r>
        <w:r w:rsidRPr="001900DF">
          <w:rPr>
            <w:noProof/>
            <w:webHidden/>
          </w:rPr>
          <w:tab/>
        </w:r>
        <w:r w:rsidRPr="001900DF">
          <w:rPr>
            <w:noProof/>
            <w:webHidden/>
          </w:rPr>
          <w:fldChar w:fldCharType="begin"/>
        </w:r>
        <w:r w:rsidRPr="001900DF">
          <w:rPr>
            <w:noProof/>
            <w:webHidden/>
          </w:rPr>
          <w:instrText xml:space="preserve"> PAGEREF _Toc136436592 \h </w:instrText>
        </w:r>
      </w:ins>
      <w:r w:rsidRPr="001900DF">
        <w:rPr>
          <w:noProof/>
          <w:webHidden/>
        </w:rPr>
      </w:r>
      <w:r w:rsidRPr="001900DF">
        <w:rPr>
          <w:noProof/>
          <w:webHidden/>
        </w:rPr>
        <w:fldChar w:fldCharType="separate"/>
      </w:r>
      <w:ins w:id="91" w:author="James Clark" w:date="2023-05-31T14:42:00Z">
        <w:r w:rsidRPr="001900DF">
          <w:rPr>
            <w:noProof/>
            <w:webHidden/>
          </w:rPr>
          <w:t>111</w:t>
        </w:r>
        <w:r w:rsidRPr="001900DF">
          <w:rPr>
            <w:noProof/>
            <w:webHidden/>
          </w:rPr>
          <w:fldChar w:fldCharType="end"/>
        </w:r>
        <w:r w:rsidRPr="001900DF">
          <w:rPr>
            <w:rStyle w:val="Hyperlink"/>
            <w:rFonts w:eastAsia="SimSun"/>
            <w:noProof/>
          </w:rPr>
          <w:fldChar w:fldCharType="end"/>
        </w:r>
      </w:ins>
    </w:p>
    <w:p w14:paraId="2D10968A" w14:textId="6AAEBB5A" w:rsidR="001900DF" w:rsidRPr="001900DF" w:rsidRDefault="001900DF" w:rsidP="005A7E87">
      <w:pPr>
        <w:pStyle w:val="TOC1"/>
        <w:rPr>
          <w:ins w:id="92" w:author="James Clark" w:date="2023-05-31T14:42:00Z"/>
          <w:rFonts w:asciiTheme="minorHAnsi" w:eastAsiaTheme="minorEastAsia" w:hAnsiTheme="minorHAnsi"/>
          <w:noProof/>
          <w:lang w:eastAsia="en-GB"/>
        </w:rPr>
      </w:pPr>
      <w:ins w:id="93"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"_Toc136436593"</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Arial"/>
            <w:noProof/>
            <w:rPrChange w:id="94" w:author="James Clark" w:date="2023-05-31T14:42:00Z">
              <w:rPr>
                <w:rStyle w:val="Hyperlink"/>
                <w:rFonts w:eastAsia="SimSun" w:cs="Arial"/>
                <w:b/>
                <w:bCs/>
                <w:noProof/>
              </w:rPr>
            </w:rPrChange>
          </w:rPr>
          <w:t>APPENDIX 1</w:t>
        </w:r>
        <w:r w:rsidRPr="001900DF">
          <w:rPr>
            <w:noProof/>
            <w:webHidden/>
          </w:rPr>
          <w:tab/>
        </w:r>
        <w:r w:rsidRPr="001900DF">
          <w:rPr>
            <w:noProof/>
            <w:webHidden/>
          </w:rPr>
          <w:fldChar w:fldCharType="begin"/>
        </w:r>
        <w:r w:rsidRPr="001900DF">
          <w:rPr>
            <w:noProof/>
            <w:webHidden/>
          </w:rPr>
          <w:instrText xml:space="preserve"> PAGEREF _Toc136436593 \h </w:instrText>
        </w:r>
      </w:ins>
      <w:r w:rsidRPr="001900DF">
        <w:rPr>
          <w:noProof/>
          <w:webHidden/>
        </w:rPr>
      </w:r>
      <w:r w:rsidRPr="001900DF">
        <w:rPr>
          <w:noProof/>
          <w:webHidden/>
        </w:rPr>
        <w:fldChar w:fldCharType="separate"/>
      </w:r>
      <w:ins w:id="95" w:author="James Clark" w:date="2023-05-31T14:42:00Z">
        <w:r w:rsidRPr="001900DF">
          <w:rPr>
            <w:noProof/>
            <w:webHidden/>
          </w:rPr>
          <w:t>113</w:t>
        </w:r>
        <w:r w:rsidRPr="001900DF">
          <w:rPr>
            <w:noProof/>
            <w:webHidden/>
          </w:rPr>
          <w:fldChar w:fldCharType="end"/>
        </w:r>
        <w:r w:rsidRPr="001900DF">
          <w:rPr>
            <w:rStyle w:val="Hyperlink"/>
            <w:rFonts w:eastAsia="SimSun"/>
            <w:noProof/>
          </w:rPr>
          <w:fldChar w:fldCharType="end"/>
        </w:r>
      </w:ins>
    </w:p>
    <w:p w14:paraId="706BF735" w14:textId="08A08012" w:rsidR="001900DF" w:rsidRPr="001900DF" w:rsidRDefault="001900DF" w:rsidP="005A7E87">
      <w:pPr>
        <w:pStyle w:val="TOC1"/>
        <w:rPr>
          <w:ins w:id="96" w:author="James Clark" w:date="2023-05-31T14:42:00Z"/>
          <w:rFonts w:asciiTheme="minorHAnsi" w:eastAsiaTheme="minorEastAsia" w:hAnsiTheme="minorHAnsi"/>
          <w:noProof/>
          <w:lang w:eastAsia="en-GB"/>
        </w:rPr>
      </w:pPr>
      <w:ins w:id="97" w:author="James Clark" w:date="2023-05-31T14:42:00Z">
        <w:r w:rsidRPr="001900DF">
          <w:rPr>
            <w:rStyle w:val="Hyperlink"/>
            <w:rFonts w:eastAsia="SimSun"/>
            <w:noProof/>
          </w:rPr>
          <w:fldChar w:fldCharType="begin"/>
        </w:r>
        <w:r w:rsidRPr="001900DF">
          <w:rPr>
            <w:rStyle w:val="Hyperlink"/>
            <w:rFonts w:eastAsia="SimSun"/>
            <w:noProof/>
          </w:rPr>
          <w:instrText xml:space="preserve"> </w:instrText>
        </w:r>
        <w:r w:rsidRPr="001900DF">
          <w:rPr>
            <w:noProof/>
          </w:rPr>
          <w:instrText>HYPERLINK \l "_Toc136436594"</w:instrText>
        </w:r>
        <w:r w:rsidRPr="001900DF">
          <w:rPr>
            <w:rStyle w:val="Hyperlink"/>
            <w:rFonts w:eastAsia="SimSun"/>
            <w:noProof/>
          </w:rPr>
          <w:instrText xml:space="preserve"> </w:instrText>
        </w:r>
        <w:r w:rsidRPr="001900DF">
          <w:rPr>
            <w:rStyle w:val="Hyperlink"/>
            <w:rFonts w:eastAsia="SimSun"/>
            <w:noProof/>
          </w:rPr>
        </w:r>
        <w:r w:rsidRPr="001900DF">
          <w:rPr>
            <w:rStyle w:val="Hyperlink"/>
            <w:rFonts w:eastAsia="SimSun"/>
            <w:noProof/>
          </w:rPr>
          <w:fldChar w:fldCharType="separate"/>
        </w:r>
        <w:r w:rsidRPr="001900DF">
          <w:rPr>
            <w:rStyle w:val="Hyperlink"/>
            <w:rFonts w:eastAsia="SimSun" w:cs="Arial"/>
            <w:noProof/>
            <w:rPrChange w:id="98" w:author="James Clark" w:date="2023-05-31T14:42:00Z">
              <w:rPr>
                <w:rStyle w:val="Hyperlink"/>
                <w:rFonts w:eastAsia="SimSun" w:cs="Arial"/>
                <w:b/>
                <w:bCs/>
                <w:noProof/>
              </w:rPr>
            </w:rPrChange>
          </w:rPr>
          <w:t>APPENDIX 2</w:t>
        </w:r>
        <w:r w:rsidRPr="001900DF">
          <w:rPr>
            <w:noProof/>
            <w:webHidden/>
          </w:rPr>
          <w:tab/>
        </w:r>
        <w:r w:rsidRPr="001900DF">
          <w:rPr>
            <w:noProof/>
            <w:webHidden/>
          </w:rPr>
          <w:fldChar w:fldCharType="begin"/>
        </w:r>
        <w:r w:rsidRPr="001900DF">
          <w:rPr>
            <w:noProof/>
            <w:webHidden/>
          </w:rPr>
          <w:instrText xml:space="preserve"> PAGEREF _Toc136436594 \h </w:instrText>
        </w:r>
      </w:ins>
      <w:r w:rsidRPr="001900DF">
        <w:rPr>
          <w:noProof/>
          <w:webHidden/>
        </w:rPr>
      </w:r>
      <w:r w:rsidRPr="001900DF">
        <w:rPr>
          <w:noProof/>
          <w:webHidden/>
        </w:rPr>
        <w:fldChar w:fldCharType="separate"/>
      </w:r>
      <w:ins w:id="99" w:author="James Clark" w:date="2023-05-31T14:42:00Z">
        <w:r w:rsidRPr="001900DF">
          <w:rPr>
            <w:noProof/>
            <w:webHidden/>
          </w:rPr>
          <w:t>114</w:t>
        </w:r>
        <w:r w:rsidRPr="001900DF">
          <w:rPr>
            <w:noProof/>
            <w:webHidden/>
          </w:rPr>
          <w:fldChar w:fldCharType="end"/>
        </w:r>
        <w:r w:rsidRPr="001900DF">
          <w:rPr>
            <w:rStyle w:val="Hyperlink"/>
            <w:rFonts w:eastAsia="SimSun"/>
            <w:noProof/>
          </w:rPr>
          <w:fldChar w:fldCharType="end"/>
        </w:r>
      </w:ins>
    </w:p>
    <w:p w14:paraId="114827C7" w14:textId="78F7AC9A" w:rsidR="006002FD" w:rsidRPr="00F93819" w:rsidRDefault="00000883" w:rsidP="00A920E6">
      <w:pPr>
        <w:spacing w:line="360" w:lineRule="auto"/>
        <w:jc w:val="center"/>
        <w:rPr>
          <w:rFonts w:cs="Arial"/>
          <w:b/>
          <w:bCs/>
        </w:rPr>
      </w:pPr>
      <w:ins w:id="100" w:author="James Clark" w:date="2023-05-31T14:19:00Z">
        <w:r w:rsidRPr="001900DF">
          <w:rPr>
            <w:rFonts w:cs="Arial"/>
            <w:rPrChange w:id="101" w:author="James Clark" w:date="2023-05-31T14:42:00Z">
              <w:rPr>
                <w:rFonts w:cs="Arial"/>
                <w:b/>
                <w:bCs/>
              </w:rPr>
            </w:rPrChange>
          </w:rPr>
          <w:fldChar w:fldCharType="end"/>
        </w:r>
      </w:ins>
    </w:p>
    <w:tbl>
      <w:tblPr>
        <w:tblStyle w:val="TableGrid"/>
        <w:tblW w:w="0" w:type="auto"/>
        <w:tblLook w:val="04A0" w:firstRow="1" w:lastRow="0" w:firstColumn="1" w:lastColumn="0" w:noHBand="0" w:noVBand="1"/>
      </w:tblPr>
      <w:tblGrid>
        <w:gridCol w:w="4644"/>
        <w:gridCol w:w="4644"/>
      </w:tblGrid>
      <w:tr w:rsidR="003A542D" w:rsidRPr="00F93819" w:rsidDel="006002FD" w14:paraId="363F21E1" w14:textId="77777777" w:rsidTr="004F60C0">
        <w:trPr>
          <w:del w:id="102" w:author="James Clark" w:date="2023-05-31T14:10:00Z"/>
        </w:trPr>
        <w:tc>
          <w:tcPr>
            <w:tcW w:w="9288" w:type="dxa"/>
            <w:gridSpan w:val="2"/>
            <w:shd w:val="clear" w:color="auto" w:fill="D9D9D9" w:themeFill="background1" w:themeFillShade="D9"/>
          </w:tcPr>
          <w:p w14:paraId="101FFBBA" w14:textId="34C5168D" w:rsidR="005851CD" w:rsidRPr="00F93819" w:rsidDel="006002FD" w:rsidRDefault="005851CD" w:rsidP="004F60C0">
            <w:pPr>
              <w:jc w:val="center"/>
              <w:rPr>
                <w:del w:id="103" w:author="James Clark" w:date="2023-05-31T14:10:00Z"/>
                <w:rFonts w:cs="Arial"/>
                <w:b/>
                <w:bCs/>
                <w:szCs w:val="22"/>
              </w:rPr>
            </w:pPr>
          </w:p>
          <w:p w14:paraId="43D26E8E" w14:textId="07FEE07D" w:rsidR="005851CD" w:rsidRPr="00F93819" w:rsidDel="006002FD" w:rsidRDefault="005851CD" w:rsidP="004F60C0">
            <w:pPr>
              <w:jc w:val="center"/>
              <w:rPr>
                <w:del w:id="104" w:author="James Clark" w:date="2023-05-31T14:10:00Z"/>
                <w:rFonts w:cs="Arial"/>
                <w:b/>
                <w:bCs/>
                <w:szCs w:val="22"/>
              </w:rPr>
            </w:pPr>
          </w:p>
          <w:p w14:paraId="5B69AA0F" w14:textId="57F6D6E7" w:rsidR="005851CD" w:rsidRPr="00F93819" w:rsidDel="006002FD" w:rsidRDefault="005851CD" w:rsidP="004F60C0">
            <w:pPr>
              <w:jc w:val="center"/>
              <w:rPr>
                <w:del w:id="105" w:author="James Clark" w:date="2023-05-31T14:10:00Z"/>
                <w:rFonts w:cs="Arial"/>
                <w:b/>
                <w:bCs/>
                <w:szCs w:val="22"/>
              </w:rPr>
            </w:pPr>
          </w:p>
          <w:p w14:paraId="2A2F35A6" w14:textId="339F3E4D" w:rsidR="005851CD" w:rsidRPr="00F93819" w:rsidDel="006002FD" w:rsidRDefault="005851CD" w:rsidP="004F60C0">
            <w:pPr>
              <w:jc w:val="center"/>
              <w:rPr>
                <w:del w:id="106" w:author="James Clark" w:date="2023-05-31T14:10:00Z"/>
                <w:rFonts w:cs="Arial"/>
                <w:b/>
                <w:bCs/>
                <w:szCs w:val="22"/>
              </w:rPr>
            </w:pPr>
          </w:p>
          <w:p w14:paraId="3B5D1247" w14:textId="7F25D667" w:rsidR="005851CD" w:rsidRPr="00F93819" w:rsidDel="006002FD" w:rsidRDefault="005851CD" w:rsidP="004F60C0">
            <w:pPr>
              <w:jc w:val="center"/>
              <w:rPr>
                <w:del w:id="107" w:author="James Clark" w:date="2023-05-31T14:10:00Z"/>
                <w:rFonts w:cs="Arial"/>
                <w:b/>
                <w:bCs/>
                <w:szCs w:val="22"/>
              </w:rPr>
            </w:pPr>
          </w:p>
          <w:p w14:paraId="643C14FA" w14:textId="699F23BA" w:rsidR="005851CD" w:rsidRPr="00F93819" w:rsidDel="006002FD" w:rsidRDefault="005851CD" w:rsidP="004F60C0">
            <w:pPr>
              <w:jc w:val="center"/>
              <w:rPr>
                <w:del w:id="108" w:author="James Clark" w:date="2023-05-31T14:10:00Z"/>
                <w:rFonts w:cs="Arial"/>
                <w:b/>
                <w:bCs/>
                <w:szCs w:val="22"/>
              </w:rPr>
            </w:pPr>
          </w:p>
          <w:p w14:paraId="236C089F" w14:textId="192A8F95" w:rsidR="005851CD" w:rsidRPr="00F93819" w:rsidDel="006002FD" w:rsidRDefault="005851CD" w:rsidP="004F60C0">
            <w:pPr>
              <w:jc w:val="center"/>
              <w:rPr>
                <w:del w:id="109" w:author="James Clark" w:date="2023-05-31T14:10:00Z"/>
                <w:rFonts w:cs="Arial"/>
                <w:b/>
                <w:bCs/>
                <w:szCs w:val="22"/>
              </w:rPr>
            </w:pPr>
          </w:p>
          <w:p w14:paraId="4C971F57" w14:textId="10D30805" w:rsidR="005851CD" w:rsidRPr="00F93819" w:rsidDel="006002FD" w:rsidRDefault="005851CD" w:rsidP="004F60C0">
            <w:pPr>
              <w:jc w:val="center"/>
              <w:rPr>
                <w:del w:id="110" w:author="James Clark" w:date="2023-05-31T14:10:00Z"/>
                <w:rFonts w:cs="Arial"/>
                <w:b/>
                <w:bCs/>
                <w:szCs w:val="22"/>
              </w:rPr>
            </w:pPr>
          </w:p>
          <w:p w14:paraId="3EA91ED8" w14:textId="6A60CA00" w:rsidR="005851CD" w:rsidRPr="00F93819" w:rsidDel="006002FD" w:rsidRDefault="005851CD" w:rsidP="004F60C0">
            <w:pPr>
              <w:jc w:val="center"/>
              <w:rPr>
                <w:del w:id="111" w:author="James Clark" w:date="2023-05-31T14:10:00Z"/>
                <w:rFonts w:cs="Arial"/>
                <w:b/>
                <w:bCs/>
                <w:szCs w:val="22"/>
              </w:rPr>
            </w:pPr>
            <w:del w:id="112" w:author="James Clark" w:date="2023-05-31T14:10:00Z">
              <w:r w:rsidRPr="00F93819" w:rsidDel="006002FD">
                <w:rPr>
                  <w:rFonts w:cs="Arial"/>
                  <w:b/>
                  <w:bCs/>
                  <w:szCs w:val="22"/>
                </w:rPr>
                <w:delText>SCHEDULES</w:delText>
              </w:r>
            </w:del>
          </w:p>
          <w:p w14:paraId="28B74F7E" w14:textId="1E324CED" w:rsidR="005851CD" w:rsidRPr="00F93819" w:rsidDel="006002FD" w:rsidRDefault="005851CD" w:rsidP="004F60C0">
            <w:pPr>
              <w:jc w:val="center"/>
              <w:rPr>
                <w:del w:id="113" w:author="James Clark" w:date="2023-05-31T14:10:00Z"/>
                <w:rFonts w:cs="Arial"/>
                <w:b/>
                <w:bCs/>
                <w:szCs w:val="22"/>
              </w:rPr>
            </w:pPr>
          </w:p>
        </w:tc>
      </w:tr>
      <w:tr w:rsidR="003A542D" w:rsidRPr="00F93819" w:rsidDel="006002FD" w14:paraId="6B6F2100" w14:textId="77777777" w:rsidTr="004F60C0">
        <w:trPr>
          <w:del w:id="114" w:author="James Clark" w:date="2023-05-31T14:10:00Z"/>
        </w:trPr>
        <w:tc>
          <w:tcPr>
            <w:tcW w:w="4644" w:type="dxa"/>
          </w:tcPr>
          <w:p w14:paraId="66ED0E64" w14:textId="0214CD09" w:rsidR="005851CD" w:rsidRPr="00F93819" w:rsidDel="006002FD" w:rsidRDefault="005851CD" w:rsidP="004F60C0">
            <w:pPr>
              <w:rPr>
                <w:del w:id="115" w:author="James Clark" w:date="2023-05-31T14:10:00Z"/>
                <w:rFonts w:cs="Arial"/>
                <w:szCs w:val="22"/>
              </w:rPr>
            </w:pPr>
            <w:del w:id="116" w:author="James Clark" w:date="2023-05-31T14:10:00Z">
              <w:r w:rsidRPr="00F93819" w:rsidDel="006002FD">
                <w:rPr>
                  <w:rFonts w:cs="Arial"/>
                  <w:szCs w:val="22"/>
                </w:rPr>
                <w:delText>FIRST SCHEDULE</w:delText>
              </w:r>
            </w:del>
          </w:p>
        </w:tc>
        <w:tc>
          <w:tcPr>
            <w:tcW w:w="4644" w:type="dxa"/>
          </w:tcPr>
          <w:p w14:paraId="5C728E07" w14:textId="7404D5B7" w:rsidR="005851CD" w:rsidRPr="00F93819" w:rsidDel="006002FD" w:rsidRDefault="005851CD" w:rsidP="004F60C0">
            <w:pPr>
              <w:rPr>
                <w:del w:id="117" w:author="James Clark" w:date="2023-05-31T14:10:00Z"/>
                <w:rFonts w:cs="Arial"/>
                <w:szCs w:val="22"/>
              </w:rPr>
            </w:pPr>
            <w:del w:id="118" w:author="James Clark" w:date="2023-05-31T14:10:00Z">
              <w:r w:rsidRPr="00F93819" w:rsidDel="006002FD">
                <w:rPr>
                  <w:rFonts w:cs="Arial"/>
                  <w:szCs w:val="22"/>
                </w:rPr>
                <w:delText>The Plan</w:delText>
              </w:r>
            </w:del>
          </w:p>
          <w:p w14:paraId="2F4DF7EF" w14:textId="7887CA88" w:rsidR="005851CD" w:rsidRPr="00F93819" w:rsidDel="006002FD" w:rsidRDefault="005851CD" w:rsidP="004F60C0">
            <w:pPr>
              <w:rPr>
                <w:del w:id="119" w:author="James Clark" w:date="2023-05-31T14:10:00Z"/>
                <w:rFonts w:cs="Arial"/>
                <w:szCs w:val="22"/>
              </w:rPr>
            </w:pPr>
          </w:p>
        </w:tc>
      </w:tr>
      <w:tr w:rsidR="003A542D" w:rsidRPr="00F93819" w:rsidDel="006002FD" w14:paraId="685E52CA" w14:textId="77777777" w:rsidTr="004F60C0">
        <w:trPr>
          <w:del w:id="120" w:author="James Clark" w:date="2023-05-31T14:10:00Z"/>
        </w:trPr>
        <w:tc>
          <w:tcPr>
            <w:tcW w:w="4644" w:type="dxa"/>
          </w:tcPr>
          <w:p w14:paraId="2DA2AA79" w14:textId="68861943" w:rsidR="005851CD" w:rsidRPr="00F93819" w:rsidDel="006002FD" w:rsidRDefault="005851CD" w:rsidP="004F60C0">
            <w:pPr>
              <w:rPr>
                <w:del w:id="121" w:author="James Clark" w:date="2023-05-31T14:10:00Z"/>
                <w:rFonts w:cs="Arial"/>
                <w:szCs w:val="22"/>
              </w:rPr>
            </w:pPr>
            <w:del w:id="122" w:author="James Clark" w:date="2023-05-31T14:10:00Z">
              <w:r w:rsidRPr="00F93819" w:rsidDel="006002FD">
                <w:rPr>
                  <w:rFonts w:cs="Arial"/>
                  <w:szCs w:val="22"/>
                </w:rPr>
                <w:delText>SECOND SCHEDULE</w:delText>
              </w:r>
            </w:del>
          </w:p>
        </w:tc>
        <w:tc>
          <w:tcPr>
            <w:tcW w:w="4644" w:type="dxa"/>
          </w:tcPr>
          <w:p w14:paraId="311962BD" w14:textId="133A1185" w:rsidR="005851CD" w:rsidRPr="00F93819" w:rsidDel="006002FD" w:rsidRDefault="005851CD" w:rsidP="004F60C0">
            <w:pPr>
              <w:rPr>
                <w:del w:id="123" w:author="James Clark" w:date="2023-05-31T14:10:00Z"/>
                <w:rFonts w:cs="Arial"/>
                <w:szCs w:val="22"/>
              </w:rPr>
            </w:pPr>
            <w:del w:id="124" w:author="James Clark" w:date="2023-05-31T14:10:00Z">
              <w:r w:rsidRPr="00F93819" w:rsidDel="006002FD">
                <w:rPr>
                  <w:rFonts w:cs="Arial"/>
                  <w:szCs w:val="22"/>
                </w:rPr>
                <w:delText>District Council Contributions</w:delText>
              </w:r>
            </w:del>
          </w:p>
          <w:p w14:paraId="5472A046" w14:textId="35BEE246" w:rsidR="005851CD" w:rsidRPr="00F93819" w:rsidDel="006002FD" w:rsidRDefault="005851CD" w:rsidP="004F60C0">
            <w:pPr>
              <w:rPr>
                <w:del w:id="125" w:author="James Clark" w:date="2023-05-31T14:10:00Z"/>
                <w:rFonts w:cs="Arial"/>
                <w:szCs w:val="22"/>
              </w:rPr>
            </w:pPr>
          </w:p>
        </w:tc>
      </w:tr>
      <w:tr w:rsidR="003A542D" w:rsidRPr="00F93819" w:rsidDel="006002FD" w14:paraId="71C8BCC6" w14:textId="77777777" w:rsidTr="004F60C0">
        <w:trPr>
          <w:del w:id="126" w:author="James Clark" w:date="2023-05-31T14:10:00Z"/>
        </w:trPr>
        <w:tc>
          <w:tcPr>
            <w:tcW w:w="4644" w:type="dxa"/>
          </w:tcPr>
          <w:p w14:paraId="38E03520" w14:textId="4348525C" w:rsidR="005851CD" w:rsidRPr="00F93819" w:rsidDel="006002FD" w:rsidRDefault="005851CD" w:rsidP="004F60C0">
            <w:pPr>
              <w:rPr>
                <w:del w:id="127" w:author="James Clark" w:date="2023-05-31T14:10:00Z"/>
                <w:rFonts w:cs="Arial"/>
                <w:szCs w:val="22"/>
              </w:rPr>
            </w:pPr>
            <w:del w:id="128" w:author="James Clark" w:date="2023-05-31T14:10:00Z">
              <w:r w:rsidRPr="00F93819" w:rsidDel="006002FD">
                <w:rPr>
                  <w:rFonts w:cs="Arial"/>
                  <w:szCs w:val="22"/>
                </w:rPr>
                <w:delText>THIRD SCHEDULE</w:delText>
              </w:r>
            </w:del>
          </w:p>
        </w:tc>
        <w:tc>
          <w:tcPr>
            <w:tcW w:w="4644" w:type="dxa"/>
          </w:tcPr>
          <w:p w14:paraId="6F6C7E18" w14:textId="4DFAD881" w:rsidR="005851CD" w:rsidRPr="00F93819" w:rsidDel="006002FD" w:rsidRDefault="005851CD" w:rsidP="004F60C0">
            <w:pPr>
              <w:rPr>
                <w:del w:id="129" w:author="James Clark" w:date="2023-05-31T14:10:00Z"/>
                <w:rFonts w:cs="Arial"/>
                <w:szCs w:val="22"/>
              </w:rPr>
            </w:pPr>
            <w:del w:id="130" w:author="James Clark" w:date="2023-05-31T14:10:00Z">
              <w:r w:rsidRPr="00F93819" w:rsidDel="006002FD">
                <w:rPr>
                  <w:rFonts w:cs="Arial"/>
                  <w:szCs w:val="22"/>
                </w:rPr>
                <w:delText>County Council Contributions</w:delText>
              </w:r>
            </w:del>
          </w:p>
          <w:p w14:paraId="0C62E0B3" w14:textId="2B50A26F" w:rsidR="005851CD" w:rsidRPr="00F93819" w:rsidDel="006002FD" w:rsidRDefault="005851CD" w:rsidP="004F60C0">
            <w:pPr>
              <w:rPr>
                <w:del w:id="131" w:author="James Clark" w:date="2023-05-31T14:10:00Z"/>
                <w:rFonts w:cs="Arial"/>
                <w:szCs w:val="22"/>
              </w:rPr>
            </w:pPr>
          </w:p>
        </w:tc>
      </w:tr>
      <w:tr w:rsidR="003A542D" w:rsidRPr="00F93819" w:rsidDel="006002FD" w14:paraId="7EDC552F" w14:textId="77777777" w:rsidTr="004F60C0">
        <w:trPr>
          <w:del w:id="132" w:author="James Clark" w:date="2023-05-31T14:10:00Z"/>
        </w:trPr>
        <w:tc>
          <w:tcPr>
            <w:tcW w:w="4644" w:type="dxa"/>
          </w:tcPr>
          <w:p w14:paraId="2E3C81BA" w14:textId="4B5B418F" w:rsidR="005851CD" w:rsidRPr="00F93819" w:rsidDel="006002FD" w:rsidRDefault="005851CD" w:rsidP="004F60C0">
            <w:pPr>
              <w:rPr>
                <w:del w:id="133" w:author="James Clark" w:date="2023-05-31T14:10:00Z"/>
                <w:rFonts w:cs="Arial"/>
                <w:szCs w:val="22"/>
              </w:rPr>
            </w:pPr>
            <w:del w:id="134" w:author="James Clark" w:date="2023-05-31T14:10:00Z">
              <w:r w:rsidRPr="00F93819" w:rsidDel="006002FD">
                <w:rPr>
                  <w:rFonts w:cs="Arial"/>
                  <w:szCs w:val="22"/>
                </w:rPr>
                <w:delText>FOURTH SCHEDULE</w:delText>
              </w:r>
            </w:del>
          </w:p>
        </w:tc>
        <w:tc>
          <w:tcPr>
            <w:tcW w:w="4644" w:type="dxa"/>
          </w:tcPr>
          <w:p w14:paraId="5BC12CD9" w14:textId="120AC706" w:rsidR="005851CD" w:rsidRPr="00F93819" w:rsidDel="006002FD" w:rsidRDefault="00E85F22" w:rsidP="004F60C0">
            <w:pPr>
              <w:rPr>
                <w:del w:id="135" w:author="James Clark" w:date="2023-05-31T14:10:00Z"/>
                <w:rFonts w:cs="Arial"/>
                <w:szCs w:val="22"/>
              </w:rPr>
            </w:pPr>
            <w:del w:id="136" w:author="James Clark" w:date="2023-05-31T14:10:00Z">
              <w:r w:rsidRPr="00F93819" w:rsidDel="006002FD">
                <w:rPr>
                  <w:rFonts w:cs="Arial"/>
                  <w:szCs w:val="22"/>
                </w:rPr>
                <w:delText>Open Space</w:delText>
              </w:r>
              <w:r w:rsidR="005851CD" w:rsidRPr="00F93819" w:rsidDel="006002FD">
                <w:rPr>
                  <w:rFonts w:cs="Arial"/>
                  <w:szCs w:val="22"/>
                </w:rPr>
                <w:delText xml:space="preserve"> and Play Areas</w:delText>
              </w:r>
            </w:del>
          </w:p>
          <w:p w14:paraId="6249944F" w14:textId="4281E58E" w:rsidR="005851CD" w:rsidRPr="00F93819" w:rsidDel="006002FD" w:rsidRDefault="005851CD" w:rsidP="004F60C0">
            <w:pPr>
              <w:rPr>
                <w:del w:id="137" w:author="James Clark" w:date="2023-05-31T14:10:00Z"/>
                <w:rFonts w:cs="Arial"/>
                <w:szCs w:val="22"/>
              </w:rPr>
            </w:pPr>
          </w:p>
        </w:tc>
      </w:tr>
      <w:tr w:rsidR="003A542D" w:rsidRPr="00F93819" w:rsidDel="006002FD" w14:paraId="2DDFDE64" w14:textId="77777777" w:rsidTr="004F60C0">
        <w:trPr>
          <w:del w:id="138" w:author="James Clark" w:date="2023-05-31T14:10:00Z"/>
        </w:trPr>
        <w:tc>
          <w:tcPr>
            <w:tcW w:w="4644" w:type="dxa"/>
          </w:tcPr>
          <w:p w14:paraId="0B4A9561" w14:textId="1B65B551" w:rsidR="005851CD" w:rsidRPr="00F93819" w:rsidDel="006002FD" w:rsidRDefault="005851CD" w:rsidP="004F60C0">
            <w:pPr>
              <w:rPr>
                <w:del w:id="139" w:author="James Clark" w:date="2023-05-31T14:10:00Z"/>
                <w:rFonts w:cs="Arial"/>
                <w:szCs w:val="22"/>
              </w:rPr>
            </w:pPr>
            <w:del w:id="140" w:author="James Clark" w:date="2023-05-31T14:10:00Z">
              <w:r w:rsidRPr="00F93819" w:rsidDel="006002FD">
                <w:rPr>
                  <w:rFonts w:cs="Arial"/>
                  <w:szCs w:val="22"/>
                </w:rPr>
                <w:delText>FIFTH SCHEDULE</w:delText>
              </w:r>
            </w:del>
          </w:p>
        </w:tc>
        <w:tc>
          <w:tcPr>
            <w:tcW w:w="4644" w:type="dxa"/>
          </w:tcPr>
          <w:p w14:paraId="0647A395" w14:textId="4A8335CD" w:rsidR="005851CD" w:rsidRPr="00F93819" w:rsidDel="006002FD" w:rsidRDefault="005851CD" w:rsidP="004F60C0">
            <w:pPr>
              <w:rPr>
                <w:del w:id="141" w:author="James Clark" w:date="2023-05-31T14:10:00Z"/>
                <w:rFonts w:cs="Arial"/>
                <w:szCs w:val="22"/>
              </w:rPr>
            </w:pPr>
            <w:del w:id="142" w:author="James Clark" w:date="2023-05-31T14:10:00Z">
              <w:r w:rsidRPr="00F93819" w:rsidDel="006002FD">
                <w:rPr>
                  <w:rFonts w:cs="Arial"/>
                  <w:szCs w:val="22"/>
                </w:rPr>
                <w:delText>Cultural Wellbeing and Public Art</w:delText>
              </w:r>
            </w:del>
          </w:p>
          <w:p w14:paraId="47516DF9" w14:textId="26B3C5AD" w:rsidR="005851CD" w:rsidRPr="00F93819" w:rsidDel="006002FD" w:rsidRDefault="005851CD" w:rsidP="004F60C0">
            <w:pPr>
              <w:rPr>
                <w:del w:id="143" w:author="James Clark" w:date="2023-05-31T14:10:00Z"/>
                <w:rFonts w:cs="Arial"/>
                <w:szCs w:val="22"/>
              </w:rPr>
            </w:pPr>
          </w:p>
        </w:tc>
      </w:tr>
      <w:tr w:rsidR="003A542D" w:rsidRPr="00F93819" w:rsidDel="006002FD" w14:paraId="06AA09DF" w14:textId="77777777" w:rsidTr="004F60C0">
        <w:trPr>
          <w:del w:id="144" w:author="James Clark" w:date="2023-05-31T14:10:00Z"/>
        </w:trPr>
        <w:tc>
          <w:tcPr>
            <w:tcW w:w="4644" w:type="dxa"/>
          </w:tcPr>
          <w:p w14:paraId="5F1FFED4" w14:textId="2775D743" w:rsidR="005851CD" w:rsidRPr="00F93819" w:rsidDel="006002FD" w:rsidRDefault="005851CD" w:rsidP="004F60C0">
            <w:pPr>
              <w:rPr>
                <w:del w:id="145" w:author="James Clark" w:date="2023-05-31T14:10:00Z"/>
                <w:rFonts w:cs="Arial"/>
                <w:szCs w:val="22"/>
              </w:rPr>
            </w:pPr>
            <w:del w:id="146" w:author="James Clark" w:date="2023-05-31T14:10:00Z">
              <w:r w:rsidRPr="00F93819" w:rsidDel="006002FD">
                <w:rPr>
                  <w:rFonts w:cs="Arial"/>
                  <w:szCs w:val="22"/>
                </w:rPr>
                <w:delText>SIXTH SCHEDULE</w:delText>
              </w:r>
            </w:del>
          </w:p>
        </w:tc>
        <w:tc>
          <w:tcPr>
            <w:tcW w:w="4644" w:type="dxa"/>
          </w:tcPr>
          <w:p w14:paraId="3111865D" w14:textId="38B1C518" w:rsidR="005851CD" w:rsidRPr="00F93819" w:rsidDel="006002FD" w:rsidRDefault="005851CD" w:rsidP="004F60C0">
            <w:pPr>
              <w:rPr>
                <w:del w:id="147" w:author="James Clark" w:date="2023-05-31T14:10:00Z"/>
                <w:rFonts w:cs="Arial"/>
                <w:szCs w:val="22"/>
              </w:rPr>
            </w:pPr>
            <w:del w:id="148" w:author="James Clark" w:date="2023-05-31T14:10:00Z">
              <w:r w:rsidRPr="00F93819" w:rsidDel="006002FD">
                <w:rPr>
                  <w:rFonts w:cs="Arial"/>
                  <w:szCs w:val="22"/>
                </w:rPr>
                <w:delText>Skills and Training</w:delText>
              </w:r>
            </w:del>
          </w:p>
          <w:p w14:paraId="6980042C" w14:textId="16E30EF3" w:rsidR="005851CD" w:rsidRPr="00F93819" w:rsidDel="006002FD" w:rsidRDefault="005851CD" w:rsidP="004F60C0">
            <w:pPr>
              <w:rPr>
                <w:del w:id="149" w:author="James Clark" w:date="2023-05-31T14:10:00Z"/>
                <w:rFonts w:cs="Arial"/>
                <w:szCs w:val="22"/>
              </w:rPr>
            </w:pPr>
          </w:p>
        </w:tc>
      </w:tr>
      <w:tr w:rsidR="003A542D" w:rsidRPr="00F93819" w:rsidDel="006002FD" w14:paraId="0D8D0D24" w14:textId="77777777" w:rsidTr="004F60C0">
        <w:trPr>
          <w:del w:id="150" w:author="James Clark" w:date="2023-05-31T14:10:00Z"/>
        </w:trPr>
        <w:tc>
          <w:tcPr>
            <w:tcW w:w="4644" w:type="dxa"/>
          </w:tcPr>
          <w:p w14:paraId="2C92D21F" w14:textId="3B90A437" w:rsidR="005851CD" w:rsidRPr="00F93819" w:rsidDel="006002FD" w:rsidRDefault="005851CD" w:rsidP="004F60C0">
            <w:pPr>
              <w:rPr>
                <w:del w:id="151" w:author="James Clark" w:date="2023-05-31T14:10:00Z"/>
                <w:rFonts w:cs="Arial"/>
                <w:szCs w:val="22"/>
              </w:rPr>
            </w:pPr>
            <w:del w:id="152" w:author="James Clark" w:date="2023-05-31T14:10:00Z">
              <w:r w:rsidRPr="00F93819" w:rsidDel="006002FD">
                <w:rPr>
                  <w:rFonts w:cs="Arial"/>
                  <w:szCs w:val="22"/>
                </w:rPr>
                <w:delText>SEVENTH SCHEDULE</w:delText>
              </w:r>
            </w:del>
          </w:p>
        </w:tc>
        <w:tc>
          <w:tcPr>
            <w:tcW w:w="4644" w:type="dxa"/>
          </w:tcPr>
          <w:p w14:paraId="0DAACE57" w14:textId="7B0CFE2B" w:rsidR="005851CD" w:rsidRPr="00F93819" w:rsidDel="006002FD" w:rsidRDefault="005851CD" w:rsidP="004F60C0">
            <w:pPr>
              <w:rPr>
                <w:del w:id="153" w:author="James Clark" w:date="2023-05-31T14:10:00Z"/>
                <w:rFonts w:cs="Arial"/>
                <w:szCs w:val="22"/>
              </w:rPr>
            </w:pPr>
            <w:del w:id="154" w:author="James Clark" w:date="2023-05-31T14:10:00Z">
              <w:r w:rsidRPr="00F93819" w:rsidDel="006002FD">
                <w:rPr>
                  <w:rFonts w:cs="Arial"/>
                  <w:szCs w:val="22"/>
                </w:rPr>
                <w:delText>Affordable Housing</w:delText>
              </w:r>
            </w:del>
          </w:p>
          <w:p w14:paraId="1793C0B6" w14:textId="3C7FA8B0" w:rsidR="005851CD" w:rsidRPr="00F93819" w:rsidDel="006002FD" w:rsidRDefault="005851CD" w:rsidP="004F60C0">
            <w:pPr>
              <w:rPr>
                <w:del w:id="155" w:author="James Clark" w:date="2023-05-31T14:10:00Z"/>
                <w:rFonts w:cs="Arial"/>
                <w:szCs w:val="22"/>
              </w:rPr>
            </w:pPr>
          </w:p>
        </w:tc>
      </w:tr>
      <w:tr w:rsidR="003A542D" w:rsidRPr="00F93819" w:rsidDel="006002FD" w14:paraId="29628904" w14:textId="77777777" w:rsidTr="004F60C0">
        <w:trPr>
          <w:del w:id="156" w:author="James Clark" w:date="2023-05-31T14:10:00Z"/>
        </w:trPr>
        <w:tc>
          <w:tcPr>
            <w:tcW w:w="4644" w:type="dxa"/>
          </w:tcPr>
          <w:p w14:paraId="41ED5089" w14:textId="14F2239E" w:rsidR="005851CD" w:rsidRPr="00F93819" w:rsidDel="006002FD" w:rsidRDefault="005851CD" w:rsidP="004F60C0">
            <w:pPr>
              <w:rPr>
                <w:del w:id="157" w:author="James Clark" w:date="2023-05-31T14:10:00Z"/>
                <w:rFonts w:cs="Arial"/>
                <w:szCs w:val="22"/>
              </w:rPr>
            </w:pPr>
            <w:del w:id="158" w:author="James Clark" w:date="2023-05-31T14:10:00Z">
              <w:r w:rsidRPr="00F93819" w:rsidDel="006002FD">
                <w:rPr>
                  <w:rFonts w:cs="Arial"/>
                  <w:szCs w:val="22"/>
                </w:rPr>
                <w:delText>EIG</w:delText>
              </w:r>
              <w:r w:rsidR="00061B93" w:rsidRPr="00F93819" w:rsidDel="006002FD">
                <w:rPr>
                  <w:rFonts w:cs="Arial"/>
                  <w:szCs w:val="22"/>
                </w:rPr>
                <w:delText>H</w:delText>
              </w:r>
              <w:r w:rsidRPr="00F93819" w:rsidDel="006002FD">
                <w:rPr>
                  <w:rFonts w:cs="Arial"/>
                  <w:szCs w:val="22"/>
                </w:rPr>
                <w:delText>TH SCHEDULE</w:delText>
              </w:r>
            </w:del>
          </w:p>
        </w:tc>
        <w:tc>
          <w:tcPr>
            <w:tcW w:w="4644" w:type="dxa"/>
          </w:tcPr>
          <w:p w14:paraId="1B881859" w14:textId="2F5AAC67" w:rsidR="005851CD" w:rsidRPr="00F93819" w:rsidDel="006002FD" w:rsidRDefault="005851CD" w:rsidP="004F60C0">
            <w:pPr>
              <w:rPr>
                <w:del w:id="159" w:author="James Clark" w:date="2023-05-31T14:10:00Z"/>
                <w:rFonts w:cs="Arial"/>
                <w:szCs w:val="22"/>
              </w:rPr>
            </w:pPr>
            <w:del w:id="160" w:author="James Clark" w:date="2023-05-31T14:10:00Z">
              <w:r w:rsidRPr="00F93819" w:rsidDel="006002FD">
                <w:rPr>
                  <w:rFonts w:cs="Arial"/>
                  <w:szCs w:val="22"/>
                </w:rPr>
                <w:delText>Zero Carbon</w:delText>
              </w:r>
            </w:del>
          </w:p>
          <w:p w14:paraId="48376266" w14:textId="4494C1E3" w:rsidR="005851CD" w:rsidRPr="00F93819" w:rsidDel="006002FD" w:rsidRDefault="005851CD" w:rsidP="004F60C0">
            <w:pPr>
              <w:rPr>
                <w:del w:id="161" w:author="James Clark" w:date="2023-05-31T14:10:00Z"/>
                <w:rFonts w:cs="Arial"/>
                <w:szCs w:val="22"/>
              </w:rPr>
            </w:pPr>
          </w:p>
        </w:tc>
      </w:tr>
      <w:tr w:rsidR="003A542D" w:rsidRPr="00F93819" w:rsidDel="006002FD" w14:paraId="7924D547" w14:textId="77777777" w:rsidTr="004F60C0">
        <w:trPr>
          <w:del w:id="162" w:author="James Clark" w:date="2023-05-31T14:10:00Z"/>
        </w:trPr>
        <w:tc>
          <w:tcPr>
            <w:tcW w:w="4644" w:type="dxa"/>
          </w:tcPr>
          <w:p w14:paraId="55CAF48D" w14:textId="002C8CC5" w:rsidR="005851CD" w:rsidRPr="00F93819" w:rsidDel="006002FD" w:rsidRDefault="005851CD" w:rsidP="004F60C0">
            <w:pPr>
              <w:rPr>
                <w:del w:id="163" w:author="James Clark" w:date="2023-05-31T14:10:00Z"/>
                <w:rFonts w:cs="Arial"/>
                <w:szCs w:val="22"/>
              </w:rPr>
            </w:pPr>
            <w:del w:id="164" w:author="James Clark" w:date="2023-05-31T14:10:00Z">
              <w:r w:rsidRPr="00F93819" w:rsidDel="006002FD">
                <w:rPr>
                  <w:rFonts w:cs="Arial"/>
                  <w:szCs w:val="22"/>
                </w:rPr>
                <w:delText>NINTH SCHEDULE</w:delText>
              </w:r>
            </w:del>
          </w:p>
        </w:tc>
        <w:tc>
          <w:tcPr>
            <w:tcW w:w="4644" w:type="dxa"/>
          </w:tcPr>
          <w:p w14:paraId="7B2E9788" w14:textId="36D54852" w:rsidR="005851CD" w:rsidRPr="00F93819" w:rsidDel="006002FD" w:rsidRDefault="005851CD" w:rsidP="004F60C0">
            <w:pPr>
              <w:rPr>
                <w:del w:id="165" w:author="James Clark" w:date="2023-05-31T14:10:00Z"/>
                <w:rFonts w:cs="Arial"/>
                <w:szCs w:val="22"/>
              </w:rPr>
            </w:pPr>
            <w:del w:id="166" w:author="James Clark" w:date="2023-05-31T14:10:00Z">
              <w:r w:rsidRPr="00F93819" w:rsidDel="006002FD">
                <w:rPr>
                  <w:rFonts w:cs="Arial"/>
                  <w:szCs w:val="22"/>
                </w:rPr>
                <w:delText>Construction Standards</w:delText>
              </w:r>
            </w:del>
          </w:p>
          <w:p w14:paraId="6614BA7C" w14:textId="2F443321" w:rsidR="005851CD" w:rsidRPr="00F93819" w:rsidDel="006002FD" w:rsidRDefault="005851CD" w:rsidP="004F60C0">
            <w:pPr>
              <w:rPr>
                <w:del w:id="167" w:author="James Clark" w:date="2023-05-31T14:10:00Z"/>
                <w:rFonts w:cs="Arial"/>
                <w:szCs w:val="22"/>
              </w:rPr>
            </w:pPr>
          </w:p>
        </w:tc>
      </w:tr>
      <w:tr w:rsidR="003A542D" w:rsidRPr="00F93819" w:rsidDel="006002FD" w14:paraId="47805EFA" w14:textId="77777777" w:rsidTr="004F60C0">
        <w:trPr>
          <w:del w:id="168" w:author="James Clark" w:date="2023-05-31T14:10:00Z"/>
        </w:trPr>
        <w:tc>
          <w:tcPr>
            <w:tcW w:w="4644" w:type="dxa"/>
          </w:tcPr>
          <w:p w14:paraId="5B0FA46B" w14:textId="16B0BA7B" w:rsidR="005851CD" w:rsidRPr="00F93819" w:rsidDel="006002FD" w:rsidRDefault="005851CD" w:rsidP="004F60C0">
            <w:pPr>
              <w:rPr>
                <w:del w:id="169" w:author="James Clark" w:date="2023-05-31T14:10:00Z"/>
                <w:rFonts w:cs="Arial"/>
                <w:szCs w:val="22"/>
              </w:rPr>
            </w:pPr>
            <w:del w:id="170" w:author="James Clark" w:date="2023-05-31T14:10:00Z">
              <w:r w:rsidRPr="00F93819" w:rsidDel="006002FD">
                <w:rPr>
                  <w:rFonts w:cs="Arial"/>
                  <w:szCs w:val="22"/>
                </w:rPr>
                <w:delText>TENTH SCHEDULE</w:delText>
              </w:r>
            </w:del>
          </w:p>
        </w:tc>
        <w:tc>
          <w:tcPr>
            <w:tcW w:w="4644" w:type="dxa"/>
          </w:tcPr>
          <w:p w14:paraId="6FEEC64A" w14:textId="2614C876" w:rsidR="005851CD" w:rsidRPr="00F93819" w:rsidDel="006002FD" w:rsidRDefault="005851CD" w:rsidP="004F60C0">
            <w:pPr>
              <w:rPr>
                <w:del w:id="171" w:author="James Clark" w:date="2023-05-31T14:10:00Z"/>
                <w:rFonts w:cs="Arial"/>
                <w:szCs w:val="22"/>
              </w:rPr>
            </w:pPr>
            <w:del w:id="172" w:author="James Clark" w:date="2023-05-31T14:10:00Z">
              <w:r w:rsidRPr="00F93819" w:rsidDel="006002FD">
                <w:rPr>
                  <w:rFonts w:cs="Arial"/>
                  <w:szCs w:val="22"/>
                </w:rPr>
                <w:delText xml:space="preserve">District Council Covenants </w:delText>
              </w:r>
            </w:del>
          </w:p>
          <w:p w14:paraId="02238121" w14:textId="065B2EC3" w:rsidR="005851CD" w:rsidRPr="00F93819" w:rsidDel="006002FD" w:rsidRDefault="005851CD" w:rsidP="004F60C0">
            <w:pPr>
              <w:rPr>
                <w:del w:id="173" w:author="James Clark" w:date="2023-05-31T14:10:00Z"/>
                <w:rFonts w:cs="Arial"/>
                <w:szCs w:val="22"/>
              </w:rPr>
            </w:pPr>
          </w:p>
        </w:tc>
      </w:tr>
      <w:tr w:rsidR="003A542D" w:rsidRPr="00F93819" w:rsidDel="006002FD" w14:paraId="2F6651F4" w14:textId="77777777" w:rsidTr="004F60C0">
        <w:trPr>
          <w:del w:id="174" w:author="James Clark" w:date="2023-05-31T14:10:00Z"/>
        </w:trPr>
        <w:tc>
          <w:tcPr>
            <w:tcW w:w="4644" w:type="dxa"/>
          </w:tcPr>
          <w:p w14:paraId="32569E94" w14:textId="7F7171EF" w:rsidR="005851CD" w:rsidRPr="00F93819" w:rsidDel="006002FD" w:rsidRDefault="005851CD" w:rsidP="004F60C0">
            <w:pPr>
              <w:rPr>
                <w:del w:id="175" w:author="James Clark" w:date="2023-05-31T14:10:00Z"/>
                <w:rFonts w:cs="Arial"/>
                <w:szCs w:val="22"/>
              </w:rPr>
            </w:pPr>
            <w:del w:id="176" w:author="James Clark" w:date="2023-05-31T14:10:00Z">
              <w:r w:rsidRPr="00F93819" w:rsidDel="006002FD">
                <w:rPr>
                  <w:rFonts w:cs="Arial"/>
                  <w:szCs w:val="22"/>
                </w:rPr>
                <w:delText>ELEVENTH SCHEDULE</w:delText>
              </w:r>
            </w:del>
          </w:p>
        </w:tc>
        <w:tc>
          <w:tcPr>
            <w:tcW w:w="4644" w:type="dxa"/>
          </w:tcPr>
          <w:p w14:paraId="37D1F961" w14:textId="5B76970B" w:rsidR="00AB135A" w:rsidRPr="00F93819" w:rsidDel="006002FD" w:rsidRDefault="005851CD" w:rsidP="004F60C0">
            <w:pPr>
              <w:rPr>
                <w:del w:id="177" w:author="James Clark" w:date="2023-05-31T14:10:00Z"/>
                <w:rFonts w:cs="Arial"/>
                <w:szCs w:val="22"/>
              </w:rPr>
            </w:pPr>
            <w:del w:id="178" w:author="James Clark" w:date="2023-05-31T14:10:00Z">
              <w:r w:rsidRPr="00F93819" w:rsidDel="006002FD">
                <w:rPr>
                  <w:rFonts w:cs="Arial"/>
                  <w:szCs w:val="22"/>
                </w:rPr>
                <w:delText>County Council Covenants</w:delText>
              </w:r>
            </w:del>
          </w:p>
          <w:p w14:paraId="400E6058" w14:textId="1E892268" w:rsidR="005851CD" w:rsidRPr="00F93819" w:rsidDel="006002FD" w:rsidRDefault="005851CD" w:rsidP="004F60C0">
            <w:pPr>
              <w:rPr>
                <w:del w:id="179" w:author="James Clark" w:date="2023-05-31T14:10:00Z"/>
                <w:rFonts w:cs="Arial"/>
                <w:szCs w:val="22"/>
              </w:rPr>
            </w:pPr>
            <w:del w:id="180" w:author="James Clark" w:date="2023-05-31T14:10:00Z">
              <w:r w:rsidRPr="00F93819" w:rsidDel="006002FD">
                <w:rPr>
                  <w:rFonts w:cs="Arial"/>
                  <w:szCs w:val="22"/>
                </w:rPr>
                <w:delText xml:space="preserve"> </w:delText>
              </w:r>
            </w:del>
          </w:p>
        </w:tc>
      </w:tr>
      <w:tr w:rsidR="003A542D" w:rsidRPr="00F93819" w:rsidDel="006002FD" w14:paraId="3611151D" w14:textId="77777777" w:rsidTr="004F60C0">
        <w:trPr>
          <w:del w:id="181" w:author="James Clark" w:date="2023-05-31T14:10:00Z"/>
        </w:trPr>
        <w:tc>
          <w:tcPr>
            <w:tcW w:w="4644" w:type="dxa"/>
          </w:tcPr>
          <w:p w14:paraId="19124DE4" w14:textId="24A9A68B" w:rsidR="00AB135A" w:rsidRPr="00F93819" w:rsidDel="006002FD" w:rsidRDefault="00AB135A" w:rsidP="004F60C0">
            <w:pPr>
              <w:rPr>
                <w:del w:id="182" w:author="James Clark" w:date="2023-05-31T14:10:00Z"/>
                <w:rFonts w:cs="Arial"/>
                <w:szCs w:val="22"/>
              </w:rPr>
            </w:pPr>
            <w:del w:id="183" w:author="James Clark" w:date="2023-05-31T14:10:00Z">
              <w:r w:rsidRPr="00F93819" w:rsidDel="006002FD">
                <w:rPr>
                  <w:rFonts w:cs="Arial"/>
                  <w:szCs w:val="22"/>
                </w:rPr>
                <w:delText>APPENDIX 1</w:delText>
              </w:r>
            </w:del>
          </w:p>
          <w:p w14:paraId="733B693C" w14:textId="1B66F093" w:rsidR="00AB135A" w:rsidRPr="00F93819" w:rsidDel="006002FD" w:rsidRDefault="00AB135A" w:rsidP="004F60C0">
            <w:pPr>
              <w:rPr>
                <w:del w:id="184" w:author="James Clark" w:date="2023-05-31T14:10:00Z"/>
                <w:rFonts w:cs="Arial"/>
                <w:szCs w:val="22"/>
              </w:rPr>
            </w:pPr>
          </w:p>
        </w:tc>
        <w:tc>
          <w:tcPr>
            <w:tcW w:w="4644" w:type="dxa"/>
          </w:tcPr>
          <w:p w14:paraId="4941076D" w14:textId="32F73990" w:rsidR="00AB135A" w:rsidRPr="00F93819" w:rsidDel="006002FD" w:rsidRDefault="00AB135A" w:rsidP="004F60C0">
            <w:pPr>
              <w:rPr>
                <w:del w:id="185" w:author="James Clark" w:date="2023-05-31T14:10:00Z"/>
                <w:rFonts w:cs="Arial"/>
                <w:szCs w:val="22"/>
              </w:rPr>
            </w:pPr>
            <w:del w:id="186" w:author="James Clark" w:date="2023-05-31T14:10:00Z">
              <w:r w:rsidRPr="00F93819" w:rsidDel="006002FD">
                <w:rPr>
                  <w:rFonts w:cs="Arial"/>
                  <w:szCs w:val="22"/>
                </w:rPr>
                <w:delText>Construction Stage Monitoring Schedule</w:delText>
              </w:r>
            </w:del>
          </w:p>
        </w:tc>
      </w:tr>
      <w:tr w:rsidR="003A542D" w:rsidRPr="00F93819" w:rsidDel="006002FD" w14:paraId="563EE346" w14:textId="77777777" w:rsidTr="004F60C0">
        <w:trPr>
          <w:del w:id="187" w:author="James Clark" w:date="2023-05-31T14:10:00Z"/>
        </w:trPr>
        <w:tc>
          <w:tcPr>
            <w:tcW w:w="4644" w:type="dxa"/>
          </w:tcPr>
          <w:p w14:paraId="6C18C002" w14:textId="4EBFB04F" w:rsidR="00AB135A" w:rsidRPr="00F93819" w:rsidDel="006002FD" w:rsidRDefault="00AB135A" w:rsidP="004F60C0">
            <w:pPr>
              <w:rPr>
                <w:del w:id="188" w:author="James Clark" w:date="2023-05-31T14:10:00Z"/>
                <w:rFonts w:cs="Arial"/>
                <w:szCs w:val="22"/>
              </w:rPr>
            </w:pPr>
            <w:del w:id="189" w:author="James Clark" w:date="2023-05-31T14:10:00Z">
              <w:r w:rsidRPr="00F93819" w:rsidDel="006002FD">
                <w:rPr>
                  <w:rFonts w:cs="Arial"/>
                  <w:szCs w:val="22"/>
                </w:rPr>
                <w:delText>APPENDIX 2</w:delText>
              </w:r>
            </w:del>
          </w:p>
        </w:tc>
        <w:tc>
          <w:tcPr>
            <w:tcW w:w="4644" w:type="dxa"/>
          </w:tcPr>
          <w:p w14:paraId="429C2F06" w14:textId="49A45D88" w:rsidR="00AB135A" w:rsidRPr="00F93819" w:rsidDel="006002FD" w:rsidRDefault="00AB135A" w:rsidP="004F60C0">
            <w:pPr>
              <w:rPr>
                <w:del w:id="190" w:author="James Clark" w:date="2023-05-31T14:10:00Z"/>
                <w:rFonts w:cs="Arial"/>
                <w:szCs w:val="22"/>
              </w:rPr>
            </w:pPr>
            <w:del w:id="191" w:author="James Clark" w:date="2023-05-31T14:10:00Z">
              <w:r w:rsidRPr="00F93819" w:rsidDel="006002FD">
                <w:rPr>
                  <w:rFonts w:cs="Arial"/>
                  <w:szCs w:val="22"/>
                </w:rPr>
                <w:delText xml:space="preserve">Post Occupancy Monitoring Schedule </w:delText>
              </w:r>
            </w:del>
          </w:p>
          <w:p w14:paraId="0C8B0225" w14:textId="41A51840" w:rsidR="00AB135A" w:rsidRPr="00F93819" w:rsidDel="006002FD" w:rsidRDefault="00AB135A" w:rsidP="004F60C0">
            <w:pPr>
              <w:rPr>
                <w:del w:id="192" w:author="James Clark" w:date="2023-05-31T14:10:00Z"/>
                <w:rFonts w:cs="Arial"/>
                <w:szCs w:val="22"/>
              </w:rPr>
            </w:pPr>
          </w:p>
        </w:tc>
      </w:tr>
    </w:tbl>
    <w:p w14:paraId="61D66B94" w14:textId="77777777" w:rsidR="005851CD" w:rsidRPr="00F93819" w:rsidRDefault="005851CD">
      <w:pPr>
        <w:jc w:val="left"/>
        <w:rPr>
          <w:rFonts w:cs="Arial"/>
          <w:b/>
          <w:bCs/>
          <w:u w:val="single"/>
        </w:rPr>
      </w:pPr>
      <w:r w:rsidRPr="00F93819">
        <w:rPr>
          <w:rFonts w:cs="Arial"/>
          <w:b/>
          <w:bCs/>
          <w:u w:val="single"/>
        </w:rPr>
        <w:br w:type="page"/>
      </w:r>
    </w:p>
    <w:p w14:paraId="063334C8" w14:textId="47782F2B" w:rsidR="00427761" w:rsidRPr="006002FD" w:rsidRDefault="00C56D46" w:rsidP="006002FD">
      <w:pPr>
        <w:pStyle w:val="ssPara"/>
        <w:numPr>
          <w:ilvl w:val="0"/>
          <w:numId w:val="0"/>
        </w:numPr>
        <w:spacing w:after="240"/>
        <w:rPr>
          <w:rFonts w:asciiTheme="minorHAnsi" w:hAnsiTheme="minorHAnsi" w:cstheme="minorHAnsi"/>
          <w:b/>
          <w:bCs/>
        </w:rPr>
      </w:pPr>
      <w:r w:rsidRPr="006002FD">
        <w:rPr>
          <w:rFonts w:asciiTheme="minorHAnsi" w:hAnsiTheme="minorHAnsi" w:cstheme="minorHAnsi"/>
          <w:b/>
          <w:bCs/>
        </w:rPr>
        <w:lastRenderedPageBreak/>
        <w:t>DATE</w:t>
      </w:r>
      <w:r w:rsidRPr="006002FD">
        <w:rPr>
          <w:rFonts w:asciiTheme="minorHAnsi" w:hAnsiTheme="minorHAnsi" w:cstheme="minorHAnsi"/>
          <w:b/>
          <w:bCs/>
        </w:rPr>
        <w:tab/>
      </w:r>
      <w:r w:rsidRPr="006002FD">
        <w:rPr>
          <w:rFonts w:asciiTheme="minorHAnsi" w:hAnsiTheme="minorHAnsi" w:cstheme="minorHAnsi"/>
          <w:b/>
          <w:bCs/>
        </w:rPr>
        <w:tab/>
      </w:r>
      <w:r w:rsidRPr="006002FD">
        <w:rPr>
          <w:rFonts w:asciiTheme="minorHAnsi" w:hAnsiTheme="minorHAnsi" w:cstheme="minorHAnsi"/>
          <w:b/>
          <w:bCs/>
        </w:rPr>
        <w:tab/>
      </w:r>
      <w:r w:rsidRPr="006002FD">
        <w:rPr>
          <w:rFonts w:asciiTheme="minorHAnsi" w:hAnsiTheme="minorHAnsi" w:cstheme="minorHAnsi"/>
          <w:b/>
          <w:bCs/>
        </w:rPr>
        <w:tab/>
      </w:r>
      <w:r w:rsidRPr="006002FD">
        <w:rPr>
          <w:rFonts w:asciiTheme="minorHAnsi" w:hAnsiTheme="minorHAnsi" w:cstheme="minorHAnsi"/>
          <w:b/>
          <w:bCs/>
        </w:rPr>
        <w:tab/>
      </w:r>
      <w:r w:rsidR="00652282" w:rsidRPr="006002FD">
        <w:rPr>
          <w:rFonts w:asciiTheme="minorHAnsi" w:hAnsiTheme="minorHAnsi" w:cstheme="minorHAnsi"/>
          <w:b/>
          <w:bCs/>
        </w:rPr>
        <w:tab/>
      </w:r>
      <w:r w:rsidR="00652282" w:rsidRPr="006002FD">
        <w:rPr>
          <w:rFonts w:asciiTheme="minorHAnsi" w:hAnsiTheme="minorHAnsi" w:cstheme="minorHAnsi"/>
          <w:b/>
          <w:bCs/>
        </w:rPr>
        <w:tab/>
      </w:r>
      <w:r w:rsidR="00652282" w:rsidRPr="006002FD">
        <w:rPr>
          <w:rFonts w:asciiTheme="minorHAnsi" w:hAnsiTheme="minorHAnsi" w:cstheme="minorHAnsi"/>
          <w:b/>
          <w:bCs/>
        </w:rPr>
        <w:tab/>
      </w:r>
      <w:r w:rsidR="00652282" w:rsidRPr="006002FD">
        <w:rPr>
          <w:rFonts w:asciiTheme="minorHAnsi" w:hAnsiTheme="minorHAnsi" w:cstheme="minorHAnsi"/>
          <w:b/>
          <w:bCs/>
        </w:rPr>
        <w:tab/>
      </w:r>
      <w:r w:rsidR="00652282" w:rsidRPr="006002FD">
        <w:rPr>
          <w:rFonts w:asciiTheme="minorHAnsi" w:hAnsiTheme="minorHAnsi" w:cstheme="minorHAnsi"/>
          <w:b/>
          <w:bCs/>
        </w:rPr>
        <w:tab/>
      </w:r>
      <w:r w:rsidR="00652282" w:rsidRPr="006002FD">
        <w:rPr>
          <w:rFonts w:asciiTheme="minorHAnsi" w:hAnsiTheme="minorHAnsi" w:cstheme="minorHAnsi"/>
          <w:b/>
          <w:bCs/>
        </w:rPr>
        <w:tab/>
      </w:r>
      <w:r w:rsidRPr="006002FD">
        <w:rPr>
          <w:rFonts w:asciiTheme="minorHAnsi" w:hAnsiTheme="minorHAnsi" w:cstheme="minorHAnsi"/>
          <w:b/>
          <w:bCs/>
        </w:rPr>
        <w:t>20</w:t>
      </w:r>
      <w:r w:rsidR="00597406" w:rsidRPr="006002FD">
        <w:rPr>
          <w:rFonts w:asciiTheme="minorHAnsi" w:hAnsiTheme="minorHAnsi" w:cstheme="minorHAnsi"/>
          <w:b/>
          <w:bCs/>
        </w:rPr>
        <w:t>23</w:t>
      </w:r>
    </w:p>
    <w:p w14:paraId="063334CA" w14:textId="77777777" w:rsidR="00427761" w:rsidRPr="006002FD" w:rsidRDefault="00C56D46" w:rsidP="006002FD">
      <w:pPr>
        <w:pStyle w:val="ssPara"/>
        <w:spacing w:after="240"/>
        <w:rPr>
          <w:rFonts w:asciiTheme="minorHAnsi" w:hAnsiTheme="minorHAnsi" w:cstheme="minorHAnsi"/>
          <w:b/>
          <w:bCs/>
        </w:rPr>
      </w:pPr>
      <w:r w:rsidRPr="006002FD">
        <w:rPr>
          <w:rFonts w:asciiTheme="minorHAnsi" w:hAnsiTheme="minorHAnsi" w:cstheme="minorHAnsi"/>
          <w:b/>
          <w:bCs/>
        </w:rPr>
        <w:t>PARTIES</w:t>
      </w:r>
    </w:p>
    <w:p w14:paraId="063334CB" w14:textId="77777777" w:rsidR="00427761" w:rsidRPr="006002FD" w:rsidRDefault="00C56D46"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CHERWELL DISTRICT COUNCIL</w:t>
      </w:r>
      <w:r w:rsidRPr="006002FD">
        <w:rPr>
          <w:rFonts w:asciiTheme="minorHAnsi" w:hAnsiTheme="minorHAnsi" w:cstheme="minorHAnsi"/>
        </w:rPr>
        <w:t xml:space="preserve"> of Bodicote House, Bodicote, Banbury, Oxfordshire OX15 4AA (</w:t>
      </w:r>
      <w:r w:rsidR="00DF4EF0" w:rsidRPr="006002FD">
        <w:rPr>
          <w:rFonts w:asciiTheme="minorHAnsi" w:hAnsiTheme="minorHAnsi" w:cstheme="minorHAnsi"/>
        </w:rPr>
        <w:t>“</w:t>
      </w:r>
      <w:r w:rsidRPr="006002FD">
        <w:rPr>
          <w:rFonts w:asciiTheme="minorHAnsi" w:hAnsiTheme="minorHAnsi" w:cstheme="minorHAnsi"/>
        </w:rPr>
        <w:t>the District Council</w:t>
      </w:r>
      <w:r w:rsidR="00DF4EF0" w:rsidRPr="006002FD">
        <w:rPr>
          <w:rFonts w:asciiTheme="minorHAnsi" w:hAnsiTheme="minorHAnsi" w:cstheme="minorHAnsi"/>
        </w:rPr>
        <w:t>”</w:t>
      </w:r>
      <w:r w:rsidRPr="006002FD">
        <w:rPr>
          <w:rFonts w:asciiTheme="minorHAnsi" w:hAnsiTheme="minorHAnsi" w:cstheme="minorHAnsi"/>
        </w:rPr>
        <w:t>)</w:t>
      </w:r>
    </w:p>
    <w:p w14:paraId="063334CC" w14:textId="77777777" w:rsidR="00427761" w:rsidRPr="006002FD" w:rsidRDefault="00C56D46"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OXFORDSHIRE COUNTY COUNCIL</w:t>
      </w:r>
      <w:r w:rsidRPr="006002FD">
        <w:rPr>
          <w:rFonts w:asciiTheme="minorHAnsi" w:hAnsiTheme="minorHAnsi" w:cstheme="minorHAnsi"/>
        </w:rPr>
        <w:t xml:space="preserve"> whose principal office is at County Hall, New Road, Oxford OX1 1ND (</w:t>
      </w:r>
      <w:r w:rsidR="00DF4EF0" w:rsidRPr="006002FD">
        <w:rPr>
          <w:rFonts w:asciiTheme="minorHAnsi" w:hAnsiTheme="minorHAnsi" w:cstheme="minorHAnsi"/>
        </w:rPr>
        <w:t>“</w:t>
      </w:r>
      <w:r w:rsidRPr="006002FD">
        <w:rPr>
          <w:rFonts w:asciiTheme="minorHAnsi" w:hAnsiTheme="minorHAnsi" w:cstheme="minorHAnsi"/>
        </w:rPr>
        <w:t>the County Council</w:t>
      </w:r>
      <w:r w:rsidR="00DF4EF0" w:rsidRPr="006002FD">
        <w:rPr>
          <w:rFonts w:asciiTheme="minorHAnsi" w:hAnsiTheme="minorHAnsi" w:cstheme="minorHAnsi"/>
        </w:rPr>
        <w:t>”</w:t>
      </w:r>
      <w:r w:rsidRPr="006002FD">
        <w:rPr>
          <w:rFonts w:asciiTheme="minorHAnsi" w:hAnsiTheme="minorHAnsi" w:cstheme="minorHAnsi"/>
        </w:rPr>
        <w:t>)</w:t>
      </w:r>
    </w:p>
    <w:p w14:paraId="063334CD" w14:textId="4A36B058" w:rsidR="00427761" w:rsidRPr="006002FD" w:rsidRDefault="00DE144C"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FIRETHORN BICESTER LIMITED</w:t>
      </w:r>
      <w:r w:rsidRPr="006002FD">
        <w:rPr>
          <w:rFonts w:asciiTheme="minorHAnsi" w:hAnsiTheme="minorHAnsi" w:cstheme="minorHAnsi"/>
        </w:rPr>
        <w:t xml:space="preserve"> (Company Registration Number 12270072) of </w:t>
      </w:r>
      <w:r w:rsidR="005B48F1" w:rsidRPr="006002FD">
        <w:rPr>
          <w:rFonts w:asciiTheme="minorHAnsi" w:hAnsiTheme="minorHAnsi" w:cstheme="minorHAnsi"/>
        </w:rPr>
        <w:t>3rd Floor 265 Tottenham Court Road, London, England, W1T 7RQ</w:t>
      </w:r>
      <w:r w:rsidR="009E1B24" w:rsidRPr="006002FD">
        <w:rPr>
          <w:rFonts w:asciiTheme="minorHAnsi" w:hAnsiTheme="minorHAnsi" w:cstheme="minorHAnsi"/>
        </w:rPr>
        <w:t xml:space="preserve"> (“the First Owner”)</w:t>
      </w:r>
    </w:p>
    <w:p w14:paraId="45D1A17E" w14:textId="5EACA531" w:rsidR="005B48F1" w:rsidRPr="006002FD" w:rsidRDefault="005B48F1"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 xml:space="preserve">SGR (BICESTER 2) LIMITED </w:t>
      </w:r>
      <w:r w:rsidRPr="006002FD">
        <w:rPr>
          <w:rFonts w:asciiTheme="minorHAnsi" w:hAnsiTheme="minorHAnsi" w:cstheme="minorHAnsi"/>
        </w:rPr>
        <w:t>(Company Registration Number 7691602) of 3rd Floor 265 Tottenham Court Road, London, England, W1T 7RQ (“the Second Owner")</w:t>
      </w:r>
    </w:p>
    <w:p w14:paraId="306FD1E7" w14:textId="3FB6E458" w:rsidR="005B48F1" w:rsidRPr="006002FD" w:rsidRDefault="005B48F1"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A2DOMINION SOUTH LIMITED</w:t>
      </w:r>
      <w:r w:rsidRPr="006002FD">
        <w:rPr>
          <w:rFonts w:asciiTheme="minorHAnsi" w:hAnsiTheme="minorHAnsi" w:cstheme="minorHAnsi"/>
        </w:rPr>
        <w:t xml:space="preserve"> (Registered Society Number 28641R) of The Point, 37 North Wharf Road, London W2 1BD (“the Third Owner”)</w:t>
      </w:r>
    </w:p>
    <w:p w14:paraId="1302F914" w14:textId="5542A88D" w:rsidR="005B48F1" w:rsidRPr="006002FD" w:rsidRDefault="005B48F1"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ELMSBROOK (CREST A2D) LLP</w:t>
      </w:r>
      <w:r w:rsidRPr="006002FD">
        <w:rPr>
          <w:rFonts w:asciiTheme="minorHAnsi" w:hAnsiTheme="minorHAnsi" w:cstheme="minorHAnsi"/>
        </w:rPr>
        <w:t xml:space="preserve"> (LLP Registration Number OC418100) of The Point, 37 North Wharf Road, London, England, W2 1BD (“the Fourth Owner”)</w:t>
      </w:r>
    </w:p>
    <w:p w14:paraId="6CC14C1A" w14:textId="6C56D819" w:rsidR="00577D7F" w:rsidRPr="006002FD" w:rsidRDefault="000F3D2E"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CREST NICHOLSON OPERATIONS LIMITED</w:t>
      </w:r>
      <w:r w:rsidRPr="006002FD">
        <w:rPr>
          <w:rFonts w:asciiTheme="minorHAnsi" w:hAnsiTheme="minorHAnsi" w:cstheme="minorHAnsi"/>
        </w:rPr>
        <w:t xml:space="preserve"> </w:t>
      </w:r>
      <w:r w:rsidR="00577D7F" w:rsidRPr="006002FD">
        <w:rPr>
          <w:rFonts w:asciiTheme="minorHAnsi" w:hAnsiTheme="minorHAnsi" w:cstheme="minorHAnsi"/>
        </w:rPr>
        <w:t>(Company Registration Number 01168311</w:t>
      </w:r>
      <w:r w:rsidR="004C1584" w:rsidRPr="006002FD">
        <w:rPr>
          <w:rFonts w:asciiTheme="minorHAnsi" w:hAnsiTheme="minorHAnsi" w:cstheme="minorHAnsi"/>
        </w:rPr>
        <w:t>)</w:t>
      </w:r>
      <w:r w:rsidR="00577D7F" w:rsidRPr="006002FD">
        <w:rPr>
          <w:rFonts w:asciiTheme="minorHAnsi" w:hAnsiTheme="minorHAnsi" w:cstheme="minorHAnsi"/>
        </w:rPr>
        <w:t xml:space="preserve"> of 500 Dashwood Lang Road </w:t>
      </w:r>
      <w:proofErr w:type="spellStart"/>
      <w:r w:rsidR="00577D7F" w:rsidRPr="006002FD">
        <w:rPr>
          <w:rFonts w:asciiTheme="minorHAnsi" w:hAnsiTheme="minorHAnsi" w:cstheme="minorHAnsi"/>
        </w:rPr>
        <w:t>Bourne</w:t>
      </w:r>
      <w:proofErr w:type="spellEnd"/>
      <w:r w:rsidR="00577D7F" w:rsidRPr="006002FD">
        <w:rPr>
          <w:rFonts w:asciiTheme="minorHAnsi" w:hAnsiTheme="minorHAnsi" w:cstheme="minorHAnsi"/>
        </w:rPr>
        <w:t xml:space="preserve"> Business Park Addlestone Surrey</w:t>
      </w:r>
      <w:r w:rsidRPr="006002FD">
        <w:rPr>
          <w:rFonts w:asciiTheme="minorHAnsi" w:hAnsiTheme="minorHAnsi" w:cstheme="minorHAnsi"/>
        </w:rPr>
        <w:t xml:space="preserve"> </w:t>
      </w:r>
      <w:r w:rsidR="00577D7F" w:rsidRPr="006002FD">
        <w:rPr>
          <w:rFonts w:asciiTheme="minorHAnsi" w:hAnsiTheme="minorHAnsi" w:cstheme="minorHAnsi"/>
        </w:rPr>
        <w:t>KT15 2HJ</w:t>
      </w:r>
      <w:r w:rsidR="00497C41" w:rsidRPr="006002FD">
        <w:rPr>
          <w:rFonts w:asciiTheme="minorHAnsi" w:hAnsiTheme="minorHAnsi" w:cstheme="minorHAnsi"/>
        </w:rPr>
        <w:t xml:space="preserve"> and </w:t>
      </w:r>
      <w:r w:rsidR="00497C41" w:rsidRPr="006002FD">
        <w:rPr>
          <w:rFonts w:asciiTheme="minorHAnsi" w:hAnsiTheme="minorHAnsi" w:cstheme="minorHAnsi"/>
          <w:b/>
          <w:bCs/>
        </w:rPr>
        <w:t>A2 DOMINION DEVELOPMENTS LIMITED</w:t>
      </w:r>
      <w:r w:rsidR="00497C41" w:rsidRPr="006002FD">
        <w:rPr>
          <w:rFonts w:asciiTheme="minorHAnsi" w:hAnsiTheme="minorHAnsi" w:cstheme="minorHAnsi"/>
        </w:rPr>
        <w:t xml:space="preserve"> (Company Registration Number 05585321) of</w:t>
      </w:r>
      <w:r w:rsidR="00577D7F" w:rsidRPr="006002FD">
        <w:rPr>
          <w:rFonts w:asciiTheme="minorHAnsi" w:hAnsiTheme="minorHAnsi" w:cstheme="minorHAnsi"/>
        </w:rPr>
        <w:t xml:space="preserve"> </w:t>
      </w:r>
      <w:r w:rsidR="003E50FC" w:rsidRPr="006002FD">
        <w:rPr>
          <w:rFonts w:asciiTheme="minorHAnsi" w:hAnsiTheme="minorHAnsi" w:cstheme="minorHAnsi"/>
        </w:rPr>
        <w:t xml:space="preserve">The Point, 37 North Wharf Road, London, W2 1BD </w:t>
      </w:r>
      <w:r w:rsidR="00577D7F" w:rsidRPr="006002FD">
        <w:rPr>
          <w:rFonts w:asciiTheme="minorHAnsi" w:hAnsiTheme="minorHAnsi" w:cstheme="minorHAnsi"/>
        </w:rPr>
        <w:t>(</w:t>
      </w:r>
      <w:r w:rsidR="00DB6966" w:rsidRPr="006002FD">
        <w:rPr>
          <w:rFonts w:asciiTheme="minorHAnsi" w:hAnsiTheme="minorHAnsi" w:cstheme="minorHAnsi"/>
        </w:rPr>
        <w:t xml:space="preserve">together </w:t>
      </w:r>
      <w:r w:rsidR="00577D7F" w:rsidRPr="006002FD">
        <w:rPr>
          <w:rFonts w:asciiTheme="minorHAnsi" w:hAnsiTheme="minorHAnsi" w:cstheme="minorHAnsi"/>
        </w:rPr>
        <w:t xml:space="preserve">“the </w:t>
      </w:r>
      <w:r w:rsidR="00704B8D" w:rsidRPr="006002FD">
        <w:rPr>
          <w:rFonts w:asciiTheme="minorHAnsi" w:hAnsiTheme="minorHAnsi" w:cstheme="minorHAnsi"/>
        </w:rPr>
        <w:t>Mortgagee</w:t>
      </w:r>
      <w:r w:rsidR="00577D7F" w:rsidRPr="006002FD">
        <w:rPr>
          <w:rFonts w:asciiTheme="minorHAnsi" w:hAnsiTheme="minorHAnsi" w:cstheme="minorHAnsi"/>
        </w:rPr>
        <w:t>”)</w:t>
      </w:r>
      <w:r w:rsidR="003E50FC" w:rsidRPr="006002FD">
        <w:rPr>
          <w:rFonts w:asciiTheme="minorHAnsi" w:hAnsiTheme="minorHAnsi" w:cstheme="minorHAnsi"/>
        </w:rPr>
        <w:t>.</w:t>
      </w:r>
    </w:p>
    <w:p w14:paraId="19AD5B9B" w14:textId="543FD521" w:rsidR="00B41248" w:rsidRPr="006002FD" w:rsidRDefault="00B41248" w:rsidP="006002FD">
      <w:pPr>
        <w:pStyle w:val="ssPara2"/>
        <w:numPr>
          <w:ilvl w:val="2"/>
          <w:numId w:val="7"/>
        </w:numPr>
        <w:spacing w:after="240"/>
        <w:rPr>
          <w:rFonts w:asciiTheme="minorHAnsi" w:hAnsiTheme="minorHAnsi" w:cstheme="minorHAnsi"/>
        </w:rPr>
      </w:pPr>
      <w:r w:rsidRPr="006002FD">
        <w:rPr>
          <w:rFonts w:asciiTheme="minorHAnsi" w:hAnsiTheme="minorHAnsi" w:cstheme="minorHAnsi"/>
        </w:rPr>
        <w:t xml:space="preserve">In this Deed the First Owner, Second Owner, Third Owner </w:t>
      </w:r>
      <w:r w:rsidR="00EA0015" w:rsidRPr="006002FD">
        <w:rPr>
          <w:rFonts w:asciiTheme="minorHAnsi" w:hAnsiTheme="minorHAnsi" w:cstheme="minorHAnsi"/>
        </w:rPr>
        <w:t xml:space="preserve">and </w:t>
      </w:r>
      <w:r w:rsidRPr="006002FD">
        <w:rPr>
          <w:rFonts w:asciiTheme="minorHAnsi" w:hAnsiTheme="minorHAnsi" w:cstheme="minorHAnsi"/>
        </w:rPr>
        <w:t>Fourth Owner are together known as the “</w:t>
      </w:r>
      <w:r w:rsidRPr="006002FD">
        <w:rPr>
          <w:rFonts w:asciiTheme="minorHAnsi" w:hAnsiTheme="minorHAnsi" w:cstheme="minorHAnsi"/>
          <w:b/>
          <w:bCs/>
        </w:rPr>
        <w:t>Owner</w:t>
      </w:r>
      <w:r w:rsidRPr="006002FD">
        <w:rPr>
          <w:rFonts w:asciiTheme="minorHAnsi" w:hAnsiTheme="minorHAnsi" w:cstheme="minorHAnsi"/>
        </w:rPr>
        <w:t>”</w:t>
      </w:r>
      <w:r w:rsidR="00200211" w:rsidRPr="006002FD">
        <w:rPr>
          <w:rFonts w:asciiTheme="minorHAnsi" w:hAnsiTheme="minorHAnsi" w:cstheme="minorHAnsi"/>
        </w:rPr>
        <w:t xml:space="preserve"> or individually known as an “</w:t>
      </w:r>
      <w:r w:rsidR="00200211" w:rsidRPr="006002FD">
        <w:rPr>
          <w:rFonts w:asciiTheme="minorHAnsi" w:hAnsiTheme="minorHAnsi" w:cstheme="minorHAnsi"/>
          <w:b/>
          <w:bCs/>
        </w:rPr>
        <w:t>Individual Owner</w:t>
      </w:r>
      <w:r w:rsidR="00200211" w:rsidRPr="006002FD">
        <w:rPr>
          <w:rFonts w:asciiTheme="minorHAnsi" w:hAnsiTheme="minorHAnsi" w:cstheme="minorHAnsi"/>
        </w:rPr>
        <w:t>”</w:t>
      </w:r>
      <w:r w:rsidRPr="006002FD">
        <w:rPr>
          <w:rFonts w:asciiTheme="minorHAnsi" w:hAnsiTheme="minorHAnsi" w:cstheme="minorHAnsi"/>
        </w:rPr>
        <w:t>.</w:t>
      </w:r>
    </w:p>
    <w:p w14:paraId="063334D0" w14:textId="77777777" w:rsidR="00427761" w:rsidRPr="006002FD" w:rsidRDefault="00C56D46" w:rsidP="006002FD">
      <w:pPr>
        <w:pStyle w:val="ssPara"/>
        <w:spacing w:after="240"/>
        <w:rPr>
          <w:rFonts w:asciiTheme="minorHAnsi" w:hAnsiTheme="minorHAnsi" w:cstheme="minorHAnsi"/>
        </w:rPr>
      </w:pPr>
      <w:r w:rsidRPr="006002FD">
        <w:rPr>
          <w:rFonts w:asciiTheme="minorHAnsi" w:hAnsiTheme="minorHAnsi" w:cstheme="minorHAnsi"/>
          <w:b/>
          <w:bCs/>
        </w:rPr>
        <w:t>INTRODUCTION</w:t>
      </w:r>
    </w:p>
    <w:p w14:paraId="063334D1" w14:textId="08E6AB76" w:rsidR="00427761" w:rsidRPr="006002FD" w:rsidRDefault="00C56D46"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The District Council is the local planning authority for the purposes of the Act for the area in which the Site is situated.</w:t>
      </w:r>
    </w:p>
    <w:p w14:paraId="063334D2" w14:textId="796E1636" w:rsidR="00427761" w:rsidRPr="006002FD" w:rsidRDefault="00C56D46"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County Council is the county planning authority for the purposes of the Act and has for the area in which the Site is situated sundry powers and duties in respect of education, the provision of library facilities </w:t>
      </w:r>
      <w:r w:rsidR="00DE3FA6" w:rsidRPr="006002FD">
        <w:rPr>
          <w:rFonts w:asciiTheme="minorHAnsi" w:hAnsiTheme="minorHAnsi" w:cstheme="minorHAnsi"/>
        </w:rPr>
        <w:t xml:space="preserve">and the management of waste </w:t>
      </w:r>
      <w:r w:rsidRPr="006002FD">
        <w:rPr>
          <w:rFonts w:asciiTheme="minorHAnsi" w:hAnsiTheme="minorHAnsi" w:cstheme="minorHAnsi"/>
        </w:rPr>
        <w:t>and in respect of highways</w:t>
      </w:r>
      <w:r w:rsidR="00DE3FA6" w:rsidRPr="006002FD">
        <w:rPr>
          <w:rFonts w:asciiTheme="minorHAnsi" w:hAnsiTheme="minorHAnsi" w:cstheme="minorHAnsi"/>
        </w:rPr>
        <w:t xml:space="preserve"> transport</w:t>
      </w:r>
      <w:r w:rsidRPr="006002FD">
        <w:rPr>
          <w:rFonts w:asciiTheme="minorHAnsi" w:hAnsiTheme="minorHAnsi" w:cstheme="minorHAnsi"/>
        </w:rPr>
        <w:t xml:space="preserve"> and the regulation of traffic.</w:t>
      </w:r>
    </w:p>
    <w:p w14:paraId="289461C2" w14:textId="0268D3F6" w:rsidR="009E1B24" w:rsidRPr="006002FD" w:rsidRDefault="009E1B24"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First Owner is the freehold owner of the part of the Site registered with freehold title absolute under </w:t>
      </w:r>
      <w:r w:rsidR="00A840EF" w:rsidRPr="006002FD">
        <w:rPr>
          <w:rFonts w:asciiTheme="minorHAnsi" w:hAnsiTheme="minorHAnsi" w:cstheme="minorHAnsi"/>
        </w:rPr>
        <w:t>t</w:t>
      </w:r>
      <w:r w:rsidRPr="006002FD">
        <w:rPr>
          <w:rFonts w:asciiTheme="minorHAnsi" w:hAnsiTheme="minorHAnsi" w:cstheme="minorHAnsi"/>
        </w:rPr>
        <w:t>itle numbers ON358239, ON365961 and ON366803.</w:t>
      </w:r>
    </w:p>
    <w:p w14:paraId="766FCAB1" w14:textId="3184B308" w:rsidR="009E1B24" w:rsidRPr="006002FD" w:rsidRDefault="009E1B24"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lastRenderedPageBreak/>
        <w:t xml:space="preserve">The Second Owner is the freehold owner of the part of the Site registered with freehold title absolute under </w:t>
      </w:r>
      <w:r w:rsidR="00A840EF" w:rsidRPr="006002FD">
        <w:rPr>
          <w:rFonts w:asciiTheme="minorHAnsi" w:hAnsiTheme="minorHAnsi" w:cstheme="minorHAnsi"/>
        </w:rPr>
        <w:t>t</w:t>
      </w:r>
      <w:r w:rsidRPr="006002FD">
        <w:rPr>
          <w:rFonts w:asciiTheme="minorHAnsi" w:hAnsiTheme="minorHAnsi" w:cstheme="minorHAnsi"/>
        </w:rPr>
        <w:t>itle numbers ON299239 and ON318062.</w:t>
      </w:r>
    </w:p>
    <w:p w14:paraId="35D29BE9" w14:textId="105F56F5" w:rsidR="009E1B24" w:rsidRPr="006002FD" w:rsidRDefault="009E1B24"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Third Owner is the freehold owner of the part of the Site registered with freehold title absolute under </w:t>
      </w:r>
      <w:r w:rsidR="00A840EF" w:rsidRPr="006002FD">
        <w:rPr>
          <w:rFonts w:asciiTheme="minorHAnsi" w:hAnsiTheme="minorHAnsi" w:cstheme="minorHAnsi"/>
        </w:rPr>
        <w:t>t</w:t>
      </w:r>
      <w:r w:rsidRPr="006002FD">
        <w:rPr>
          <w:rFonts w:asciiTheme="minorHAnsi" w:hAnsiTheme="minorHAnsi" w:cstheme="minorHAnsi"/>
        </w:rPr>
        <w:t>itle numbers ON335607, ON324173 and ON350377.</w:t>
      </w:r>
    </w:p>
    <w:p w14:paraId="6DC65580" w14:textId="3816460F" w:rsidR="009E1B24" w:rsidRPr="006002FD" w:rsidRDefault="009E1B24"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Fourth Owner is the freehold owner of the part of the Site registered with freehold title absolute under </w:t>
      </w:r>
      <w:r w:rsidR="00A840EF" w:rsidRPr="006002FD">
        <w:rPr>
          <w:rFonts w:asciiTheme="minorHAnsi" w:hAnsiTheme="minorHAnsi" w:cstheme="minorHAnsi"/>
        </w:rPr>
        <w:t>t</w:t>
      </w:r>
      <w:r w:rsidRPr="006002FD">
        <w:rPr>
          <w:rFonts w:asciiTheme="minorHAnsi" w:hAnsiTheme="minorHAnsi" w:cstheme="minorHAnsi"/>
        </w:rPr>
        <w:t>itle number ON339195.</w:t>
      </w:r>
    </w:p>
    <w:p w14:paraId="063334D4" w14:textId="4314D115" w:rsidR="00427761" w:rsidRPr="006002FD" w:rsidRDefault="004962C4"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The First Owner</w:t>
      </w:r>
      <w:r w:rsidR="009E1B24" w:rsidRPr="006002FD">
        <w:rPr>
          <w:rFonts w:asciiTheme="minorHAnsi" w:hAnsiTheme="minorHAnsi" w:cstheme="minorHAnsi"/>
        </w:rPr>
        <w:t xml:space="preserve"> </w:t>
      </w:r>
      <w:r w:rsidR="00C56D46" w:rsidRPr="006002FD">
        <w:rPr>
          <w:rFonts w:asciiTheme="minorHAnsi" w:hAnsiTheme="minorHAnsi" w:cstheme="minorHAnsi"/>
        </w:rPr>
        <w:t xml:space="preserve">has submitted the Application to the District Council and has </w:t>
      </w:r>
      <w:r w:rsidR="00B805B8" w:rsidRPr="006002FD">
        <w:rPr>
          <w:rFonts w:asciiTheme="minorHAnsi" w:hAnsiTheme="minorHAnsi" w:cstheme="minorHAnsi"/>
        </w:rPr>
        <w:t xml:space="preserve">subsequently made the Appeal </w:t>
      </w:r>
      <w:r w:rsidR="00F1390F" w:rsidRPr="006002FD">
        <w:rPr>
          <w:rFonts w:asciiTheme="minorHAnsi" w:hAnsiTheme="minorHAnsi" w:cstheme="minorHAnsi"/>
        </w:rPr>
        <w:t xml:space="preserve">to the Planning Inspectorate </w:t>
      </w:r>
      <w:r w:rsidR="00B805B8" w:rsidRPr="006002FD">
        <w:rPr>
          <w:rFonts w:asciiTheme="minorHAnsi" w:hAnsiTheme="minorHAnsi" w:cstheme="minorHAnsi"/>
        </w:rPr>
        <w:t xml:space="preserve">following the failure of </w:t>
      </w:r>
      <w:r w:rsidR="00C56D46" w:rsidRPr="006002FD">
        <w:rPr>
          <w:rFonts w:asciiTheme="minorHAnsi" w:hAnsiTheme="minorHAnsi" w:cstheme="minorHAnsi"/>
        </w:rPr>
        <w:t xml:space="preserve">the District Council </w:t>
      </w:r>
      <w:r w:rsidR="00B805B8" w:rsidRPr="006002FD">
        <w:rPr>
          <w:rFonts w:asciiTheme="minorHAnsi" w:hAnsiTheme="minorHAnsi" w:cstheme="minorHAnsi"/>
        </w:rPr>
        <w:t xml:space="preserve">to </w:t>
      </w:r>
      <w:r w:rsidR="009E1B24" w:rsidRPr="006002FD">
        <w:rPr>
          <w:rFonts w:asciiTheme="minorHAnsi" w:hAnsiTheme="minorHAnsi" w:cstheme="minorHAnsi"/>
        </w:rPr>
        <w:t xml:space="preserve">determine the Application within the statutory time period or within any agreed extension of time. </w:t>
      </w:r>
    </w:p>
    <w:p w14:paraId="5BE61489" w14:textId="79075857" w:rsidR="00A840EF" w:rsidRPr="006002FD" w:rsidRDefault="000F3D2E"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w:t>
      </w:r>
      <w:r w:rsidR="00704B8D" w:rsidRPr="006002FD">
        <w:rPr>
          <w:rFonts w:asciiTheme="minorHAnsi" w:hAnsiTheme="minorHAnsi" w:cstheme="minorHAnsi"/>
        </w:rPr>
        <w:t>Mortgagee</w:t>
      </w:r>
      <w:r w:rsidRPr="006002FD">
        <w:rPr>
          <w:rFonts w:asciiTheme="minorHAnsi" w:hAnsiTheme="minorHAnsi" w:cstheme="minorHAnsi"/>
        </w:rPr>
        <w:t xml:space="preserve"> has a </w:t>
      </w:r>
      <w:r w:rsidR="00A840EF" w:rsidRPr="006002FD">
        <w:rPr>
          <w:rFonts w:asciiTheme="minorHAnsi" w:hAnsiTheme="minorHAnsi" w:cstheme="minorHAnsi"/>
        </w:rPr>
        <w:t xml:space="preserve">registered </w:t>
      </w:r>
      <w:r w:rsidRPr="006002FD">
        <w:rPr>
          <w:rFonts w:asciiTheme="minorHAnsi" w:hAnsiTheme="minorHAnsi" w:cstheme="minorHAnsi"/>
        </w:rPr>
        <w:t xml:space="preserve">charge over </w:t>
      </w:r>
      <w:r w:rsidR="00A840EF" w:rsidRPr="006002FD">
        <w:rPr>
          <w:rFonts w:asciiTheme="minorHAnsi" w:hAnsiTheme="minorHAnsi" w:cstheme="minorHAnsi"/>
        </w:rPr>
        <w:t>t</w:t>
      </w:r>
      <w:r w:rsidR="004C1584" w:rsidRPr="006002FD">
        <w:rPr>
          <w:rFonts w:asciiTheme="minorHAnsi" w:hAnsiTheme="minorHAnsi" w:cstheme="minorHAnsi"/>
        </w:rPr>
        <w:t xml:space="preserve">itle number ON339195. </w:t>
      </w:r>
      <w:r w:rsidR="00312A4C" w:rsidRPr="006002FD">
        <w:rPr>
          <w:rFonts w:asciiTheme="minorHAnsi" w:hAnsiTheme="minorHAnsi" w:cstheme="minorHAnsi"/>
        </w:rPr>
        <w:t>[</w:t>
      </w:r>
      <w:r w:rsidR="004C1584" w:rsidRPr="006002FD">
        <w:rPr>
          <w:rFonts w:asciiTheme="minorHAnsi" w:hAnsiTheme="minorHAnsi" w:cstheme="minorHAnsi"/>
        </w:rPr>
        <w:t xml:space="preserve">The Mortgagee </w:t>
      </w:r>
      <w:r w:rsidRPr="006002FD">
        <w:rPr>
          <w:rFonts w:asciiTheme="minorHAnsi" w:hAnsiTheme="minorHAnsi" w:cstheme="minorHAnsi"/>
        </w:rPr>
        <w:t>hereby consents to the Owner entering into this Deed with the District Council and the County Council in accordance with the provisions of clause</w:t>
      </w:r>
      <w:r w:rsidR="00A840EF" w:rsidRPr="006002FD">
        <w:rPr>
          <w:rFonts w:asciiTheme="minorHAnsi" w:hAnsiTheme="minorHAnsi" w:cstheme="minorHAnsi"/>
        </w:rPr>
        <w:t xml:space="preserve"> 8.9(b).</w:t>
      </w:r>
      <w:r w:rsidR="00312A4C" w:rsidRPr="006002FD">
        <w:rPr>
          <w:rFonts w:asciiTheme="minorHAnsi" w:hAnsiTheme="minorHAnsi" w:cstheme="minorHAnsi"/>
        </w:rPr>
        <w:t>]</w:t>
      </w:r>
    </w:p>
    <w:p w14:paraId="44555A11" w14:textId="4808A56D" w:rsidR="00F1390F" w:rsidRPr="006002FD" w:rsidRDefault="00F1390F"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In the event the Secretary of State allows the Appeal the obligations in this Deed will become binding and enforceable by the Council and/or the County Council (as the case may be). </w:t>
      </w:r>
    </w:p>
    <w:p w14:paraId="6A5EDE21" w14:textId="15F18045" w:rsidR="00F1390F" w:rsidRPr="006002FD" w:rsidRDefault="00F1390F"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w:t>
      </w:r>
      <w:r w:rsidR="00B50096" w:rsidRPr="006002FD">
        <w:rPr>
          <w:rFonts w:asciiTheme="minorHAnsi" w:hAnsiTheme="minorHAnsi" w:cstheme="minorHAnsi"/>
        </w:rPr>
        <w:t>p</w:t>
      </w:r>
      <w:r w:rsidRPr="006002FD">
        <w:rPr>
          <w:rFonts w:asciiTheme="minorHAnsi" w:hAnsiTheme="minorHAnsi" w:cstheme="minorHAnsi"/>
        </w:rPr>
        <w:t>arties have agreed to enter into this Deed with the intention that the obligations contained in this Deed may be enforced by the Council and/or the County Council (as the case may be) against the Owner and their successors in title.</w:t>
      </w:r>
    </w:p>
    <w:p w14:paraId="1A6D1584" w14:textId="61D2FF10" w:rsidR="00965A22" w:rsidRPr="006002FD" w:rsidRDefault="003A046A"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For</w:t>
      </w:r>
      <w:r w:rsidR="00965A22" w:rsidRPr="006002FD">
        <w:rPr>
          <w:rFonts w:asciiTheme="minorHAnsi" w:hAnsiTheme="minorHAnsi" w:cstheme="minorHAnsi"/>
        </w:rPr>
        <w:t xml:space="preserve"> the avoidance of doub</w:t>
      </w:r>
      <w:r w:rsidRPr="006002FD">
        <w:rPr>
          <w:rFonts w:asciiTheme="minorHAnsi" w:hAnsiTheme="minorHAnsi" w:cstheme="minorHAnsi"/>
        </w:rPr>
        <w:t>t</w:t>
      </w:r>
      <w:r w:rsidR="00965A22" w:rsidRPr="006002FD">
        <w:rPr>
          <w:rFonts w:asciiTheme="minorHAnsi" w:hAnsiTheme="minorHAnsi" w:cstheme="minorHAnsi"/>
        </w:rPr>
        <w:t xml:space="preserve"> this Deed may not be enforced against the land within the Application Site that is registered with freehold title absolute under title number ON290221 (</w:t>
      </w:r>
      <w:r w:rsidRPr="006002FD">
        <w:rPr>
          <w:rFonts w:asciiTheme="minorHAnsi" w:hAnsiTheme="minorHAnsi" w:cstheme="minorHAnsi"/>
        </w:rPr>
        <w:t xml:space="preserve">such land </w:t>
      </w:r>
      <w:r w:rsidR="00965A22" w:rsidRPr="006002FD">
        <w:rPr>
          <w:rFonts w:asciiTheme="minorHAnsi" w:hAnsiTheme="minorHAnsi" w:cstheme="minorHAnsi"/>
        </w:rPr>
        <w:t>shown shaded green on the Application Site Plan)</w:t>
      </w:r>
      <w:r w:rsidRPr="006002FD">
        <w:rPr>
          <w:rFonts w:asciiTheme="minorHAnsi" w:hAnsiTheme="minorHAnsi" w:cstheme="minorHAnsi"/>
        </w:rPr>
        <w:t>.</w:t>
      </w:r>
    </w:p>
    <w:p w14:paraId="063334D6" w14:textId="77777777" w:rsidR="00427761" w:rsidRPr="006002FD" w:rsidRDefault="00C56D46" w:rsidP="006002FD">
      <w:pPr>
        <w:pStyle w:val="ssPara"/>
        <w:spacing w:after="240"/>
        <w:rPr>
          <w:rFonts w:asciiTheme="minorHAnsi" w:hAnsiTheme="minorHAnsi" w:cstheme="minorHAnsi"/>
          <w:b/>
          <w:bCs/>
        </w:rPr>
      </w:pPr>
      <w:r w:rsidRPr="006002FD">
        <w:rPr>
          <w:rFonts w:asciiTheme="minorHAnsi" w:hAnsiTheme="minorHAnsi" w:cstheme="minorHAnsi"/>
          <w:b/>
          <w:bCs/>
        </w:rPr>
        <w:t>NOW THIS DEED WITNESSES AS FOLLOWS</w:t>
      </w:r>
    </w:p>
    <w:p w14:paraId="063334D7" w14:textId="77777777" w:rsidR="00427761" w:rsidRPr="006002FD" w:rsidRDefault="00C56D46" w:rsidP="006002FD">
      <w:pPr>
        <w:pStyle w:val="ssPara"/>
        <w:spacing w:after="240"/>
        <w:rPr>
          <w:rFonts w:asciiTheme="minorHAnsi" w:hAnsiTheme="minorHAnsi" w:cstheme="minorHAnsi"/>
          <w:b/>
          <w:bCs/>
        </w:rPr>
      </w:pPr>
      <w:r w:rsidRPr="006002FD">
        <w:rPr>
          <w:rFonts w:asciiTheme="minorHAnsi" w:hAnsiTheme="minorHAnsi" w:cstheme="minorHAnsi"/>
          <w:b/>
          <w:bCs/>
        </w:rPr>
        <w:t>OPERATIVE PART</w:t>
      </w:r>
    </w:p>
    <w:p w14:paraId="063334D8" w14:textId="77777777" w:rsidR="00427761" w:rsidRPr="006002FD" w:rsidRDefault="00C56D46" w:rsidP="006002FD">
      <w:pPr>
        <w:pStyle w:val="Heading1"/>
        <w:spacing w:after="240"/>
        <w:rPr>
          <w:rFonts w:asciiTheme="minorHAnsi" w:hAnsiTheme="minorHAnsi" w:cstheme="minorHAnsi"/>
          <w:szCs w:val="22"/>
        </w:rPr>
      </w:pPr>
      <w:bookmarkStart w:id="193" w:name="_Toc136436568"/>
      <w:r w:rsidRPr="006002FD">
        <w:rPr>
          <w:rFonts w:asciiTheme="minorHAnsi" w:hAnsiTheme="minorHAnsi" w:cstheme="minorHAnsi"/>
          <w:szCs w:val="22"/>
        </w:rPr>
        <w:t>DEFINITIONS</w:t>
      </w:r>
      <w:bookmarkEnd w:id="193"/>
    </w:p>
    <w:p w14:paraId="063334D9" w14:textId="77777777" w:rsidR="00427761" w:rsidRPr="006002FD" w:rsidRDefault="00C56D46" w:rsidP="006002FD">
      <w:pPr>
        <w:pStyle w:val="ssPara2"/>
        <w:spacing w:after="240"/>
        <w:rPr>
          <w:rFonts w:asciiTheme="minorHAnsi" w:hAnsiTheme="minorHAnsi" w:cstheme="minorHAnsi"/>
        </w:rPr>
      </w:pPr>
      <w:r w:rsidRPr="006002FD">
        <w:rPr>
          <w:rFonts w:asciiTheme="minorHAnsi" w:hAnsiTheme="minorHAnsi" w:cstheme="minorHAnsi"/>
        </w:rPr>
        <w:t>For the purposes of this Deed the following expressions shall have the following meanings:</w:t>
      </w:r>
    </w:p>
    <w:p w14:paraId="063334DA" w14:textId="55E44902" w:rsidR="00427761" w:rsidRPr="006002FD" w:rsidRDefault="00C56D46" w:rsidP="006002FD">
      <w:pPr>
        <w:pStyle w:val="ssPara2"/>
        <w:spacing w:after="240"/>
        <w:ind w:left="5245" w:hanging="4536"/>
        <w:rPr>
          <w:rFonts w:asciiTheme="minorHAnsi" w:hAnsiTheme="minorHAnsi" w:cstheme="minorHAnsi"/>
        </w:rPr>
      </w:pPr>
      <w:r w:rsidRPr="006002FD">
        <w:rPr>
          <w:rFonts w:asciiTheme="minorHAnsi" w:hAnsiTheme="minorHAnsi" w:cstheme="minorHAnsi"/>
        </w:rPr>
        <w:t>“Act”</w:t>
      </w:r>
      <w:r w:rsidRPr="006002FD">
        <w:rPr>
          <w:rFonts w:asciiTheme="minorHAnsi" w:hAnsiTheme="minorHAnsi" w:cstheme="minorHAnsi"/>
        </w:rPr>
        <w:tab/>
        <w:t>means the Town and Country Planning Act</w:t>
      </w:r>
      <w:r w:rsidR="00716810" w:rsidRPr="006002FD">
        <w:rPr>
          <w:rFonts w:asciiTheme="minorHAnsi" w:hAnsiTheme="minorHAnsi" w:cstheme="minorHAnsi"/>
        </w:rPr>
        <w:t xml:space="preserve"> </w:t>
      </w:r>
      <w:r w:rsidRPr="006002FD">
        <w:rPr>
          <w:rFonts w:asciiTheme="minorHAnsi" w:hAnsiTheme="minorHAnsi" w:cstheme="minorHAnsi"/>
        </w:rPr>
        <w:t>1990 as amended</w:t>
      </w:r>
      <w:r w:rsidR="001C72CB" w:rsidRPr="006002FD">
        <w:rPr>
          <w:rFonts w:asciiTheme="minorHAnsi" w:hAnsiTheme="minorHAnsi" w:cstheme="minorHAnsi"/>
        </w:rPr>
        <w:t>;</w:t>
      </w:r>
    </w:p>
    <w:p w14:paraId="063334DB" w14:textId="31D1B169" w:rsidR="00427761" w:rsidRPr="006002FD" w:rsidRDefault="00C56D46" w:rsidP="006002FD">
      <w:pPr>
        <w:pStyle w:val="ssPara2"/>
        <w:spacing w:after="240"/>
        <w:ind w:left="5245" w:hanging="4536"/>
        <w:rPr>
          <w:rFonts w:asciiTheme="minorHAnsi" w:hAnsiTheme="minorHAnsi" w:cstheme="minorHAnsi"/>
        </w:rPr>
      </w:pPr>
      <w:r w:rsidRPr="006002FD">
        <w:rPr>
          <w:rFonts w:asciiTheme="minorHAnsi" w:hAnsiTheme="minorHAnsi" w:cstheme="minorHAnsi"/>
        </w:rPr>
        <w:t>“Application”</w:t>
      </w:r>
      <w:r w:rsidRPr="006002FD">
        <w:rPr>
          <w:rFonts w:asciiTheme="minorHAnsi" w:hAnsiTheme="minorHAnsi" w:cstheme="minorHAnsi"/>
        </w:rPr>
        <w:tab/>
        <w:t>means the application for outline</w:t>
      </w:r>
      <w:r w:rsidR="00286459" w:rsidRPr="006002FD">
        <w:rPr>
          <w:rFonts w:asciiTheme="minorHAnsi" w:hAnsiTheme="minorHAnsi" w:cstheme="minorHAnsi"/>
        </w:rPr>
        <w:t xml:space="preserve"> </w:t>
      </w:r>
      <w:r w:rsidRPr="006002FD">
        <w:rPr>
          <w:rFonts w:asciiTheme="minorHAnsi" w:hAnsiTheme="minorHAnsi" w:cstheme="minorHAnsi"/>
        </w:rPr>
        <w:t>planning</w:t>
      </w:r>
      <w:r w:rsidR="00716810" w:rsidRPr="006002FD">
        <w:rPr>
          <w:rFonts w:asciiTheme="minorHAnsi" w:hAnsiTheme="minorHAnsi" w:cstheme="minorHAnsi"/>
        </w:rPr>
        <w:t xml:space="preserve"> </w:t>
      </w:r>
      <w:r w:rsidRPr="006002FD">
        <w:rPr>
          <w:rFonts w:asciiTheme="minorHAnsi" w:hAnsiTheme="minorHAnsi" w:cstheme="minorHAnsi"/>
        </w:rPr>
        <w:t xml:space="preserve">permission </w:t>
      </w:r>
      <w:r w:rsidR="00B452C2" w:rsidRPr="006002FD">
        <w:rPr>
          <w:rFonts w:asciiTheme="minorHAnsi" w:hAnsiTheme="minorHAnsi" w:cstheme="minorHAnsi"/>
        </w:rPr>
        <w:t xml:space="preserve">validated by the District Council </w:t>
      </w:r>
      <w:r w:rsidR="00B452C2" w:rsidRPr="006002FD">
        <w:rPr>
          <w:rFonts w:asciiTheme="minorHAnsi" w:hAnsiTheme="minorHAnsi" w:cstheme="minorHAnsi"/>
        </w:rPr>
        <w:lastRenderedPageBreak/>
        <w:t>on 6</w:t>
      </w:r>
      <w:r w:rsidR="00976561" w:rsidRPr="006002FD">
        <w:rPr>
          <w:rFonts w:asciiTheme="minorHAnsi" w:hAnsiTheme="minorHAnsi" w:cstheme="minorHAnsi"/>
        </w:rPr>
        <w:t xml:space="preserve"> May </w:t>
      </w:r>
      <w:proofErr w:type="gramStart"/>
      <w:r w:rsidR="00976561" w:rsidRPr="006002FD">
        <w:rPr>
          <w:rFonts w:asciiTheme="minorHAnsi" w:hAnsiTheme="minorHAnsi" w:cstheme="minorHAnsi"/>
        </w:rPr>
        <w:t xml:space="preserve">2021 </w:t>
      </w:r>
      <w:r w:rsidRPr="006002FD">
        <w:rPr>
          <w:rFonts w:asciiTheme="minorHAnsi" w:hAnsiTheme="minorHAnsi" w:cstheme="minorHAnsi"/>
        </w:rPr>
        <w:t xml:space="preserve"> for</w:t>
      </w:r>
      <w:proofErr w:type="gramEnd"/>
      <w:r w:rsidRPr="006002FD">
        <w:rPr>
          <w:rFonts w:asciiTheme="minorHAnsi" w:hAnsiTheme="minorHAnsi" w:cstheme="minorHAnsi"/>
        </w:rPr>
        <w:t xml:space="preserve"> the Development and</w:t>
      </w:r>
      <w:r w:rsidR="00716810" w:rsidRPr="006002FD">
        <w:rPr>
          <w:rFonts w:asciiTheme="minorHAnsi" w:hAnsiTheme="minorHAnsi" w:cstheme="minorHAnsi"/>
        </w:rPr>
        <w:t xml:space="preserve"> </w:t>
      </w:r>
      <w:r w:rsidRPr="006002FD">
        <w:rPr>
          <w:rFonts w:asciiTheme="minorHAnsi" w:hAnsiTheme="minorHAnsi" w:cstheme="minorHAnsi"/>
        </w:rPr>
        <w:t xml:space="preserve">allocated reference number </w:t>
      </w:r>
      <w:r w:rsidR="00976561" w:rsidRPr="006002FD">
        <w:rPr>
          <w:rFonts w:asciiTheme="minorHAnsi" w:hAnsiTheme="minorHAnsi" w:cstheme="minorHAnsi"/>
        </w:rPr>
        <w:t>21/01630/OUT</w:t>
      </w:r>
      <w:r w:rsidR="001C72CB" w:rsidRPr="006002FD">
        <w:rPr>
          <w:rFonts w:asciiTheme="minorHAnsi" w:hAnsiTheme="minorHAnsi" w:cstheme="minorHAnsi"/>
        </w:rPr>
        <w:t>;</w:t>
      </w:r>
    </w:p>
    <w:p w14:paraId="213CD1B9" w14:textId="613E542D" w:rsidR="006D40CB" w:rsidRPr="006002FD" w:rsidRDefault="006D40CB" w:rsidP="006002FD">
      <w:pPr>
        <w:pStyle w:val="ssPara2"/>
        <w:spacing w:after="240"/>
        <w:ind w:left="5245" w:hanging="4536"/>
        <w:rPr>
          <w:ins w:id="194" w:author="Town Legal" w:date="2023-05-30T12:10:00Z"/>
          <w:rFonts w:asciiTheme="minorHAnsi" w:hAnsiTheme="minorHAnsi" w:cstheme="minorHAnsi"/>
        </w:rPr>
      </w:pPr>
      <w:r w:rsidRPr="006002FD">
        <w:rPr>
          <w:rFonts w:asciiTheme="minorHAnsi" w:hAnsiTheme="minorHAnsi" w:cstheme="minorHAnsi"/>
        </w:rPr>
        <w:t>“Application Site”</w:t>
      </w:r>
      <w:r w:rsidRPr="006002FD">
        <w:rPr>
          <w:rFonts w:asciiTheme="minorHAnsi" w:hAnsiTheme="minorHAnsi" w:cstheme="minorHAnsi"/>
        </w:rPr>
        <w:tab/>
        <w:t xml:space="preserve">means the area shown edged red on the </w:t>
      </w:r>
      <w:del w:id="195" w:author="James Clark" w:date="2023-05-31T13:54:00Z">
        <w:r w:rsidR="00965A22" w:rsidRPr="006002FD" w:rsidDel="00921FAB">
          <w:rPr>
            <w:rFonts w:asciiTheme="minorHAnsi" w:hAnsiTheme="minorHAnsi" w:cstheme="minorHAnsi"/>
          </w:rPr>
          <w:delText>S</w:delText>
        </w:r>
        <w:r w:rsidR="00C74F1F" w:rsidRPr="006002FD" w:rsidDel="00921FAB">
          <w:rPr>
            <w:rFonts w:asciiTheme="minorHAnsi" w:hAnsiTheme="minorHAnsi" w:cstheme="minorHAnsi"/>
          </w:rPr>
          <w:delText xml:space="preserve">ite </w:delText>
        </w:r>
      </w:del>
      <w:r w:rsidR="00965A22" w:rsidRPr="006002FD">
        <w:rPr>
          <w:rFonts w:asciiTheme="minorHAnsi" w:hAnsiTheme="minorHAnsi" w:cstheme="minorHAnsi"/>
        </w:rPr>
        <w:t>A</w:t>
      </w:r>
      <w:r w:rsidR="00C74F1F" w:rsidRPr="006002FD">
        <w:rPr>
          <w:rFonts w:asciiTheme="minorHAnsi" w:hAnsiTheme="minorHAnsi" w:cstheme="minorHAnsi"/>
        </w:rPr>
        <w:t xml:space="preserve">pplication </w:t>
      </w:r>
      <w:ins w:id="196" w:author="James Clark" w:date="2023-05-31T13:54:00Z">
        <w:r w:rsidR="00921FAB" w:rsidRPr="006002FD">
          <w:rPr>
            <w:rFonts w:asciiTheme="minorHAnsi" w:hAnsiTheme="minorHAnsi" w:cstheme="minorHAnsi"/>
          </w:rPr>
          <w:t>Site P</w:t>
        </w:r>
      </w:ins>
      <w:ins w:id="197" w:author="Town Legal" w:date="2023-05-30T12:40:00Z">
        <w:del w:id="198" w:author="James Clark" w:date="2023-05-31T13:54:00Z">
          <w:r w:rsidR="00C74F1F" w:rsidRPr="006002FD" w:rsidDel="00921FAB">
            <w:rPr>
              <w:rFonts w:asciiTheme="minorHAnsi" w:hAnsiTheme="minorHAnsi" w:cstheme="minorHAnsi"/>
            </w:rPr>
            <w:delText>p</w:delText>
          </w:r>
        </w:del>
        <w:r w:rsidR="00C74F1F" w:rsidRPr="006002FD">
          <w:rPr>
            <w:rFonts w:asciiTheme="minorHAnsi" w:hAnsiTheme="minorHAnsi" w:cstheme="minorHAnsi"/>
          </w:rPr>
          <w:t>lan</w:t>
        </w:r>
      </w:ins>
      <w:ins w:id="199" w:author="Town Legal" w:date="2023-05-30T12:10:00Z">
        <w:r w:rsidRPr="006002FD">
          <w:rPr>
            <w:rFonts w:asciiTheme="minorHAnsi" w:hAnsiTheme="minorHAnsi" w:cstheme="minorHAnsi"/>
          </w:rPr>
          <w:t>;</w:t>
        </w:r>
      </w:ins>
    </w:p>
    <w:p w14:paraId="03AB4079" w14:textId="4FD49DF1" w:rsidR="006D40CB" w:rsidRPr="006002FD" w:rsidRDefault="006D40CB" w:rsidP="006002FD">
      <w:pPr>
        <w:pStyle w:val="ssPara2"/>
        <w:spacing w:after="240"/>
        <w:ind w:left="5245" w:hanging="4536"/>
        <w:rPr>
          <w:rFonts w:asciiTheme="minorHAnsi" w:hAnsiTheme="minorHAnsi" w:cstheme="minorHAnsi"/>
        </w:rPr>
      </w:pPr>
      <w:commentRangeStart w:id="200"/>
      <w:ins w:id="201" w:author="Town Legal" w:date="2023-05-30T12:10:00Z">
        <w:r w:rsidRPr="006002FD">
          <w:rPr>
            <w:rFonts w:asciiTheme="minorHAnsi" w:hAnsiTheme="minorHAnsi" w:cstheme="minorHAnsi"/>
          </w:rPr>
          <w:t>“Application Site Plan”</w:t>
        </w:r>
      </w:ins>
      <w:commentRangeEnd w:id="200"/>
      <w:ins w:id="202" w:author="Town Legal" w:date="2023-05-30T12:56:00Z">
        <w:r w:rsidR="00CA2CAE" w:rsidRPr="006002FD">
          <w:rPr>
            <w:rStyle w:val="CommentReference"/>
            <w:rFonts w:asciiTheme="minorHAnsi" w:hAnsiTheme="minorHAnsi" w:cstheme="minorHAnsi"/>
            <w:sz w:val="22"/>
            <w:szCs w:val="22"/>
          </w:rPr>
          <w:commentReference w:id="200"/>
        </w:r>
      </w:ins>
      <w:ins w:id="203" w:author="Town Legal" w:date="2023-05-30T12:33:00Z">
        <w:r w:rsidR="00C74F1F" w:rsidRPr="006002FD">
          <w:rPr>
            <w:rFonts w:asciiTheme="minorHAnsi" w:hAnsiTheme="minorHAnsi" w:cstheme="minorHAnsi"/>
          </w:rPr>
          <w:tab/>
        </w:r>
      </w:ins>
      <w:ins w:id="204" w:author="Town Legal" w:date="2023-05-30T12:34:00Z">
        <w:r w:rsidR="00C74F1F" w:rsidRPr="006002FD">
          <w:rPr>
            <w:rFonts w:asciiTheme="minorHAnsi" w:hAnsiTheme="minorHAnsi" w:cstheme="minorHAnsi"/>
          </w:rPr>
          <w:t xml:space="preserve">means the plan attached to this Deed at the First Schedule </w:t>
        </w:r>
      </w:ins>
      <w:ins w:id="205" w:author="Town Legal" w:date="2023-05-30T12:33:00Z">
        <w:r w:rsidR="00C74F1F" w:rsidRPr="006002FD">
          <w:rPr>
            <w:rFonts w:asciiTheme="minorHAnsi" w:hAnsiTheme="minorHAnsi" w:cstheme="minorHAnsi"/>
          </w:rPr>
          <w:t>labelled Application Site Plan;</w:t>
        </w:r>
      </w:ins>
    </w:p>
    <w:p w14:paraId="7E2B6010" w14:textId="693A4450" w:rsidR="00976561" w:rsidRPr="006002FD" w:rsidRDefault="009D4D20" w:rsidP="006002FD">
      <w:pPr>
        <w:pStyle w:val="ssPara2"/>
        <w:spacing w:after="240"/>
        <w:ind w:left="5245" w:hanging="4536"/>
        <w:rPr>
          <w:rFonts w:asciiTheme="minorHAnsi" w:hAnsiTheme="minorHAnsi" w:cstheme="minorHAnsi"/>
        </w:rPr>
      </w:pPr>
      <w:r w:rsidRPr="006002FD">
        <w:rPr>
          <w:rFonts w:asciiTheme="minorHAnsi" w:hAnsiTheme="minorHAnsi" w:cstheme="minorHAnsi"/>
        </w:rPr>
        <w:t>“</w:t>
      </w:r>
      <w:r w:rsidR="00976561" w:rsidRPr="006002FD">
        <w:rPr>
          <w:rFonts w:asciiTheme="minorHAnsi" w:hAnsiTheme="minorHAnsi" w:cstheme="minorHAnsi"/>
        </w:rPr>
        <w:t>Appeal</w:t>
      </w:r>
      <w:r w:rsidRPr="006002FD">
        <w:rPr>
          <w:rFonts w:asciiTheme="minorHAnsi" w:hAnsiTheme="minorHAnsi" w:cstheme="minorHAnsi"/>
        </w:rPr>
        <w:t>”</w:t>
      </w:r>
      <w:r w:rsidR="00976561" w:rsidRPr="006002FD">
        <w:rPr>
          <w:rFonts w:asciiTheme="minorHAnsi" w:hAnsiTheme="minorHAnsi" w:cstheme="minorHAnsi"/>
        </w:rPr>
        <w:tab/>
        <w:t xml:space="preserve">means the appeal </w:t>
      </w:r>
      <w:r w:rsidR="00B452C2" w:rsidRPr="006002FD">
        <w:rPr>
          <w:rFonts w:asciiTheme="minorHAnsi" w:hAnsiTheme="minorHAnsi" w:cstheme="minorHAnsi"/>
        </w:rPr>
        <w:t xml:space="preserve">submitted to the Planning Inspectorate </w:t>
      </w:r>
      <w:r w:rsidR="00976561" w:rsidRPr="006002FD">
        <w:rPr>
          <w:rFonts w:asciiTheme="minorHAnsi" w:hAnsiTheme="minorHAnsi" w:cstheme="minorHAnsi"/>
        </w:rPr>
        <w:t>in respect of the failure by the District Council to determine the Application</w:t>
      </w:r>
      <w:r w:rsidR="00B452C2" w:rsidRPr="006002FD">
        <w:rPr>
          <w:rFonts w:asciiTheme="minorHAnsi" w:hAnsiTheme="minorHAnsi" w:cstheme="minorHAnsi"/>
        </w:rPr>
        <w:t xml:space="preserve"> and</w:t>
      </w:r>
      <w:r w:rsidR="00976561" w:rsidRPr="006002FD">
        <w:rPr>
          <w:rFonts w:asciiTheme="minorHAnsi" w:hAnsiTheme="minorHAnsi" w:cstheme="minorHAnsi"/>
        </w:rPr>
        <w:t xml:space="preserve"> given the </w:t>
      </w:r>
      <w:r w:rsidR="00B452C2" w:rsidRPr="006002FD">
        <w:rPr>
          <w:rFonts w:asciiTheme="minorHAnsi" w:hAnsiTheme="minorHAnsi" w:cstheme="minorHAnsi"/>
        </w:rPr>
        <w:t xml:space="preserve">Planning Inspectorate </w:t>
      </w:r>
      <w:r w:rsidR="00976561" w:rsidRPr="006002FD">
        <w:rPr>
          <w:rFonts w:asciiTheme="minorHAnsi" w:hAnsiTheme="minorHAnsi" w:cstheme="minorHAnsi"/>
        </w:rPr>
        <w:t>appeal reference APP/</w:t>
      </w:r>
      <w:r w:rsidR="000F7692" w:rsidRPr="006002FD">
        <w:rPr>
          <w:rFonts w:asciiTheme="minorHAnsi" w:hAnsiTheme="minorHAnsi" w:cstheme="minorHAnsi"/>
        </w:rPr>
        <w:t>C3105/W/23/3315849</w:t>
      </w:r>
      <w:r w:rsidR="00976561" w:rsidRPr="006002FD">
        <w:rPr>
          <w:rFonts w:asciiTheme="minorHAnsi" w:hAnsiTheme="minorHAnsi" w:cstheme="minorHAnsi"/>
        </w:rPr>
        <w:t>;</w:t>
      </w:r>
    </w:p>
    <w:p w14:paraId="41589887" w14:textId="548FE142" w:rsidR="002E67F1" w:rsidRPr="006002FD" w:rsidRDefault="001E37CD" w:rsidP="006002FD">
      <w:pPr>
        <w:pStyle w:val="ssPara2"/>
        <w:spacing w:after="240"/>
        <w:ind w:left="5245" w:hanging="4536"/>
        <w:rPr>
          <w:rFonts w:asciiTheme="minorHAnsi" w:hAnsiTheme="minorHAnsi" w:cstheme="minorHAnsi"/>
        </w:rPr>
      </w:pPr>
      <w:r w:rsidRPr="006002FD">
        <w:rPr>
          <w:rFonts w:asciiTheme="minorHAnsi" w:hAnsiTheme="minorHAnsi" w:cstheme="minorHAnsi"/>
        </w:rPr>
        <w:t>"County Monitoring Fee”</w:t>
      </w:r>
      <w:r w:rsidRPr="006002FD">
        <w:rPr>
          <w:rFonts w:asciiTheme="minorHAnsi" w:hAnsiTheme="minorHAnsi" w:cstheme="minorHAnsi"/>
        </w:rPr>
        <w:tab/>
        <w:t xml:space="preserve">means the sum calculated in accordance with the spreadsheet attached at Appendix </w:t>
      </w:r>
      <w:proofErr w:type="gramStart"/>
      <w:r w:rsidRPr="006002FD">
        <w:rPr>
          <w:rFonts w:asciiTheme="minorHAnsi" w:hAnsiTheme="minorHAnsi" w:cstheme="minorHAnsi"/>
        </w:rPr>
        <w:t>[  ]</w:t>
      </w:r>
      <w:proofErr w:type="gramEnd"/>
      <w:r w:rsidRPr="006002FD">
        <w:rPr>
          <w:rFonts w:asciiTheme="minorHAnsi" w:hAnsiTheme="minorHAnsi" w:cstheme="minorHAnsi"/>
        </w:rPr>
        <w:t xml:space="preserve"> where the contribution secured is the aggregate of the financial contributions payable to the County Council payable in accordance with Schedule [ ] disregarding Index Linking and any Supplemental Payments as defined in the [    ] Schedule</w:t>
      </w:r>
      <w:r w:rsidR="001C72CB" w:rsidRPr="006002FD">
        <w:rPr>
          <w:rFonts w:asciiTheme="minorHAnsi" w:hAnsiTheme="minorHAnsi" w:cstheme="minorHAnsi"/>
        </w:rPr>
        <w:t>;</w:t>
      </w:r>
    </w:p>
    <w:p w14:paraId="063334DC" w14:textId="1791DA5E" w:rsidR="00427761" w:rsidRPr="006002FD" w:rsidRDefault="00C56D46" w:rsidP="006002FD">
      <w:pPr>
        <w:pStyle w:val="ssPara2"/>
        <w:spacing w:after="240"/>
        <w:ind w:left="5245" w:hanging="4536"/>
        <w:rPr>
          <w:rFonts w:asciiTheme="minorHAnsi" w:hAnsiTheme="minorHAnsi" w:cstheme="minorHAnsi"/>
        </w:rPr>
      </w:pPr>
      <w:r w:rsidRPr="006002FD">
        <w:rPr>
          <w:rFonts w:asciiTheme="minorHAnsi" w:hAnsiTheme="minorHAnsi" w:cstheme="minorHAnsi"/>
        </w:rPr>
        <w:t>“Development”</w:t>
      </w:r>
      <w:r w:rsidRPr="006002FD">
        <w:rPr>
          <w:rFonts w:asciiTheme="minorHAnsi" w:hAnsiTheme="minorHAnsi" w:cstheme="minorHAnsi"/>
        </w:rPr>
        <w:tab/>
        <w:t xml:space="preserve">means the Development of the </w:t>
      </w:r>
      <w:r w:rsidR="00CA2CAE" w:rsidRPr="006002FD">
        <w:rPr>
          <w:rFonts w:asciiTheme="minorHAnsi" w:hAnsiTheme="minorHAnsi" w:cstheme="minorHAnsi"/>
        </w:rPr>
        <w:t xml:space="preserve">Application </w:t>
      </w:r>
      <w:r w:rsidRPr="006002FD">
        <w:rPr>
          <w:rFonts w:asciiTheme="minorHAnsi" w:hAnsiTheme="minorHAnsi" w:cstheme="minorHAnsi"/>
        </w:rPr>
        <w:t>Site with</w:t>
      </w:r>
      <w:r w:rsidR="00716810" w:rsidRPr="006002FD">
        <w:rPr>
          <w:rFonts w:asciiTheme="minorHAnsi" w:hAnsiTheme="minorHAnsi" w:cstheme="minorHAnsi"/>
        </w:rPr>
        <w:t xml:space="preserve"> </w:t>
      </w:r>
      <w:r w:rsidR="00976561" w:rsidRPr="006002FD">
        <w:rPr>
          <w:rFonts w:asciiTheme="minorHAnsi" w:hAnsiTheme="minorHAnsi" w:cstheme="minorHAnsi"/>
        </w:rPr>
        <w:t xml:space="preserve">residential development </w:t>
      </w:r>
      <w:r w:rsidR="002F5ADB" w:rsidRPr="006002FD">
        <w:rPr>
          <w:rFonts w:asciiTheme="minorHAnsi" w:hAnsiTheme="minorHAnsi" w:cstheme="minorHAnsi"/>
        </w:rPr>
        <w:t xml:space="preserve">for up to 530 residential dwellings </w:t>
      </w:r>
      <w:r w:rsidR="00976561" w:rsidRPr="006002FD">
        <w:rPr>
          <w:rFonts w:asciiTheme="minorHAnsi" w:hAnsiTheme="minorHAnsi" w:cstheme="minorHAnsi"/>
        </w:rPr>
        <w:t>(within Use Class C3), open space provision, access, drainage and all associated works and operations including but not limited to demolition, earthworks, and engineering operations, with the details of appearance, landscaping, layout and scale reserved for later determination</w:t>
      </w:r>
      <w:r w:rsidR="00976561" w:rsidRPr="006002FD" w:rsidDel="00976561">
        <w:rPr>
          <w:rFonts w:asciiTheme="minorHAnsi" w:hAnsiTheme="minorHAnsi" w:cstheme="minorHAnsi"/>
        </w:rPr>
        <w:t xml:space="preserve"> </w:t>
      </w:r>
      <w:r w:rsidRPr="006002FD">
        <w:rPr>
          <w:rFonts w:asciiTheme="minorHAnsi" w:hAnsiTheme="minorHAnsi" w:cstheme="minorHAnsi"/>
        </w:rPr>
        <w:t>as set out in the Application</w:t>
      </w:r>
      <w:r w:rsidR="001C72CB" w:rsidRPr="006002FD">
        <w:rPr>
          <w:rFonts w:asciiTheme="minorHAnsi" w:hAnsiTheme="minorHAnsi" w:cstheme="minorHAnsi"/>
        </w:rPr>
        <w:t>;</w:t>
      </w:r>
    </w:p>
    <w:p w14:paraId="66529F17" w14:textId="47D4AE4E" w:rsidR="00C74F1F" w:rsidRPr="006002FD" w:rsidRDefault="00C56D46" w:rsidP="006002FD">
      <w:pPr>
        <w:pStyle w:val="ssPara2"/>
        <w:numPr>
          <w:ilvl w:val="0"/>
          <w:numId w:val="0"/>
        </w:numPr>
        <w:spacing w:after="240"/>
        <w:ind w:left="5040" w:hanging="4331"/>
        <w:rPr>
          <w:rFonts w:asciiTheme="minorHAnsi" w:hAnsiTheme="minorHAnsi" w:cstheme="minorHAnsi"/>
        </w:rPr>
      </w:pPr>
      <w:r w:rsidRPr="006002FD">
        <w:rPr>
          <w:rFonts w:asciiTheme="minorHAnsi" w:hAnsiTheme="minorHAnsi" w:cstheme="minorHAnsi"/>
        </w:rPr>
        <w:t>“Dwelling”</w:t>
      </w:r>
      <w:r w:rsidRPr="006002FD">
        <w:rPr>
          <w:rFonts w:asciiTheme="minorHAnsi" w:hAnsiTheme="minorHAnsi" w:cstheme="minorHAnsi"/>
        </w:rPr>
        <w:tab/>
        <w:t xml:space="preserve">means a building (including a house flat or maisonette) to be constructed upon the Site as part of the Development or part of such building designed for residential occupation by a single household pursuant to the Planning Permission </w:t>
      </w:r>
      <w:r w:rsidRPr="006002FD">
        <w:rPr>
          <w:rFonts w:asciiTheme="minorHAnsi" w:hAnsiTheme="minorHAnsi" w:cstheme="minorHAnsi"/>
        </w:rPr>
        <w:lastRenderedPageBreak/>
        <w:t xml:space="preserve">and including Affordable Housing (as defined in </w:t>
      </w:r>
      <w:r w:rsidR="00D8205D" w:rsidRPr="006002FD">
        <w:rPr>
          <w:rFonts w:asciiTheme="minorHAnsi" w:hAnsiTheme="minorHAnsi" w:cstheme="minorHAnsi"/>
        </w:rPr>
        <w:t xml:space="preserve">the Seventh </w:t>
      </w:r>
      <w:r w:rsidRPr="006002FD">
        <w:rPr>
          <w:rFonts w:asciiTheme="minorHAnsi" w:hAnsiTheme="minorHAnsi" w:cstheme="minorHAnsi"/>
        </w:rPr>
        <w:t>Schedule)</w:t>
      </w:r>
      <w:r w:rsidR="001C72CB" w:rsidRPr="006002FD">
        <w:rPr>
          <w:rFonts w:asciiTheme="minorHAnsi" w:hAnsiTheme="minorHAnsi" w:cstheme="minorHAnsi"/>
        </w:rPr>
        <w:t>;</w:t>
      </w:r>
    </w:p>
    <w:p w14:paraId="063334E0" w14:textId="002A55DD" w:rsidR="00427761" w:rsidRPr="006002FD" w:rsidRDefault="00C56D46" w:rsidP="006002FD">
      <w:pPr>
        <w:pStyle w:val="ssPara2"/>
        <w:spacing w:after="240"/>
        <w:ind w:left="5245" w:hanging="4536"/>
        <w:rPr>
          <w:rFonts w:asciiTheme="minorHAnsi" w:hAnsiTheme="minorHAnsi" w:cstheme="minorHAnsi"/>
        </w:rPr>
      </w:pPr>
      <w:r w:rsidRPr="006002FD">
        <w:rPr>
          <w:rFonts w:asciiTheme="minorHAnsi" w:hAnsiTheme="minorHAnsi" w:cstheme="minorHAnsi"/>
        </w:rPr>
        <w:t>“Implementation”</w:t>
      </w:r>
      <w:r w:rsidRPr="006002FD">
        <w:rPr>
          <w:rFonts w:asciiTheme="minorHAnsi" w:hAnsiTheme="minorHAnsi" w:cstheme="minorHAnsi"/>
        </w:rPr>
        <w:tab/>
        <w:t>means the carrying out of any material operation (as defined in Section 56(4) of the Act) forming part of the Development other than (for the purposes of this Deed and for no other purpose) operations consisting of site clearance, demolition work, archaeological investigations, investigations for the purpose of assessing ground conditions, remedial work in respect of any contamination or other adverse ground conditions, erection of any temporary means of enclosure, the temporary display of site notices or advertisements and “Implement” “Implemented” and “Implementing” shall be construed accordingly</w:t>
      </w:r>
      <w:r w:rsidR="001C72CB" w:rsidRPr="006002FD">
        <w:rPr>
          <w:rFonts w:asciiTheme="minorHAnsi" w:hAnsiTheme="minorHAnsi" w:cstheme="minorHAnsi"/>
        </w:rPr>
        <w:t>;</w:t>
      </w:r>
    </w:p>
    <w:p w14:paraId="0A05B2CF" w14:textId="2A331617" w:rsidR="00FB4AD3" w:rsidRPr="006002FD" w:rsidRDefault="00CA2CAE" w:rsidP="006002FD">
      <w:pPr>
        <w:pStyle w:val="ssPara2"/>
        <w:spacing w:after="240"/>
        <w:ind w:left="5245" w:hanging="4536"/>
        <w:rPr>
          <w:rFonts w:asciiTheme="minorHAnsi" w:hAnsiTheme="minorHAnsi" w:cstheme="minorHAnsi"/>
        </w:rPr>
      </w:pPr>
      <w:commentRangeStart w:id="206"/>
      <w:commentRangeEnd w:id="206"/>
      <w:r w:rsidRPr="006002FD">
        <w:rPr>
          <w:rStyle w:val="CommentReference"/>
          <w:rFonts w:asciiTheme="minorHAnsi" w:hAnsiTheme="minorHAnsi" w:cstheme="minorHAnsi"/>
          <w:sz w:val="22"/>
          <w:szCs w:val="22"/>
        </w:rPr>
        <w:commentReference w:id="206"/>
      </w:r>
      <w:r w:rsidR="0033548C" w:rsidRPr="006002FD">
        <w:rPr>
          <w:rFonts w:asciiTheme="minorHAnsi" w:hAnsiTheme="minorHAnsi" w:cstheme="minorHAnsi"/>
        </w:rPr>
        <w:tab/>
      </w:r>
    </w:p>
    <w:p w14:paraId="1F7F15FA" w14:textId="17F1750A" w:rsidR="0033548C" w:rsidRPr="006002FD" w:rsidRDefault="00AE2394" w:rsidP="006002FD">
      <w:pPr>
        <w:pStyle w:val="ssPara2"/>
        <w:spacing w:after="240"/>
        <w:ind w:left="5245" w:hanging="4536"/>
        <w:rPr>
          <w:rFonts w:asciiTheme="minorHAnsi" w:hAnsiTheme="minorHAnsi" w:cstheme="minorHAnsi"/>
        </w:rPr>
      </w:pPr>
      <w:commentRangeStart w:id="207"/>
      <w:r w:rsidRPr="006002FD">
        <w:rPr>
          <w:rFonts w:asciiTheme="minorHAnsi" w:hAnsiTheme="minorHAnsi" w:cstheme="minorHAnsi"/>
        </w:rPr>
        <w:t>“Index Linked (RPIX)”</w:t>
      </w:r>
      <w:commentRangeEnd w:id="207"/>
      <w:r w:rsidR="00CA2CAE" w:rsidRPr="006002FD">
        <w:rPr>
          <w:rStyle w:val="CommentReference"/>
          <w:rFonts w:asciiTheme="minorHAnsi" w:hAnsiTheme="minorHAnsi" w:cstheme="minorHAnsi"/>
          <w:sz w:val="22"/>
          <w:szCs w:val="22"/>
        </w:rPr>
        <w:commentReference w:id="207"/>
      </w:r>
      <w:r w:rsidR="0033548C" w:rsidRPr="006002FD">
        <w:rPr>
          <w:rFonts w:asciiTheme="minorHAnsi" w:hAnsiTheme="minorHAnsi" w:cstheme="minorHAnsi"/>
        </w:rPr>
        <w:t>“Interest”</w:t>
      </w:r>
      <w:r w:rsidR="0033548C" w:rsidRPr="006002FD">
        <w:rPr>
          <w:rFonts w:asciiTheme="minorHAnsi" w:hAnsiTheme="minorHAnsi" w:cstheme="minorHAnsi"/>
        </w:rPr>
        <w:tab/>
        <w:t>means interest at 4% per annum above the base rate of Lloyds TSB Bank plc from time to time</w:t>
      </w:r>
      <w:r w:rsidR="001C72CB" w:rsidRPr="006002FD">
        <w:rPr>
          <w:rFonts w:asciiTheme="minorHAnsi" w:hAnsiTheme="minorHAnsi" w:cstheme="minorHAnsi"/>
        </w:rPr>
        <w:t>;</w:t>
      </w:r>
    </w:p>
    <w:p w14:paraId="166F42FB" w14:textId="393DD343" w:rsidR="00B41248" w:rsidRPr="006002FD" w:rsidRDefault="00B41248" w:rsidP="006002FD">
      <w:pPr>
        <w:pStyle w:val="ssPara2"/>
        <w:spacing w:after="240"/>
        <w:ind w:left="5245" w:hanging="4536"/>
        <w:rPr>
          <w:rFonts w:asciiTheme="minorHAnsi" w:hAnsiTheme="minorHAnsi" w:cstheme="minorHAnsi"/>
        </w:rPr>
      </w:pPr>
      <w:r w:rsidRPr="006002FD">
        <w:rPr>
          <w:rFonts w:asciiTheme="minorHAnsi" w:hAnsiTheme="minorHAnsi" w:cstheme="minorHAnsi"/>
        </w:rPr>
        <w:t>“</w:t>
      </w:r>
      <w:proofErr w:type="gramStart"/>
      <w:r w:rsidR="002D3557" w:rsidRPr="006002FD">
        <w:rPr>
          <w:rFonts w:asciiTheme="minorHAnsi" w:hAnsiTheme="minorHAnsi" w:cstheme="minorHAnsi"/>
        </w:rPr>
        <w:t>North West</w:t>
      </w:r>
      <w:proofErr w:type="gramEnd"/>
      <w:r w:rsidR="002D3557" w:rsidRPr="006002FD">
        <w:rPr>
          <w:rFonts w:asciiTheme="minorHAnsi" w:hAnsiTheme="minorHAnsi" w:cstheme="minorHAnsi"/>
        </w:rPr>
        <w:t xml:space="preserve"> Bicester </w:t>
      </w:r>
      <w:r w:rsidRPr="006002FD">
        <w:rPr>
          <w:rFonts w:asciiTheme="minorHAnsi" w:hAnsiTheme="minorHAnsi" w:cstheme="minorHAnsi"/>
        </w:rPr>
        <w:t>Development”</w:t>
      </w:r>
      <w:r w:rsidRPr="006002FD">
        <w:rPr>
          <w:rFonts w:asciiTheme="minorHAnsi" w:hAnsiTheme="minorHAnsi" w:cstheme="minorHAnsi"/>
        </w:rPr>
        <w:tab/>
        <w:t xml:space="preserve">means </w:t>
      </w:r>
      <w:r w:rsidR="002D3557" w:rsidRPr="006002FD">
        <w:rPr>
          <w:rFonts w:asciiTheme="minorHAnsi" w:hAnsiTheme="minorHAnsi" w:cstheme="minorHAnsi"/>
        </w:rPr>
        <w:t xml:space="preserve">development at North West Bicester which has been allocated for a mixed use development including up to 6000 homes pursuant to Policy Bicester 1 of the Cherwell Local Plan </w:t>
      </w:r>
      <w:r w:rsidR="002F5ADB" w:rsidRPr="006002FD">
        <w:rPr>
          <w:rFonts w:asciiTheme="minorHAnsi" w:hAnsiTheme="minorHAnsi" w:cstheme="minorHAnsi"/>
        </w:rPr>
        <w:t xml:space="preserve">Part 1 </w:t>
      </w:r>
      <w:r w:rsidR="002D3557" w:rsidRPr="006002FD">
        <w:rPr>
          <w:rFonts w:asciiTheme="minorHAnsi" w:hAnsiTheme="minorHAnsi" w:cstheme="minorHAnsi"/>
        </w:rPr>
        <w:t>2011</w:t>
      </w:r>
      <w:r w:rsidR="002F5ADB" w:rsidRPr="006002FD">
        <w:rPr>
          <w:rFonts w:asciiTheme="minorHAnsi" w:hAnsiTheme="minorHAnsi" w:cstheme="minorHAnsi"/>
        </w:rPr>
        <w:t>-2031</w:t>
      </w:r>
      <w:r w:rsidR="002D3557" w:rsidRPr="006002FD">
        <w:rPr>
          <w:rFonts w:asciiTheme="minorHAnsi" w:hAnsiTheme="minorHAnsi" w:cstheme="minorHAnsi"/>
        </w:rPr>
        <w:t xml:space="preserve"> and of which the Site forms part</w:t>
      </w:r>
      <w:r w:rsidR="001C72CB" w:rsidRPr="006002FD">
        <w:rPr>
          <w:rFonts w:asciiTheme="minorHAnsi" w:hAnsiTheme="minorHAnsi" w:cstheme="minorHAnsi"/>
        </w:rPr>
        <w:t>;</w:t>
      </w:r>
    </w:p>
    <w:p w14:paraId="063334E2" w14:textId="7BD1C349" w:rsidR="00427761" w:rsidRPr="006002FD" w:rsidRDefault="00C56D46" w:rsidP="006002FD">
      <w:pPr>
        <w:pStyle w:val="ssPara2"/>
        <w:spacing w:after="240"/>
        <w:ind w:left="5245" w:hanging="4536"/>
        <w:rPr>
          <w:rFonts w:asciiTheme="minorHAnsi" w:hAnsiTheme="minorHAnsi" w:cstheme="minorHAnsi"/>
        </w:rPr>
      </w:pPr>
      <w:r w:rsidRPr="006002FD">
        <w:rPr>
          <w:rFonts w:asciiTheme="minorHAnsi" w:hAnsiTheme="minorHAnsi" w:cstheme="minorHAnsi"/>
        </w:rPr>
        <w:t>“Occupation” and “Occupied”</w:t>
      </w:r>
      <w:r w:rsidRPr="006002FD">
        <w:rPr>
          <w:rFonts w:asciiTheme="minorHAnsi" w:hAnsiTheme="minorHAnsi" w:cstheme="minorHAnsi"/>
        </w:rPr>
        <w:tab/>
        <w:t>means occupation for the purposes permitted by the Planning Permission but not including occupation by personnel engaged in construction, fitting out or decoration or occupation for marketing or display or occupation in relation to security operations</w:t>
      </w:r>
      <w:r w:rsidR="001C72CB" w:rsidRPr="006002FD">
        <w:rPr>
          <w:rFonts w:asciiTheme="minorHAnsi" w:hAnsiTheme="minorHAnsi" w:cstheme="minorHAnsi"/>
        </w:rPr>
        <w:t>;</w:t>
      </w:r>
    </w:p>
    <w:p w14:paraId="1AAA05F5" w14:textId="57D7CA28" w:rsidR="00DE4B7C" w:rsidRPr="006002FD" w:rsidRDefault="00DE4B7C" w:rsidP="006002FD">
      <w:pPr>
        <w:pStyle w:val="ssPara2"/>
        <w:spacing w:after="240"/>
        <w:ind w:left="5245" w:hanging="4536"/>
        <w:rPr>
          <w:rFonts w:asciiTheme="minorHAnsi" w:hAnsiTheme="minorHAnsi" w:cstheme="minorHAnsi"/>
        </w:rPr>
      </w:pPr>
      <w:r w:rsidRPr="006002FD">
        <w:rPr>
          <w:rFonts w:asciiTheme="minorHAnsi" w:hAnsiTheme="minorHAnsi" w:cstheme="minorHAnsi"/>
        </w:rPr>
        <w:lastRenderedPageBreak/>
        <w:t>“Phase”</w:t>
      </w:r>
      <w:r w:rsidRPr="006002FD">
        <w:rPr>
          <w:rFonts w:asciiTheme="minorHAnsi" w:hAnsiTheme="minorHAnsi" w:cstheme="minorHAnsi"/>
        </w:rPr>
        <w:tab/>
        <w:t>means a phase of the Development to be identified and agreed in the</w:t>
      </w:r>
      <w:r w:rsidR="00735F28" w:rsidRPr="006002FD">
        <w:rPr>
          <w:rFonts w:asciiTheme="minorHAnsi" w:hAnsiTheme="minorHAnsi" w:cstheme="minorHAnsi"/>
        </w:rPr>
        <w:t xml:space="preserve"> approved </w:t>
      </w:r>
      <w:r w:rsidR="000E601B" w:rsidRPr="006002FD">
        <w:rPr>
          <w:rFonts w:asciiTheme="minorHAnsi" w:hAnsiTheme="minorHAnsi" w:cstheme="minorHAnsi"/>
        </w:rPr>
        <w:t>P</w:t>
      </w:r>
      <w:r w:rsidRPr="006002FD">
        <w:rPr>
          <w:rFonts w:asciiTheme="minorHAnsi" w:hAnsiTheme="minorHAnsi" w:cstheme="minorHAnsi"/>
        </w:rPr>
        <w:t xml:space="preserve">hasing </w:t>
      </w:r>
      <w:r w:rsidR="000E601B" w:rsidRPr="006002FD">
        <w:rPr>
          <w:rFonts w:asciiTheme="minorHAnsi" w:hAnsiTheme="minorHAnsi" w:cstheme="minorHAnsi"/>
        </w:rPr>
        <w:t>P</w:t>
      </w:r>
      <w:r w:rsidRPr="006002FD">
        <w:rPr>
          <w:rFonts w:asciiTheme="minorHAnsi" w:hAnsiTheme="minorHAnsi" w:cstheme="minorHAnsi"/>
        </w:rPr>
        <w:t>lan and “Phases” shall be construed accordingly</w:t>
      </w:r>
      <w:r w:rsidR="001C72CB" w:rsidRPr="006002FD">
        <w:rPr>
          <w:rFonts w:asciiTheme="minorHAnsi" w:hAnsiTheme="minorHAnsi" w:cstheme="minorHAnsi"/>
        </w:rPr>
        <w:t>;</w:t>
      </w:r>
      <w:r w:rsidRPr="006002FD">
        <w:rPr>
          <w:rFonts w:asciiTheme="minorHAnsi" w:hAnsiTheme="minorHAnsi" w:cstheme="minorHAnsi"/>
        </w:rPr>
        <w:tab/>
      </w:r>
    </w:p>
    <w:p w14:paraId="276C2C35" w14:textId="3FC62FD1" w:rsidR="000E601B" w:rsidRPr="006002FD" w:rsidRDefault="000E601B" w:rsidP="006002FD">
      <w:pPr>
        <w:pStyle w:val="ssPara2"/>
        <w:spacing w:after="240"/>
        <w:ind w:left="5245" w:hanging="4536"/>
        <w:rPr>
          <w:rFonts w:asciiTheme="minorHAnsi" w:hAnsiTheme="minorHAnsi" w:cstheme="minorHAnsi"/>
        </w:rPr>
      </w:pPr>
      <w:r w:rsidRPr="006002FD">
        <w:rPr>
          <w:rFonts w:asciiTheme="minorHAnsi" w:hAnsiTheme="minorHAnsi" w:cstheme="minorHAnsi"/>
        </w:rPr>
        <w:t>"Phasing Plan"</w:t>
      </w:r>
      <w:r w:rsidRPr="006002FD">
        <w:rPr>
          <w:rFonts w:asciiTheme="minorHAnsi" w:hAnsiTheme="minorHAnsi" w:cstheme="minorHAnsi"/>
        </w:rPr>
        <w:tab/>
        <w:t xml:space="preserve">means </w:t>
      </w:r>
      <w:r w:rsidR="007D47C3" w:rsidRPr="006002FD">
        <w:rPr>
          <w:rFonts w:asciiTheme="minorHAnsi" w:hAnsiTheme="minorHAnsi" w:cstheme="minorHAnsi"/>
        </w:rPr>
        <w:t>a</w:t>
      </w:r>
      <w:r w:rsidR="00735F28" w:rsidRPr="006002FD">
        <w:rPr>
          <w:rFonts w:asciiTheme="minorHAnsi" w:hAnsiTheme="minorHAnsi" w:cstheme="minorHAnsi"/>
        </w:rPr>
        <w:t xml:space="preserve"> </w:t>
      </w:r>
      <w:r w:rsidRPr="006002FD">
        <w:rPr>
          <w:rFonts w:asciiTheme="minorHAnsi" w:hAnsiTheme="minorHAnsi" w:cstheme="minorHAnsi"/>
        </w:rPr>
        <w:t>phasing plan</w:t>
      </w:r>
      <w:r w:rsidR="00735F28" w:rsidRPr="006002FD">
        <w:rPr>
          <w:rFonts w:asciiTheme="minorHAnsi" w:hAnsiTheme="minorHAnsi" w:cstheme="minorHAnsi"/>
        </w:rPr>
        <w:t xml:space="preserve"> to be submitted</w:t>
      </w:r>
      <w:r w:rsidR="002C4201" w:rsidRPr="006002FD" w:rsidDel="002C4201">
        <w:rPr>
          <w:rFonts w:asciiTheme="minorHAnsi" w:hAnsiTheme="minorHAnsi" w:cstheme="minorHAnsi"/>
        </w:rPr>
        <w:t xml:space="preserve"> </w:t>
      </w:r>
      <w:r w:rsidRPr="006002FD">
        <w:rPr>
          <w:rFonts w:asciiTheme="minorHAnsi" w:hAnsiTheme="minorHAnsi" w:cstheme="minorHAnsi"/>
        </w:rPr>
        <w:t xml:space="preserve">pursuant to a condition of the Planning Permission </w:t>
      </w:r>
      <w:r w:rsidR="00405A83" w:rsidRPr="006002FD">
        <w:rPr>
          <w:rFonts w:asciiTheme="minorHAnsi" w:hAnsiTheme="minorHAnsi" w:cstheme="minorHAnsi"/>
        </w:rPr>
        <w:t>setting out the Phases of the Development</w:t>
      </w:r>
      <w:r w:rsidR="001C72CB" w:rsidRPr="006002FD">
        <w:rPr>
          <w:rFonts w:asciiTheme="minorHAnsi" w:hAnsiTheme="minorHAnsi" w:cstheme="minorHAnsi"/>
        </w:rPr>
        <w:t>;</w:t>
      </w:r>
    </w:p>
    <w:p w14:paraId="063334E3" w14:textId="591BAE49" w:rsidR="00427761" w:rsidRPr="006002FD" w:rsidRDefault="00C56D46" w:rsidP="006002FD">
      <w:pPr>
        <w:pStyle w:val="ssPara2"/>
        <w:spacing w:after="240"/>
        <w:ind w:left="5245" w:hanging="4536"/>
        <w:jc w:val="left"/>
        <w:rPr>
          <w:rFonts w:asciiTheme="minorHAnsi" w:hAnsiTheme="minorHAnsi" w:cstheme="minorHAnsi"/>
        </w:rPr>
      </w:pPr>
      <w:r w:rsidRPr="006002FD">
        <w:rPr>
          <w:rFonts w:asciiTheme="minorHAnsi" w:hAnsiTheme="minorHAnsi" w:cstheme="minorHAnsi"/>
        </w:rPr>
        <w:t>“</w:t>
      </w:r>
      <w:proofErr w:type="gramStart"/>
      <w:r w:rsidRPr="006002FD">
        <w:rPr>
          <w:rFonts w:asciiTheme="minorHAnsi" w:hAnsiTheme="minorHAnsi" w:cstheme="minorHAnsi"/>
        </w:rPr>
        <w:t>the</w:t>
      </w:r>
      <w:proofErr w:type="gramEnd"/>
      <w:r w:rsidRPr="006002FD">
        <w:rPr>
          <w:rFonts w:asciiTheme="minorHAnsi" w:hAnsiTheme="minorHAnsi" w:cstheme="minorHAnsi"/>
        </w:rPr>
        <w:t xml:space="preserve"> Plan”</w:t>
      </w:r>
      <w:r w:rsidRPr="006002FD">
        <w:rPr>
          <w:rFonts w:asciiTheme="minorHAnsi" w:hAnsiTheme="minorHAnsi" w:cstheme="minorHAnsi"/>
        </w:rPr>
        <w:tab/>
        <w:t>means the plan attached to this Deed</w:t>
      </w:r>
      <w:r w:rsidR="00C655C6" w:rsidRPr="006002FD">
        <w:rPr>
          <w:rFonts w:asciiTheme="minorHAnsi" w:hAnsiTheme="minorHAnsi" w:cstheme="minorHAnsi"/>
        </w:rPr>
        <w:t xml:space="preserve"> at the First Schedule</w:t>
      </w:r>
      <w:r w:rsidR="00762577" w:rsidRPr="006002FD">
        <w:rPr>
          <w:rFonts w:asciiTheme="minorHAnsi" w:hAnsiTheme="minorHAnsi" w:cstheme="minorHAnsi"/>
        </w:rPr>
        <w:t xml:space="preserve"> </w:t>
      </w:r>
      <w:r w:rsidR="00C74F1F" w:rsidRPr="006002FD">
        <w:rPr>
          <w:rFonts w:asciiTheme="minorHAnsi" w:hAnsiTheme="minorHAnsi" w:cstheme="minorHAnsi"/>
        </w:rPr>
        <w:t>labelled Section 106 Plan</w:t>
      </w:r>
      <w:r w:rsidR="001C72CB" w:rsidRPr="006002FD">
        <w:rPr>
          <w:rFonts w:asciiTheme="minorHAnsi" w:hAnsiTheme="minorHAnsi" w:cstheme="minorHAnsi"/>
        </w:rPr>
        <w:t>;</w:t>
      </w:r>
    </w:p>
    <w:p w14:paraId="063334E4" w14:textId="128DD39E" w:rsidR="00427761" w:rsidRPr="006002FD" w:rsidRDefault="00C56D46" w:rsidP="006002FD">
      <w:pPr>
        <w:pStyle w:val="ssPara2"/>
        <w:spacing w:after="240"/>
        <w:ind w:left="5245" w:hanging="4536"/>
        <w:jc w:val="left"/>
        <w:rPr>
          <w:rFonts w:asciiTheme="minorHAnsi" w:hAnsiTheme="minorHAnsi" w:cstheme="minorHAnsi"/>
        </w:rPr>
      </w:pPr>
      <w:r w:rsidRPr="006002FD">
        <w:rPr>
          <w:rFonts w:asciiTheme="minorHAnsi" w:hAnsiTheme="minorHAnsi" w:cstheme="minorHAnsi"/>
        </w:rPr>
        <w:t>“Planning Permission”</w:t>
      </w:r>
      <w:r w:rsidRPr="006002FD">
        <w:rPr>
          <w:rFonts w:asciiTheme="minorHAnsi" w:hAnsiTheme="minorHAnsi" w:cstheme="minorHAnsi"/>
        </w:rPr>
        <w:tab/>
        <w:t xml:space="preserve">means the </w:t>
      </w:r>
      <w:r w:rsidR="00494864" w:rsidRPr="006002FD">
        <w:rPr>
          <w:rFonts w:asciiTheme="minorHAnsi" w:hAnsiTheme="minorHAnsi" w:cstheme="minorHAnsi"/>
        </w:rPr>
        <w:t>outline</w:t>
      </w:r>
      <w:r w:rsidRPr="006002FD">
        <w:rPr>
          <w:rFonts w:asciiTheme="minorHAnsi" w:hAnsiTheme="minorHAnsi" w:cstheme="minorHAnsi"/>
        </w:rPr>
        <w:t xml:space="preserve"> planning permission granted by the </w:t>
      </w:r>
      <w:r w:rsidR="009D4D20" w:rsidRPr="006002FD">
        <w:rPr>
          <w:rFonts w:asciiTheme="minorHAnsi" w:hAnsiTheme="minorHAnsi" w:cstheme="minorHAnsi"/>
        </w:rPr>
        <w:t xml:space="preserve">Inspector or the </w:t>
      </w:r>
      <w:r w:rsidR="00494864" w:rsidRPr="006002FD">
        <w:rPr>
          <w:rFonts w:asciiTheme="minorHAnsi" w:hAnsiTheme="minorHAnsi" w:cstheme="minorHAnsi"/>
        </w:rPr>
        <w:t xml:space="preserve">Secretary of State </w:t>
      </w:r>
      <w:r w:rsidRPr="006002FD">
        <w:rPr>
          <w:rFonts w:asciiTheme="minorHAnsi" w:hAnsiTheme="minorHAnsi" w:cstheme="minorHAnsi"/>
        </w:rPr>
        <w:t xml:space="preserve">pursuant to the Appeal subject to </w:t>
      </w:r>
      <w:r w:rsidR="00494864" w:rsidRPr="006002FD">
        <w:rPr>
          <w:rFonts w:asciiTheme="minorHAnsi" w:hAnsiTheme="minorHAnsi" w:cstheme="minorHAnsi"/>
        </w:rPr>
        <w:t xml:space="preserve">any </w:t>
      </w:r>
      <w:r w:rsidRPr="006002FD">
        <w:rPr>
          <w:rFonts w:asciiTheme="minorHAnsi" w:hAnsiTheme="minorHAnsi" w:cstheme="minorHAnsi"/>
        </w:rPr>
        <w:t>conditions</w:t>
      </w:r>
      <w:r w:rsidR="001C72CB" w:rsidRPr="006002FD">
        <w:rPr>
          <w:rFonts w:asciiTheme="minorHAnsi" w:hAnsiTheme="minorHAnsi" w:cstheme="minorHAnsi"/>
        </w:rPr>
        <w:t>;</w:t>
      </w:r>
    </w:p>
    <w:tbl>
      <w:tblPr>
        <w:tblStyle w:val="TableGrid"/>
        <w:tblW w:w="0" w:type="auto"/>
        <w:tblInd w:w="567" w:type="dxa"/>
        <w:tblLook w:val="04A0" w:firstRow="1" w:lastRow="0" w:firstColumn="1" w:lastColumn="0" w:noHBand="0" w:noVBand="1"/>
      </w:tblPr>
      <w:tblGrid>
        <w:gridCol w:w="4536"/>
        <w:gridCol w:w="4253"/>
        <w:gridCol w:w="142"/>
      </w:tblGrid>
      <w:tr w:rsidR="00CB7BF1" w:rsidRPr="006002FD" w14:paraId="7B0A45A6" w14:textId="77777777" w:rsidTr="002D1FDA">
        <w:tc>
          <w:tcPr>
            <w:tcW w:w="4536" w:type="dxa"/>
          </w:tcPr>
          <w:p w14:paraId="2C38D872" w14:textId="60126D17"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“Practical Completion”</w:t>
            </w:r>
          </w:p>
        </w:tc>
        <w:tc>
          <w:tcPr>
            <w:tcW w:w="4395" w:type="dxa"/>
            <w:gridSpan w:val="2"/>
          </w:tcPr>
          <w:p w14:paraId="1BD444F1" w14:textId="11878563"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means the date that a certificate of practical completion for the Development or such part as may be specified is issued by the architect, engineer or other certifying officer as the case may be under the relevant building contract</w:t>
            </w:r>
            <w:r w:rsidR="001C72CB" w:rsidRPr="006002FD">
              <w:rPr>
                <w:rFonts w:asciiTheme="minorHAnsi" w:hAnsiTheme="minorHAnsi" w:cstheme="minorHAnsi"/>
                <w:szCs w:val="22"/>
              </w:rPr>
              <w:t>;</w:t>
            </w:r>
          </w:p>
        </w:tc>
      </w:tr>
      <w:tr w:rsidR="00B80943" w:rsidRPr="006002FD" w14:paraId="563B0D15" w14:textId="77777777" w:rsidTr="002D1FDA">
        <w:trPr>
          <w:gridAfter w:val="1"/>
          <w:wAfter w:w="142" w:type="dxa"/>
        </w:trPr>
        <w:tc>
          <w:tcPr>
            <w:tcW w:w="4536" w:type="dxa"/>
          </w:tcPr>
          <w:p w14:paraId="0D2F86E3" w14:textId="21C67B73"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“Qualifying Application”</w:t>
            </w:r>
          </w:p>
        </w:tc>
        <w:tc>
          <w:tcPr>
            <w:tcW w:w="4253" w:type="dxa"/>
          </w:tcPr>
          <w:p w14:paraId="73567107" w14:textId="725A3A4B"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an application for Reserved Matters approval pursuant to the Planning Permission or any application under Section 73 of the Act relating to the Planning Permission</w:t>
            </w:r>
            <w:r w:rsidR="001C72CB" w:rsidRPr="006002FD">
              <w:rPr>
                <w:rFonts w:asciiTheme="minorHAnsi" w:hAnsiTheme="minorHAnsi" w:cstheme="minorHAnsi"/>
                <w:szCs w:val="22"/>
              </w:rPr>
              <w:t>;</w:t>
            </w:r>
          </w:p>
        </w:tc>
      </w:tr>
      <w:tr w:rsidR="00B80943" w:rsidRPr="006002FD" w14:paraId="0D0AD5D9" w14:textId="77777777" w:rsidTr="002D1FDA">
        <w:trPr>
          <w:gridAfter w:val="1"/>
          <w:wAfter w:w="142" w:type="dxa"/>
        </w:trPr>
        <w:tc>
          <w:tcPr>
            <w:tcW w:w="4536" w:type="dxa"/>
          </w:tcPr>
          <w:p w14:paraId="3271BC11" w14:textId="1D5E8F1F"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“Qualifying Permission”</w:t>
            </w:r>
          </w:p>
        </w:tc>
        <w:tc>
          <w:tcPr>
            <w:tcW w:w="4253" w:type="dxa"/>
          </w:tcPr>
          <w:p w14:paraId="50489F0F" w14:textId="35A4178C"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a Reserved Matters approval or planning permission issued pursuant to a Qualifying Application as may from time to time be amended by the approval of a non-material amendment pursuant to Section 96A of the Act</w:t>
            </w:r>
            <w:r w:rsidR="001C72CB" w:rsidRPr="006002FD">
              <w:rPr>
                <w:rFonts w:asciiTheme="minorHAnsi" w:hAnsiTheme="minorHAnsi" w:cstheme="minorHAnsi"/>
                <w:szCs w:val="22"/>
              </w:rPr>
              <w:t>;</w:t>
            </w:r>
          </w:p>
        </w:tc>
      </w:tr>
      <w:tr w:rsidR="00B80943" w:rsidRPr="006002FD" w14:paraId="0F6448D5" w14:textId="77777777" w:rsidTr="002D1FDA">
        <w:trPr>
          <w:gridAfter w:val="1"/>
          <w:wAfter w:w="142" w:type="dxa"/>
        </w:trPr>
        <w:tc>
          <w:tcPr>
            <w:tcW w:w="4536" w:type="dxa"/>
          </w:tcPr>
          <w:p w14:paraId="78C430BC" w14:textId="308B48DF"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“Reserved Matters”</w:t>
            </w:r>
          </w:p>
        </w:tc>
        <w:tc>
          <w:tcPr>
            <w:tcW w:w="4253" w:type="dxa"/>
          </w:tcPr>
          <w:p w14:paraId="198E9E86" w14:textId="1339DF19"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details of any one or more of </w:t>
            </w:r>
            <w:commentRangeStart w:id="208"/>
            <w:del w:id="209" w:author="James Clark" w:date="2023-05-31T17:55:00Z">
              <w:r w:rsidRPr="006002FD" w:rsidDel="003A542D">
                <w:rPr>
                  <w:rFonts w:asciiTheme="minorHAnsi" w:hAnsiTheme="minorHAnsi" w:cstheme="minorHAnsi"/>
                  <w:szCs w:val="22"/>
                </w:rPr>
                <w:delText xml:space="preserve">access, </w:delText>
              </w:r>
            </w:del>
            <w:commentRangeEnd w:id="208"/>
            <w:r w:rsidR="003D368B">
              <w:rPr>
                <w:rStyle w:val="CommentReference"/>
              </w:rPr>
              <w:commentReference w:id="208"/>
            </w:r>
            <w:r w:rsidRPr="006002FD">
              <w:rPr>
                <w:rFonts w:asciiTheme="minorHAnsi" w:hAnsiTheme="minorHAnsi" w:cstheme="minorHAnsi"/>
                <w:szCs w:val="22"/>
              </w:rPr>
              <w:t xml:space="preserve">appearance, landscaping, layout </w:t>
            </w:r>
            <w:r w:rsidRPr="006002FD">
              <w:rPr>
                <w:rFonts w:asciiTheme="minorHAnsi" w:hAnsiTheme="minorHAnsi" w:cstheme="minorHAnsi"/>
                <w:szCs w:val="22"/>
              </w:rPr>
              <w:lastRenderedPageBreak/>
              <w:t>and scale reserved under the terms of the Planning Permission or as applicable Qualifying Permission in respect of the Development for subsequent approval</w:t>
            </w:r>
            <w:r w:rsidR="001C72CB" w:rsidRPr="006002FD">
              <w:rPr>
                <w:rFonts w:asciiTheme="minorHAnsi" w:hAnsiTheme="minorHAnsi" w:cstheme="minorHAnsi"/>
                <w:szCs w:val="22"/>
              </w:rPr>
              <w:t>;</w:t>
            </w:r>
          </w:p>
        </w:tc>
      </w:tr>
      <w:tr w:rsidR="00B80943" w:rsidRPr="006002FD" w14:paraId="7AA4622F" w14:textId="77777777" w:rsidTr="002D1FDA">
        <w:trPr>
          <w:gridAfter w:val="1"/>
          <w:wAfter w:w="142" w:type="dxa"/>
        </w:trPr>
        <w:tc>
          <w:tcPr>
            <w:tcW w:w="4536" w:type="dxa"/>
          </w:tcPr>
          <w:p w14:paraId="4880E7BB" w14:textId="2DC9C939"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w:t>
            </w:r>
            <w:proofErr w:type="gramStart"/>
            <w:r w:rsidRPr="006002FD">
              <w:rPr>
                <w:rFonts w:asciiTheme="minorHAnsi" w:hAnsiTheme="minorHAnsi" w:cstheme="minorHAnsi"/>
                <w:szCs w:val="22"/>
              </w:rPr>
              <w:t>the</w:t>
            </w:r>
            <w:proofErr w:type="gramEnd"/>
            <w:r w:rsidRPr="006002FD">
              <w:rPr>
                <w:rFonts w:asciiTheme="minorHAnsi" w:hAnsiTheme="minorHAnsi" w:cstheme="minorHAnsi"/>
                <w:szCs w:val="22"/>
              </w:rPr>
              <w:t xml:space="preserve"> Site”</w:t>
            </w:r>
          </w:p>
        </w:tc>
        <w:tc>
          <w:tcPr>
            <w:tcW w:w="4253" w:type="dxa"/>
          </w:tcPr>
          <w:p w14:paraId="1446C947" w14:textId="192DC3E1"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means the land against which this Deed may be enforced as shown (for identification purposes only) edged red on the Plan</w:t>
            </w:r>
            <w:r w:rsidR="006D40CB" w:rsidRPr="006002FD">
              <w:rPr>
                <w:rFonts w:asciiTheme="minorHAnsi" w:hAnsiTheme="minorHAnsi" w:cstheme="minorHAnsi"/>
                <w:szCs w:val="22"/>
              </w:rPr>
              <w:t xml:space="preserve"> and for the avoidance of doubt this excludes the area of the Application Site within registered title</w:t>
            </w:r>
            <w:r w:rsidR="00C74F1F" w:rsidRPr="006002FD">
              <w:rPr>
                <w:rFonts w:asciiTheme="minorHAnsi" w:hAnsiTheme="minorHAnsi" w:cstheme="minorHAnsi"/>
                <w:szCs w:val="22"/>
              </w:rPr>
              <w:t xml:space="preserve"> ON290221 as shown shaded green on the Application Site Plan</w:t>
            </w:r>
            <w:r w:rsidR="001C72CB" w:rsidRPr="006002FD">
              <w:rPr>
                <w:rFonts w:asciiTheme="minorHAnsi" w:hAnsiTheme="minorHAnsi" w:cstheme="minorHAnsi"/>
                <w:szCs w:val="22"/>
              </w:rPr>
              <w:t>;</w:t>
            </w:r>
          </w:p>
        </w:tc>
      </w:tr>
      <w:tr w:rsidR="00CB7BF1" w:rsidRPr="006002FD" w14:paraId="5E853809" w14:textId="77777777" w:rsidTr="002D1FDA">
        <w:tc>
          <w:tcPr>
            <w:tcW w:w="4536" w:type="dxa"/>
          </w:tcPr>
          <w:p w14:paraId="6836D565" w14:textId="77777777"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 xml:space="preserve">“VAT” </w:t>
            </w:r>
          </w:p>
        </w:tc>
        <w:tc>
          <w:tcPr>
            <w:tcW w:w="4395" w:type="dxa"/>
            <w:gridSpan w:val="2"/>
          </w:tcPr>
          <w:p w14:paraId="1AA57715" w14:textId="358D02E3"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means Value Added Tax as referred to in Section 1 of the Value Added Tax Act 1994 or any tax of a similar nature which may be substituted for or levied in addition to it</w:t>
            </w:r>
            <w:r w:rsidR="001C72CB" w:rsidRPr="006002FD">
              <w:rPr>
                <w:rFonts w:asciiTheme="minorHAnsi" w:hAnsiTheme="minorHAnsi" w:cstheme="minorHAnsi"/>
                <w:szCs w:val="22"/>
              </w:rPr>
              <w:t>;</w:t>
            </w:r>
          </w:p>
        </w:tc>
      </w:tr>
      <w:tr w:rsidR="00B80943" w:rsidRPr="006002FD" w14:paraId="688E72DC" w14:textId="77777777" w:rsidTr="002D1FDA">
        <w:trPr>
          <w:gridAfter w:val="1"/>
          <w:wAfter w:w="142" w:type="dxa"/>
        </w:trPr>
        <w:tc>
          <w:tcPr>
            <w:tcW w:w="4536" w:type="dxa"/>
          </w:tcPr>
          <w:p w14:paraId="155C4241" w14:textId="68C0258E"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"Working Days"</w:t>
            </w:r>
          </w:p>
        </w:tc>
        <w:tc>
          <w:tcPr>
            <w:tcW w:w="4253" w:type="dxa"/>
          </w:tcPr>
          <w:p w14:paraId="0F667475" w14:textId="4918747C"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Mondays to Fridays (excluding bank and other public holidays) and any day which is on or between 27 and 31 December in any calendar year. </w:t>
            </w:r>
          </w:p>
        </w:tc>
      </w:tr>
    </w:tbl>
    <w:p w14:paraId="063334E6" w14:textId="77777777" w:rsidR="00427761" w:rsidRPr="006002FD" w:rsidRDefault="00C56D46" w:rsidP="006002FD">
      <w:pPr>
        <w:pStyle w:val="Heading1"/>
        <w:spacing w:after="240"/>
        <w:rPr>
          <w:rFonts w:asciiTheme="minorHAnsi" w:hAnsiTheme="minorHAnsi" w:cstheme="minorHAnsi"/>
          <w:szCs w:val="22"/>
        </w:rPr>
      </w:pPr>
      <w:bookmarkStart w:id="210" w:name="_Toc136436569"/>
      <w:r w:rsidRPr="006002FD">
        <w:rPr>
          <w:rFonts w:asciiTheme="minorHAnsi" w:hAnsiTheme="minorHAnsi" w:cstheme="minorHAnsi"/>
          <w:szCs w:val="22"/>
        </w:rPr>
        <w:t>CONSTRUCTION OF THIS DEED</w:t>
      </w:r>
      <w:bookmarkEnd w:id="210"/>
    </w:p>
    <w:p w14:paraId="063334E7"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Where in this Deed reference is made to any clause, paragraph or schedule or recital</w:t>
      </w:r>
      <w:r w:rsidR="00374532" w:rsidRPr="006002FD">
        <w:rPr>
          <w:rFonts w:asciiTheme="minorHAnsi" w:hAnsiTheme="minorHAnsi" w:cstheme="minorHAnsi"/>
          <w:szCs w:val="22"/>
        </w:rPr>
        <w:t xml:space="preserve"> </w:t>
      </w:r>
      <w:r w:rsidRPr="006002FD">
        <w:rPr>
          <w:rFonts w:asciiTheme="minorHAnsi" w:hAnsiTheme="minorHAnsi" w:cstheme="minorHAnsi"/>
          <w:szCs w:val="22"/>
        </w:rPr>
        <w:t>such reference (unless the context otherwise requires) is a reference to a clause, paragraph or schedule or recital in this Deed.</w:t>
      </w:r>
    </w:p>
    <w:p w14:paraId="063334E8" w14:textId="77777777"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Words importing the singular meaning where the context so admits include the plural meaning and vice versa.</w:t>
      </w:r>
    </w:p>
    <w:p w14:paraId="063334E9" w14:textId="77777777"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Words of the masculine gender include the feminine and neuter genders and words denoting actual persons include companies, corporations and firms and all such words shall be construed interchangeable in that manner.</w:t>
      </w:r>
    </w:p>
    <w:p w14:paraId="063334EA"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Wherever more than one person is a party and/or where more than one party undertakes an obligation all their obligations can be enforced against all of them jointly and against each individually.</w:t>
      </w:r>
    </w:p>
    <w:p w14:paraId="063334EB"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lastRenderedPageBreak/>
        <w:t>“Including” means including without limitation or prejudice to the generality of any preceding description defined term phrase or word(s) and “include” shall be construed accordingly.</w:t>
      </w:r>
    </w:p>
    <w:p w14:paraId="063334EC"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 xml:space="preserve">Words denoting an obligation on a party to do any act or </w:t>
      </w:r>
      <w:proofErr w:type="gramStart"/>
      <w:r w:rsidRPr="006002FD">
        <w:rPr>
          <w:rFonts w:asciiTheme="minorHAnsi" w:hAnsiTheme="minorHAnsi" w:cstheme="minorHAnsi"/>
          <w:szCs w:val="22"/>
        </w:rPr>
        <w:t>matter</w:t>
      </w:r>
      <w:proofErr w:type="gramEnd"/>
      <w:r w:rsidRPr="006002FD">
        <w:rPr>
          <w:rFonts w:asciiTheme="minorHAnsi" w:hAnsiTheme="minorHAnsi" w:cstheme="minorHAnsi"/>
          <w:szCs w:val="22"/>
        </w:rPr>
        <w:t xml:space="preserve"> or thing include an obligation to procure that it is done and words placing a party under a restriction include an obligation not to cause permit or allow infringement of that restriction.</w:t>
      </w:r>
    </w:p>
    <w:p w14:paraId="063334ED"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Any reference to an Act of Parliament shall include any modification, extension or re-enactment of that Act for the time being in force and shall include all instruments, orders, plans regulations, permissions and directions for the time being made, issued or given under that Act or deriving validity from it.</w:t>
      </w:r>
    </w:p>
    <w:p w14:paraId="1A39BEF5" w14:textId="78F75B95" w:rsidR="00410AC5"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Reference to any party to this Deed shall include the successors in title to that party and to any deriving title through or under that party and in the case of the District Council and County Council the successors to their respective statutory functions</w:t>
      </w:r>
      <w:r w:rsidR="00A840EF" w:rsidRPr="006002FD">
        <w:rPr>
          <w:rFonts w:asciiTheme="minorHAnsi" w:hAnsiTheme="minorHAnsi" w:cstheme="minorHAnsi"/>
          <w:szCs w:val="22"/>
        </w:rPr>
        <w:t>.</w:t>
      </w:r>
      <w:r w:rsidRPr="006002FD">
        <w:rPr>
          <w:rFonts w:asciiTheme="minorHAnsi" w:hAnsiTheme="minorHAnsi" w:cstheme="minorHAnsi"/>
          <w:szCs w:val="22"/>
        </w:rPr>
        <w:t xml:space="preserve"> </w:t>
      </w:r>
    </w:p>
    <w:p w14:paraId="063334EF" w14:textId="77777777" w:rsidR="00427761" w:rsidRPr="006002FD" w:rsidRDefault="00C56D46" w:rsidP="006002FD">
      <w:pPr>
        <w:pStyle w:val="Heading1"/>
        <w:spacing w:after="240"/>
        <w:rPr>
          <w:rFonts w:asciiTheme="minorHAnsi" w:hAnsiTheme="minorHAnsi" w:cstheme="minorHAnsi"/>
          <w:szCs w:val="22"/>
        </w:rPr>
      </w:pPr>
      <w:bookmarkStart w:id="211" w:name="_Toc136436570"/>
      <w:r w:rsidRPr="006002FD">
        <w:rPr>
          <w:rFonts w:asciiTheme="minorHAnsi" w:hAnsiTheme="minorHAnsi" w:cstheme="minorHAnsi"/>
          <w:szCs w:val="22"/>
        </w:rPr>
        <w:t>LEGAL BASIS</w:t>
      </w:r>
      <w:bookmarkEnd w:id="211"/>
    </w:p>
    <w:p w14:paraId="063334F0"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This Deed is made pursuant to Section 106 of the Act Section 111 of the Local Government Act 1972 and Section 2 of the Local Government Act 2000 and all other enabling powers.</w:t>
      </w:r>
    </w:p>
    <w:p w14:paraId="1E4818AC" w14:textId="5923D901" w:rsidR="00410AC5"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The covenants, restrictions and requirements imposed upon the Owner under this Deed create planning obligations pursuant to Section 106 of the Act and are enforceable by the District Council and the County Council as planning authorities against the Owner.</w:t>
      </w:r>
    </w:p>
    <w:p w14:paraId="063334F2" w14:textId="77777777" w:rsidR="00427761" w:rsidRPr="006002FD" w:rsidRDefault="00C56D46" w:rsidP="006002FD">
      <w:pPr>
        <w:pStyle w:val="Heading1"/>
        <w:spacing w:after="240"/>
        <w:rPr>
          <w:rFonts w:asciiTheme="minorHAnsi" w:hAnsiTheme="minorHAnsi" w:cstheme="minorHAnsi"/>
          <w:szCs w:val="22"/>
        </w:rPr>
      </w:pPr>
      <w:bookmarkStart w:id="212" w:name="_Toc136436571"/>
      <w:r w:rsidRPr="006002FD">
        <w:rPr>
          <w:rFonts w:asciiTheme="minorHAnsi" w:hAnsiTheme="minorHAnsi" w:cstheme="minorHAnsi"/>
          <w:szCs w:val="22"/>
        </w:rPr>
        <w:t>CONDITIONALITY</w:t>
      </w:r>
      <w:bookmarkEnd w:id="212"/>
    </w:p>
    <w:p w14:paraId="063334F3" w14:textId="77777777"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This Deed is conditional upon: </w:t>
      </w:r>
    </w:p>
    <w:p w14:paraId="063334F4" w14:textId="77777777" w:rsidR="00427761" w:rsidRPr="006002FD" w:rsidRDefault="00C56D46" w:rsidP="006002FD">
      <w:pPr>
        <w:pStyle w:val="ssPara"/>
        <w:numPr>
          <w:ilvl w:val="0"/>
          <w:numId w:val="73"/>
        </w:numPr>
        <w:spacing w:after="240"/>
        <w:ind w:left="1418" w:hanging="567"/>
        <w:rPr>
          <w:rFonts w:asciiTheme="minorHAnsi" w:hAnsiTheme="minorHAnsi" w:cstheme="minorHAnsi"/>
        </w:rPr>
      </w:pPr>
      <w:r w:rsidRPr="006002FD">
        <w:rPr>
          <w:rFonts w:asciiTheme="minorHAnsi" w:hAnsiTheme="minorHAnsi" w:cstheme="minorHAnsi"/>
        </w:rPr>
        <w:t>the grant of the Planning Permission; and</w:t>
      </w:r>
    </w:p>
    <w:p w14:paraId="063334F5" w14:textId="77777777" w:rsidR="00427761" w:rsidRPr="006002FD" w:rsidRDefault="00C56D46" w:rsidP="006002FD">
      <w:pPr>
        <w:pStyle w:val="ssPara"/>
        <w:numPr>
          <w:ilvl w:val="0"/>
          <w:numId w:val="73"/>
        </w:numPr>
        <w:spacing w:after="240"/>
        <w:ind w:left="1418" w:hanging="567"/>
        <w:rPr>
          <w:rFonts w:asciiTheme="minorHAnsi" w:hAnsiTheme="minorHAnsi" w:cstheme="minorHAnsi"/>
        </w:rPr>
      </w:pPr>
      <w:r w:rsidRPr="006002FD">
        <w:rPr>
          <w:rFonts w:asciiTheme="minorHAnsi" w:hAnsiTheme="minorHAnsi" w:cstheme="minorHAnsi"/>
        </w:rPr>
        <w:t>Implementation</w:t>
      </w:r>
    </w:p>
    <w:p w14:paraId="063334F6" w14:textId="707FB554" w:rsidR="00427761" w:rsidRPr="006002FD" w:rsidRDefault="00D31557" w:rsidP="006002FD">
      <w:pPr>
        <w:pStyle w:val="ssPara3"/>
        <w:spacing w:after="240"/>
        <w:ind w:hanging="567"/>
        <w:rPr>
          <w:rFonts w:asciiTheme="minorHAnsi" w:hAnsiTheme="minorHAnsi" w:cstheme="minorHAnsi"/>
        </w:rPr>
      </w:pPr>
      <w:r w:rsidRPr="006002FD">
        <w:rPr>
          <w:rFonts w:asciiTheme="minorHAnsi" w:hAnsiTheme="minorHAnsi" w:cstheme="minorHAnsi"/>
        </w:rPr>
        <w:tab/>
      </w:r>
      <w:commentRangeStart w:id="213"/>
      <w:r w:rsidR="00977F5A" w:rsidRPr="006002FD">
        <w:rPr>
          <w:rFonts w:asciiTheme="minorHAnsi" w:hAnsiTheme="minorHAnsi" w:cstheme="minorHAnsi"/>
        </w:rPr>
        <w:t>[</w:t>
      </w:r>
      <w:r w:rsidR="00C56D46" w:rsidRPr="006002FD">
        <w:rPr>
          <w:rFonts w:asciiTheme="minorHAnsi" w:hAnsiTheme="minorHAnsi" w:cstheme="minorHAnsi"/>
        </w:rPr>
        <w:t xml:space="preserve">save for the provisions of </w:t>
      </w:r>
      <w:commentRangeEnd w:id="213"/>
      <w:r w:rsidR="00CA2CAE" w:rsidRPr="006002FD">
        <w:rPr>
          <w:rStyle w:val="CommentReference"/>
          <w:rFonts w:asciiTheme="minorHAnsi" w:hAnsiTheme="minorHAnsi" w:cstheme="minorHAnsi"/>
          <w:sz w:val="22"/>
          <w:szCs w:val="22"/>
        </w:rPr>
        <w:commentReference w:id="213"/>
      </w:r>
      <w:r w:rsidR="00C56D46" w:rsidRPr="006002FD">
        <w:rPr>
          <w:rFonts w:asciiTheme="minorHAnsi" w:hAnsiTheme="minorHAnsi" w:cstheme="minorHAnsi"/>
        </w:rPr>
        <w:t>Clauses 9, 15, 18 and 19 (legal costs, change of ownership, jurisdiction and delivery) which shall come into effect immediately upon</w:t>
      </w:r>
      <w:r w:rsidR="00856B2A" w:rsidRPr="006002FD">
        <w:rPr>
          <w:rFonts w:asciiTheme="minorHAnsi" w:hAnsiTheme="minorHAnsi" w:cstheme="minorHAnsi"/>
        </w:rPr>
        <w:t xml:space="preserve"> </w:t>
      </w:r>
      <w:r w:rsidR="00C56D46" w:rsidRPr="006002FD">
        <w:rPr>
          <w:rFonts w:asciiTheme="minorHAnsi" w:hAnsiTheme="minorHAnsi" w:cstheme="minorHAnsi"/>
        </w:rPr>
        <w:t>completion of this Deed and clauses [</w:t>
      </w:r>
      <w:r w:rsidR="00C56D46" w:rsidRPr="006002FD">
        <w:rPr>
          <w:rFonts w:asciiTheme="minorHAnsi" w:hAnsiTheme="minorHAnsi" w:cstheme="minorHAnsi"/>
        </w:rPr>
        <w:tab/>
      </w:r>
      <w:r w:rsidR="00856B2A" w:rsidRPr="006002FD">
        <w:rPr>
          <w:rFonts w:asciiTheme="minorHAnsi" w:hAnsiTheme="minorHAnsi" w:cstheme="minorHAnsi"/>
        </w:rPr>
        <w:tab/>
      </w:r>
      <w:r w:rsidR="00856B2A" w:rsidRPr="006002FD">
        <w:rPr>
          <w:rFonts w:asciiTheme="minorHAnsi" w:hAnsiTheme="minorHAnsi" w:cstheme="minorHAnsi"/>
        </w:rPr>
        <w:tab/>
      </w:r>
      <w:r w:rsidR="00C56D46" w:rsidRPr="006002FD">
        <w:rPr>
          <w:rFonts w:asciiTheme="minorHAnsi" w:hAnsiTheme="minorHAnsi" w:cstheme="minorHAnsi"/>
        </w:rPr>
        <w:t>] and paragraphs [</w:t>
      </w:r>
      <w:r w:rsidR="00856B2A" w:rsidRPr="006002FD">
        <w:rPr>
          <w:rFonts w:asciiTheme="minorHAnsi" w:hAnsiTheme="minorHAnsi" w:cstheme="minorHAnsi"/>
        </w:rPr>
        <w:tab/>
      </w:r>
      <w:r w:rsidR="00856B2A" w:rsidRPr="006002FD">
        <w:rPr>
          <w:rFonts w:asciiTheme="minorHAnsi" w:hAnsiTheme="minorHAnsi" w:cstheme="minorHAnsi"/>
        </w:rPr>
        <w:tab/>
      </w:r>
      <w:r w:rsidR="00856B2A" w:rsidRPr="006002FD">
        <w:rPr>
          <w:rFonts w:asciiTheme="minorHAnsi" w:hAnsiTheme="minorHAnsi" w:cstheme="minorHAnsi"/>
        </w:rPr>
        <w:tab/>
      </w:r>
      <w:r w:rsidR="00C56D46" w:rsidRPr="006002FD">
        <w:rPr>
          <w:rFonts w:asciiTheme="minorHAnsi" w:hAnsiTheme="minorHAnsi" w:cstheme="minorHAnsi"/>
        </w:rPr>
        <w:t>] of the Third Schedule and [the whole] [paragraphs</w:t>
      </w:r>
      <w:r w:rsidR="00C56D46" w:rsidRPr="006002FD">
        <w:rPr>
          <w:rFonts w:asciiTheme="minorHAnsi" w:hAnsiTheme="minorHAnsi" w:cstheme="minorHAnsi"/>
        </w:rPr>
        <w:tab/>
      </w:r>
      <w:r w:rsidR="00856B2A" w:rsidRPr="006002FD">
        <w:rPr>
          <w:rFonts w:asciiTheme="minorHAnsi" w:hAnsiTheme="minorHAnsi" w:cstheme="minorHAnsi"/>
        </w:rPr>
        <w:tab/>
      </w:r>
      <w:r w:rsidR="00856B2A" w:rsidRPr="006002FD">
        <w:rPr>
          <w:rFonts w:asciiTheme="minorHAnsi" w:hAnsiTheme="minorHAnsi" w:cstheme="minorHAnsi"/>
        </w:rPr>
        <w:tab/>
      </w:r>
      <w:r w:rsidR="00C56D46" w:rsidRPr="006002FD">
        <w:rPr>
          <w:rFonts w:asciiTheme="minorHAnsi" w:hAnsiTheme="minorHAnsi" w:cstheme="minorHAnsi"/>
        </w:rPr>
        <w:t>] of the Fourth Schedule which shall come into effect immediately upon grant of Planning Permission.</w:t>
      </w:r>
      <w:r w:rsidR="00977F5A" w:rsidRPr="006002FD">
        <w:rPr>
          <w:rFonts w:asciiTheme="minorHAnsi" w:hAnsiTheme="minorHAnsi" w:cstheme="minorHAnsi"/>
        </w:rPr>
        <w:t>]</w:t>
      </w:r>
    </w:p>
    <w:p w14:paraId="3F9409B9" w14:textId="3023445A" w:rsidR="00977F5A" w:rsidRPr="006002FD" w:rsidRDefault="00977F5A" w:rsidP="006002FD">
      <w:pPr>
        <w:pStyle w:val="Style2"/>
        <w:tabs>
          <w:tab w:val="clear" w:pos="1276"/>
        </w:tabs>
        <w:spacing w:after="240"/>
        <w:ind w:left="851" w:hanging="851"/>
        <w:jc w:val="both"/>
        <w:outlineLvl w:val="9"/>
        <w:rPr>
          <w:rFonts w:asciiTheme="minorHAnsi" w:hAnsiTheme="minorHAnsi" w:cstheme="minorHAnsi"/>
          <w:szCs w:val="22"/>
        </w:rPr>
      </w:pPr>
      <w:r w:rsidRPr="006002FD">
        <w:rPr>
          <w:rFonts w:asciiTheme="minorHAnsi" w:hAnsiTheme="minorHAnsi" w:cstheme="minorHAnsi"/>
          <w:szCs w:val="22"/>
        </w:rPr>
        <w:t xml:space="preserve">If the Inspector or the Secretary of State determines that any obligation (or any part of an obligation) contained within this Deed is not an obligation to which regard should be had for the purposes of regulation 122 of the CIL Regulations 2010 or otherwise, or which </w:t>
      </w:r>
      <w:r w:rsidRPr="006002FD">
        <w:rPr>
          <w:rFonts w:asciiTheme="minorHAnsi" w:hAnsiTheme="minorHAnsi" w:cstheme="minorHAnsi"/>
          <w:szCs w:val="22"/>
        </w:rPr>
        <w:lastRenderedPageBreak/>
        <w:t xml:space="preserve">should not carry weight in the determination of the Application and the Inspector or the Secretary of State so states in their decision, then the relevant obligation shall immediately (without any further act by the </w:t>
      </w:r>
      <w:r w:rsidR="00B50096" w:rsidRPr="006002FD">
        <w:rPr>
          <w:rFonts w:asciiTheme="minorHAnsi" w:hAnsiTheme="minorHAnsi" w:cstheme="minorHAnsi"/>
          <w:szCs w:val="22"/>
        </w:rPr>
        <w:t>p</w:t>
      </w:r>
      <w:r w:rsidRPr="006002FD">
        <w:rPr>
          <w:rFonts w:asciiTheme="minorHAnsi" w:hAnsiTheme="minorHAnsi" w:cstheme="minorHAnsi"/>
          <w:szCs w:val="22"/>
        </w:rPr>
        <w:t xml:space="preserve">arties) cease to have any effect to the extent determined by the Inspector or Secretary of State in their decision and the Owner shall be under no obligation to comply with the obligation but the remainder of the obligations in this Deed (if any) shall remain legally effective and binding. </w:t>
      </w:r>
    </w:p>
    <w:p w14:paraId="2D45E768" w14:textId="0DBED80D" w:rsidR="00977F5A" w:rsidRPr="006002FD" w:rsidRDefault="00977F5A" w:rsidP="006002FD">
      <w:pPr>
        <w:pStyle w:val="Style2"/>
        <w:tabs>
          <w:tab w:val="clear" w:pos="1276"/>
        </w:tabs>
        <w:spacing w:after="240"/>
        <w:ind w:left="851" w:hanging="851"/>
        <w:jc w:val="both"/>
        <w:outlineLvl w:val="9"/>
        <w:rPr>
          <w:rFonts w:asciiTheme="minorHAnsi" w:hAnsiTheme="minorHAnsi" w:cstheme="minorHAnsi"/>
          <w:szCs w:val="22"/>
        </w:rPr>
      </w:pPr>
      <w:r w:rsidRPr="006002FD">
        <w:rPr>
          <w:rFonts w:asciiTheme="minorHAnsi" w:hAnsiTheme="minorHAnsi" w:cstheme="minorHAnsi"/>
          <w:szCs w:val="22"/>
        </w:rPr>
        <w:t>For the avoidance of doubt, none of the planning obligations in this Deed will be legally effective and binding o</w:t>
      </w:r>
      <w:r w:rsidR="00B50096" w:rsidRPr="006002FD">
        <w:rPr>
          <w:rFonts w:asciiTheme="minorHAnsi" w:hAnsiTheme="minorHAnsi" w:cstheme="minorHAnsi"/>
          <w:szCs w:val="22"/>
        </w:rPr>
        <w:t>n</w:t>
      </w:r>
      <w:r w:rsidRPr="006002FD">
        <w:rPr>
          <w:rFonts w:asciiTheme="minorHAnsi" w:hAnsiTheme="minorHAnsi" w:cstheme="minorHAnsi"/>
          <w:szCs w:val="22"/>
        </w:rPr>
        <w:t xml:space="preserve"> the </w:t>
      </w:r>
      <w:r w:rsidR="00B50096" w:rsidRPr="006002FD">
        <w:rPr>
          <w:rFonts w:asciiTheme="minorHAnsi" w:hAnsiTheme="minorHAnsi" w:cstheme="minorHAnsi"/>
          <w:szCs w:val="22"/>
        </w:rPr>
        <w:t>p</w:t>
      </w:r>
      <w:r w:rsidRPr="006002FD">
        <w:rPr>
          <w:rFonts w:asciiTheme="minorHAnsi" w:hAnsiTheme="minorHAnsi" w:cstheme="minorHAnsi"/>
          <w:szCs w:val="22"/>
        </w:rPr>
        <w:t xml:space="preserve">arties if either (a) the Inspector or the Secretary of State dismisses the Appeal such that Planning Permission is not granted or (b) the Inspector or the Secretary of State concludes that none of the planning obligations contained within this Deed are obligations to which regard should be had for the purposes of regulation 122 of the CIL Regulations 2010 or otherwise, which should carry any weight in the determination of the Appeal and so states in the decision letter. </w:t>
      </w:r>
    </w:p>
    <w:p w14:paraId="1F154293" w14:textId="77777777" w:rsidR="00B37E37" w:rsidRPr="006002FD" w:rsidRDefault="00977F5A" w:rsidP="006002FD">
      <w:pPr>
        <w:pStyle w:val="Style2"/>
        <w:tabs>
          <w:tab w:val="clear" w:pos="1276"/>
        </w:tabs>
        <w:spacing w:after="240"/>
        <w:ind w:left="851" w:hanging="851"/>
        <w:jc w:val="both"/>
        <w:outlineLvl w:val="9"/>
        <w:rPr>
          <w:rFonts w:asciiTheme="minorHAnsi" w:hAnsiTheme="minorHAnsi" w:cstheme="minorHAnsi"/>
          <w:szCs w:val="22"/>
        </w:rPr>
      </w:pPr>
      <w:r w:rsidRPr="006002FD">
        <w:rPr>
          <w:rFonts w:asciiTheme="minorHAnsi" w:hAnsiTheme="minorHAnsi" w:cstheme="minorHAnsi"/>
          <w:szCs w:val="22"/>
        </w:rPr>
        <w:t>In the event that the Inspector or Secretary of State imposes a condition upon the Planning Permission as a replacement for one or more of the obligations in this Deed and this is specified within the decision letter, then the said provisions of this Deed shall thereafter have no legal effect to the extent determined by the Inspector or Secretary of State in the Appeal decision.</w:t>
      </w:r>
    </w:p>
    <w:p w14:paraId="063334F7" w14:textId="4A2F9934" w:rsidR="00427761" w:rsidRPr="006002FD" w:rsidRDefault="00C56D46" w:rsidP="006002FD">
      <w:pPr>
        <w:pStyle w:val="Heading1"/>
        <w:spacing w:after="240"/>
        <w:rPr>
          <w:rFonts w:asciiTheme="minorHAnsi" w:hAnsiTheme="minorHAnsi" w:cstheme="minorHAnsi"/>
          <w:szCs w:val="22"/>
        </w:rPr>
      </w:pPr>
      <w:bookmarkStart w:id="214" w:name="_Toc136436572"/>
      <w:r w:rsidRPr="006002FD">
        <w:rPr>
          <w:rFonts w:asciiTheme="minorHAnsi" w:hAnsiTheme="minorHAnsi" w:cstheme="minorHAnsi"/>
          <w:szCs w:val="22"/>
        </w:rPr>
        <w:t>OWNER’S COVENANTS</w:t>
      </w:r>
      <w:bookmarkEnd w:id="214"/>
    </w:p>
    <w:p w14:paraId="063334F8" w14:textId="7B451B84"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The Owner covenant</w:t>
      </w:r>
      <w:r w:rsidR="004962C4" w:rsidRPr="006002FD">
        <w:rPr>
          <w:rFonts w:asciiTheme="minorHAnsi" w:hAnsiTheme="minorHAnsi" w:cstheme="minorHAnsi"/>
          <w:szCs w:val="22"/>
        </w:rPr>
        <w:t>s</w:t>
      </w:r>
      <w:r w:rsidRPr="006002FD">
        <w:rPr>
          <w:rFonts w:asciiTheme="minorHAnsi" w:hAnsiTheme="minorHAnsi" w:cstheme="minorHAnsi"/>
          <w:szCs w:val="22"/>
        </w:rPr>
        <w:t xml:space="preserve"> with the District Council as set out in the </w:t>
      </w:r>
      <w:r w:rsidR="00805D48" w:rsidRPr="006002FD">
        <w:rPr>
          <w:rFonts w:asciiTheme="minorHAnsi" w:hAnsiTheme="minorHAnsi" w:cstheme="minorHAnsi"/>
          <w:szCs w:val="22"/>
        </w:rPr>
        <w:t>[</w:t>
      </w:r>
      <w:r w:rsidR="00EC0698" w:rsidRPr="006002FD">
        <w:rPr>
          <w:rFonts w:asciiTheme="minorHAnsi" w:hAnsiTheme="minorHAnsi" w:cstheme="minorHAnsi"/>
          <w:szCs w:val="22"/>
        </w:rPr>
        <w:t>Second</w:t>
      </w:r>
      <w:r w:rsidR="00805D48" w:rsidRPr="006002FD">
        <w:rPr>
          <w:rFonts w:asciiTheme="minorHAnsi" w:hAnsiTheme="minorHAnsi" w:cstheme="minorHAnsi"/>
          <w:szCs w:val="22"/>
        </w:rPr>
        <w:t>, Fourth, Fifth, Sixth, Seventh, Eighth and Ninth</w:t>
      </w:r>
      <w:r w:rsidRPr="006002FD">
        <w:rPr>
          <w:rFonts w:asciiTheme="minorHAnsi" w:hAnsiTheme="minorHAnsi" w:cstheme="minorHAnsi"/>
          <w:szCs w:val="22"/>
        </w:rPr>
        <w:t xml:space="preserve"> Schedule</w:t>
      </w:r>
      <w:r w:rsidR="00805D48" w:rsidRPr="006002FD">
        <w:rPr>
          <w:rFonts w:asciiTheme="minorHAnsi" w:hAnsiTheme="minorHAnsi" w:cstheme="minorHAnsi"/>
          <w:szCs w:val="22"/>
        </w:rPr>
        <w:t>s]</w:t>
      </w:r>
      <w:r w:rsidRPr="006002FD">
        <w:rPr>
          <w:rFonts w:asciiTheme="minorHAnsi" w:hAnsiTheme="minorHAnsi" w:cstheme="minorHAnsi"/>
          <w:szCs w:val="22"/>
        </w:rPr>
        <w:t>.</w:t>
      </w:r>
    </w:p>
    <w:p w14:paraId="063334F9" w14:textId="6B1DD23B"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The Owner covenant</w:t>
      </w:r>
      <w:r w:rsidR="004962C4" w:rsidRPr="006002FD">
        <w:rPr>
          <w:rFonts w:asciiTheme="minorHAnsi" w:hAnsiTheme="minorHAnsi" w:cstheme="minorHAnsi"/>
          <w:szCs w:val="22"/>
        </w:rPr>
        <w:t>s</w:t>
      </w:r>
      <w:r w:rsidRPr="006002FD">
        <w:rPr>
          <w:rFonts w:asciiTheme="minorHAnsi" w:hAnsiTheme="minorHAnsi" w:cstheme="minorHAnsi"/>
          <w:szCs w:val="22"/>
        </w:rPr>
        <w:t xml:space="preserve"> with the County Council as set out in the </w:t>
      </w:r>
      <w:r w:rsidR="00EC0698" w:rsidRPr="006002FD">
        <w:rPr>
          <w:rFonts w:asciiTheme="minorHAnsi" w:hAnsiTheme="minorHAnsi" w:cstheme="minorHAnsi"/>
          <w:szCs w:val="22"/>
        </w:rPr>
        <w:t>Third</w:t>
      </w:r>
      <w:r w:rsidRPr="006002FD">
        <w:rPr>
          <w:rFonts w:asciiTheme="minorHAnsi" w:hAnsiTheme="minorHAnsi" w:cstheme="minorHAnsi"/>
          <w:szCs w:val="22"/>
        </w:rPr>
        <w:t xml:space="preserve"> Schedule.</w:t>
      </w:r>
    </w:p>
    <w:p w14:paraId="063334FA" w14:textId="77777777" w:rsidR="00427761" w:rsidRPr="006002FD" w:rsidRDefault="00C56D46" w:rsidP="006002FD">
      <w:pPr>
        <w:pStyle w:val="Heading1"/>
        <w:spacing w:after="240"/>
        <w:rPr>
          <w:rFonts w:asciiTheme="minorHAnsi" w:hAnsiTheme="minorHAnsi" w:cstheme="minorHAnsi"/>
          <w:szCs w:val="22"/>
        </w:rPr>
      </w:pPr>
      <w:bookmarkStart w:id="215" w:name="_Toc136436573"/>
      <w:r w:rsidRPr="006002FD">
        <w:rPr>
          <w:rFonts w:asciiTheme="minorHAnsi" w:hAnsiTheme="minorHAnsi" w:cstheme="minorHAnsi"/>
          <w:szCs w:val="22"/>
        </w:rPr>
        <w:t>DISTRICT COUNCIL’S COVENANTS</w:t>
      </w:r>
      <w:bookmarkEnd w:id="215"/>
    </w:p>
    <w:p w14:paraId="063334FB" w14:textId="190BB8FC"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The District Council covenants with the Owner as set out in the </w:t>
      </w:r>
      <w:r w:rsidR="00B41248" w:rsidRPr="006002FD">
        <w:rPr>
          <w:rFonts w:asciiTheme="minorHAnsi" w:hAnsiTheme="minorHAnsi" w:cstheme="minorHAnsi"/>
          <w:szCs w:val="22"/>
        </w:rPr>
        <w:t>[</w:t>
      </w:r>
      <w:r w:rsidR="00805D48" w:rsidRPr="006002FD">
        <w:rPr>
          <w:rFonts w:asciiTheme="minorHAnsi" w:hAnsiTheme="minorHAnsi" w:cstheme="minorHAnsi"/>
          <w:szCs w:val="22"/>
        </w:rPr>
        <w:t>Tenth</w:t>
      </w:r>
      <w:r w:rsidRPr="006002FD">
        <w:rPr>
          <w:rFonts w:asciiTheme="minorHAnsi" w:hAnsiTheme="minorHAnsi" w:cstheme="minorHAnsi"/>
          <w:szCs w:val="22"/>
        </w:rPr>
        <w:t xml:space="preserve"> Schedule</w:t>
      </w:r>
      <w:r w:rsidR="00805D48" w:rsidRPr="006002FD">
        <w:rPr>
          <w:rFonts w:asciiTheme="minorHAnsi" w:hAnsiTheme="minorHAnsi" w:cstheme="minorHAnsi"/>
          <w:szCs w:val="22"/>
        </w:rPr>
        <w:t>]</w:t>
      </w:r>
      <w:r w:rsidRPr="006002FD">
        <w:rPr>
          <w:rFonts w:asciiTheme="minorHAnsi" w:hAnsiTheme="minorHAnsi" w:cstheme="minorHAnsi"/>
          <w:szCs w:val="22"/>
        </w:rPr>
        <w:t>.</w:t>
      </w:r>
    </w:p>
    <w:p w14:paraId="063334FC" w14:textId="77777777" w:rsidR="00427761" w:rsidRPr="006002FD" w:rsidRDefault="00C56D46" w:rsidP="006002FD">
      <w:pPr>
        <w:pStyle w:val="Heading1"/>
        <w:spacing w:after="240"/>
        <w:rPr>
          <w:rFonts w:asciiTheme="minorHAnsi" w:hAnsiTheme="minorHAnsi" w:cstheme="minorHAnsi"/>
          <w:szCs w:val="22"/>
        </w:rPr>
      </w:pPr>
      <w:bookmarkStart w:id="216" w:name="_Toc136436574"/>
      <w:r w:rsidRPr="006002FD">
        <w:rPr>
          <w:rFonts w:asciiTheme="minorHAnsi" w:hAnsiTheme="minorHAnsi" w:cstheme="minorHAnsi"/>
          <w:szCs w:val="22"/>
        </w:rPr>
        <w:t>COUNTY COUNCIL’S COVENANTS</w:t>
      </w:r>
      <w:bookmarkEnd w:id="216"/>
    </w:p>
    <w:p w14:paraId="063334FD" w14:textId="127A51F8"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The County Council covenants with the Owner as set out in the </w:t>
      </w:r>
      <w:r w:rsidR="00B41248" w:rsidRPr="006002FD">
        <w:rPr>
          <w:rFonts w:asciiTheme="minorHAnsi" w:hAnsiTheme="minorHAnsi" w:cstheme="minorHAnsi"/>
          <w:szCs w:val="22"/>
        </w:rPr>
        <w:t>[</w:t>
      </w:r>
      <w:r w:rsidR="00805D48" w:rsidRPr="006002FD">
        <w:rPr>
          <w:rFonts w:asciiTheme="minorHAnsi" w:hAnsiTheme="minorHAnsi" w:cstheme="minorHAnsi"/>
          <w:szCs w:val="22"/>
        </w:rPr>
        <w:t>Eleventh</w:t>
      </w:r>
      <w:r w:rsidRPr="006002FD">
        <w:rPr>
          <w:rFonts w:asciiTheme="minorHAnsi" w:hAnsiTheme="minorHAnsi" w:cstheme="minorHAnsi"/>
          <w:szCs w:val="22"/>
        </w:rPr>
        <w:t xml:space="preserve"> Schedule</w:t>
      </w:r>
      <w:r w:rsidR="00805D48" w:rsidRPr="006002FD">
        <w:rPr>
          <w:rFonts w:asciiTheme="minorHAnsi" w:hAnsiTheme="minorHAnsi" w:cstheme="minorHAnsi"/>
          <w:szCs w:val="22"/>
        </w:rPr>
        <w:t>]</w:t>
      </w:r>
      <w:r w:rsidRPr="006002FD">
        <w:rPr>
          <w:rFonts w:asciiTheme="minorHAnsi" w:hAnsiTheme="minorHAnsi" w:cstheme="minorHAnsi"/>
          <w:szCs w:val="22"/>
        </w:rPr>
        <w:t>.</w:t>
      </w:r>
    </w:p>
    <w:p w14:paraId="063334FE" w14:textId="77777777" w:rsidR="00427761" w:rsidRPr="006002FD" w:rsidRDefault="00C56D46" w:rsidP="006002FD">
      <w:pPr>
        <w:pStyle w:val="Heading1"/>
        <w:spacing w:after="240"/>
        <w:rPr>
          <w:rFonts w:asciiTheme="minorHAnsi" w:hAnsiTheme="minorHAnsi" w:cstheme="minorHAnsi"/>
          <w:szCs w:val="22"/>
        </w:rPr>
      </w:pPr>
      <w:bookmarkStart w:id="217" w:name="_Toc136436575"/>
      <w:r w:rsidRPr="006002FD">
        <w:rPr>
          <w:rFonts w:asciiTheme="minorHAnsi" w:hAnsiTheme="minorHAnsi" w:cstheme="minorHAnsi"/>
          <w:szCs w:val="22"/>
        </w:rPr>
        <w:t>MISCELLANEOUS</w:t>
      </w:r>
      <w:bookmarkEnd w:id="217"/>
    </w:p>
    <w:p w14:paraId="063334FF" w14:textId="795E4237"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The Owner </w:t>
      </w:r>
      <w:r w:rsidR="00AA05C9" w:rsidRPr="006002FD">
        <w:rPr>
          <w:rFonts w:asciiTheme="minorHAnsi" w:hAnsiTheme="minorHAnsi" w:cstheme="minorHAnsi"/>
          <w:szCs w:val="22"/>
        </w:rPr>
        <w:t>will:</w:t>
      </w:r>
    </w:p>
    <w:p w14:paraId="06333500" w14:textId="0089E6A8" w:rsidR="00427761" w:rsidRPr="006002FD" w:rsidRDefault="00C56D46" w:rsidP="006002FD">
      <w:pPr>
        <w:pStyle w:val="ssNoHeading3"/>
        <w:tabs>
          <w:tab w:val="clear" w:pos="2126"/>
        </w:tabs>
        <w:spacing w:after="240"/>
        <w:ind w:left="1701" w:hanging="992"/>
        <w:outlineLvl w:val="9"/>
        <w:rPr>
          <w:rFonts w:asciiTheme="minorHAnsi" w:hAnsiTheme="minorHAnsi" w:cstheme="minorHAnsi"/>
          <w:b w:val="0"/>
          <w:bCs w:val="0"/>
        </w:rPr>
      </w:pPr>
      <w:r w:rsidRPr="006002FD">
        <w:rPr>
          <w:rFonts w:asciiTheme="minorHAnsi" w:hAnsiTheme="minorHAnsi" w:cstheme="minorHAnsi"/>
          <w:b w:val="0"/>
          <w:bCs w:val="0"/>
        </w:rPr>
        <w:t>on completion of this Deed pay to the District Council and the County Council their respective reasonable legal costs of and in connection with this Deed;</w:t>
      </w:r>
    </w:p>
    <w:p w14:paraId="06333501" w14:textId="080DE5AB" w:rsidR="00427761" w:rsidRPr="006002FD" w:rsidRDefault="00C56D46" w:rsidP="006002FD">
      <w:pPr>
        <w:pStyle w:val="ssNoHeading3"/>
        <w:tabs>
          <w:tab w:val="clear" w:pos="2126"/>
        </w:tabs>
        <w:spacing w:after="240"/>
        <w:ind w:left="1701" w:hanging="992"/>
        <w:outlineLvl w:val="9"/>
        <w:rPr>
          <w:rFonts w:asciiTheme="minorHAnsi" w:hAnsiTheme="minorHAnsi" w:cstheme="minorHAnsi"/>
          <w:b w:val="0"/>
          <w:bCs w:val="0"/>
        </w:rPr>
      </w:pPr>
      <w:r w:rsidRPr="006002FD">
        <w:rPr>
          <w:rFonts w:asciiTheme="minorHAnsi" w:hAnsiTheme="minorHAnsi" w:cstheme="minorHAnsi"/>
          <w:b w:val="0"/>
          <w:bCs w:val="0"/>
        </w:rPr>
        <w:lastRenderedPageBreak/>
        <w:t>reimburse the District Council and the County Council in respect of all legal and administrative costs reasonably and properly incurred in connection with the enforcement of any of the provisions hereof should the need for enforcement arise in the reasonable opinion of the District Council and/or the County Council;</w:t>
      </w:r>
    </w:p>
    <w:p w14:paraId="06333502" w14:textId="6D73149B" w:rsidR="00427761" w:rsidRPr="006002FD" w:rsidRDefault="00C56D46" w:rsidP="006002FD">
      <w:pPr>
        <w:pStyle w:val="ssNoHeading3"/>
        <w:tabs>
          <w:tab w:val="clear" w:pos="2126"/>
        </w:tabs>
        <w:spacing w:after="240"/>
        <w:ind w:left="1701" w:hanging="992"/>
        <w:outlineLvl w:val="9"/>
        <w:rPr>
          <w:rFonts w:asciiTheme="minorHAnsi" w:hAnsiTheme="minorHAnsi" w:cstheme="minorHAnsi"/>
          <w:b w:val="0"/>
          <w:bCs w:val="0"/>
        </w:rPr>
      </w:pPr>
      <w:r w:rsidRPr="006002FD">
        <w:rPr>
          <w:rFonts w:asciiTheme="minorHAnsi" w:hAnsiTheme="minorHAnsi" w:cstheme="minorHAnsi"/>
          <w:b w:val="0"/>
          <w:bCs w:val="0"/>
        </w:rPr>
        <w:t xml:space="preserve">on completion of this Deed pay to the </w:t>
      </w:r>
      <w:r w:rsidR="00200211" w:rsidRPr="006002FD">
        <w:rPr>
          <w:rFonts w:asciiTheme="minorHAnsi" w:hAnsiTheme="minorHAnsi" w:cstheme="minorHAnsi"/>
          <w:b w:val="0"/>
          <w:bCs w:val="0"/>
        </w:rPr>
        <w:t>District</w:t>
      </w:r>
      <w:r w:rsidRPr="006002FD">
        <w:rPr>
          <w:rFonts w:asciiTheme="minorHAnsi" w:hAnsiTheme="minorHAnsi" w:cstheme="minorHAnsi"/>
          <w:b w:val="0"/>
          <w:bCs w:val="0"/>
        </w:rPr>
        <w:t xml:space="preserve"> Council the sum of Pounds £</w:t>
      </w:r>
      <w:r w:rsidR="00410AC5" w:rsidRPr="006002FD">
        <w:rPr>
          <w:rFonts w:asciiTheme="minorHAnsi" w:hAnsiTheme="minorHAnsi" w:cstheme="minorHAnsi"/>
          <w:b w:val="0"/>
          <w:bCs w:val="0"/>
        </w:rPr>
        <w:t>10,000</w:t>
      </w:r>
      <w:r w:rsidRPr="006002FD">
        <w:rPr>
          <w:rFonts w:asciiTheme="minorHAnsi" w:hAnsiTheme="minorHAnsi" w:cstheme="minorHAnsi"/>
          <w:b w:val="0"/>
          <w:bCs w:val="0"/>
        </w:rPr>
        <w:t xml:space="preserve"> as a contribution towards the cost of monitoring and administration of this Deed;</w:t>
      </w:r>
    </w:p>
    <w:p w14:paraId="06333504" w14:textId="5C994E79" w:rsidR="00427761" w:rsidRPr="006002FD" w:rsidRDefault="00C56D46" w:rsidP="006002FD">
      <w:pPr>
        <w:pStyle w:val="ssNoHeading3"/>
        <w:tabs>
          <w:tab w:val="clear" w:pos="2126"/>
        </w:tabs>
        <w:spacing w:after="240"/>
        <w:ind w:left="1701" w:hanging="992"/>
        <w:outlineLvl w:val="9"/>
        <w:rPr>
          <w:rFonts w:asciiTheme="minorHAnsi" w:hAnsiTheme="minorHAnsi" w:cstheme="minorHAnsi"/>
          <w:b w:val="0"/>
          <w:bCs w:val="0"/>
        </w:rPr>
      </w:pPr>
      <w:r w:rsidRPr="006002FD">
        <w:rPr>
          <w:rFonts w:asciiTheme="minorHAnsi" w:hAnsiTheme="minorHAnsi" w:cstheme="minorHAnsi"/>
          <w:b w:val="0"/>
          <w:bCs w:val="0"/>
        </w:rPr>
        <w:t xml:space="preserve">on completion of this Deed pay to the </w:t>
      </w:r>
      <w:r w:rsidR="00200211" w:rsidRPr="006002FD">
        <w:rPr>
          <w:rFonts w:asciiTheme="minorHAnsi" w:hAnsiTheme="minorHAnsi" w:cstheme="minorHAnsi"/>
          <w:b w:val="0"/>
          <w:bCs w:val="0"/>
        </w:rPr>
        <w:t>County</w:t>
      </w:r>
      <w:r w:rsidRPr="006002FD">
        <w:rPr>
          <w:rFonts w:asciiTheme="minorHAnsi" w:hAnsiTheme="minorHAnsi" w:cstheme="minorHAnsi"/>
          <w:b w:val="0"/>
          <w:bCs w:val="0"/>
        </w:rPr>
        <w:t xml:space="preserve"> Council the </w:t>
      </w:r>
      <w:r w:rsidR="00FB65A9" w:rsidRPr="006002FD">
        <w:rPr>
          <w:rFonts w:asciiTheme="minorHAnsi" w:hAnsiTheme="minorHAnsi" w:cstheme="minorHAnsi"/>
          <w:b w:val="0"/>
          <w:bCs w:val="0"/>
        </w:rPr>
        <w:t xml:space="preserve">County Monitoring Fee </w:t>
      </w:r>
      <w:r w:rsidRPr="006002FD">
        <w:rPr>
          <w:rFonts w:asciiTheme="minorHAnsi" w:hAnsiTheme="minorHAnsi" w:cstheme="minorHAnsi"/>
          <w:b w:val="0"/>
          <w:bCs w:val="0"/>
        </w:rPr>
        <w:t>as a contribution towards the cost of monitoring and administration of this Deed</w:t>
      </w:r>
      <w:r w:rsidR="00063478" w:rsidRPr="006002FD">
        <w:rPr>
          <w:rFonts w:asciiTheme="minorHAnsi" w:hAnsiTheme="minorHAnsi" w:cstheme="minorHAnsi"/>
          <w:b w:val="0"/>
          <w:bCs w:val="0"/>
        </w:rPr>
        <w:t>.</w:t>
      </w:r>
    </w:p>
    <w:p w14:paraId="06333505"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No provisions of this Deed shall be enforceable under the Contracts (Right of Third Parties) Act 1999 (other than by the parties and their successors in title and assigns and any successor to the District Council’s or the County Council’s functions.)</w:t>
      </w:r>
    </w:p>
    <w:p w14:paraId="06333506"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This Deed shall be registrable as a local land charge by the District Council.</w:t>
      </w:r>
    </w:p>
    <w:p w14:paraId="06333507"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Where the agreement, approval, consent or expression of satisfaction of any party is required under the terms of this Deed such agreement, approval or consent or expression of satisfaction shall not be unreasonably withheld or delayed.</w:t>
      </w:r>
    </w:p>
    <w:p w14:paraId="06333508" w14:textId="6D6F448B"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 xml:space="preserve">Following the </w:t>
      </w:r>
      <w:r w:rsidR="00F40348" w:rsidRPr="006002FD">
        <w:rPr>
          <w:rFonts w:asciiTheme="minorHAnsi" w:hAnsiTheme="minorHAnsi" w:cstheme="minorHAnsi"/>
          <w:szCs w:val="22"/>
        </w:rPr>
        <w:t xml:space="preserve">District Council and the County Council being notified in writing and the </w:t>
      </w:r>
      <w:proofErr w:type="gramStart"/>
      <w:r w:rsidR="00F40348" w:rsidRPr="006002FD">
        <w:rPr>
          <w:rFonts w:asciiTheme="minorHAnsi" w:hAnsiTheme="minorHAnsi" w:cstheme="minorHAnsi"/>
          <w:szCs w:val="22"/>
        </w:rPr>
        <w:t>Council</w:t>
      </w:r>
      <w:proofErr w:type="gramEnd"/>
      <w:r w:rsidR="00F40348" w:rsidRPr="006002FD">
        <w:rPr>
          <w:rFonts w:asciiTheme="minorHAnsi" w:hAnsiTheme="minorHAnsi" w:cstheme="minorHAnsi"/>
          <w:szCs w:val="22"/>
        </w:rPr>
        <w:t xml:space="preserve"> and the County Council being satisfied of the </w:t>
      </w:r>
      <w:r w:rsidRPr="006002FD">
        <w:rPr>
          <w:rFonts w:asciiTheme="minorHAnsi" w:hAnsiTheme="minorHAnsi" w:cstheme="minorHAnsi"/>
          <w:szCs w:val="22"/>
        </w:rPr>
        <w:t>performance and satisfaction of all the obligations contained in this Deed the District Council shall note this in the Register of Local Land Charges in respect of this Deed.</w:t>
      </w:r>
    </w:p>
    <w:p w14:paraId="06333509"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Insofar as any clause or clauses of this Deed are found (for whatever reason) to be invalid illegal or unenforceable then such invalidity illegality or unenforceability shall not affect the validity or enforceability of the remaining provisions of this Deed and insofar as reasonably practicable the parties shall amend that clause or clauses in such reasonable manner as achieves the intention of the parties without illegality.</w:t>
      </w:r>
    </w:p>
    <w:p w14:paraId="0633350A" w14:textId="0BE517F6"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This Deed shall cease to have effect (insofar only as it has not already been complied with) if the Planning Permission shall be quashed, revoked or otherwise withdrawn or (without the consent of the Owner) it is modified by any statutory procedure or expires prior to Implementation PROVIDED ALWAYS that the Planning Permission</w:t>
      </w:r>
      <w:r w:rsidR="00131687" w:rsidRPr="006002FD">
        <w:rPr>
          <w:rFonts w:asciiTheme="minorHAnsi" w:hAnsiTheme="minorHAnsi" w:cstheme="minorHAnsi"/>
          <w:szCs w:val="22"/>
        </w:rPr>
        <w:t xml:space="preserve"> and any Qualifying Permission</w:t>
      </w:r>
      <w:r w:rsidRPr="006002FD">
        <w:rPr>
          <w:rFonts w:asciiTheme="minorHAnsi" w:hAnsiTheme="minorHAnsi" w:cstheme="minorHAnsi"/>
          <w:szCs w:val="22"/>
        </w:rPr>
        <w:t xml:space="preserve"> has not been Implemented.</w:t>
      </w:r>
    </w:p>
    <w:p w14:paraId="0633350B"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No person shall be liable for any breach of any of the planning obligations or other provisions of this Deed after it shall have parted with its entire interest in the Site but without prejudice to liability for any subsisting breach arising prior to parting with such interest.</w:t>
      </w:r>
    </w:p>
    <w:p w14:paraId="4CCE5464" w14:textId="2DE58862" w:rsidR="00C55948"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lastRenderedPageBreak/>
        <w:t>This Deed shall not be enforceable against</w:t>
      </w:r>
      <w:r w:rsidR="00C55948" w:rsidRPr="006002FD">
        <w:rPr>
          <w:rFonts w:asciiTheme="minorHAnsi" w:hAnsiTheme="minorHAnsi" w:cstheme="minorHAnsi"/>
          <w:szCs w:val="22"/>
        </w:rPr>
        <w:t>:</w:t>
      </w:r>
    </w:p>
    <w:p w14:paraId="0633350C" w14:textId="62723047" w:rsidR="00427761" w:rsidRPr="006002FD" w:rsidRDefault="00C56D46" w:rsidP="006002FD">
      <w:pPr>
        <w:pStyle w:val="ssNoHeading2"/>
        <w:numPr>
          <w:ilvl w:val="0"/>
          <w:numId w:val="74"/>
        </w:numPr>
        <w:spacing w:after="240"/>
        <w:ind w:left="1418" w:hanging="709"/>
        <w:outlineLvl w:val="9"/>
        <w:rPr>
          <w:rFonts w:asciiTheme="minorHAnsi" w:hAnsiTheme="minorHAnsi" w:cstheme="minorHAnsi"/>
          <w:szCs w:val="22"/>
        </w:rPr>
      </w:pPr>
      <w:r w:rsidRPr="006002FD">
        <w:rPr>
          <w:rFonts w:asciiTheme="minorHAnsi" w:hAnsiTheme="minorHAnsi" w:cstheme="minorHAnsi"/>
          <w:szCs w:val="22"/>
        </w:rPr>
        <w:t xml:space="preserve">owner-occupiers or tenants of Dwellings constructed pursuant to the Planning Permission nor against those deriving title from them PROVIDED ALWAYS THAT this clause shall not apply to any provisions placing a restriction on </w:t>
      </w:r>
      <w:r w:rsidR="00451811" w:rsidRPr="006002FD">
        <w:rPr>
          <w:rFonts w:asciiTheme="minorHAnsi" w:hAnsiTheme="minorHAnsi" w:cstheme="minorHAnsi"/>
          <w:szCs w:val="22"/>
        </w:rPr>
        <w:t>O</w:t>
      </w:r>
      <w:r w:rsidRPr="006002FD">
        <w:rPr>
          <w:rFonts w:asciiTheme="minorHAnsi" w:hAnsiTheme="minorHAnsi" w:cstheme="minorHAnsi"/>
          <w:szCs w:val="22"/>
        </w:rPr>
        <w:t xml:space="preserve">ccupation of </w:t>
      </w:r>
      <w:r w:rsidR="00451811" w:rsidRPr="006002FD">
        <w:rPr>
          <w:rFonts w:asciiTheme="minorHAnsi" w:hAnsiTheme="minorHAnsi" w:cstheme="minorHAnsi"/>
          <w:szCs w:val="22"/>
        </w:rPr>
        <w:t>D</w:t>
      </w:r>
      <w:r w:rsidRPr="006002FD">
        <w:rPr>
          <w:rFonts w:asciiTheme="minorHAnsi" w:hAnsiTheme="minorHAnsi" w:cstheme="minorHAnsi"/>
          <w:szCs w:val="22"/>
        </w:rPr>
        <w:t>wellings.</w:t>
      </w:r>
    </w:p>
    <w:p w14:paraId="410DFEE1" w14:textId="321D3D98" w:rsidR="00A840EF" w:rsidRPr="006002FD" w:rsidRDefault="00A840EF" w:rsidP="006002FD">
      <w:pPr>
        <w:pStyle w:val="ssNoHeading2"/>
        <w:numPr>
          <w:ilvl w:val="0"/>
          <w:numId w:val="74"/>
        </w:numPr>
        <w:spacing w:after="240"/>
        <w:ind w:left="1418" w:hanging="709"/>
        <w:outlineLvl w:val="9"/>
        <w:rPr>
          <w:rFonts w:asciiTheme="minorHAnsi" w:hAnsiTheme="minorHAnsi" w:cstheme="minorHAnsi"/>
          <w:szCs w:val="22"/>
        </w:rPr>
      </w:pPr>
      <w:r w:rsidRPr="006002FD">
        <w:rPr>
          <w:rFonts w:asciiTheme="minorHAnsi" w:hAnsiTheme="minorHAnsi" w:cstheme="minorHAnsi"/>
          <w:szCs w:val="22"/>
        </w:rPr>
        <w:t xml:space="preserve">the Mortgagee </w:t>
      </w:r>
      <w:r w:rsidR="00C55948" w:rsidRPr="006002FD">
        <w:rPr>
          <w:rFonts w:asciiTheme="minorHAnsi" w:hAnsiTheme="minorHAnsi" w:cstheme="minorHAnsi"/>
          <w:szCs w:val="22"/>
        </w:rPr>
        <w:t xml:space="preserve">unless and until </w:t>
      </w:r>
      <w:r w:rsidR="00330E68" w:rsidRPr="006002FD">
        <w:rPr>
          <w:rFonts w:asciiTheme="minorHAnsi" w:hAnsiTheme="minorHAnsi" w:cstheme="minorHAnsi"/>
          <w:szCs w:val="22"/>
        </w:rPr>
        <w:t xml:space="preserve">the Mortgagee </w:t>
      </w:r>
      <w:r w:rsidR="00C55948" w:rsidRPr="006002FD">
        <w:rPr>
          <w:rFonts w:asciiTheme="minorHAnsi" w:hAnsiTheme="minorHAnsi" w:cstheme="minorHAnsi"/>
          <w:szCs w:val="22"/>
        </w:rPr>
        <w:t>has entered into possession of the Site or part thereof to which such obligation relates.</w:t>
      </w:r>
    </w:p>
    <w:p w14:paraId="50A4AA8A" w14:textId="40EB760E" w:rsidR="00C55948" w:rsidRPr="006002FD" w:rsidRDefault="00C55948" w:rsidP="006002FD">
      <w:pPr>
        <w:pStyle w:val="ssNoHeading2"/>
        <w:numPr>
          <w:ilvl w:val="0"/>
          <w:numId w:val="74"/>
        </w:numPr>
        <w:spacing w:after="240"/>
        <w:ind w:left="1418" w:hanging="709"/>
        <w:outlineLvl w:val="9"/>
        <w:rPr>
          <w:rFonts w:asciiTheme="minorHAnsi" w:hAnsiTheme="minorHAnsi" w:cstheme="minorHAnsi"/>
          <w:szCs w:val="22"/>
        </w:rPr>
      </w:pPr>
      <w:r w:rsidRPr="006002FD">
        <w:rPr>
          <w:rFonts w:asciiTheme="minorHAnsi" w:hAnsiTheme="minorHAnsi" w:cstheme="minorHAnsi"/>
          <w:szCs w:val="22"/>
        </w:rPr>
        <w:t>any statutory undertaker who acquires an interest in the Site for the purpose of providing services to the Site</w:t>
      </w:r>
      <w:r w:rsidR="004962C4" w:rsidRPr="006002FD">
        <w:rPr>
          <w:rFonts w:asciiTheme="minorHAnsi" w:hAnsiTheme="minorHAnsi" w:cstheme="minorHAnsi"/>
          <w:szCs w:val="22"/>
        </w:rPr>
        <w:t>.</w:t>
      </w:r>
    </w:p>
    <w:p w14:paraId="0633350D"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Nothing in this Deed shall prohibit or limit the right to develop any part of the Site in accordance with a planning permission other than the Planning Permission granted (whether or not on appeal) after the date of this Deed.</w:t>
      </w:r>
    </w:p>
    <w:p w14:paraId="06333510" w14:textId="77777777" w:rsidR="00427761" w:rsidRPr="006002FD" w:rsidRDefault="00C56D46" w:rsidP="006002FD">
      <w:pPr>
        <w:pStyle w:val="Heading1"/>
        <w:spacing w:after="240"/>
        <w:rPr>
          <w:rFonts w:asciiTheme="minorHAnsi" w:hAnsiTheme="minorHAnsi" w:cstheme="minorHAnsi"/>
          <w:szCs w:val="22"/>
        </w:rPr>
      </w:pPr>
      <w:bookmarkStart w:id="218" w:name="_Toc136436576"/>
      <w:r w:rsidRPr="006002FD">
        <w:rPr>
          <w:rFonts w:asciiTheme="minorHAnsi" w:hAnsiTheme="minorHAnsi" w:cstheme="minorHAnsi"/>
          <w:szCs w:val="22"/>
        </w:rPr>
        <w:t>WAIVER</w:t>
      </w:r>
      <w:bookmarkEnd w:id="218"/>
    </w:p>
    <w:p w14:paraId="06333511" w14:textId="77777777" w:rsidR="00427761" w:rsidRPr="006002FD" w:rsidRDefault="00C56D46" w:rsidP="006002FD">
      <w:pPr>
        <w:pStyle w:val="ssPara2"/>
        <w:spacing w:after="240"/>
        <w:ind w:left="0"/>
        <w:rPr>
          <w:rFonts w:asciiTheme="minorHAnsi" w:hAnsiTheme="minorHAnsi" w:cstheme="minorHAnsi"/>
        </w:rPr>
      </w:pPr>
      <w:r w:rsidRPr="006002FD">
        <w:rPr>
          <w:rFonts w:asciiTheme="minorHAnsi" w:hAnsiTheme="minorHAnsi" w:cstheme="minorHAnsi"/>
        </w:rPr>
        <w:t xml:space="preserve">No waiver (whether expressed or implied) by the District Council or the County Council of any breach or default in performing or observing any of the </w:t>
      </w:r>
      <w:proofErr w:type="gramStart"/>
      <w:r w:rsidRPr="006002FD">
        <w:rPr>
          <w:rFonts w:asciiTheme="minorHAnsi" w:hAnsiTheme="minorHAnsi" w:cstheme="minorHAnsi"/>
        </w:rPr>
        <w:t>covenants</w:t>
      </w:r>
      <w:proofErr w:type="gramEnd"/>
      <w:r w:rsidRPr="006002FD">
        <w:rPr>
          <w:rFonts w:asciiTheme="minorHAnsi" w:hAnsiTheme="minorHAnsi" w:cstheme="minorHAnsi"/>
        </w:rPr>
        <w:t xml:space="preserve"> terms or conditions of this Deed shall constitute a continuing waiver and no such waiver shall prevent the District Council or the County Council from enforcing any of the relevant terms or conditions or for acting upon any subsequent breach or default.</w:t>
      </w:r>
    </w:p>
    <w:p w14:paraId="06333512" w14:textId="77777777" w:rsidR="00427761" w:rsidRPr="006002FD" w:rsidRDefault="00C56D46" w:rsidP="006002FD">
      <w:pPr>
        <w:pStyle w:val="Heading1"/>
        <w:spacing w:after="240"/>
        <w:rPr>
          <w:rFonts w:asciiTheme="minorHAnsi" w:hAnsiTheme="minorHAnsi" w:cstheme="minorHAnsi"/>
          <w:szCs w:val="22"/>
        </w:rPr>
      </w:pPr>
      <w:bookmarkStart w:id="219" w:name="_Toc136436577"/>
      <w:r w:rsidRPr="006002FD">
        <w:rPr>
          <w:rFonts w:asciiTheme="minorHAnsi" w:hAnsiTheme="minorHAnsi" w:cstheme="minorHAnsi"/>
          <w:szCs w:val="22"/>
        </w:rPr>
        <w:t>NO FETTER</w:t>
      </w:r>
      <w:bookmarkEnd w:id="219"/>
    </w:p>
    <w:p w14:paraId="06333513" w14:textId="1D4F9D7F" w:rsidR="00427761" w:rsidRPr="006002FD" w:rsidRDefault="00C56D46" w:rsidP="006002FD">
      <w:pPr>
        <w:pStyle w:val="ssPara2"/>
        <w:spacing w:after="240"/>
        <w:ind w:left="0"/>
        <w:rPr>
          <w:rFonts w:asciiTheme="minorHAnsi" w:hAnsiTheme="minorHAnsi" w:cstheme="minorHAnsi"/>
        </w:rPr>
      </w:pPr>
      <w:r w:rsidRPr="006002FD">
        <w:rPr>
          <w:rFonts w:asciiTheme="minorHAnsi" w:hAnsiTheme="minorHAnsi" w:cstheme="minorHAnsi"/>
        </w:rPr>
        <w:t>Nothing in this Deed shall prejudice or affect the rights powers duties and obligations of the District Council or the County Council in the exercise of their respective functions in any capacity.</w:t>
      </w:r>
    </w:p>
    <w:p w14:paraId="06333514" w14:textId="77777777" w:rsidR="00427761" w:rsidRPr="006002FD" w:rsidRDefault="00C56D46" w:rsidP="006002FD">
      <w:pPr>
        <w:pStyle w:val="Heading1"/>
        <w:spacing w:after="240"/>
        <w:rPr>
          <w:rFonts w:asciiTheme="minorHAnsi" w:hAnsiTheme="minorHAnsi" w:cstheme="minorHAnsi"/>
          <w:szCs w:val="22"/>
        </w:rPr>
      </w:pPr>
      <w:bookmarkStart w:id="220" w:name="_Toc136436578"/>
      <w:r w:rsidRPr="006002FD">
        <w:rPr>
          <w:rFonts w:asciiTheme="minorHAnsi" w:hAnsiTheme="minorHAnsi" w:cstheme="minorHAnsi"/>
          <w:szCs w:val="22"/>
        </w:rPr>
        <w:t>CHANGE OF OWNERSHIP etc</w:t>
      </w:r>
      <w:bookmarkEnd w:id="220"/>
    </w:p>
    <w:p w14:paraId="06333515" w14:textId="77777777" w:rsidR="00427761" w:rsidRPr="006002FD" w:rsidRDefault="00C56D46" w:rsidP="006002FD">
      <w:pPr>
        <w:pStyle w:val="ssPara2"/>
        <w:spacing w:after="240"/>
        <w:ind w:left="0"/>
        <w:rPr>
          <w:rFonts w:asciiTheme="minorHAnsi" w:hAnsiTheme="minorHAnsi" w:cstheme="minorHAnsi"/>
        </w:rPr>
      </w:pPr>
      <w:r w:rsidRPr="006002FD">
        <w:rPr>
          <w:rFonts w:asciiTheme="minorHAnsi" w:hAnsiTheme="minorHAnsi" w:cstheme="minorHAnsi"/>
        </w:rPr>
        <w:t>The Owner agrees with the District Council and the County Council:</w:t>
      </w:r>
    </w:p>
    <w:p w14:paraId="06333516" w14:textId="5130F023" w:rsidR="00427761" w:rsidRPr="006002FD" w:rsidRDefault="0077133E"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 xml:space="preserve">otherwise than in relation to transfers to utility companies and the sale, lease, transfer, mortgage or other disposal of an individual Dwelling, </w:t>
      </w:r>
      <w:r w:rsidR="00C56D46" w:rsidRPr="006002FD">
        <w:rPr>
          <w:rFonts w:asciiTheme="minorHAnsi" w:hAnsiTheme="minorHAnsi" w:cstheme="minorHAnsi"/>
          <w:szCs w:val="22"/>
        </w:rPr>
        <w:t>to give the District Council and the County Council immediate written notice of any change in ownership of any of its interests in the Site occurring before all the obligations under this Deed have been discharged such notice to give details of the transferee’s full name and registered office if a company or usual address if not together with the area of the Site or unit of occupation purchased by reference to a plan.</w:t>
      </w:r>
    </w:p>
    <w:p w14:paraId="06333517" w14:textId="4CE46CAA"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lastRenderedPageBreak/>
        <w:t xml:space="preserve">to notify the District Council and the County Council in writing within fourteen </w:t>
      </w:r>
      <w:r w:rsidR="00364664" w:rsidRPr="006002FD">
        <w:rPr>
          <w:rFonts w:asciiTheme="minorHAnsi" w:hAnsiTheme="minorHAnsi" w:cstheme="minorHAnsi"/>
          <w:szCs w:val="22"/>
        </w:rPr>
        <w:t xml:space="preserve">(14) </w:t>
      </w:r>
      <w:r w:rsidRPr="006002FD">
        <w:rPr>
          <w:rFonts w:asciiTheme="minorHAnsi" w:hAnsiTheme="minorHAnsi" w:cstheme="minorHAnsi"/>
          <w:szCs w:val="22"/>
        </w:rPr>
        <w:t>days of</w:t>
      </w:r>
      <w:r w:rsidR="003D3836" w:rsidRPr="006002FD">
        <w:rPr>
          <w:rFonts w:asciiTheme="minorHAnsi" w:hAnsiTheme="minorHAnsi" w:cstheme="minorHAnsi"/>
          <w:szCs w:val="22"/>
        </w:rPr>
        <w:t xml:space="preserve"> </w:t>
      </w:r>
      <w:r w:rsidRPr="006002FD">
        <w:rPr>
          <w:rFonts w:asciiTheme="minorHAnsi" w:hAnsiTheme="minorHAnsi" w:cstheme="minorHAnsi"/>
          <w:szCs w:val="22"/>
        </w:rPr>
        <w:t>the occurrence of each of the following events and to specify in the notification the date</w:t>
      </w:r>
      <w:r w:rsidR="003D3836" w:rsidRPr="006002FD">
        <w:rPr>
          <w:rFonts w:asciiTheme="minorHAnsi" w:hAnsiTheme="minorHAnsi" w:cstheme="minorHAnsi"/>
          <w:szCs w:val="22"/>
        </w:rPr>
        <w:t xml:space="preserve"> </w:t>
      </w:r>
      <w:r w:rsidRPr="006002FD">
        <w:rPr>
          <w:rFonts w:asciiTheme="minorHAnsi" w:hAnsiTheme="minorHAnsi" w:cstheme="minorHAnsi"/>
          <w:szCs w:val="22"/>
        </w:rPr>
        <w:t>on which it occurred:</w:t>
      </w:r>
    </w:p>
    <w:p w14:paraId="06333518" w14:textId="005253A6" w:rsidR="00427761" w:rsidRPr="006002FD" w:rsidRDefault="00C56D46" w:rsidP="006002FD">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the date of Implementation of the Planning Permission</w:t>
      </w:r>
      <w:r w:rsidR="00364664" w:rsidRPr="006002FD">
        <w:rPr>
          <w:rFonts w:asciiTheme="minorHAnsi" w:hAnsiTheme="minorHAnsi" w:cstheme="minorHAnsi"/>
          <w:b w:val="0"/>
          <w:bCs w:val="0"/>
        </w:rPr>
        <w:t>;</w:t>
      </w:r>
    </w:p>
    <w:p w14:paraId="274FEB9B" w14:textId="71DF6589" w:rsidR="00364664" w:rsidRPr="006002FD" w:rsidRDefault="00364664" w:rsidP="006002FD">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Occupation of the first Dwelling on the Site;</w:t>
      </w:r>
    </w:p>
    <w:p w14:paraId="48359C42" w14:textId="77777777" w:rsidR="008E4B0B" w:rsidRPr="006002FD" w:rsidRDefault="008E4B0B" w:rsidP="006002FD">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first Occupation of the forty ninth Dwelling to be Occupied on the Site;</w:t>
      </w:r>
    </w:p>
    <w:p w14:paraId="4BB86C1A" w14:textId="77777777" w:rsidR="008E4B0B" w:rsidRPr="006002FD" w:rsidRDefault="008E4B0B" w:rsidP="006002FD">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 xml:space="preserve">first Occupation of the forty ninth Dwelling to be Occupied on the Site; </w:t>
      </w:r>
    </w:p>
    <w:p w14:paraId="7D17F49D" w14:textId="77777777" w:rsidR="008E4B0B" w:rsidRPr="006002FD" w:rsidRDefault="008E4B0B" w:rsidP="006002FD">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 xml:space="preserve">first Occupation of the ninety ninth Dwelling to be Occupied on the Site; </w:t>
      </w:r>
    </w:p>
    <w:p w14:paraId="1B101CB4" w14:textId="77777777" w:rsidR="008E4B0B" w:rsidRPr="006002FD" w:rsidRDefault="008E4B0B" w:rsidP="006002FD">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first Occupation of the one hundred and seventy fourth Dwelling to be Occupied on the Site;</w:t>
      </w:r>
    </w:p>
    <w:p w14:paraId="5429EDFF" w14:textId="77777777" w:rsidR="008E4B0B" w:rsidRPr="006002FD" w:rsidRDefault="008E4B0B" w:rsidP="006002FD">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first Occupation of the one hundred and ninety ninth Dwelling to be Occupied on the Site;</w:t>
      </w:r>
    </w:p>
    <w:p w14:paraId="016BC560" w14:textId="150A1680" w:rsidR="008E4B0B" w:rsidRPr="006002FD" w:rsidRDefault="008E4B0B" w:rsidP="006002FD">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first Occupation of the two hundred and forty ninth Dwelling to be Occupied on the Site;</w:t>
      </w:r>
    </w:p>
    <w:p w14:paraId="06333519" w14:textId="10DA71E4" w:rsidR="00427761" w:rsidRPr="006002FD" w:rsidRDefault="00C56D46" w:rsidP="006002FD">
      <w:pPr>
        <w:pStyle w:val="ssNoHeading3"/>
        <w:tabs>
          <w:tab w:val="clear" w:pos="2126"/>
        </w:tabs>
        <w:spacing w:after="240"/>
        <w:ind w:left="1843" w:hanging="1134"/>
        <w:outlineLvl w:val="9"/>
        <w:rPr>
          <w:rFonts w:asciiTheme="minorHAnsi" w:hAnsiTheme="minorHAnsi" w:cstheme="minorHAnsi"/>
          <w:b w:val="0"/>
          <w:bCs w:val="0"/>
        </w:rPr>
      </w:pPr>
      <w:commentRangeStart w:id="221"/>
      <w:r w:rsidRPr="006002FD">
        <w:rPr>
          <w:rFonts w:asciiTheme="minorHAnsi" w:hAnsiTheme="minorHAnsi" w:cstheme="minorHAnsi"/>
          <w:b w:val="0"/>
          <w:bCs w:val="0"/>
        </w:rPr>
        <w:t>[other triggers to be inserted]</w:t>
      </w:r>
      <w:commentRangeEnd w:id="221"/>
      <w:r w:rsidR="00367606" w:rsidRPr="006002FD">
        <w:rPr>
          <w:rStyle w:val="CommentReference"/>
          <w:rFonts w:asciiTheme="minorHAnsi" w:eastAsiaTheme="minorHAnsi" w:hAnsiTheme="minorHAnsi" w:cstheme="minorHAnsi"/>
          <w:b w:val="0"/>
          <w:bCs w:val="0"/>
          <w:sz w:val="22"/>
          <w:szCs w:val="22"/>
          <w:lang w:eastAsia="en-US"/>
        </w:rPr>
        <w:commentReference w:id="221"/>
      </w:r>
    </w:p>
    <w:p w14:paraId="0633351B" w14:textId="77777777" w:rsidR="00427761" w:rsidRPr="006002FD" w:rsidRDefault="00C56D46" w:rsidP="006002FD">
      <w:pPr>
        <w:pStyle w:val="Heading1"/>
        <w:spacing w:after="240"/>
        <w:rPr>
          <w:rFonts w:asciiTheme="minorHAnsi" w:hAnsiTheme="minorHAnsi" w:cstheme="minorHAnsi"/>
          <w:szCs w:val="22"/>
        </w:rPr>
      </w:pPr>
      <w:bookmarkStart w:id="222" w:name="_Toc136436579"/>
      <w:r w:rsidRPr="006002FD">
        <w:rPr>
          <w:rFonts w:asciiTheme="minorHAnsi" w:hAnsiTheme="minorHAnsi" w:cstheme="minorHAnsi"/>
          <w:szCs w:val="22"/>
        </w:rPr>
        <w:t>INTEREST</w:t>
      </w:r>
      <w:bookmarkEnd w:id="222"/>
    </w:p>
    <w:p w14:paraId="0633351C" w14:textId="056B6A63"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If any payment due under this Deed is paid late, Interest will be payable from the date payment is due to the date of</w:t>
      </w:r>
      <w:r w:rsidR="00A8767A" w:rsidRPr="006002FD">
        <w:rPr>
          <w:rFonts w:asciiTheme="minorHAnsi" w:hAnsiTheme="minorHAnsi" w:cstheme="minorHAnsi"/>
          <w:szCs w:val="22"/>
        </w:rPr>
        <w:t xml:space="preserve"> full</w:t>
      </w:r>
      <w:r w:rsidRPr="006002FD">
        <w:rPr>
          <w:rFonts w:asciiTheme="minorHAnsi" w:hAnsiTheme="minorHAnsi" w:cstheme="minorHAnsi"/>
          <w:szCs w:val="22"/>
        </w:rPr>
        <w:t xml:space="preserve"> payment.</w:t>
      </w:r>
    </w:p>
    <w:p w14:paraId="7C55F9BC" w14:textId="323FD4BD" w:rsidR="00A8767A" w:rsidRPr="006002FD" w:rsidRDefault="00A8767A"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Interest shall be calculated and accrue daily and shall be compounded monthly if any payment is made more than three months after the date the payment is due</w:t>
      </w:r>
      <w:r w:rsidR="00647034" w:rsidRPr="006002FD">
        <w:rPr>
          <w:rFonts w:asciiTheme="minorHAnsi" w:hAnsiTheme="minorHAnsi" w:cstheme="minorHAnsi"/>
          <w:szCs w:val="22"/>
        </w:rPr>
        <w:t>.</w:t>
      </w:r>
    </w:p>
    <w:p w14:paraId="0633351D" w14:textId="77777777" w:rsidR="00427761" w:rsidRPr="006002FD" w:rsidRDefault="00C56D46" w:rsidP="006002FD">
      <w:pPr>
        <w:pStyle w:val="Heading1"/>
        <w:spacing w:after="240"/>
        <w:rPr>
          <w:rFonts w:asciiTheme="minorHAnsi" w:hAnsiTheme="minorHAnsi" w:cstheme="minorHAnsi"/>
          <w:szCs w:val="22"/>
        </w:rPr>
      </w:pPr>
      <w:bookmarkStart w:id="223" w:name="_Toc136436580"/>
      <w:r w:rsidRPr="006002FD">
        <w:rPr>
          <w:rFonts w:asciiTheme="minorHAnsi" w:hAnsiTheme="minorHAnsi" w:cstheme="minorHAnsi"/>
          <w:szCs w:val="22"/>
        </w:rPr>
        <w:t>VAT</w:t>
      </w:r>
      <w:bookmarkEnd w:id="223"/>
    </w:p>
    <w:p w14:paraId="0633351E" w14:textId="44249D0F" w:rsidR="00427761" w:rsidRPr="006002FD" w:rsidRDefault="00C56D46" w:rsidP="006002FD">
      <w:pPr>
        <w:pStyle w:val="ssPara2"/>
        <w:spacing w:after="240"/>
        <w:ind w:left="0"/>
        <w:rPr>
          <w:rFonts w:asciiTheme="minorHAnsi" w:hAnsiTheme="minorHAnsi" w:cstheme="minorHAnsi"/>
        </w:rPr>
      </w:pPr>
      <w:r w:rsidRPr="006002FD">
        <w:rPr>
          <w:rFonts w:asciiTheme="minorHAnsi" w:hAnsiTheme="minorHAnsi" w:cstheme="minorHAnsi"/>
        </w:rPr>
        <w:t>All consideration given in accordance with the terms of this Deed shall be exclusive of any value added tax properly payable</w:t>
      </w:r>
      <w:r w:rsidR="00C55948" w:rsidRPr="006002FD">
        <w:rPr>
          <w:rFonts w:asciiTheme="minorHAnsi" w:hAnsiTheme="minorHAnsi" w:cstheme="minorHAnsi"/>
        </w:rPr>
        <w:t xml:space="preserve"> and the Owner</w:t>
      </w:r>
      <w:r w:rsidR="00343F87" w:rsidRPr="006002FD">
        <w:rPr>
          <w:rFonts w:asciiTheme="minorHAnsi" w:hAnsiTheme="minorHAnsi" w:cstheme="minorHAnsi"/>
        </w:rPr>
        <w:t xml:space="preserve"> </w:t>
      </w:r>
      <w:r w:rsidR="00C55948" w:rsidRPr="006002FD">
        <w:rPr>
          <w:rFonts w:asciiTheme="minorHAnsi" w:hAnsiTheme="minorHAnsi" w:cstheme="minorHAnsi"/>
        </w:rPr>
        <w:t xml:space="preserve">shall pay to the District Council and separately to the County Council any </w:t>
      </w:r>
      <w:r w:rsidR="0086000D" w:rsidRPr="006002FD">
        <w:rPr>
          <w:rFonts w:asciiTheme="minorHAnsi" w:hAnsiTheme="minorHAnsi" w:cstheme="minorHAnsi"/>
        </w:rPr>
        <w:t>VAT</w:t>
      </w:r>
      <w:r w:rsidR="00061B93" w:rsidRPr="006002FD">
        <w:rPr>
          <w:rFonts w:asciiTheme="minorHAnsi" w:hAnsiTheme="minorHAnsi" w:cstheme="minorHAnsi"/>
        </w:rPr>
        <w:t xml:space="preserve"> </w:t>
      </w:r>
      <w:r w:rsidR="00C55948" w:rsidRPr="006002FD">
        <w:rPr>
          <w:rFonts w:asciiTheme="minorHAnsi" w:hAnsiTheme="minorHAnsi" w:cstheme="minorHAnsi"/>
        </w:rPr>
        <w:t xml:space="preserve">properly payable on any sums paid to the District Council and/or the County Council or works undertaken under </w:t>
      </w:r>
      <w:r w:rsidR="001A6809" w:rsidRPr="006002FD">
        <w:rPr>
          <w:rFonts w:asciiTheme="minorHAnsi" w:hAnsiTheme="minorHAnsi" w:cstheme="minorHAnsi"/>
        </w:rPr>
        <w:t>this Deed</w:t>
      </w:r>
      <w:r w:rsidR="00652282" w:rsidRPr="006002FD">
        <w:rPr>
          <w:rFonts w:asciiTheme="minorHAnsi" w:hAnsiTheme="minorHAnsi" w:cstheme="minorHAnsi"/>
        </w:rPr>
        <w:t xml:space="preserve"> </w:t>
      </w:r>
      <w:r w:rsidR="00C55948" w:rsidRPr="006002FD">
        <w:rPr>
          <w:rFonts w:asciiTheme="minorHAnsi" w:hAnsiTheme="minorHAnsi" w:cstheme="minorHAnsi"/>
        </w:rPr>
        <w:t xml:space="preserve">upon presentation of a valid </w:t>
      </w:r>
      <w:r w:rsidR="00BA2385" w:rsidRPr="006002FD">
        <w:rPr>
          <w:rFonts w:asciiTheme="minorHAnsi" w:hAnsiTheme="minorHAnsi" w:cstheme="minorHAnsi"/>
        </w:rPr>
        <w:t>v</w:t>
      </w:r>
      <w:r w:rsidR="00C55948" w:rsidRPr="006002FD">
        <w:rPr>
          <w:rFonts w:asciiTheme="minorHAnsi" w:hAnsiTheme="minorHAnsi" w:cstheme="minorHAnsi"/>
        </w:rPr>
        <w:t xml:space="preserve">alue </w:t>
      </w:r>
      <w:r w:rsidR="00BA2385" w:rsidRPr="006002FD">
        <w:rPr>
          <w:rFonts w:asciiTheme="minorHAnsi" w:hAnsiTheme="minorHAnsi" w:cstheme="minorHAnsi"/>
        </w:rPr>
        <w:t>a</w:t>
      </w:r>
      <w:r w:rsidR="00C55948" w:rsidRPr="006002FD">
        <w:rPr>
          <w:rFonts w:asciiTheme="minorHAnsi" w:hAnsiTheme="minorHAnsi" w:cstheme="minorHAnsi"/>
        </w:rPr>
        <w:t xml:space="preserve">dded </w:t>
      </w:r>
      <w:r w:rsidR="00BA2385" w:rsidRPr="006002FD">
        <w:rPr>
          <w:rFonts w:asciiTheme="minorHAnsi" w:hAnsiTheme="minorHAnsi" w:cstheme="minorHAnsi"/>
        </w:rPr>
        <w:t>t</w:t>
      </w:r>
      <w:r w:rsidR="00C55948" w:rsidRPr="006002FD">
        <w:rPr>
          <w:rFonts w:asciiTheme="minorHAnsi" w:hAnsiTheme="minorHAnsi" w:cstheme="minorHAnsi"/>
        </w:rPr>
        <w:t>ax invoice addressed to the Owner</w:t>
      </w:r>
      <w:r w:rsidRPr="006002FD">
        <w:rPr>
          <w:rFonts w:asciiTheme="minorHAnsi" w:hAnsiTheme="minorHAnsi" w:cstheme="minorHAnsi"/>
        </w:rPr>
        <w:t>.</w:t>
      </w:r>
    </w:p>
    <w:p w14:paraId="0C5FF3C0" w14:textId="508F977C" w:rsidR="00BA2385" w:rsidRPr="006002FD" w:rsidRDefault="00BA2385" w:rsidP="006002FD">
      <w:pPr>
        <w:pStyle w:val="Heading1"/>
        <w:spacing w:after="240"/>
        <w:rPr>
          <w:rFonts w:asciiTheme="minorHAnsi" w:hAnsiTheme="minorHAnsi" w:cstheme="minorHAnsi"/>
          <w:szCs w:val="22"/>
        </w:rPr>
      </w:pPr>
      <w:bookmarkStart w:id="224" w:name="_Toc136436581"/>
      <w:r w:rsidRPr="006002FD">
        <w:rPr>
          <w:rFonts w:asciiTheme="minorHAnsi" w:hAnsiTheme="minorHAnsi" w:cstheme="minorHAnsi"/>
          <w:szCs w:val="22"/>
        </w:rPr>
        <w:t>NOTICE</w:t>
      </w:r>
      <w:bookmarkEnd w:id="224"/>
    </w:p>
    <w:p w14:paraId="616F7D20" w14:textId="1D2C589D" w:rsidR="00BA2385" w:rsidRPr="006002FD" w:rsidRDefault="00BA2385" w:rsidP="006002FD">
      <w:pPr>
        <w:pStyle w:val="ssPara1"/>
        <w:spacing w:after="240" w:line="360" w:lineRule="auto"/>
        <w:ind w:left="0"/>
        <w:rPr>
          <w:rFonts w:asciiTheme="minorHAnsi" w:hAnsiTheme="minorHAnsi" w:cstheme="minorHAnsi"/>
          <w:lang w:eastAsia="en-GB"/>
        </w:rPr>
      </w:pPr>
      <w:r w:rsidRPr="006002FD">
        <w:rPr>
          <w:rFonts w:asciiTheme="minorHAnsi" w:hAnsiTheme="minorHAnsi" w:cstheme="minorHAnsi"/>
          <w:lang w:eastAsia="en-GB"/>
        </w:rPr>
        <w:t xml:space="preserve">Any notice or notification to be given under this </w:t>
      </w:r>
      <w:r w:rsidR="00652282" w:rsidRPr="006002FD">
        <w:rPr>
          <w:rFonts w:asciiTheme="minorHAnsi" w:hAnsiTheme="minorHAnsi" w:cstheme="minorHAnsi"/>
          <w:lang w:eastAsia="en-GB"/>
        </w:rPr>
        <w:t xml:space="preserve">Deed </w:t>
      </w:r>
      <w:r w:rsidRPr="006002FD">
        <w:rPr>
          <w:rFonts w:asciiTheme="minorHAnsi" w:hAnsiTheme="minorHAnsi" w:cstheme="minorHAnsi"/>
          <w:lang w:eastAsia="en-GB"/>
        </w:rPr>
        <w:t>shall be sent</w:t>
      </w:r>
      <w:r w:rsidR="00343F87" w:rsidRPr="006002FD">
        <w:rPr>
          <w:rFonts w:asciiTheme="minorHAnsi" w:hAnsiTheme="minorHAnsi" w:cstheme="minorHAnsi"/>
          <w:lang w:eastAsia="en-GB"/>
        </w:rPr>
        <w:t>:</w:t>
      </w:r>
    </w:p>
    <w:p w14:paraId="0D200CBF" w14:textId="6BB1E36E" w:rsidR="00BA2385" w:rsidRPr="006002FD" w:rsidRDefault="00BA238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lastRenderedPageBreak/>
        <w:t>to the District Council to the Assistant Director for Planning and Development of the District Council (Reference 21/01630/OUT) at Bodicote House, Bodicote, Banbury, Oxfordshire, OX15 4AA or to such other person at such other address as the District Council shall from time to time direct; and</w:t>
      </w:r>
    </w:p>
    <w:p w14:paraId="05DB0C0A" w14:textId="2A4A73FF" w:rsidR="00BA2385" w:rsidRPr="006002FD" w:rsidRDefault="00BA238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 xml:space="preserve">to the County Council to </w:t>
      </w:r>
      <w:r w:rsidR="00343F87" w:rsidRPr="006002FD">
        <w:rPr>
          <w:rFonts w:asciiTheme="minorHAnsi" w:hAnsiTheme="minorHAnsi" w:cstheme="minorHAnsi"/>
          <w:szCs w:val="22"/>
        </w:rPr>
        <w:t xml:space="preserve">The Director for </w:t>
      </w:r>
      <w:r w:rsidR="00F1481D" w:rsidRPr="006002FD">
        <w:rPr>
          <w:rFonts w:asciiTheme="minorHAnsi" w:hAnsiTheme="minorHAnsi" w:cstheme="minorHAnsi"/>
          <w:szCs w:val="22"/>
        </w:rPr>
        <w:t>Environment</w:t>
      </w:r>
      <w:r w:rsidR="00343F87" w:rsidRPr="006002FD">
        <w:rPr>
          <w:rFonts w:asciiTheme="minorHAnsi" w:hAnsiTheme="minorHAnsi" w:cstheme="minorHAnsi"/>
          <w:szCs w:val="22"/>
        </w:rPr>
        <w:t xml:space="preserve"> and Place of the County Council County Hall, New Road Oxford OX1 1ND or to such other person at such other address as the County Council shall direct from time to time; and</w:t>
      </w:r>
    </w:p>
    <w:p w14:paraId="16696057" w14:textId="7846F34C" w:rsidR="00BA2385" w:rsidRPr="006002FD" w:rsidRDefault="00BA2385" w:rsidP="006002FD">
      <w:pPr>
        <w:pStyle w:val="Style2"/>
        <w:tabs>
          <w:tab w:val="clear" w:pos="1276"/>
        </w:tabs>
        <w:spacing w:after="240"/>
        <w:ind w:left="709" w:hanging="709"/>
        <w:jc w:val="both"/>
        <w:outlineLvl w:val="9"/>
        <w:rPr>
          <w:rFonts w:asciiTheme="minorHAnsi" w:hAnsiTheme="minorHAnsi" w:cstheme="minorHAnsi"/>
          <w:szCs w:val="22"/>
        </w:rPr>
      </w:pPr>
      <w:commentRangeStart w:id="225"/>
      <w:r w:rsidRPr="006002FD">
        <w:rPr>
          <w:rFonts w:asciiTheme="minorHAnsi" w:hAnsiTheme="minorHAnsi" w:cstheme="minorHAnsi"/>
          <w:szCs w:val="22"/>
        </w:rPr>
        <w:t>to the Owner as follows:</w:t>
      </w:r>
      <w:commentRangeEnd w:id="225"/>
      <w:r w:rsidR="00367606" w:rsidRPr="006002FD">
        <w:rPr>
          <w:rStyle w:val="CommentReference"/>
          <w:rFonts w:asciiTheme="minorHAnsi" w:eastAsiaTheme="minorHAnsi" w:hAnsiTheme="minorHAnsi" w:cstheme="minorHAnsi"/>
          <w:bCs w:val="0"/>
          <w:kern w:val="0"/>
          <w:sz w:val="22"/>
          <w:szCs w:val="22"/>
          <w:lang w:eastAsia="en-US"/>
        </w:rPr>
        <w:commentReference w:id="225"/>
      </w:r>
    </w:p>
    <w:p w14:paraId="2FB35C6F" w14:textId="3F19E75F" w:rsidR="00BA2385" w:rsidRPr="006002FD" w:rsidRDefault="00BA2385" w:rsidP="006002FD">
      <w:pPr>
        <w:pStyle w:val="Heading3"/>
        <w:tabs>
          <w:tab w:val="clear" w:pos="2126"/>
        </w:tabs>
        <w:spacing w:after="240"/>
        <w:ind w:left="1843" w:hanging="1134"/>
        <w:rPr>
          <w:rFonts w:asciiTheme="minorHAnsi" w:hAnsiTheme="minorHAnsi" w:cstheme="minorHAnsi"/>
          <w:b/>
          <w:bCs w:val="0"/>
        </w:rPr>
      </w:pPr>
      <w:r w:rsidRPr="006002FD">
        <w:rPr>
          <w:rFonts w:asciiTheme="minorHAnsi" w:hAnsiTheme="minorHAnsi" w:cstheme="minorHAnsi"/>
          <w:bCs w:val="0"/>
        </w:rPr>
        <w:t>to the First Owner and Second Owner to [</w:t>
      </w:r>
      <w:r w:rsidRPr="006002FD">
        <w:rPr>
          <w:rFonts w:asciiTheme="minorHAnsi" w:hAnsiTheme="minorHAnsi" w:cstheme="minorHAnsi"/>
          <w:bCs w:val="0"/>
        </w:rPr>
        <w:tab/>
        <w:t>]</w:t>
      </w:r>
    </w:p>
    <w:p w14:paraId="5FCDED45" w14:textId="521D3FF3" w:rsidR="00BA2385" w:rsidRPr="006002FD" w:rsidRDefault="00BA2385" w:rsidP="006002FD">
      <w:pPr>
        <w:pStyle w:val="Heading3"/>
        <w:tabs>
          <w:tab w:val="clear" w:pos="2126"/>
        </w:tabs>
        <w:spacing w:after="240"/>
        <w:ind w:left="1843" w:hanging="1134"/>
        <w:rPr>
          <w:rFonts w:asciiTheme="minorHAnsi" w:hAnsiTheme="minorHAnsi" w:cstheme="minorHAnsi"/>
          <w:b/>
          <w:bCs w:val="0"/>
        </w:rPr>
      </w:pPr>
      <w:r w:rsidRPr="006002FD">
        <w:rPr>
          <w:rFonts w:asciiTheme="minorHAnsi" w:hAnsiTheme="minorHAnsi" w:cstheme="minorHAnsi"/>
          <w:bCs w:val="0"/>
        </w:rPr>
        <w:t>to the Third Owner and Fourth Owner to [</w:t>
      </w:r>
      <w:r w:rsidRPr="006002FD">
        <w:rPr>
          <w:rFonts w:asciiTheme="minorHAnsi" w:hAnsiTheme="minorHAnsi" w:cstheme="minorHAnsi"/>
          <w:bCs w:val="0"/>
        </w:rPr>
        <w:tab/>
        <w:t>]</w:t>
      </w:r>
    </w:p>
    <w:p w14:paraId="2CC80F9E" w14:textId="45B7B5C6" w:rsidR="00BA2385" w:rsidRPr="006002FD" w:rsidRDefault="00BA2385" w:rsidP="006002FD">
      <w:pPr>
        <w:pStyle w:val="ssPara3"/>
        <w:numPr>
          <w:ilvl w:val="0"/>
          <w:numId w:val="0"/>
        </w:numPr>
        <w:spacing w:after="240"/>
        <w:rPr>
          <w:ins w:id="226" w:author="Town Legal" w:date="2023-05-30T13:04:00Z"/>
          <w:rFonts w:asciiTheme="minorHAnsi" w:hAnsiTheme="minorHAnsi" w:cstheme="minorHAnsi"/>
          <w:lang w:eastAsia="en-GB"/>
        </w:rPr>
      </w:pPr>
      <w:r w:rsidRPr="006002FD">
        <w:rPr>
          <w:rFonts w:asciiTheme="minorHAnsi" w:hAnsiTheme="minorHAnsi" w:cstheme="minorHAnsi"/>
          <w:lang w:eastAsia="en-GB"/>
        </w:rPr>
        <w:t xml:space="preserve">or to such other address as </w:t>
      </w:r>
      <w:r w:rsidR="00B41248" w:rsidRPr="006002FD">
        <w:rPr>
          <w:rFonts w:asciiTheme="minorHAnsi" w:hAnsiTheme="minorHAnsi" w:cstheme="minorHAnsi"/>
          <w:lang w:eastAsia="en-GB"/>
        </w:rPr>
        <w:t xml:space="preserve">an </w:t>
      </w:r>
      <w:r w:rsidR="002D7800" w:rsidRPr="006002FD">
        <w:rPr>
          <w:rFonts w:asciiTheme="minorHAnsi" w:hAnsiTheme="minorHAnsi" w:cstheme="minorHAnsi"/>
          <w:lang w:eastAsia="en-GB"/>
        </w:rPr>
        <w:t>I</w:t>
      </w:r>
      <w:r w:rsidR="00B41248" w:rsidRPr="006002FD">
        <w:rPr>
          <w:rFonts w:asciiTheme="minorHAnsi" w:hAnsiTheme="minorHAnsi" w:cstheme="minorHAnsi"/>
          <w:lang w:eastAsia="en-GB"/>
        </w:rPr>
        <w:t>ndividual</w:t>
      </w:r>
      <w:r w:rsidRPr="006002FD">
        <w:rPr>
          <w:rFonts w:asciiTheme="minorHAnsi" w:hAnsiTheme="minorHAnsi" w:cstheme="minorHAnsi"/>
          <w:lang w:eastAsia="en-GB"/>
        </w:rPr>
        <w:t xml:space="preserve"> Owner shall direct from time to time</w:t>
      </w:r>
      <w:ins w:id="227" w:author="Town Legal" w:date="2023-05-30T13:05:00Z">
        <w:r w:rsidR="00367606" w:rsidRPr="006002FD">
          <w:rPr>
            <w:rFonts w:asciiTheme="minorHAnsi" w:hAnsiTheme="minorHAnsi" w:cstheme="minorHAnsi"/>
            <w:lang w:eastAsia="en-GB"/>
          </w:rPr>
          <w:t>; and</w:t>
        </w:r>
      </w:ins>
      <w:del w:id="228" w:author="Town Legal" w:date="2023-05-30T13:05:00Z">
        <w:r w:rsidRPr="006002FD" w:rsidDel="00367606">
          <w:rPr>
            <w:rFonts w:asciiTheme="minorHAnsi" w:hAnsiTheme="minorHAnsi" w:cstheme="minorHAnsi"/>
            <w:lang w:eastAsia="en-GB"/>
          </w:rPr>
          <w:delText>.</w:delText>
        </w:r>
      </w:del>
    </w:p>
    <w:p w14:paraId="7906BD16" w14:textId="25B55B73" w:rsidR="00367606" w:rsidRPr="006002FD" w:rsidRDefault="00367606" w:rsidP="006002FD">
      <w:pPr>
        <w:pStyle w:val="Style2"/>
        <w:tabs>
          <w:tab w:val="clear" w:pos="1276"/>
        </w:tabs>
        <w:spacing w:after="240"/>
        <w:ind w:left="709" w:hanging="709"/>
        <w:jc w:val="both"/>
        <w:outlineLvl w:val="9"/>
        <w:rPr>
          <w:rFonts w:asciiTheme="minorHAnsi" w:hAnsiTheme="minorHAnsi" w:cstheme="minorHAnsi"/>
          <w:szCs w:val="22"/>
        </w:rPr>
      </w:pPr>
      <w:ins w:id="229" w:author="Town Legal" w:date="2023-05-30T13:05:00Z">
        <w:r w:rsidRPr="006002FD">
          <w:rPr>
            <w:rFonts w:asciiTheme="minorHAnsi" w:hAnsiTheme="minorHAnsi" w:cstheme="minorHAnsi"/>
            <w:szCs w:val="22"/>
          </w:rPr>
          <w:t>to the Mortgagee to [</w:t>
        </w:r>
        <w:r w:rsidRPr="006002FD">
          <w:rPr>
            <w:rFonts w:asciiTheme="minorHAnsi" w:hAnsiTheme="minorHAnsi" w:cstheme="minorHAnsi"/>
            <w:szCs w:val="22"/>
          </w:rPr>
          <w:tab/>
        </w:r>
        <w:r w:rsidRPr="006002FD">
          <w:rPr>
            <w:rFonts w:asciiTheme="minorHAnsi" w:hAnsiTheme="minorHAnsi" w:cstheme="minorHAnsi"/>
            <w:szCs w:val="22"/>
          </w:rPr>
          <w:tab/>
          <w:t>].</w:t>
        </w:r>
      </w:ins>
      <w:commentRangeStart w:id="230"/>
      <w:commentRangeEnd w:id="230"/>
      <w:ins w:id="231" w:author="Town Legal" w:date="2023-05-30T13:06:00Z">
        <w:r w:rsidRPr="006002FD">
          <w:rPr>
            <w:rStyle w:val="CommentReference"/>
            <w:rFonts w:asciiTheme="minorHAnsi" w:eastAsiaTheme="minorHAnsi" w:hAnsiTheme="minorHAnsi" w:cstheme="minorHAnsi"/>
            <w:bCs w:val="0"/>
            <w:kern w:val="0"/>
            <w:sz w:val="22"/>
            <w:szCs w:val="22"/>
            <w:lang w:eastAsia="en-US"/>
          </w:rPr>
          <w:commentReference w:id="230"/>
        </w:r>
      </w:ins>
    </w:p>
    <w:p w14:paraId="3CBE7E82" w14:textId="7540B4E2" w:rsidR="000957E2" w:rsidRPr="006002FD" w:rsidRDefault="000957E2"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Unless the time of actual receipt is proved, a notice, demand or communication sent by the following means is to be treated as having been served:</w:t>
      </w:r>
    </w:p>
    <w:p w14:paraId="730817B1" w14:textId="77777777" w:rsidR="000957E2" w:rsidRPr="006002FD" w:rsidRDefault="000957E2" w:rsidP="006002FD">
      <w:pPr>
        <w:pStyle w:val="Heading3"/>
        <w:tabs>
          <w:tab w:val="clear" w:pos="2126"/>
        </w:tabs>
        <w:spacing w:after="240"/>
        <w:ind w:left="1843" w:hanging="1134"/>
        <w:rPr>
          <w:rFonts w:asciiTheme="minorHAnsi" w:hAnsiTheme="minorHAnsi" w:cstheme="minorHAnsi"/>
          <w:b/>
          <w:bCs w:val="0"/>
        </w:rPr>
      </w:pPr>
      <w:r w:rsidRPr="006002FD">
        <w:rPr>
          <w:rFonts w:asciiTheme="minorHAnsi" w:hAnsiTheme="minorHAnsi" w:cstheme="minorHAnsi"/>
          <w:bCs w:val="0"/>
        </w:rPr>
        <w:t>if delivered by hand, at the time of delivery;</w:t>
      </w:r>
    </w:p>
    <w:p w14:paraId="1881D2AC" w14:textId="77777777" w:rsidR="000957E2" w:rsidRPr="006002FD" w:rsidRDefault="000957E2" w:rsidP="006002FD">
      <w:pPr>
        <w:pStyle w:val="Heading3"/>
        <w:tabs>
          <w:tab w:val="clear" w:pos="2126"/>
        </w:tabs>
        <w:spacing w:after="240"/>
        <w:ind w:left="1843" w:hanging="1134"/>
        <w:rPr>
          <w:rFonts w:asciiTheme="minorHAnsi" w:hAnsiTheme="minorHAnsi" w:cstheme="minorHAnsi"/>
          <w:b/>
          <w:bCs w:val="0"/>
        </w:rPr>
      </w:pPr>
      <w:r w:rsidRPr="006002FD">
        <w:rPr>
          <w:rFonts w:asciiTheme="minorHAnsi" w:hAnsiTheme="minorHAnsi" w:cstheme="minorHAnsi"/>
          <w:bCs w:val="0"/>
        </w:rPr>
        <w:t>if sent by post, on the second Working Day after posting; or</w:t>
      </w:r>
    </w:p>
    <w:p w14:paraId="477BBD37" w14:textId="015D1B10" w:rsidR="000957E2" w:rsidRPr="006002FD" w:rsidRDefault="000957E2" w:rsidP="006002FD">
      <w:pPr>
        <w:pStyle w:val="Heading3"/>
        <w:tabs>
          <w:tab w:val="clear" w:pos="2126"/>
        </w:tabs>
        <w:spacing w:after="240"/>
        <w:ind w:left="1843" w:hanging="1134"/>
        <w:rPr>
          <w:rFonts w:asciiTheme="minorHAnsi" w:hAnsiTheme="minorHAnsi" w:cstheme="minorHAnsi"/>
          <w:b/>
          <w:bCs w:val="0"/>
        </w:rPr>
      </w:pPr>
      <w:r w:rsidRPr="006002FD">
        <w:rPr>
          <w:rFonts w:asciiTheme="minorHAnsi" w:hAnsiTheme="minorHAnsi" w:cstheme="minorHAnsi"/>
          <w:bCs w:val="0"/>
        </w:rPr>
        <w:t>if sent by recorded delivery, at the time delivery was signed for.</w:t>
      </w:r>
    </w:p>
    <w:p w14:paraId="6DE4645C" w14:textId="77777777" w:rsidR="000957E2" w:rsidRPr="006002FD" w:rsidRDefault="000957E2"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If a notice, demand or any other communication is served after 16:00 on a Working Day, or on a day that is not a Working Day, it is to be treated as having been served on the next Working Day.</w:t>
      </w:r>
    </w:p>
    <w:p w14:paraId="6DEB202B" w14:textId="151D4AB4" w:rsidR="000957E2" w:rsidRPr="006002FD" w:rsidRDefault="000957E2"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For the avoidance of doubt, where proceedings have been issued in the courts of England and Wales, the provisions of the Civil Procedure Rules must be complied with in respect of the service of documents in connection with those proceedings.</w:t>
      </w:r>
    </w:p>
    <w:p w14:paraId="703E1079" w14:textId="77777777" w:rsidR="000957E2" w:rsidRPr="006002FD" w:rsidRDefault="000957E2"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Any notice or notification to be given pursuant to this Deed shall be in writing and shall, unless otherwise agreed, be delivered by hand or sent by post.</w:t>
      </w:r>
    </w:p>
    <w:p w14:paraId="01ABDCE3" w14:textId="26CE644E" w:rsidR="002D1073" w:rsidRPr="006002FD" w:rsidRDefault="002D1073" w:rsidP="006002FD">
      <w:pPr>
        <w:pStyle w:val="Heading1"/>
        <w:spacing w:after="240"/>
        <w:rPr>
          <w:rFonts w:asciiTheme="minorHAnsi" w:hAnsiTheme="minorHAnsi" w:cstheme="minorHAnsi"/>
          <w:szCs w:val="22"/>
        </w:rPr>
      </w:pPr>
      <w:bookmarkStart w:id="232" w:name="_Toc136436582"/>
      <w:r w:rsidRPr="006002FD">
        <w:rPr>
          <w:rFonts w:asciiTheme="minorHAnsi" w:hAnsiTheme="minorHAnsi" w:cstheme="minorHAnsi"/>
          <w:szCs w:val="22"/>
        </w:rPr>
        <w:t>DISPUTE RESOLUTION</w:t>
      </w:r>
      <w:bookmarkEnd w:id="232"/>
    </w:p>
    <w:p w14:paraId="7ED2DE80" w14:textId="6F00A35F" w:rsidR="00061B93" w:rsidRPr="006002FD" w:rsidRDefault="00061B93" w:rsidP="006002FD">
      <w:pPr>
        <w:pStyle w:val="Style2"/>
        <w:tabs>
          <w:tab w:val="clear" w:pos="1276"/>
        </w:tabs>
        <w:spacing w:after="240"/>
        <w:ind w:left="709" w:hanging="709"/>
        <w:outlineLvl w:val="9"/>
        <w:rPr>
          <w:rFonts w:asciiTheme="minorHAnsi" w:hAnsiTheme="minorHAnsi" w:cstheme="minorHAnsi"/>
          <w:b/>
          <w:szCs w:val="22"/>
        </w:rPr>
      </w:pPr>
      <w:r w:rsidRPr="006002FD">
        <w:rPr>
          <w:rFonts w:asciiTheme="minorHAnsi" w:hAnsiTheme="minorHAnsi" w:cstheme="minorHAnsi"/>
          <w:szCs w:val="22"/>
        </w:rPr>
        <w:t xml:space="preserve">The parties agree that the provisions of this </w:t>
      </w:r>
      <w:r w:rsidR="00312A4C" w:rsidRPr="006002FD">
        <w:rPr>
          <w:rFonts w:asciiTheme="minorHAnsi" w:hAnsiTheme="minorHAnsi" w:cstheme="minorHAnsi"/>
          <w:szCs w:val="22"/>
        </w:rPr>
        <w:t>C</w:t>
      </w:r>
      <w:r w:rsidRPr="006002FD">
        <w:rPr>
          <w:rFonts w:asciiTheme="minorHAnsi" w:hAnsiTheme="minorHAnsi" w:cstheme="minorHAnsi"/>
          <w:szCs w:val="22"/>
        </w:rPr>
        <w:t>lause 15 shall not apply to:</w:t>
      </w:r>
    </w:p>
    <w:p w14:paraId="73866A69" w14:textId="56F43CCD" w:rsidR="00061B93" w:rsidRPr="006002FD" w:rsidRDefault="00061B93" w:rsidP="006002FD">
      <w:pPr>
        <w:pStyle w:val="Defs1"/>
        <w:numPr>
          <w:ilvl w:val="0"/>
          <w:numId w:val="92"/>
        </w:numPr>
        <w:spacing w:line="360" w:lineRule="auto"/>
        <w:ind w:left="1276" w:hanging="567"/>
        <w:rPr>
          <w:rFonts w:asciiTheme="minorHAnsi" w:hAnsiTheme="minorHAnsi" w:cstheme="minorHAnsi"/>
          <w:sz w:val="22"/>
          <w:szCs w:val="22"/>
        </w:rPr>
      </w:pPr>
      <w:r w:rsidRPr="006002FD">
        <w:rPr>
          <w:rFonts w:asciiTheme="minorHAnsi" w:hAnsiTheme="minorHAnsi" w:cstheme="minorHAnsi"/>
          <w:sz w:val="22"/>
          <w:szCs w:val="22"/>
        </w:rPr>
        <w:t>any dispute between any of the parties and the County Council; and</w:t>
      </w:r>
    </w:p>
    <w:p w14:paraId="7FECA842" w14:textId="560DACA4" w:rsidR="00061B93" w:rsidRPr="006002FD" w:rsidRDefault="00061B93" w:rsidP="006002FD">
      <w:pPr>
        <w:pStyle w:val="Defs1"/>
        <w:numPr>
          <w:ilvl w:val="0"/>
          <w:numId w:val="92"/>
        </w:numPr>
        <w:spacing w:line="360" w:lineRule="auto"/>
        <w:ind w:left="1276" w:hanging="567"/>
        <w:rPr>
          <w:rFonts w:asciiTheme="minorHAnsi" w:hAnsiTheme="minorHAnsi" w:cstheme="minorHAnsi"/>
          <w:b/>
          <w:bCs/>
          <w:sz w:val="22"/>
          <w:szCs w:val="22"/>
        </w:rPr>
      </w:pPr>
      <w:r w:rsidRPr="006002FD">
        <w:rPr>
          <w:rFonts w:asciiTheme="minorHAnsi" w:hAnsiTheme="minorHAnsi" w:cstheme="minorHAnsi"/>
          <w:sz w:val="22"/>
          <w:szCs w:val="22"/>
        </w:rPr>
        <w:lastRenderedPageBreak/>
        <w:t xml:space="preserve">any dispute relating to any of the financial contributions payable by the Owner pursuant to the </w:t>
      </w:r>
      <w:r w:rsidR="00312A4C" w:rsidRPr="006002FD">
        <w:rPr>
          <w:rFonts w:asciiTheme="minorHAnsi" w:hAnsiTheme="minorHAnsi" w:cstheme="minorHAnsi"/>
          <w:sz w:val="22"/>
          <w:szCs w:val="22"/>
        </w:rPr>
        <w:t>Second Schedule of</w:t>
      </w:r>
      <w:r w:rsidRPr="006002FD">
        <w:rPr>
          <w:rFonts w:asciiTheme="minorHAnsi" w:hAnsiTheme="minorHAnsi" w:cstheme="minorHAnsi"/>
          <w:sz w:val="22"/>
          <w:szCs w:val="22"/>
        </w:rPr>
        <w:t xml:space="preserve"> this Deed.</w:t>
      </w:r>
    </w:p>
    <w:p w14:paraId="64F7AEE7" w14:textId="453D1D71"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 xml:space="preserve">If there is any dispute between any of the </w:t>
      </w:r>
      <w:r w:rsidR="00B50096" w:rsidRPr="006002FD">
        <w:rPr>
          <w:rFonts w:asciiTheme="minorHAnsi" w:hAnsiTheme="minorHAnsi" w:cstheme="minorHAnsi"/>
          <w:szCs w:val="22"/>
        </w:rPr>
        <w:t>p</w:t>
      </w:r>
      <w:r w:rsidRPr="006002FD">
        <w:rPr>
          <w:rFonts w:asciiTheme="minorHAnsi" w:hAnsiTheme="minorHAnsi" w:cstheme="minorHAnsi"/>
          <w:szCs w:val="22"/>
        </w:rPr>
        <w:t xml:space="preserve">arties in respect of any of the matters to be agreed pursuant to this Deed (other than </w:t>
      </w:r>
      <w:r w:rsidR="00312A4C" w:rsidRPr="006002FD">
        <w:rPr>
          <w:rFonts w:asciiTheme="minorHAnsi" w:hAnsiTheme="minorHAnsi" w:cstheme="minorHAnsi"/>
          <w:szCs w:val="22"/>
        </w:rPr>
        <w:t xml:space="preserve">the matters specified in Clause 15.1 or </w:t>
      </w:r>
      <w:r w:rsidRPr="006002FD">
        <w:rPr>
          <w:rFonts w:asciiTheme="minorHAnsi" w:hAnsiTheme="minorHAnsi" w:cstheme="minorHAnsi"/>
          <w:szCs w:val="22"/>
        </w:rPr>
        <w:t>a dispute or difference concerning the meaning or construction of this Deed or a matter of la</w:t>
      </w:r>
      <w:r w:rsidR="00312A4C" w:rsidRPr="006002FD">
        <w:rPr>
          <w:rFonts w:asciiTheme="minorHAnsi" w:hAnsiTheme="minorHAnsi" w:cstheme="minorHAnsi"/>
          <w:szCs w:val="22"/>
        </w:rPr>
        <w:t>w</w:t>
      </w:r>
      <w:r w:rsidRPr="006002FD">
        <w:rPr>
          <w:rFonts w:asciiTheme="minorHAnsi" w:hAnsiTheme="minorHAnsi" w:cstheme="minorHAnsi"/>
          <w:szCs w:val="22"/>
        </w:rPr>
        <w:t>) which cannot be resolved by prior agreement between the parties in dispute, such dispute shall be determined in accordance with this Clause 15 and any party to the dispute may at any time require by notice in writing to the other an independent expert to be appointed to resolve the dispute.</w:t>
      </w:r>
    </w:p>
    <w:p w14:paraId="0CFDC92F" w14:textId="77777777"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bCs w:val="0"/>
          <w:szCs w:val="22"/>
        </w:rPr>
      </w:pPr>
      <w:r w:rsidRPr="006002FD">
        <w:rPr>
          <w:rFonts w:asciiTheme="minorHAnsi" w:hAnsiTheme="minorHAnsi" w:cstheme="minorHAnsi"/>
          <w:bCs w:val="0"/>
          <w:szCs w:val="22"/>
        </w:rPr>
        <w:t>The expert</w:t>
      </w:r>
      <w:r w:rsidRPr="006002FD">
        <w:rPr>
          <w:rFonts w:asciiTheme="minorHAnsi" w:hAnsiTheme="minorHAnsi" w:cstheme="minorHAnsi"/>
          <w:szCs w:val="22"/>
        </w:rPr>
        <w:t xml:space="preserve"> </w:t>
      </w:r>
      <w:r w:rsidRPr="006002FD">
        <w:rPr>
          <w:rFonts w:asciiTheme="minorHAnsi" w:hAnsiTheme="minorHAnsi" w:cstheme="minorHAnsi"/>
          <w:bCs w:val="0"/>
          <w:szCs w:val="22"/>
        </w:rPr>
        <w:t>shall have no less than ten (10) years' experience of resolving disputes similar in nature to the one that is proposed to be referred pursuant to this Deed.</w:t>
      </w:r>
    </w:p>
    <w:p w14:paraId="7F1BCDD0" w14:textId="389C85D4"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The expert shall be appointed jointly by the parties in dispute and, in the absence of such agreement within one (1) month of service of the notice pursuant to clause 15.</w:t>
      </w:r>
      <w:r w:rsidR="00312A4C" w:rsidRPr="006002FD">
        <w:rPr>
          <w:rFonts w:asciiTheme="minorHAnsi" w:hAnsiTheme="minorHAnsi" w:cstheme="minorHAnsi"/>
          <w:szCs w:val="22"/>
        </w:rPr>
        <w:t>2</w:t>
      </w:r>
      <w:r w:rsidRPr="006002FD">
        <w:rPr>
          <w:rFonts w:asciiTheme="minorHAnsi" w:hAnsiTheme="minorHAnsi" w:cstheme="minorHAnsi"/>
          <w:szCs w:val="22"/>
        </w:rPr>
        <w:t>, be appointed by the President for the time being of the Royal Institution of Chartered Surveyors within one (1) month of an application being made by one of the parties.</w:t>
      </w:r>
    </w:p>
    <w:p w14:paraId="68B3982D" w14:textId="77777777"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The expert shall invite written representations (and, if the expert determines, further written representations by way of rebuttal) from each of the parties to the dispute and shall make his final determination within one (1) month of his appointment PROVIDED THAT if the expert fails to do so, then any of the parties in dispute may apply to the President for the time being of the Royal Institution of Chartered Surveyors for a substitute to be appointed in which case the same procedure shall be repeated.</w:t>
      </w:r>
    </w:p>
    <w:p w14:paraId="4CE1DAAD" w14:textId="77777777"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The findings of the expert shall be final and binding on the parties in dispute except in the case of manifest, material error.</w:t>
      </w:r>
    </w:p>
    <w:p w14:paraId="0F8F0102" w14:textId="77777777"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The expert shall act as an expert and not as an arbitrator.</w:t>
      </w:r>
    </w:p>
    <w:p w14:paraId="7C265B40" w14:textId="77777777"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The costs of the dispute shall be payable by the parties in dispute in such proportion as may be determined by the expert and failing such determination to be borne in equal shares by the parties in dispute.</w:t>
      </w:r>
    </w:p>
    <w:p w14:paraId="6687A8EC" w14:textId="61274905"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Nothing in this Clause 15 shall be construed as removing the jurisdiction of the courts to enforce the provisions of this Deed.</w:t>
      </w:r>
    </w:p>
    <w:p w14:paraId="0633351F" w14:textId="2CBA49BF" w:rsidR="00427761" w:rsidRPr="006002FD" w:rsidRDefault="00C56D46" w:rsidP="006002FD">
      <w:pPr>
        <w:pStyle w:val="Heading1"/>
        <w:spacing w:after="240"/>
        <w:rPr>
          <w:rFonts w:asciiTheme="minorHAnsi" w:hAnsiTheme="minorHAnsi" w:cstheme="minorHAnsi"/>
          <w:szCs w:val="22"/>
        </w:rPr>
      </w:pPr>
      <w:bookmarkStart w:id="233" w:name="_Toc136436583"/>
      <w:r w:rsidRPr="006002FD">
        <w:rPr>
          <w:rFonts w:asciiTheme="minorHAnsi" w:hAnsiTheme="minorHAnsi" w:cstheme="minorHAnsi"/>
          <w:szCs w:val="22"/>
        </w:rPr>
        <w:t>JURISDICTION</w:t>
      </w:r>
      <w:bookmarkEnd w:id="233"/>
    </w:p>
    <w:p w14:paraId="06333520" w14:textId="596259EB" w:rsidR="00427761" w:rsidRPr="006002FD" w:rsidRDefault="00C56D46" w:rsidP="006002FD">
      <w:pPr>
        <w:pStyle w:val="ssPara2"/>
        <w:spacing w:after="240"/>
        <w:ind w:left="0"/>
        <w:jc w:val="left"/>
        <w:rPr>
          <w:rFonts w:asciiTheme="minorHAnsi" w:hAnsiTheme="minorHAnsi" w:cstheme="minorHAnsi"/>
        </w:rPr>
      </w:pPr>
      <w:r w:rsidRPr="006002FD">
        <w:rPr>
          <w:rFonts w:asciiTheme="minorHAnsi" w:hAnsiTheme="minorHAnsi" w:cstheme="minorHAnsi"/>
        </w:rPr>
        <w:t>This Deed is governed by and interpreted in accordance with the law of England.</w:t>
      </w:r>
    </w:p>
    <w:p w14:paraId="06333521" w14:textId="77777777" w:rsidR="00427761" w:rsidRPr="006002FD" w:rsidRDefault="00C56D46" w:rsidP="006002FD">
      <w:pPr>
        <w:pStyle w:val="Heading1"/>
        <w:spacing w:after="240"/>
        <w:rPr>
          <w:rFonts w:asciiTheme="minorHAnsi" w:hAnsiTheme="minorHAnsi" w:cstheme="minorHAnsi"/>
          <w:szCs w:val="22"/>
        </w:rPr>
      </w:pPr>
      <w:bookmarkStart w:id="234" w:name="_Toc136436584"/>
      <w:r w:rsidRPr="006002FD">
        <w:rPr>
          <w:rFonts w:asciiTheme="minorHAnsi" w:hAnsiTheme="minorHAnsi" w:cstheme="minorHAnsi"/>
          <w:szCs w:val="22"/>
        </w:rPr>
        <w:lastRenderedPageBreak/>
        <w:t>DELIVERY</w:t>
      </w:r>
      <w:bookmarkEnd w:id="234"/>
    </w:p>
    <w:p w14:paraId="06333522" w14:textId="77777777" w:rsidR="00427761" w:rsidRPr="006002FD" w:rsidRDefault="00C56D46" w:rsidP="006002FD">
      <w:pPr>
        <w:pStyle w:val="ssPara2"/>
        <w:spacing w:after="240"/>
        <w:ind w:left="0"/>
        <w:jc w:val="left"/>
        <w:rPr>
          <w:rFonts w:asciiTheme="minorHAnsi" w:hAnsiTheme="minorHAnsi" w:cstheme="minorHAnsi"/>
        </w:rPr>
      </w:pPr>
      <w:r w:rsidRPr="006002FD">
        <w:rPr>
          <w:rFonts w:asciiTheme="minorHAnsi" w:hAnsiTheme="minorHAnsi" w:cstheme="minorHAnsi"/>
        </w:rPr>
        <w:t>The provisions of this Deed (other than this clause which shall be of immediate effect) shall be of no effect until this Deed has been dated.</w:t>
      </w:r>
    </w:p>
    <w:p w14:paraId="1421E591" w14:textId="1E304349" w:rsidR="00665CA2" w:rsidRPr="006002FD" w:rsidRDefault="00C56D46" w:rsidP="006002FD">
      <w:pPr>
        <w:pStyle w:val="ssPara"/>
        <w:spacing w:after="240"/>
        <w:jc w:val="left"/>
        <w:rPr>
          <w:rFonts w:asciiTheme="minorHAnsi" w:hAnsiTheme="minorHAnsi" w:cstheme="minorHAnsi"/>
        </w:rPr>
      </w:pPr>
      <w:r w:rsidRPr="006002FD">
        <w:rPr>
          <w:rFonts w:asciiTheme="minorHAnsi" w:hAnsiTheme="minorHAnsi" w:cstheme="minorHAnsi"/>
        </w:rPr>
        <w:t>IN WITNESS whereof the parties hereto have executed this Deed on the day and year first before written.</w:t>
      </w:r>
    </w:p>
    <w:p w14:paraId="3C9218D1" w14:textId="77777777" w:rsidR="00665CA2" w:rsidRPr="006002FD" w:rsidRDefault="00665CA2" w:rsidP="006002FD">
      <w:pPr>
        <w:spacing w:after="240" w:line="360" w:lineRule="auto"/>
        <w:jc w:val="left"/>
        <w:rPr>
          <w:rFonts w:asciiTheme="minorHAnsi" w:hAnsiTheme="minorHAnsi" w:cstheme="minorHAnsi"/>
        </w:rPr>
      </w:pPr>
      <w:r w:rsidRPr="006002FD">
        <w:rPr>
          <w:rFonts w:asciiTheme="minorHAnsi" w:hAnsiTheme="minorHAnsi" w:cstheme="minorHAnsi"/>
        </w:rPr>
        <w:br w:type="page"/>
      </w:r>
    </w:p>
    <w:p w14:paraId="064B9F70" w14:textId="77777777" w:rsidR="001A50BE" w:rsidRPr="006002FD" w:rsidRDefault="001A50BE" w:rsidP="006002FD">
      <w:pPr>
        <w:pStyle w:val="ssPara"/>
        <w:spacing w:after="240"/>
        <w:jc w:val="left"/>
        <w:rPr>
          <w:rFonts w:asciiTheme="minorHAnsi" w:hAnsiTheme="minorHAnsi" w:cstheme="minorHAnsi"/>
          <w:b/>
          <w:bCs/>
        </w:rPr>
      </w:pPr>
    </w:p>
    <w:p w14:paraId="06333525" w14:textId="5DA75B9E" w:rsidR="00427761" w:rsidDel="001900DF" w:rsidRDefault="00C56D46" w:rsidP="00B27F76">
      <w:pPr>
        <w:pStyle w:val="ssPara"/>
        <w:spacing w:after="240"/>
        <w:jc w:val="center"/>
        <w:rPr>
          <w:del w:id="235" w:author="James Clark" w:date="2023-05-31T13:56:00Z"/>
          <w:rFonts w:asciiTheme="minorHAnsi" w:hAnsiTheme="minorHAnsi" w:cstheme="minorHAnsi"/>
          <w:b/>
          <w:bCs/>
        </w:rPr>
      </w:pPr>
      <w:bookmarkStart w:id="236" w:name="_Toc136436585"/>
      <w:r w:rsidRPr="006002FD">
        <w:rPr>
          <w:rFonts w:asciiTheme="minorHAnsi" w:hAnsiTheme="minorHAnsi" w:cstheme="minorHAnsi"/>
          <w:b/>
          <w:bCs/>
        </w:rPr>
        <w:t>FIRST SCHEDULE</w:t>
      </w:r>
      <w:bookmarkEnd w:id="236"/>
    </w:p>
    <w:p w14:paraId="7872AD3D" w14:textId="77777777" w:rsidR="001900DF" w:rsidRPr="006002FD" w:rsidRDefault="001900DF" w:rsidP="006002FD">
      <w:pPr>
        <w:pStyle w:val="ssPara"/>
        <w:spacing w:after="240"/>
        <w:jc w:val="center"/>
        <w:outlineLvl w:val="0"/>
        <w:rPr>
          <w:rFonts w:asciiTheme="minorHAnsi" w:hAnsiTheme="minorHAnsi" w:cstheme="minorHAnsi"/>
          <w:b/>
          <w:bCs/>
        </w:rPr>
      </w:pPr>
    </w:p>
    <w:p w14:paraId="244BD331" w14:textId="36F9BE0C" w:rsidR="00921FAB" w:rsidRPr="006002FD" w:rsidRDefault="00C56D46" w:rsidP="003D368B">
      <w:pPr>
        <w:pStyle w:val="ssPara"/>
        <w:spacing w:after="240"/>
        <w:jc w:val="center"/>
        <w:rPr>
          <w:rFonts w:asciiTheme="minorHAnsi" w:hAnsiTheme="minorHAnsi" w:cstheme="minorHAnsi"/>
          <w:b/>
          <w:bCs/>
        </w:rPr>
      </w:pPr>
      <w:r w:rsidRPr="006002FD">
        <w:rPr>
          <w:rFonts w:asciiTheme="minorHAnsi" w:hAnsiTheme="minorHAnsi" w:cstheme="minorHAnsi"/>
          <w:b/>
          <w:bCs/>
        </w:rPr>
        <w:t xml:space="preserve">THE </w:t>
      </w:r>
      <w:r w:rsidR="00C655C6" w:rsidRPr="006002FD">
        <w:rPr>
          <w:rFonts w:asciiTheme="minorHAnsi" w:hAnsiTheme="minorHAnsi" w:cstheme="minorHAnsi"/>
          <w:b/>
          <w:bCs/>
        </w:rPr>
        <w:t>PLAN</w:t>
      </w:r>
      <w:r w:rsidR="00367606" w:rsidRPr="006002FD">
        <w:rPr>
          <w:rFonts w:asciiTheme="minorHAnsi" w:hAnsiTheme="minorHAnsi" w:cstheme="minorHAnsi"/>
          <w:b/>
          <w:bCs/>
        </w:rPr>
        <w:t xml:space="preserve"> </w:t>
      </w:r>
      <w:r w:rsidR="00921FAB" w:rsidRPr="006002FD">
        <w:rPr>
          <w:rFonts w:asciiTheme="minorHAnsi" w:hAnsiTheme="minorHAnsi" w:cstheme="minorHAnsi"/>
          <w:b/>
          <w:bCs/>
        </w:rPr>
        <w:br/>
      </w:r>
      <w:r w:rsidR="00367606" w:rsidRPr="006002FD">
        <w:rPr>
          <w:rFonts w:asciiTheme="minorHAnsi" w:hAnsiTheme="minorHAnsi" w:cstheme="minorHAnsi"/>
          <w:b/>
          <w:bCs/>
        </w:rPr>
        <w:t xml:space="preserve">THE </w:t>
      </w:r>
      <w:commentRangeStart w:id="237"/>
      <w:r w:rsidR="00367606" w:rsidRPr="006002FD">
        <w:rPr>
          <w:rFonts w:asciiTheme="minorHAnsi" w:hAnsiTheme="minorHAnsi" w:cstheme="minorHAnsi"/>
          <w:b/>
          <w:bCs/>
        </w:rPr>
        <w:t>APPLICATION SITE PLAN</w:t>
      </w:r>
      <w:commentRangeEnd w:id="237"/>
    </w:p>
    <w:p w14:paraId="7ADA3EFC" w14:textId="3296027C" w:rsidR="00427761" w:rsidRPr="006002FD" w:rsidRDefault="000B5078" w:rsidP="006002FD">
      <w:pPr>
        <w:pStyle w:val="ssPara"/>
        <w:spacing w:after="240"/>
        <w:jc w:val="center"/>
        <w:rPr>
          <w:rFonts w:asciiTheme="minorHAnsi" w:hAnsiTheme="minorHAnsi" w:cstheme="minorHAnsi"/>
          <w:b/>
          <w:bCs/>
        </w:rPr>
      </w:pPr>
      <w:r w:rsidRPr="006002FD">
        <w:rPr>
          <w:rStyle w:val="CommentReference"/>
          <w:rFonts w:asciiTheme="minorHAnsi" w:hAnsiTheme="minorHAnsi" w:cstheme="minorHAnsi"/>
          <w:sz w:val="22"/>
          <w:szCs w:val="22"/>
        </w:rPr>
        <w:commentReference w:id="237"/>
      </w:r>
      <w:r w:rsidR="00C655C6" w:rsidRPr="006002FD">
        <w:rPr>
          <w:rFonts w:asciiTheme="minorHAnsi" w:hAnsiTheme="minorHAnsi" w:cstheme="minorHAnsi"/>
        </w:rPr>
        <w:t xml:space="preserve">Land at </w:t>
      </w:r>
      <w:proofErr w:type="gramStart"/>
      <w:r w:rsidR="00C655C6" w:rsidRPr="006002FD">
        <w:rPr>
          <w:rFonts w:asciiTheme="minorHAnsi" w:hAnsiTheme="minorHAnsi" w:cstheme="minorHAnsi"/>
        </w:rPr>
        <w:t>North West</w:t>
      </w:r>
      <w:proofErr w:type="gramEnd"/>
      <w:r w:rsidR="00C655C6" w:rsidRPr="006002FD">
        <w:rPr>
          <w:rFonts w:asciiTheme="minorHAnsi" w:hAnsiTheme="minorHAnsi" w:cstheme="minorHAnsi"/>
        </w:rPr>
        <w:t xml:space="preserve"> Bicester, Charlotte Avenue, Bicester, Oxfordshire</w:t>
      </w:r>
    </w:p>
    <w:p w14:paraId="06333529" w14:textId="77777777" w:rsidR="00427761" w:rsidRPr="006002FD" w:rsidRDefault="00C56D46" w:rsidP="006002FD">
      <w:pPr>
        <w:pStyle w:val="ssPara"/>
        <w:spacing w:after="240"/>
        <w:rPr>
          <w:rFonts w:asciiTheme="minorHAnsi" w:hAnsiTheme="minorHAnsi" w:cstheme="minorHAnsi"/>
        </w:rPr>
      </w:pPr>
      <w:r w:rsidRPr="006002FD">
        <w:rPr>
          <w:rFonts w:asciiTheme="minorHAnsi" w:hAnsiTheme="minorHAnsi" w:cstheme="minorHAnsi"/>
        </w:rPr>
        <w:t xml:space="preserve"> </w:t>
      </w:r>
    </w:p>
    <w:p w14:paraId="7B970CAC" w14:textId="17F1750A" w:rsidR="001900DF" w:rsidRDefault="00C56D46" w:rsidP="00B27F76">
      <w:pPr>
        <w:pStyle w:val="ssPara"/>
        <w:spacing w:after="240"/>
        <w:jc w:val="center"/>
        <w:rPr>
          <w:rFonts w:asciiTheme="minorHAnsi" w:hAnsiTheme="minorHAnsi" w:cstheme="minorHAnsi"/>
          <w:b/>
          <w:bCs/>
        </w:rPr>
      </w:pPr>
      <w:r w:rsidRPr="006002FD">
        <w:rPr>
          <w:rFonts w:asciiTheme="minorHAnsi" w:hAnsiTheme="minorHAnsi" w:cstheme="minorHAnsi"/>
        </w:rPr>
        <w:br w:type="page"/>
      </w:r>
      <w:r w:rsidR="00125326" w:rsidRPr="006002FD">
        <w:rPr>
          <w:rFonts w:asciiTheme="minorHAnsi" w:hAnsiTheme="minorHAnsi" w:cstheme="minorHAnsi"/>
          <w:b/>
          <w:bCs/>
        </w:rPr>
        <w:lastRenderedPageBreak/>
        <w:t xml:space="preserve">SECOND </w:t>
      </w:r>
      <w:r w:rsidRPr="006002FD">
        <w:rPr>
          <w:rFonts w:asciiTheme="minorHAnsi" w:hAnsiTheme="minorHAnsi" w:cstheme="minorHAnsi"/>
          <w:b/>
          <w:bCs/>
        </w:rPr>
        <w:t>SCHEDULE</w:t>
      </w:r>
    </w:p>
    <w:p w14:paraId="13F1A96F" w14:textId="29F8E820" w:rsidR="00FC4DF3" w:rsidRPr="006002FD" w:rsidRDefault="00FC4DF3" w:rsidP="00BE18FC">
      <w:pPr>
        <w:pStyle w:val="ssPara"/>
        <w:spacing w:after="240"/>
        <w:jc w:val="center"/>
        <w:rPr>
          <w:rFonts w:asciiTheme="minorHAnsi" w:hAnsiTheme="minorHAnsi" w:cstheme="minorHAnsi"/>
          <w:b/>
          <w:bCs/>
        </w:rPr>
      </w:pPr>
      <w:r w:rsidRPr="006002FD">
        <w:rPr>
          <w:rFonts w:asciiTheme="minorHAnsi" w:hAnsiTheme="minorHAnsi" w:cstheme="minorHAnsi"/>
          <w:b/>
          <w:bCs/>
        </w:rPr>
        <w:t>DISTRICT COUNCIL CONTRIBUTIONS</w:t>
      </w:r>
    </w:p>
    <w:p w14:paraId="471FAB8B" w14:textId="77777777" w:rsidR="00FC4DF3" w:rsidRPr="006002FD" w:rsidRDefault="00FC4DF3" w:rsidP="00B27F76">
      <w:pPr>
        <w:pStyle w:val="ssPara"/>
        <w:numPr>
          <w:ilvl w:val="0"/>
          <w:numId w:val="0"/>
        </w:numPr>
        <w:spacing w:after="240"/>
        <w:rPr>
          <w:rFonts w:asciiTheme="minorHAnsi" w:hAnsiTheme="minorHAnsi" w:cstheme="minorHAnsi"/>
        </w:rPr>
      </w:pPr>
      <w:r w:rsidRPr="006002FD">
        <w:rPr>
          <w:rFonts w:asciiTheme="minorHAnsi" w:hAnsiTheme="minorHAnsi" w:cstheme="minorHAnsi"/>
        </w:rPr>
        <w:t>In this Schedule the following additional definitions shall apply (for the avoidance of doubt any definition which does not appear below shall be giving the meaning allocated to it in the main body of this Deed):</w:t>
      </w:r>
    </w:p>
    <w:tbl>
      <w:tblPr>
        <w:tblStyle w:val="TableGrid"/>
        <w:tblW w:w="0" w:type="auto"/>
        <w:tblLook w:val="04A0" w:firstRow="1" w:lastRow="0" w:firstColumn="1" w:lastColumn="0" w:noHBand="0" w:noVBand="1"/>
      </w:tblPr>
      <w:tblGrid>
        <w:gridCol w:w="4762"/>
        <w:gridCol w:w="4762"/>
      </w:tblGrid>
      <w:tr w:rsidR="00B80943" w:rsidRPr="006002FD" w14:paraId="624970A4" w14:textId="77777777" w:rsidTr="008B7166">
        <w:tc>
          <w:tcPr>
            <w:tcW w:w="4762" w:type="dxa"/>
          </w:tcPr>
          <w:p w14:paraId="714A6150" w14:textId="1F9FF6BE"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w:t>
            </w:r>
            <w:bookmarkStart w:id="238" w:name="_Hlk126575287"/>
            <w:r w:rsidRPr="006002FD">
              <w:rPr>
                <w:rFonts w:asciiTheme="minorHAnsi" w:hAnsiTheme="minorHAnsi" w:cstheme="minorHAnsi"/>
                <w:szCs w:val="22"/>
              </w:rPr>
              <w:t>Bicester Leisure Centre Contribution</w:t>
            </w:r>
            <w:bookmarkEnd w:id="238"/>
            <w:r w:rsidRPr="006002FD">
              <w:rPr>
                <w:rFonts w:asciiTheme="minorHAnsi" w:hAnsiTheme="minorHAnsi" w:cstheme="minorHAnsi"/>
                <w:szCs w:val="22"/>
              </w:rPr>
              <w:t>"</w:t>
            </w:r>
          </w:p>
        </w:tc>
        <w:tc>
          <w:tcPr>
            <w:tcW w:w="4762" w:type="dxa"/>
          </w:tcPr>
          <w:p w14:paraId="4D8429EE" w14:textId="689B84AC"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of </w:t>
            </w:r>
            <w:r w:rsidR="00CE789E" w:rsidRPr="006002FD">
              <w:rPr>
                <w:rFonts w:asciiTheme="minorHAnsi" w:hAnsiTheme="minorHAnsi" w:cstheme="minorHAnsi"/>
                <w:szCs w:val="22"/>
              </w:rPr>
              <w:t xml:space="preserve">£339,989.02 </w:t>
            </w:r>
            <w:r w:rsidRPr="006002FD">
              <w:rPr>
                <w:rFonts w:asciiTheme="minorHAnsi" w:hAnsiTheme="minorHAnsi" w:cstheme="minorHAnsi"/>
                <w:szCs w:val="22"/>
              </w:rPr>
              <w:t xml:space="preserve">Index Linked (BCIS) </w:t>
            </w:r>
            <w:del w:id="239" w:author="Town Legal" w:date="2023-05-30T14:12:00Z">
              <w:r w:rsidRPr="006002FD" w:rsidDel="00013705">
                <w:rPr>
                  <w:rFonts w:asciiTheme="minorHAnsi" w:hAnsiTheme="minorHAnsi" w:cstheme="minorHAnsi"/>
                  <w:szCs w:val="22"/>
                </w:rPr>
                <w:delText xml:space="preserve">from </w:delText>
              </w:r>
            </w:del>
            <w:del w:id="240" w:author="Town Legal" w:date="2023-05-30T13:46:00Z">
              <w:r w:rsidRPr="006002FD" w:rsidDel="00CE789E">
                <w:rPr>
                  <w:rFonts w:asciiTheme="minorHAnsi" w:hAnsiTheme="minorHAnsi" w:cstheme="minorHAnsi"/>
                  <w:szCs w:val="22"/>
                </w:rPr>
                <w:delText>December 2022</w:delText>
              </w:r>
            </w:del>
            <w:del w:id="241" w:author="Town Legal" w:date="2023-05-30T14:12:00Z">
              <w:r w:rsidR="0001585B" w:rsidRPr="006002FD" w:rsidDel="00013705">
                <w:rPr>
                  <w:rFonts w:asciiTheme="minorHAnsi" w:hAnsiTheme="minorHAnsi" w:cstheme="minorHAnsi"/>
                  <w:szCs w:val="22"/>
                </w:rPr>
                <w:delText xml:space="preserve"> </w:delText>
              </w:r>
            </w:del>
            <w:r w:rsidR="0001585B" w:rsidRPr="006002FD">
              <w:rPr>
                <w:rFonts w:asciiTheme="minorHAnsi" w:hAnsiTheme="minorHAnsi" w:cstheme="minorHAnsi"/>
                <w:szCs w:val="22"/>
              </w:rPr>
              <w:t>to be paid by the Owner to the District Council to be used by the District Council</w:t>
            </w:r>
            <w:r w:rsidRPr="006002FD">
              <w:rPr>
                <w:rFonts w:asciiTheme="minorHAnsi" w:hAnsiTheme="minorHAnsi" w:cstheme="minorHAnsi"/>
                <w:szCs w:val="22"/>
              </w:rPr>
              <w:t xml:space="preserve"> towards the improvement of swimming pool provision at Bicester Leisure Centre</w:t>
            </w:r>
          </w:p>
        </w:tc>
      </w:tr>
      <w:tr w:rsidR="00B80943" w:rsidRPr="006002FD" w14:paraId="72E28A61" w14:textId="77777777" w:rsidTr="008B7166">
        <w:tc>
          <w:tcPr>
            <w:tcW w:w="4762" w:type="dxa"/>
          </w:tcPr>
          <w:p w14:paraId="2504CCAA" w14:textId="44232321"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“Burial Ground Contribution”</w:t>
            </w:r>
          </w:p>
        </w:tc>
        <w:tc>
          <w:tcPr>
            <w:tcW w:w="4762" w:type="dxa"/>
          </w:tcPr>
          <w:p w14:paraId="442C4F14" w14:textId="6A58325B"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of </w:t>
            </w:r>
            <w:r w:rsidR="00CE789E" w:rsidRPr="006002FD">
              <w:rPr>
                <w:rFonts w:asciiTheme="minorHAnsi" w:hAnsiTheme="minorHAnsi" w:cstheme="minorHAnsi"/>
                <w:szCs w:val="22"/>
              </w:rPr>
              <w:t>£6,425.95</w:t>
            </w:r>
            <w:r w:rsidRPr="006002FD">
              <w:rPr>
                <w:rFonts w:asciiTheme="minorHAnsi" w:hAnsiTheme="minorHAnsi" w:cstheme="minorHAnsi"/>
                <w:szCs w:val="22"/>
              </w:rPr>
              <w:t xml:space="preserve"> Index Linked (CPIX)  </w:t>
            </w:r>
            <w:del w:id="242" w:author="Town Legal" w:date="2023-05-30T14:12:00Z">
              <w:r w:rsidRPr="006002FD" w:rsidDel="00013705">
                <w:rPr>
                  <w:rFonts w:asciiTheme="minorHAnsi" w:hAnsiTheme="minorHAnsi" w:cstheme="minorHAnsi"/>
                  <w:szCs w:val="22"/>
                </w:rPr>
                <w:delText xml:space="preserve">from </w:delText>
              </w:r>
            </w:del>
            <w:del w:id="243" w:author="Town Legal" w:date="2023-05-30T13:49:00Z">
              <w:r w:rsidRPr="006002FD" w:rsidDel="00CE789E">
                <w:rPr>
                  <w:rFonts w:asciiTheme="minorHAnsi" w:hAnsiTheme="minorHAnsi" w:cstheme="minorHAnsi"/>
                  <w:szCs w:val="22"/>
                </w:rPr>
                <w:delText xml:space="preserve">December 2022 </w:delText>
              </w:r>
            </w:del>
            <w:r w:rsidR="002D3557" w:rsidRPr="006002FD">
              <w:rPr>
                <w:rFonts w:asciiTheme="minorHAnsi" w:hAnsiTheme="minorHAnsi" w:cstheme="minorHAnsi"/>
                <w:szCs w:val="22"/>
              </w:rPr>
              <w:t xml:space="preserve">to be paid by the Owner to the District Council to be used by the District Council </w:t>
            </w:r>
            <w:r w:rsidRPr="006002FD">
              <w:rPr>
                <w:rFonts w:asciiTheme="minorHAnsi" w:hAnsiTheme="minorHAnsi" w:cstheme="minorHAnsi"/>
                <w:szCs w:val="22"/>
              </w:rPr>
              <w:t xml:space="preserve">towards provision of a burial site as part of the </w:t>
            </w:r>
            <w:proofErr w:type="gramStart"/>
            <w:r w:rsidRPr="006002FD">
              <w:rPr>
                <w:rFonts w:asciiTheme="minorHAnsi" w:hAnsiTheme="minorHAnsi" w:cstheme="minorHAnsi"/>
                <w:szCs w:val="22"/>
              </w:rPr>
              <w:t>North West</w:t>
            </w:r>
            <w:proofErr w:type="gramEnd"/>
            <w:r w:rsidRPr="006002FD">
              <w:rPr>
                <w:rFonts w:asciiTheme="minorHAnsi" w:hAnsiTheme="minorHAnsi" w:cstheme="minorHAnsi"/>
                <w:szCs w:val="22"/>
              </w:rPr>
              <w:t xml:space="preserve"> Bicester Development </w:t>
            </w:r>
          </w:p>
        </w:tc>
      </w:tr>
      <w:tr w:rsidR="00B80943" w:rsidRPr="006002FD" w14:paraId="4DB80AF8" w14:textId="77777777" w:rsidTr="008B7166">
        <w:tc>
          <w:tcPr>
            <w:tcW w:w="4762" w:type="dxa"/>
          </w:tcPr>
          <w:p w14:paraId="36B3F2E4" w14:textId="60E8DE53"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“Community Building Contribution”</w:t>
            </w:r>
          </w:p>
        </w:tc>
        <w:tc>
          <w:tcPr>
            <w:tcW w:w="4762" w:type="dxa"/>
          </w:tcPr>
          <w:p w14:paraId="3079DA4A" w14:textId="7BB76B36"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of </w:t>
            </w:r>
            <w:r w:rsidR="00CE789E" w:rsidRPr="006002FD">
              <w:rPr>
                <w:rFonts w:asciiTheme="minorHAnsi" w:hAnsiTheme="minorHAnsi" w:cstheme="minorHAnsi"/>
                <w:szCs w:val="22"/>
              </w:rPr>
              <w:t>£560,046.84</w:t>
            </w:r>
            <w:r w:rsidRPr="006002FD">
              <w:rPr>
                <w:rFonts w:asciiTheme="minorHAnsi" w:hAnsiTheme="minorHAnsi" w:cstheme="minorHAnsi"/>
                <w:szCs w:val="22"/>
              </w:rPr>
              <w:t xml:space="preserve"> Index Linked (BCIS) </w:t>
            </w:r>
            <w:del w:id="244" w:author="Town Legal" w:date="2023-05-30T14:12:00Z">
              <w:r w:rsidRPr="006002FD" w:rsidDel="00013705">
                <w:rPr>
                  <w:rFonts w:asciiTheme="minorHAnsi" w:hAnsiTheme="minorHAnsi" w:cstheme="minorHAnsi"/>
                  <w:szCs w:val="22"/>
                </w:rPr>
                <w:delText xml:space="preserve">from </w:delText>
              </w:r>
            </w:del>
            <w:del w:id="245" w:author="Town Legal" w:date="2023-05-30T13:50:00Z">
              <w:r w:rsidRPr="006002FD" w:rsidDel="00CE789E">
                <w:rPr>
                  <w:rFonts w:asciiTheme="minorHAnsi" w:hAnsiTheme="minorHAnsi" w:cstheme="minorHAnsi"/>
                  <w:szCs w:val="22"/>
                </w:rPr>
                <w:delText>December 2022</w:delText>
              </w:r>
            </w:del>
            <w:del w:id="246" w:author="Town Legal" w:date="2023-05-30T14:12:00Z">
              <w:r w:rsidRPr="006002FD" w:rsidDel="00013705">
                <w:rPr>
                  <w:rFonts w:asciiTheme="minorHAnsi" w:hAnsiTheme="minorHAnsi" w:cstheme="minorHAnsi"/>
                  <w:szCs w:val="22"/>
                </w:rPr>
                <w:delText xml:space="preserve"> </w:delText>
              </w:r>
            </w:del>
            <w:r w:rsidR="002D3557" w:rsidRPr="006002FD">
              <w:rPr>
                <w:rFonts w:asciiTheme="minorHAnsi" w:hAnsiTheme="minorHAnsi" w:cstheme="minorHAnsi"/>
                <w:szCs w:val="22"/>
              </w:rPr>
              <w:t xml:space="preserve">to be paid by the Owner to the District Council to be used by the District Council </w:t>
            </w:r>
            <w:r w:rsidRPr="006002FD">
              <w:rPr>
                <w:rFonts w:asciiTheme="minorHAnsi" w:hAnsiTheme="minorHAnsi" w:cstheme="minorHAnsi"/>
                <w:szCs w:val="22"/>
              </w:rPr>
              <w:t xml:space="preserve">towards community hall provision elsewhere in the </w:t>
            </w:r>
            <w:proofErr w:type="gramStart"/>
            <w:r w:rsidRPr="006002FD">
              <w:rPr>
                <w:rFonts w:asciiTheme="minorHAnsi" w:hAnsiTheme="minorHAnsi" w:cstheme="minorHAnsi"/>
                <w:szCs w:val="22"/>
              </w:rPr>
              <w:t>North West</w:t>
            </w:r>
            <w:proofErr w:type="gramEnd"/>
            <w:r w:rsidRPr="006002FD">
              <w:rPr>
                <w:rFonts w:asciiTheme="minorHAnsi" w:hAnsiTheme="minorHAnsi" w:cstheme="minorHAnsi"/>
                <w:szCs w:val="22"/>
              </w:rPr>
              <w:t xml:space="preserve"> Bicester Development</w:t>
            </w:r>
          </w:p>
        </w:tc>
      </w:tr>
      <w:tr w:rsidR="00B80943" w:rsidRPr="006002FD" w14:paraId="2E996FA8" w14:textId="77777777" w:rsidTr="008B7166">
        <w:tc>
          <w:tcPr>
            <w:tcW w:w="4762" w:type="dxa"/>
          </w:tcPr>
          <w:p w14:paraId="4B8C1799" w14:textId="4E973626" w:rsidR="009E1599" w:rsidRPr="006002FD" w:rsidRDefault="009E1599" w:rsidP="00B27F76">
            <w:pPr>
              <w:pStyle w:val="ssPara"/>
              <w:numPr>
                <w:ilvl w:val="0"/>
                <w:numId w:val="0"/>
              </w:numPr>
              <w:spacing w:after="240"/>
              <w:jc w:val="left"/>
              <w:rPr>
                <w:rFonts w:asciiTheme="minorHAnsi" w:hAnsiTheme="minorHAnsi" w:cstheme="minorHAnsi"/>
                <w:szCs w:val="22"/>
              </w:rPr>
            </w:pPr>
            <w:r w:rsidRPr="006002FD">
              <w:rPr>
                <w:rFonts w:asciiTheme="minorHAnsi" w:hAnsiTheme="minorHAnsi" w:cstheme="minorHAnsi"/>
                <w:szCs w:val="22"/>
              </w:rPr>
              <w:t>“Community Facility Maintenance Contribution”</w:t>
            </w:r>
          </w:p>
        </w:tc>
        <w:tc>
          <w:tcPr>
            <w:tcW w:w="4762" w:type="dxa"/>
          </w:tcPr>
          <w:p w14:paraId="587228F0" w14:textId="66C1E2C2"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of </w:t>
            </w:r>
            <w:r w:rsidR="00CE789E" w:rsidRPr="006002FD">
              <w:rPr>
                <w:rFonts w:asciiTheme="minorHAnsi" w:hAnsiTheme="minorHAnsi" w:cstheme="minorHAnsi"/>
                <w:szCs w:val="22"/>
              </w:rPr>
              <w:t>£87,943.09</w:t>
            </w:r>
            <w:r w:rsidRPr="006002FD">
              <w:rPr>
                <w:rFonts w:asciiTheme="minorHAnsi" w:hAnsiTheme="minorHAnsi" w:cstheme="minorHAnsi"/>
                <w:szCs w:val="22"/>
              </w:rPr>
              <w:t xml:space="preserve"> Index Linked (CPIX) </w:t>
            </w:r>
            <w:del w:id="247" w:author="Town Legal" w:date="2023-05-31T20:48:00Z">
              <w:r w:rsidRPr="006002FD" w:rsidDel="009D4974">
                <w:rPr>
                  <w:rFonts w:asciiTheme="minorHAnsi" w:hAnsiTheme="minorHAnsi" w:cstheme="minorHAnsi"/>
                  <w:szCs w:val="22"/>
                </w:rPr>
                <w:delText xml:space="preserve">from </w:delText>
              </w:r>
            </w:del>
            <w:del w:id="248" w:author="Town Legal" w:date="2023-05-30T13:52:00Z">
              <w:r w:rsidRPr="006002FD" w:rsidDel="000D30F3">
                <w:rPr>
                  <w:rFonts w:asciiTheme="minorHAnsi" w:hAnsiTheme="minorHAnsi" w:cstheme="minorHAnsi"/>
                  <w:szCs w:val="22"/>
                </w:rPr>
                <w:delText>December 2022</w:delText>
              </w:r>
            </w:del>
            <w:del w:id="249" w:author="Town Legal" w:date="2023-05-30T14:13:00Z">
              <w:r w:rsidRPr="006002FD" w:rsidDel="00013705">
                <w:rPr>
                  <w:rFonts w:asciiTheme="minorHAnsi" w:hAnsiTheme="minorHAnsi" w:cstheme="minorHAnsi"/>
                  <w:szCs w:val="22"/>
                </w:rPr>
                <w:delText xml:space="preserve"> </w:delText>
              </w:r>
            </w:del>
            <w:r w:rsidR="002D3557" w:rsidRPr="006002FD">
              <w:rPr>
                <w:rFonts w:asciiTheme="minorHAnsi" w:hAnsiTheme="minorHAnsi" w:cstheme="minorHAnsi"/>
                <w:szCs w:val="22"/>
              </w:rPr>
              <w:t xml:space="preserve">to be paid by the Owner to the District Council to be used by the District Council </w:t>
            </w:r>
            <w:r w:rsidRPr="006002FD">
              <w:rPr>
                <w:rFonts w:asciiTheme="minorHAnsi" w:hAnsiTheme="minorHAnsi" w:cstheme="minorHAnsi"/>
                <w:szCs w:val="22"/>
              </w:rPr>
              <w:t xml:space="preserve">towards the maintenance of community facilities elsewhere in the </w:t>
            </w:r>
            <w:proofErr w:type="gramStart"/>
            <w:r w:rsidRPr="006002FD">
              <w:rPr>
                <w:rFonts w:asciiTheme="minorHAnsi" w:hAnsiTheme="minorHAnsi" w:cstheme="minorHAnsi"/>
                <w:szCs w:val="22"/>
              </w:rPr>
              <w:t>North West</w:t>
            </w:r>
            <w:proofErr w:type="gramEnd"/>
            <w:r w:rsidRPr="006002FD">
              <w:rPr>
                <w:rFonts w:asciiTheme="minorHAnsi" w:hAnsiTheme="minorHAnsi" w:cstheme="minorHAnsi"/>
                <w:szCs w:val="22"/>
              </w:rPr>
              <w:t xml:space="preserve"> Bicester Development</w:t>
            </w:r>
          </w:p>
        </w:tc>
      </w:tr>
      <w:tr w:rsidR="00B80943" w:rsidRPr="006002FD" w14:paraId="1B87992B" w14:textId="77777777" w:rsidTr="008B7166">
        <w:tc>
          <w:tcPr>
            <w:tcW w:w="4762" w:type="dxa"/>
          </w:tcPr>
          <w:p w14:paraId="07B05176" w14:textId="22C9371E" w:rsidR="009E1599" w:rsidRPr="006002FD" w:rsidRDefault="009E1599" w:rsidP="00B27F76">
            <w:pPr>
              <w:pStyle w:val="ssPara"/>
              <w:numPr>
                <w:ilvl w:val="0"/>
                <w:numId w:val="0"/>
              </w:numPr>
              <w:spacing w:after="240"/>
              <w:jc w:val="left"/>
              <w:rPr>
                <w:rFonts w:asciiTheme="minorHAnsi" w:hAnsiTheme="minorHAnsi" w:cstheme="minorHAnsi"/>
                <w:szCs w:val="22"/>
              </w:rPr>
            </w:pPr>
            <w:r w:rsidRPr="006002FD">
              <w:rPr>
                <w:rFonts w:asciiTheme="minorHAnsi" w:hAnsiTheme="minorHAnsi" w:cstheme="minorHAnsi"/>
                <w:szCs w:val="22"/>
              </w:rPr>
              <w:t>“Community Management Organisation Contribution”</w:t>
            </w:r>
          </w:p>
        </w:tc>
        <w:tc>
          <w:tcPr>
            <w:tcW w:w="4762" w:type="dxa"/>
          </w:tcPr>
          <w:p w14:paraId="1231CCB9" w14:textId="6C1D4689"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of </w:t>
            </w:r>
            <w:r w:rsidR="000D30F3" w:rsidRPr="006002FD">
              <w:rPr>
                <w:rFonts w:asciiTheme="minorHAnsi" w:hAnsiTheme="minorHAnsi" w:cstheme="minorHAnsi"/>
                <w:szCs w:val="22"/>
              </w:rPr>
              <w:t xml:space="preserve">£301,902.44 </w:t>
            </w:r>
            <w:r w:rsidRPr="006002FD">
              <w:rPr>
                <w:rFonts w:asciiTheme="minorHAnsi" w:hAnsiTheme="minorHAnsi" w:cstheme="minorHAnsi"/>
                <w:szCs w:val="22"/>
              </w:rPr>
              <w:t xml:space="preserve">Index Linked (CPIX) </w:t>
            </w:r>
            <w:del w:id="250" w:author="Town Legal" w:date="2023-05-30T14:13:00Z">
              <w:r w:rsidRPr="006002FD" w:rsidDel="00013705">
                <w:rPr>
                  <w:rFonts w:asciiTheme="minorHAnsi" w:hAnsiTheme="minorHAnsi" w:cstheme="minorHAnsi"/>
                  <w:szCs w:val="22"/>
                </w:rPr>
                <w:delText xml:space="preserve">from </w:delText>
              </w:r>
            </w:del>
            <w:del w:id="251" w:author="Town Legal" w:date="2023-05-30T13:52:00Z">
              <w:r w:rsidRPr="006002FD" w:rsidDel="000D30F3">
                <w:rPr>
                  <w:rFonts w:asciiTheme="minorHAnsi" w:hAnsiTheme="minorHAnsi" w:cstheme="minorHAnsi"/>
                  <w:szCs w:val="22"/>
                </w:rPr>
                <w:delText>December 2022</w:delText>
              </w:r>
            </w:del>
            <w:del w:id="252" w:author="Town Legal" w:date="2023-05-30T14:13:00Z">
              <w:r w:rsidRPr="006002FD" w:rsidDel="00013705">
                <w:rPr>
                  <w:rFonts w:asciiTheme="minorHAnsi" w:hAnsiTheme="minorHAnsi" w:cstheme="minorHAnsi"/>
                  <w:szCs w:val="22"/>
                </w:rPr>
                <w:delText xml:space="preserve"> </w:delText>
              </w:r>
            </w:del>
            <w:r w:rsidR="002D3557" w:rsidRPr="006002FD">
              <w:rPr>
                <w:rFonts w:asciiTheme="minorHAnsi" w:hAnsiTheme="minorHAnsi" w:cstheme="minorHAnsi"/>
                <w:szCs w:val="22"/>
              </w:rPr>
              <w:t xml:space="preserve">to be paid by the Owner to the District Council to be used by the District Council </w:t>
            </w:r>
            <w:r w:rsidRPr="006002FD">
              <w:rPr>
                <w:rFonts w:asciiTheme="minorHAnsi" w:hAnsiTheme="minorHAnsi" w:cstheme="minorHAnsi"/>
                <w:szCs w:val="22"/>
              </w:rPr>
              <w:t xml:space="preserve">towards the establishment of an organisation to enable community governance across the </w:t>
            </w:r>
            <w:proofErr w:type="gramStart"/>
            <w:r w:rsidRPr="006002FD">
              <w:rPr>
                <w:rFonts w:asciiTheme="minorHAnsi" w:hAnsiTheme="minorHAnsi" w:cstheme="minorHAnsi"/>
                <w:szCs w:val="22"/>
              </w:rPr>
              <w:t>North West</w:t>
            </w:r>
            <w:proofErr w:type="gramEnd"/>
            <w:r w:rsidRPr="006002FD">
              <w:rPr>
                <w:rFonts w:asciiTheme="minorHAnsi" w:hAnsiTheme="minorHAnsi" w:cstheme="minorHAnsi"/>
                <w:szCs w:val="22"/>
              </w:rPr>
              <w:t xml:space="preserve"> Bicester Development</w:t>
            </w:r>
          </w:p>
        </w:tc>
      </w:tr>
      <w:tr w:rsidR="00B80943" w:rsidRPr="006002FD" w14:paraId="2D25F4CC" w14:textId="77777777" w:rsidTr="008B7166">
        <w:tc>
          <w:tcPr>
            <w:tcW w:w="4762" w:type="dxa"/>
          </w:tcPr>
          <w:p w14:paraId="005D7E18" w14:textId="77777777" w:rsidR="009E1599" w:rsidRPr="006002FD" w:rsidRDefault="009E1599" w:rsidP="00B27F76">
            <w:pPr>
              <w:pStyle w:val="ssPara"/>
              <w:spacing w:after="240"/>
              <w:rPr>
                <w:rFonts w:asciiTheme="minorHAnsi" w:hAnsiTheme="minorHAnsi" w:cstheme="minorHAnsi"/>
                <w:szCs w:val="22"/>
                <w:highlight w:val="yellow"/>
              </w:rPr>
            </w:pPr>
            <w:r w:rsidRPr="006002FD">
              <w:rPr>
                <w:rFonts w:asciiTheme="minorHAnsi" w:hAnsiTheme="minorHAnsi" w:cstheme="minorHAnsi"/>
                <w:szCs w:val="22"/>
              </w:rPr>
              <w:lastRenderedPageBreak/>
              <w:t>“Healthcare Contribution”</w:t>
            </w:r>
          </w:p>
        </w:tc>
        <w:tc>
          <w:tcPr>
            <w:tcW w:w="4762" w:type="dxa"/>
          </w:tcPr>
          <w:p w14:paraId="1DBB151E" w14:textId="722CE107"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of </w:t>
            </w:r>
            <w:r w:rsidR="00CE789E" w:rsidRPr="006002FD">
              <w:rPr>
                <w:rFonts w:asciiTheme="minorHAnsi" w:hAnsiTheme="minorHAnsi" w:cstheme="minorHAnsi"/>
                <w:szCs w:val="22"/>
              </w:rPr>
              <w:t>£190,080</w:t>
            </w:r>
            <w:r w:rsidRPr="006002FD">
              <w:rPr>
                <w:rFonts w:asciiTheme="minorHAnsi" w:hAnsiTheme="minorHAnsi" w:cstheme="minorHAnsi"/>
                <w:szCs w:val="22"/>
              </w:rPr>
              <w:t xml:space="preserve"> Index Linked (BCIS) </w:t>
            </w:r>
            <w:del w:id="253" w:author="Town Legal" w:date="2023-05-30T14:14:00Z">
              <w:r w:rsidRPr="006002FD" w:rsidDel="00013705">
                <w:rPr>
                  <w:rFonts w:asciiTheme="minorHAnsi" w:hAnsiTheme="minorHAnsi" w:cstheme="minorHAnsi"/>
                  <w:szCs w:val="22"/>
                </w:rPr>
                <w:delText xml:space="preserve">from </w:delText>
              </w:r>
            </w:del>
            <w:del w:id="254" w:author="Town Legal" w:date="2023-05-30T13:42:00Z">
              <w:r w:rsidRPr="006002FD" w:rsidDel="00CE789E">
                <w:rPr>
                  <w:rFonts w:asciiTheme="minorHAnsi" w:hAnsiTheme="minorHAnsi" w:cstheme="minorHAnsi"/>
                  <w:szCs w:val="22"/>
                </w:rPr>
                <w:delText xml:space="preserve">December </w:delText>
              </w:r>
            </w:del>
            <w:del w:id="255" w:author="Town Legal" w:date="2023-05-30T13:44:00Z">
              <w:r w:rsidRPr="006002FD" w:rsidDel="00CE789E">
                <w:rPr>
                  <w:rFonts w:asciiTheme="minorHAnsi" w:hAnsiTheme="minorHAnsi" w:cstheme="minorHAnsi"/>
                  <w:szCs w:val="22"/>
                </w:rPr>
                <w:delText xml:space="preserve">2022 </w:delText>
              </w:r>
            </w:del>
            <w:r w:rsidR="002D3557" w:rsidRPr="006002FD">
              <w:rPr>
                <w:rFonts w:asciiTheme="minorHAnsi" w:hAnsiTheme="minorHAnsi" w:cstheme="minorHAnsi"/>
                <w:szCs w:val="22"/>
              </w:rPr>
              <w:t xml:space="preserve">to be paid by the Owner to the District Council </w:t>
            </w:r>
            <w:r w:rsidRPr="006002FD">
              <w:rPr>
                <w:rFonts w:asciiTheme="minorHAnsi" w:hAnsiTheme="minorHAnsi" w:cstheme="minorHAnsi"/>
                <w:szCs w:val="22"/>
              </w:rPr>
              <w:t>towards the provision of local healthcare services</w:t>
            </w:r>
          </w:p>
        </w:tc>
      </w:tr>
      <w:tr w:rsidR="003A542D" w:rsidRPr="006002FD" w14:paraId="1C2EFA3E" w14:textId="77777777" w:rsidTr="008B7166">
        <w:trPr>
          <w:ins w:id="256" w:author="Town Legal" w:date="2023-05-30T13:01:00Z"/>
        </w:trPr>
        <w:tc>
          <w:tcPr>
            <w:tcW w:w="4762" w:type="dxa"/>
          </w:tcPr>
          <w:p w14:paraId="229D4B88" w14:textId="427B60FA" w:rsidR="00CA2CAE" w:rsidRPr="006002FD" w:rsidRDefault="00CA2CAE" w:rsidP="00B27F76">
            <w:pPr>
              <w:pStyle w:val="ssPara"/>
              <w:spacing w:after="240"/>
              <w:rPr>
                <w:ins w:id="257" w:author="Town Legal" w:date="2023-05-30T13:01:00Z"/>
                <w:rFonts w:asciiTheme="minorHAnsi" w:hAnsiTheme="minorHAnsi" w:cstheme="minorHAnsi"/>
                <w:szCs w:val="22"/>
              </w:rPr>
            </w:pPr>
            <w:commentRangeStart w:id="258"/>
            <w:ins w:id="259" w:author="Town Legal" w:date="2023-05-30T13:01:00Z">
              <w:r w:rsidRPr="006002FD">
                <w:rPr>
                  <w:rFonts w:asciiTheme="minorHAnsi" w:hAnsiTheme="minorHAnsi" w:cstheme="minorHAnsi"/>
                  <w:szCs w:val="22"/>
                </w:rPr>
                <w:t xml:space="preserve">“Index Linked (BCIS)” </w:t>
              </w:r>
              <w:r w:rsidRPr="006002FD">
                <w:rPr>
                  <w:rFonts w:asciiTheme="minorHAnsi" w:hAnsiTheme="minorHAnsi" w:cstheme="minorHAnsi"/>
                  <w:szCs w:val="22"/>
                </w:rPr>
                <w:tab/>
              </w:r>
            </w:ins>
          </w:p>
          <w:p w14:paraId="4F2BCEEC" w14:textId="77777777" w:rsidR="00CA2CAE" w:rsidRPr="006002FD" w:rsidRDefault="00CA2CAE" w:rsidP="00B27F76">
            <w:pPr>
              <w:pStyle w:val="ssPara"/>
              <w:spacing w:after="240"/>
              <w:rPr>
                <w:ins w:id="260" w:author="Town Legal" w:date="2023-05-30T13:01:00Z"/>
                <w:rFonts w:asciiTheme="minorHAnsi" w:hAnsiTheme="minorHAnsi" w:cstheme="minorHAnsi"/>
                <w:szCs w:val="22"/>
              </w:rPr>
            </w:pPr>
          </w:p>
        </w:tc>
        <w:tc>
          <w:tcPr>
            <w:tcW w:w="4762" w:type="dxa"/>
          </w:tcPr>
          <w:p w14:paraId="5EAE258D" w14:textId="02DF0EF6" w:rsidR="00CA2CAE" w:rsidRPr="006002FD" w:rsidRDefault="00CA2CAE" w:rsidP="00B27F76">
            <w:pPr>
              <w:pStyle w:val="ssPara"/>
              <w:spacing w:after="240"/>
              <w:rPr>
                <w:ins w:id="261" w:author="Town Legal" w:date="2023-05-30T13:01:00Z"/>
                <w:rFonts w:asciiTheme="minorHAnsi" w:hAnsiTheme="minorHAnsi" w:cstheme="minorHAnsi"/>
                <w:szCs w:val="22"/>
              </w:rPr>
            </w:pPr>
            <w:ins w:id="262" w:author="Town Legal" w:date="2023-05-30T13:01:00Z">
              <w:r w:rsidRPr="006002FD">
                <w:rPr>
                  <w:rFonts w:asciiTheme="minorHAnsi" w:hAnsiTheme="minorHAnsi" w:cstheme="minorHAnsi"/>
                  <w:szCs w:val="22"/>
                </w:rPr>
                <w:t>means adjusted according to any increase occurring</w:t>
              </w:r>
            </w:ins>
            <w:ins w:id="263" w:author="Town Legal" w:date="2023-05-30T14:00:00Z">
              <w:r w:rsidR="000D30F3" w:rsidRPr="006002FD">
                <w:rPr>
                  <w:rFonts w:asciiTheme="minorHAnsi" w:hAnsiTheme="minorHAnsi" w:cstheme="minorHAnsi"/>
                  <w:szCs w:val="22"/>
                </w:rPr>
                <w:t xml:space="preserve"> between Q2 2023 and the date of payment of the relevant contribution to the District Council</w:t>
              </w:r>
            </w:ins>
            <w:ins w:id="264" w:author="Town Legal" w:date="2023-05-30T13:01:00Z">
              <w:r w:rsidRPr="006002FD">
                <w:rPr>
                  <w:rFonts w:asciiTheme="minorHAnsi" w:hAnsiTheme="minorHAnsi" w:cstheme="minorHAnsi"/>
                  <w:szCs w:val="22"/>
                </w:rPr>
                <w:t xml:space="preserve"> in the BCIS (all items) Index made available through the Royal Institution of Chartered Surveyors;</w:t>
              </w:r>
            </w:ins>
            <w:commentRangeEnd w:id="258"/>
            <w:r w:rsidR="003D368B">
              <w:rPr>
                <w:rStyle w:val="CommentReference"/>
              </w:rPr>
              <w:commentReference w:id="258"/>
            </w:r>
          </w:p>
        </w:tc>
      </w:tr>
      <w:tr w:rsidR="003A542D" w:rsidRPr="006002FD" w14:paraId="26117D05" w14:textId="77777777" w:rsidTr="008B7166">
        <w:trPr>
          <w:ins w:id="265" w:author="Town Legal" w:date="2023-05-30T13:02:00Z"/>
        </w:trPr>
        <w:tc>
          <w:tcPr>
            <w:tcW w:w="4762" w:type="dxa"/>
          </w:tcPr>
          <w:p w14:paraId="7C62709C" w14:textId="765E7C8B" w:rsidR="00CA2CAE" w:rsidRPr="006002FD" w:rsidRDefault="00CA2CAE" w:rsidP="00B27F76">
            <w:pPr>
              <w:pStyle w:val="ssPara"/>
              <w:spacing w:after="240"/>
              <w:rPr>
                <w:ins w:id="266" w:author="Town Legal" w:date="2023-05-30T13:02:00Z"/>
                <w:rFonts w:asciiTheme="minorHAnsi" w:hAnsiTheme="minorHAnsi" w:cstheme="minorHAnsi"/>
                <w:szCs w:val="22"/>
              </w:rPr>
            </w:pPr>
            <w:commentRangeStart w:id="267"/>
            <w:ins w:id="268" w:author="Town Legal" w:date="2023-05-30T13:02:00Z">
              <w:r w:rsidRPr="006002FD">
                <w:rPr>
                  <w:rFonts w:asciiTheme="minorHAnsi" w:hAnsiTheme="minorHAnsi" w:cstheme="minorHAnsi"/>
                  <w:szCs w:val="22"/>
                </w:rPr>
                <w:t xml:space="preserve">“Index Linked (CPIX)” </w:t>
              </w:r>
              <w:r w:rsidRPr="006002FD">
                <w:rPr>
                  <w:rFonts w:asciiTheme="minorHAnsi" w:hAnsiTheme="minorHAnsi" w:cstheme="minorHAnsi"/>
                  <w:szCs w:val="22"/>
                </w:rPr>
                <w:tab/>
              </w:r>
            </w:ins>
          </w:p>
          <w:p w14:paraId="212F0644" w14:textId="77777777" w:rsidR="00CA2CAE" w:rsidRPr="006002FD" w:rsidRDefault="00CA2CAE" w:rsidP="00B27F76">
            <w:pPr>
              <w:pStyle w:val="ssPara"/>
              <w:spacing w:after="240"/>
              <w:rPr>
                <w:ins w:id="269" w:author="Town Legal" w:date="2023-05-30T13:02:00Z"/>
                <w:rFonts w:asciiTheme="minorHAnsi" w:hAnsiTheme="minorHAnsi" w:cstheme="minorHAnsi"/>
                <w:szCs w:val="22"/>
              </w:rPr>
            </w:pPr>
          </w:p>
        </w:tc>
        <w:tc>
          <w:tcPr>
            <w:tcW w:w="4762" w:type="dxa"/>
          </w:tcPr>
          <w:p w14:paraId="24102583" w14:textId="614BF055" w:rsidR="00CA2CAE" w:rsidRPr="006002FD" w:rsidRDefault="00CA2CAE" w:rsidP="00B27F76">
            <w:pPr>
              <w:pStyle w:val="ssPara"/>
              <w:spacing w:after="240"/>
              <w:rPr>
                <w:ins w:id="270" w:author="Town Legal" w:date="2023-05-30T13:02:00Z"/>
                <w:rFonts w:asciiTheme="minorHAnsi" w:hAnsiTheme="minorHAnsi" w:cstheme="minorHAnsi"/>
                <w:szCs w:val="22"/>
              </w:rPr>
            </w:pPr>
            <w:ins w:id="271" w:author="Town Legal" w:date="2023-05-30T13:02:00Z">
              <w:r w:rsidRPr="006002FD">
                <w:rPr>
                  <w:rFonts w:asciiTheme="minorHAnsi" w:hAnsiTheme="minorHAnsi" w:cstheme="minorHAnsi"/>
                  <w:szCs w:val="22"/>
                </w:rPr>
                <w:t>means adjusted according to any increase</w:t>
              </w:r>
            </w:ins>
            <w:ins w:id="272" w:author="Town Legal" w:date="2023-05-30T13:59:00Z">
              <w:r w:rsidR="000D30F3" w:rsidRPr="006002FD">
                <w:rPr>
                  <w:rFonts w:asciiTheme="minorHAnsi" w:hAnsiTheme="minorHAnsi" w:cstheme="minorHAnsi"/>
                  <w:szCs w:val="22"/>
                </w:rPr>
                <w:t xml:space="preserve"> </w:t>
              </w:r>
            </w:ins>
            <w:ins w:id="273" w:author="Town Legal" w:date="2023-05-30T13:02:00Z">
              <w:r w:rsidRPr="006002FD">
                <w:rPr>
                  <w:rFonts w:asciiTheme="minorHAnsi" w:hAnsiTheme="minorHAnsi" w:cstheme="minorHAnsi"/>
                  <w:szCs w:val="22"/>
                </w:rPr>
                <w:t xml:space="preserve">occurring </w:t>
              </w:r>
              <w:bookmarkStart w:id="274" w:name="_Hlk136348001"/>
              <w:r w:rsidRPr="006002FD">
                <w:rPr>
                  <w:rFonts w:asciiTheme="minorHAnsi" w:hAnsiTheme="minorHAnsi" w:cstheme="minorHAnsi"/>
                  <w:szCs w:val="22"/>
                </w:rPr>
                <w:t xml:space="preserve">between </w:t>
              </w:r>
            </w:ins>
            <w:ins w:id="275" w:author="Town Legal" w:date="2023-05-30T14:00:00Z">
              <w:r w:rsidR="000D30F3" w:rsidRPr="006002FD">
                <w:rPr>
                  <w:rFonts w:asciiTheme="minorHAnsi" w:hAnsiTheme="minorHAnsi" w:cstheme="minorHAnsi"/>
                  <w:szCs w:val="22"/>
                </w:rPr>
                <w:t xml:space="preserve">Q2 2023 </w:t>
              </w:r>
            </w:ins>
            <w:ins w:id="276" w:author="Town Legal" w:date="2023-05-30T13:02:00Z">
              <w:r w:rsidRPr="006002FD">
                <w:rPr>
                  <w:rFonts w:asciiTheme="minorHAnsi" w:hAnsiTheme="minorHAnsi" w:cstheme="minorHAnsi"/>
                  <w:szCs w:val="22"/>
                </w:rPr>
                <w:t xml:space="preserve">and the date of payment of the relevant contribution to the District Council </w:t>
              </w:r>
              <w:bookmarkEnd w:id="274"/>
              <w:r w:rsidRPr="006002FD">
                <w:rPr>
                  <w:rFonts w:asciiTheme="minorHAnsi" w:hAnsiTheme="minorHAnsi" w:cstheme="minorHAnsi"/>
                  <w:szCs w:val="22"/>
                </w:rPr>
                <w:t>in the All items Consumer Prices Index published by the Office of National Statistics;</w:t>
              </w:r>
            </w:ins>
            <w:commentRangeEnd w:id="267"/>
            <w:r w:rsidR="003D368B">
              <w:rPr>
                <w:rStyle w:val="CommentReference"/>
              </w:rPr>
              <w:commentReference w:id="267"/>
            </w:r>
          </w:p>
        </w:tc>
      </w:tr>
      <w:tr w:rsidR="00B80943" w:rsidRPr="006002FD" w14:paraId="11146A99" w14:textId="77777777" w:rsidTr="008B7166">
        <w:tc>
          <w:tcPr>
            <w:tcW w:w="4762" w:type="dxa"/>
          </w:tcPr>
          <w:p w14:paraId="21B63214" w14:textId="6B1FE672"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“Neighbourhood Policing Contribution”</w:t>
            </w:r>
          </w:p>
        </w:tc>
        <w:tc>
          <w:tcPr>
            <w:tcW w:w="4762" w:type="dxa"/>
          </w:tcPr>
          <w:p w14:paraId="65ABF64A" w14:textId="6CCC761A"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of </w:t>
            </w:r>
            <w:r w:rsidR="000D30F3" w:rsidRPr="006002FD">
              <w:rPr>
                <w:rFonts w:asciiTheme="minorHAnsi" w:hAnsiTheme="minorHAnsi" w:cstheme="minorHAnsi"/>
                <w:szCs w:val="22"/>
              </w:rPr>
              <w:t>£84,508</w:t>
            </w:r>
            <w:r w:rsidRPr="006002FD">
              <w:rPr>
                <w:rFonts w:asciiTheme="minorHAnsi" w:hAnsiTheme="minorHAnsi" w:cstheme="minorHAnsi"/>
                <w:szCs w:val="22"/>
              </w:rPr>
              <w:t xml:space="preserve"> Index Linked (CPIX) </w:t>
            </w:r>
            <w:del w:id="277" w:author="Town Legal" w:date="2023-05-30T14:14:00Z">
              <w:r w:rsidRPr="006002FD" w:rsidDel="00013705">
                <w:rPr>
                  <w:rFonts w:asciiTheme="minorHAnsi" w:hAnsiTheme="minorHAnsi" w:cstheme="minorHAnsi"/>
                  <w:szCs w:val="22"/>
                </w:rPr>
                <w:delText xml:space="preserve">from </w:delText>
              </w:r>
            </w:del>
            <w:del w:id="278" w:author="Town Legal" w:date="2023-05-30T13:56:00Z">
              <w:r w:rsidRPr="006002FD" w:rsidDel="000D30F3">
                <w:rPr>
                  <w:rFonts w:asciiTheme="minorHAnsi" w:hAnsiTheme="minorHAnsi" w:cstheme="minorHAnsi"/>
                  <w:szCs w:val="22"/>
                </w:rPr>
                <w:delText>December 2022</w:delText>
              </w:r>
            </w:del>
            <w:del w:id="279" w:author="Town Legal" w:date="2023-05-30T14:13:00Z">
              <w:r w:rsidRPr="006002FD" w:rsidDel="00013705">
                <w:rPr>
                  <w:rFonts w:asciiTheme="minorHAnsi" w:hAnsiTheme="minorHAnsi" w:cstheme="minorHAnsi"/>
                  <w:szCs w:val="22"/>
                </w:rPr>
                <w:delText xml:space="preserve"> </w:delText>
              </w:r>
            </w:del>
            <w:r w:rsidR="002D3557" w:rsidRPr="006002FD">
              <w:rPr>
                <w:rFonts w:asciiTheme="minorHAnsi" w:hAnsiTheme="minorHAnsi" w:cstheme="minorHAnsi"/>
                <w:szCs w:val="22"/>
              </w:rPr>
              <w:t xml:space="preserve">to be paid by the Owner to the District Council </w:t>
            </w:r>
            <w:r w:rsidRPr="006002FD">
              <w:rPr>
                <w:rFonts w:asciiTheme="minorHAnsi" w:hAnsiTheme="minorHAnsi" w:cstheme="minorHAnsi"/>
                <w:szCs w:val="22"/>
              </w:rPr>
              <w:t>towards the provision of neighbourhood policing</w:t>
            </w:r>
          </w:p>
        </w:tc>
      </w:tr>
      <w:tr w:rsidR="00A70090" w:rsidRPr="006002FD" w14:paraId="144DE409" w14:textId="77777777" w:rsidTr="008B7166">
        <w:tc>
          <w:tcPr>
            <w:tcW w:w="4762" w:type="dxa"/>
          </w:tcPr>
          <w:p w14:paraId="2B8A03C5" w14:textId="73547273" w:rsidR="00A70090" w:rsidRPr="006002FD" w:rsidRDefault="00A70090" w:rsidP="00B27F76">
            <w:pPr>
              <w:pStyle w:val="ssPara"/>
              <w:spacing w:after="240"/>
              <w:rPr>
                <w:rFonts w:asciiTheme="minorHAnsi" w:hAnsiTheme="minorHAnsi" w:cstheme="minorHAnsi"/>
                <w:szCs w:val="22"/>
              </w:rPr>
            </w:pPr>
            <w:r w:rsidRPr="006002FD">
              <w:rPr>
                <w:rFonts w:asciiTheme="minorHAnsi" w:hAnsiTheme="minorHAnsi" w:cstheme="minorHAnsi"/>
                <w:szCs w:val="22"/>
              </w:rPr>
              <w:t>“Sports Pitches Contribution”</w:t>
            </w:r>
          </w:p>
        </w:tc>
        <w:tc>
          <w:tcPr>
            <w:tcW w:w="4762" w:type="dxa"/>
          </w:tcPr>
          <w:p w14:paraId="68BF773A" w14:textId="0F73AB50" w:rsidR="00A70090" w:rsidRPr="006002FD" w:rsidRDefault="00A70090"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of </w:t>
            </w:r>
            <w:r w:rsidR="000D30F3" w:rsidRPr="006002FD">
              <w:rPr>
                <w:rFonts w:asciiTheme="minorHAnsi" w:hAnsiTheme="minorHAnsi" w:cstheme="minorHAnsi"/>
                <w:szCs w:val="22"/>
              </w:rPr>
              <w:t>£1,288,402.55</w:t>
            </w:r>
            <w:r w:rsidRPr="006002FD">
              <w:rPr>
                <w:rFonts w:asciiTheme="minorHAnsi" w:hAnsiTheme="minorHAnsi" w:cstheme="minorHAnsi"/>
                <w:szCs w:val="22"/>
              </w:rPr>
              <w:t xml:space="preserve"> Index Linked (CPIX) </w:t>
            </w:r>
            <w:del w:id="280" w:author="Town Legal" w:date="2023-05-30T14:14:00Z">
              <w:r w:rsidRPr="006002FD" w:rsidDel="00013705">
                <w:rPr>
                  <w:rFonts w:asciiTheme="minorHAnsi" w:hAnsiTheme="minorHAnsi" w:cstheme="minorHAnsi"/>
                  <w:szCs w:val="22"/>
                </w:rPr>
                <w:delText xml:space="preserve">from </w:delText>
              </w:r>
            </w:del>
            <w:del w:id="281" w:author="Town Legal" w:date="2023-05-30T13:57:00Z">
              <w:r w:rsidRPr="006002FD" w:rsidDel="000D30F3">
                <w:rPr>
                  <w:rFonts w:asciiTheme="minorHAnsi" w:hAnsiTheme="minorHAnsi" w:cstheme="minorHAnsi"/>
                  <w:szCs w:val="22"/>
                </w:rPr>
                <w:delText>December 2022</w:delText>
              </w:r>
            </w:del>
            <w:del w:id="282" w:author="Town Legal" w:date="2023-05-30T14:14:00Z">
              <w:r w:rsidRPr="006002FD" w:rsidDel="00013705">
                <w:rPr>
                  <w:rFonts w:asciiTheme="minorHAnsi" w:hAnsiTheme="minorHAnsi" w:cstheme="minorHAnsi"/>
                  <w:szCs w:val="22"/>
                </w:rPr>
                <w:delText xml:space="preserve"> </w:delText>
              </w:r>
            </w:del>
            <w:r w:rsidR="002D3557" w:rsidRPr="006002FD">
              <w:rPr>
                <w:rFonts w:asciiTheme="minorHAnsi" w:hAnsiTheme="minorHAnsi" w:cstheme="minorHAnsi"/>
                <w:szCs w:val="22"/>
              </w:rPr>
              <w:t xml:space="preserve">to be paid by the Owner to the District Council to be used by the District Council </w:t>
            </w:r>
            <w:r w:rsidRPr="006002FD">
              <w:rPr>
                <w:rFonts w:asciiTheme="minorHAnsi" w:hAnsiTheme="minorHAnsi" w:cstheme="minorHAnsi"/>
                <w:szCs w:val="22"/>
              </w:rPr>
              <w:t xml:space="preserve">towards the provision and maintenance of outdoor sports facilities elsewhere in the </w:t>
            </w:r>
            <w:proofErr w:type="gramStart"/>
            <w:r w:rsidRPr="006002FD">
              <w:rPr>
                <w:rFonts w:asciiTheme="minorHAnsi" w:hAnsiTheme="minorHAnsi" w:cstheme="minorHAnsi"/>
                <w:szCs w:val="22"/>
              </w:rPr>
              <w:t>North West</w:t>
            </w:r>
            <w:proofErr w:type="gramEnd"/>
            <w:r w:rsidRPr="006002FD">
              <w:rPr>
                <w:rFonts w:asciiTheme="minorHAnsi" w:hAnsiTheme="minorHAnsi" w:cstheme="minorHAnsi"/>
                <w:szCs w:val="22"/>
              </w:rPr>
              <w:t xml:space="preserve"> Bicester Development</w:t>
            </w:r>
          </w:p>
        </w:tc>
      </w:tr>
    </w:tbl>
    <w:p w14:paraId="4A1ACCB4" w14:textId="77777777" w:rsidR="00FC4DF3" w:rsidRPr="006002FD" w:rsidRDefault="00FC4DF3" w:rsidP="00B27F76">
      <w:pPr>
        <w:pStyle w:val="ssRestartNumber"/>
        <w:spacing w:after="240" w:line="360" w:lineRule="auto"/>
        <w:rPr>
          <w:rFonts w:asciiTheme="minorHAnsi" w:hAnsiTheme="minorHAnsi" w:cstheme="minorHAnsi"/>
          <w:color w:val="auto"/>
          <w:highlight w:val="yellow"/>
        </w:rPr>
      </w:pPr>
    </w:p>
    <w:p w14:paraId="7CD00B4C" w14:textId="3AC93EA4" w:rsidR="00A70090" w:rsidRPr="006002FD" w:rsidRDefault="00FC4DF3" w:rsidP="00B13615">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w:t>
      </w:r>
      <w:r w:rsidR="00A70090" w:rsidRPr="006002FD">
        <w:rPr>
          <w:rFonts w:asciiTheme="minorHAnsi" w:hAnsiTheme="minorHAnsi" w:cstheme="minorHAnsi"/>
          <w:szCs w:val="22"/>
        </w:rPr>
        <w:t xml:space="preserve"> shall pay the following to the District Council:</w:t>
      </w:r>
    </w:p>
    <w:p w14:paraId="0D29803F" w14:textId="3B8E9DCD" w:rsidR="00FC4DF3" w:rsidRPr="006002FD" w:rsidRDefault="00A70090" w:rsidP="00B13615">
      <w:pPr>
        <w:pStyle w:val="ssNoHeading2"/>
        <w:numPr>
          <w:ilvl w:val="2"/>
          <w:numId w:val="46"/>
        </w:numPr>
        <w:tabs>
          <w:tab w:val="clear" w:pos="1276"/>
          <w:tab w:val="num" w:pos="709"/>
        </w:tabs>
        <w:spacing w:after="240"/>
        <w:ind w:hanging="1276"/>
        <w:jc w:val="left"/>
        <w:outlineLvl w:val="9"/>
        <w:rPr>
          <w:rFonts w:asciiTheme="minorHAnsi" w:hAnsiTheme="minorHAnsi" w:cstheme="minorHAnsi"/>
          <w:szCs w:val="22"/>
        </w:rPr>
      </w:pPr>
      <w:r w:rsidRPr="006002FD">
        <w:rPr>
          <w:rFonts w:asciiTheme="minorHAnsi" w:hAnsiTheme="minorHAnsi" w:cstheme="minorHAnsi"/>
          <w:bCs w:val="0"/>
          <w:szCs w:val="22"/>
        </w:rPr>
        <w:t xml:space="preserve">the </w:t>
      </w:r>
      <w:r w:rsidRPr="006002FD">
        <w:rPr>
          <w:rFonts w:asciiTheme="minorHAnsi" w:hAnsiTheme="minorHAnsi" w:cstheme="minorHAnsi"/>
          <w:szCs w:val="22"/>
        </w:rPr>
        <w:t>Bicester Leisure Centre Contribution as follows:</w:t>
      </w:r>
    </w:p>
    <w:p w14:paraId="7EB8452D" w14:textId="674B1072" w:rsidR="00A70090" w:rsidRPr="006002FD" w:rsidRDefault="00567948" w:rsidP="00B13615">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50%</w:t>
      </w:r>
      <w:r w:rsidR="00A70090" w:rsidRPr="006002FD">
        <w:rPr>
          <w:rFonts w:asciiTheme="minorHAnsi" w:hAnsiTheme="minorHAnsi" w:cstheme="minorHAnsi"/>
          <w:b w:val="0"/>
          <w:bCs w:val="0"/>
        </w:rPr>
        <w:t xml:space="preserve"> prior to </w:t>
      </w:r>
      <w:r w:rsidRPr="006002FD">
        <w:rPr>
          <w:rFonts w:asciiTheme="minorHAnsi" w:hAnsiTheme="minorHAnsi" w:cstheme="minorHAnsi"/>
          <w:b w:val="0"/>
          <w:bCs w:val="0"/>
        </w:rPr>
        <w:t>Implementation</w:t>
      </w:r>
      <w:r w:rsidR="00A70090" w:rsidRPr="006002FD">
        <w:rPr>
          <w:rFonts w:asciiTheme="minorHAnsi" w:hAnsiTheme="minorHAnsi" w:cstheme="minorHAnsi"/>
          <w:b w:val="0"/>
          <w:bCs w:val="0"/>
        </w:rPr>
        <w:t xml:space="preserve"> of </w:t>
      </w:r>
      <w:r w:rsidRPr="006002FD">
        <w:rPr>
          <w:rFonts w:asciiTheme="minorHAnsi" w:hAnsiTheme="minorHAnsi" w:cstheme="minorHAnsi"/>
          <w:b w:val="0"/>
          <w:bCs w:val="0"/>
        </w:rPr>
        <w:t>the Development</w:t>
      </w:r>
      <w:r w:rsidR="00155C6B" w:rsidRPr="006002FD">
        <w:rPr>
          <w:rFonts w:asciiTheme="minorHAnsi" w:hAnsiTheme="minorHAnsi" w:cstheme="minorHAnsi"/>
          <w:b w:val="0"/>
          <w:bCs w:val="0"/>
        </w:rPr>
        <w:t>.</w:t>
      </w:r>
    </w:p>
    <w:p w14:paraId="7E42BF5D" w14:textId="27EDC27D" w:rsidR="00A70090" w:rsidRPr="006002FD" w:rsidRDefault="00567948" w:rsidP="00B13615">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the remaining 50</w:t>
      </w:r>
      <w:r w:rsidR="00A70090" w:rsidRPr="006002FD">
        <w:rPr>
          <w:rFonts w:asciiTheme="minorHAnsi" w:hAnsiTheme="minorHAnsi" w:cstheme="minorHAnsi"/>
          <w:b w:val="0"/>
          <w:bCs w:val="0"/>
        </w:rPr>
        <w:t>% prior to Occupation of any more than</w:t>
      </w:r>
      <w:r w:rsidR="007B0823" w:rsidRPr="006002FD">
        <w:rPr>
          <w:rFonts w:asciiTheme="minorHAnsi" w:hAnsiTheme="minorHAnsi" w:cstheme="minorHAnsi"/>
          <w:b w:val="0"/>
          <w:bCs w:val="0"/>
        </w:rPr>
        <w:t xml:space="preserve"> </w:t>
      </w:r>
      <w:r w:rsidR="002941BB" w:rsidRPr="006002FD">
        <w:rPr>
          <w:rFonts w:asciiTheme="minorHAnsi" w:hAnsiTheme="minorHAnsi" w:cstheme="minorHAnsi"/>
          <w:b w:val="0"/>
          <w:bCs w:val="0"/>
        </w:rPr>
        <w:t>100</w:t>
      </w:r>
      <w:r w:rsidR="007B0823" w:rsidRPr="006002FD">
        <w:rPr>
          <w:rFonts w:asciiTheme="minorHAnsi" w:hAnsiTheme="minorHAnsi" w:cstheme="minorHAnsi"/>
          <w:b w:val="0"/>
          <w:bCs w:val="0"/>
        </w:rPr>
        <w:t xml:space="preserve"> of the Dwellings</w:t>
      </w:r>
      <w:r w:rsidR="00155C6B" w:rsidRPr="006002FD">
        <w:rPr>
          <w:rFonts w:asciiTheme="minorHAnsi" w:hAnsiTheme="minorHAnsi" w:cstheme="minorHAnsi"/>
          <w:b w:val="0"/>
          <w:bCs w:val="0"/>
        </w:rPr>
        <w:t>.</w:t>
      </w:r>
    </w:p>
    <w:p w14:paraId="181048EC" w14:textId="7376998E" w:rsidR="001B43EB" w:rsidRPr="006002FD" w:rsidRDefault="001B43EB" w:rsidP="00B13615">
      <w:pPr>
        <w:pStyle w:val="ssNoHeading2"/>
        <w:numPr>
          <w:ilvl w:val="2"/>
          <w:numId w:val="46"/>
        </w:numPr>
        <w:tabs>
          <w:tab w:val="clear" w:pos="1276"/>
          <w:tab w:val="num" w:pos="709"/>
        </w:tabs>
        <w:spacing w:after="240"/>
        <w:ind w:hanging="1276"/>
        <w:jc w:val="left"/>
        <w:outlineLvl w:val="9"/>
        <w:rPr>
          <w:rFonts w:asciiTheme="minorHAnsi" w:hAnsiTheme="minorHAnsi" w:cstheme="minorHAnsi"/>
          <w:bCs w:val="0"/>
          <w:szCs w:val="22"/>
        </w:rPr>
      </w:pPr>
      <w:r w:rsidRPr="006002FD">
        <w:rPr>
          <w:rFonts w:asciiTheme="minorHAnsi" w:hAnsiTheme="minorHAnsi" w:cstheme="minorHAnsi"/>
          <w:bCs w:val="0"/>
          <w:szCs w:val="22"/>
        </w:rPr>
        <w:lastRenderedPageBreak/>
        <w:t xml:space="preserve">the Burial Ground Contribution </w:t>
      </w:r>
      <w:r w:rsidR="002941BB" w:rsidRPr="006002FD">
        <w:rPr>
          <w:rFonts w:asciiTheme="minorHAnsi" w:hAnsiTheme="minorHAnsi" w:cstheme="minorHAnsi"/>
          <w:bCs w:val="0"/>
          <w:szCs w:val="22"/>
        </w:rPr>
        <w:t>prior to First Occupation of any of the Dwellings</w:t>
      </w:r>
      <w:r w:rsidR="00155C6B" w:rsidRPr="006002FD">
        <w:rPr>
          <w:rFonts w:asciiTheme="minorHAnsi" w:hAnsiTheme="minorHAnsi" w:cstheme="minorHAnsi"/>
          <w:bCs w:val="0"/>
          <w:szCs w:val="22"/>
        </w:rPr>
        <w:t>.</w:t>
      </w:r>
    </w:p>
    <w:p w14:paraId="492BB005" w14:textId="1DF3E3EB" w:rsidR="001B43EB" w:rsidRPr="006002FD" w:rsidRDefault="001B43EB" w:rsidP="00B13615">
      <w:pPr>
        <w:pStyle w:val="ssNoHeading2"/>
        <w:numPr>
          <w:ilvl w:val="2"/>
          <w:numId w:val="46"/>
        </w:numPr>
        <w:tabs>
          <w:tab w:val="clear" w:pos="1276"/>
          <w:tab w:val="num" w:pos="709"/>
        </w:tabs>
        <w:spacing w:after="240"/>
        <w:ind w:hanging="1276"/>
        <w:jc w:val="left"/>
        <w:outlineLvl w:val="9"/>
        <w:rPr>
          <w:rFonts w:asciiTheme="minorHAnsi" w:hAnsiTheme="minorHAnsi" w:cstheme="minorHAnsi"/>
          <w:bCs w:val="0"/>
          <w:szCs w:val="22"/>
        </w:rPr>
      </w:pPr>
      <w:r w:rsidRPr="006002FD">
        <w:rPr>
          <w:rFonts w:asciiTheme="minorHAnsi" w:hAnsiTheme="minorHAnsi" w:cstheme="minorHAnsi"/>
          <w:bCs w:val="0"/>
          <w:szCs w:val="22"/>
        </w:rPr>
        <w:t>the Community Building Contribution as follows:</w:t>
      </w:r>
    </w:p>
    <w:p w14:paraId="2274179B" w14:textId="548EFA74" w:rsidR="004B375E" w:rsidRPr="006002FD" w:rsidRDefault="004B375E" w:rsidP="00B13615">
      <w:pPr>
        <w:pStyle w:val="ssNoHeading3"/>
        <w:tabs>
          <w:tab w:val="clear" w:pos="2126"/>
        </w:tabs>
        <w:spacing w:after="240"/>
        <w:ind w:left="1843" w:hanging="1133"/>
        <w:outlineLvl w:val="9"/>
        <w:rPr>
          <w:rFonts w:asciiTheme="minorHAnsi" w:hAnsiTheme="minorHAnsi" w:cstheme="minorHAnsi"/>
          <w:b w:val="0"/>
          <w:bCs w:val="0"/>
        </w:rPr>
      </w:pPr>
      <w:bookmarkStart w:id="283" w:name="_Hlk134258578"/>
      <w:r w:rsidRPr="006002FD">
        <w:rPr>
          <w:rFonts w:asciiTheme="minorHAnsi" w:hAnsiTheme="minorHAnsi" w:cstheme="minorHAnsi"/>
          <w:b w:val="0"/>
          <w:bCs w:val="0"/>
        </w:rPr>
        <w:t xml:space="preserve">25% prior to </w:t>
      </w:r>
      <w:r w:rsidR="002941BB" w:rsidRPr="006002FD">
        <w:rPr>
          <w:rFonts w:asciiTheme="minorHAnsi" w:hAnsiTheme="minorHAnsi" w:cstheme="minorHAnsi"/>
          <w:b w:val="0"/>
          <w:bCs w:val="0"/>
        </w:rPr>
        <w:t>first O</w:t>
      </w:r>
      <w:r w:rsidRPr="006002FD">
        <w:rPr>
          <w:rFonts w:asciiTheme="minorHAnsi" w:hAnsiTheme="minorHAnsi" w:cstheme="minorHAnsi"/>
          <w:b w:val="0"/>
          <w:bCs w:val="0"/>
        </w:rPr>
        <w:t>ccupation of any</w:t>
      </w:r>
      <w:r w:rsidR="00094E90" w:rsidRPr="006002FD">
        <w:rPr>
          <w:rFonts w:asciiTheme="minorHAnsi" w:hAnsiTheme="minorHAnsi" w:cstheme="minorHAnsi"/>
          <w:b w:val="0"/>
          <w:bCs w:val="0"/>
        </w:rPr>
        <w:t xml:space="preserve"> of the</w:t>
      </w:r>
      <w:r w:rsidRPr="006002FD">
        <w:rPr>
          <w:rFonts w:asciiTheme="minorHAnsi" w:hAnsiTheme="minorHAnsi" w:cstheme="minorHAnsi"/>
          <w:b w:val="0"/>
          <w:bCs w:val="0"/>
        </w:rPr>
        <w:t xml:space="preserve"> </w:t>
      </w:r>
      <w:r w:rsidR="00094E90" w:rsidRPr="006002FD">
        <w:rPr>
          <w:rFonts w:asciiTheme="minorHAnsi" w:hAnsiTheme="minorHAnsi" w:cstheme="minorHAnsi"/>
          <w:b w:val="0"/>
          <w:bCs w:val="0"/>
        </w:rPr>
        <w:t>D</w:t>
      </w:r>
      <w:r w:rsidRPr="006002FD">
        <w:rPr>
          <w:rFonts w:asciiTheme="minorHAnsi" w:hAnsiTheme="minorHAnsi" w:cstheme="minorHAnsi"/>
          <w:b w:val="0"/>
          <w:bCs w:val="0"/>
        </w:rPr>
        <w:t>welling</w:t>
      </w:r>
      <w:r w:rsidR="00094E90" w:rsidRPr="006002FD">
        <w:rPr>
          <w:rFonts w:asciiTheme="minorHAnsi" w:hAnsiTheme="minorHAnsi" w:cstheme="minorHAnsi"/>
          <w:b w:val="0"/>
          <w:bCs w:val="0"/>
        </w:rPr>
        <w:t>s</w:t>
      </w:r>
    </w:p>
    <w:p w14:paraId="5ABA4D34" w14:textId="52C8912F" w:rsidR="004B375E"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a further </w:t>
      </w:r>
      <w:r w:rsidR="004B375E" w:rsidRPr="006002FD">
        <w:rPr>
          <w:rFonts w:asciiTheme="minorHAnsi" w:hAnsiTheme="minorHAnsi" w:cstheme="minorHAnsi"/>
          <w:b w:val="0"/>
          <w:bCs w:val="0"/>
        </w:rPr>
        <w:t xml:space="preserve">25% prior to </w:t>
      </w:r>
      <w:r w:rsidRPr="006002FD">
        <w:rPr>
          <w:rFonts w:asciiTheme="minorHAnsi" w:hAnsiTheme="minorHAnsi" w:cstheme="minorHAnsi"/>
          <w:b w:val="0"/>
          <w:bCs w:val="0"/>
        </w:rPr>
        <w:t>O</w:t>
      </w:r>
      <w:r w:rsidR="004B375E" w:rsidRPr="006002FD">
        <w:rPr>
          <w:rFonts w:asciiTheme="minorHAnsi" w:hAnsiTheme="minorHAnsi" w:cstheme="minorHAnsi"/>
          <w:b w:val="0"/>
          <w:bCs w:val="0"/>
        </w:rPr>
        <w:t>ccupation of</w:t>
      </w:r>
      <w:r w:rsidRPr="006002FD">
        <w:rPr>
          <w:rFonts w:asciiTheme="minorHAnsi" w:hAnsiTheme="minorHAnsi" w:cstheme="minorHAnsi"/>
          <w:b w:val="0"/>
          <w:bCs w:val="0"/>
        </w:rPr>
        <w:t xml:space="preserve"> any more than</w:t>
      </w:r>
      <w:r w:rsidR="004B375E" w:rsidRPr="006002FD">
        <w:rPr>
          <w:rFonts w:asciiTheme="minorHAnsi" w:hAnsiTheme="minorHAnsi" w:cstheme="minorHAnsi"/>
          <w:b w:val="0"/>
          <w:bCs w:val="0"/>
        </w:rPr>
        <w:t xml:space="preserve"> 150 </w:t>
      </w:r>
      <w:r w:rsidRPr="006002FD">
        <w:rPr>
          <w:rFonts w:asciiTheme="minorHAnsi" w:hAnsiTheme="minorHAnsi" w:cstheme="minorHAnsi"/>
          <w:b w:val="0"/>
          <w:bCs w:val="0"/>
        </w:rPr>
        <w:t xml:space="preserve">of the </w:t>
      </w:r>
      <w:r w:rsidR="002064E0" w:rsidRPr="006002FD">
        <w:rPr>
          <w:rFonts w:asciiTheme="minorHAnsi" w:hAnsiTheme="minorHAnsi" w:cstheme="minorHAnsi"/>
          <w:b w:val="0"/>
          <w:bCs w:val="0"/>
        </w:rPr>
        <w:t>D</w:t>
      </w:r>
      <w:r w:rsidR="004B375E"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3830B110" w14:textId="0BD70431" w:rsidR="004B375E"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a further </w:t>
      </w:r>
      <w:r w:rsidR="004B375E" w:rsidRPr="006002FD">
        <w:rPr>
          <w:rFonts w:asciiTheme="minorHAnsi" w:hAnsiTheme="minorHAnsi" w:cstheme="minorHAnsi"/>
          <w:b w:val="0"/>
          <w:bCs w:val="0"/>
        </w:rPr>
        <w:t xml:space="preserve">25% prior to </w:t>
      </w:r>
      <w:r w:rsidRPr="006002FD">
        <w:rPr>
          <w:rFonts w:asciiTheme="minorHAnsi" w:hAnsiTheme="minorHAnsi" w:cstheme="minorHAnsi"/>
          <w:b w:val="0"/>
          <w:bCs w:val="0"/>
        </w:rPr>
        <w:t xml:space="preserve">Occupation of any more than </w:t>
      </w:r>
      <w:r w:rsidR="004B375E" w:rsidRPr="006002FD">
        <w:rPr>
          <w:rFonts w:asciiTheme="minorHAnsi" w:hAnsiTheme="minorHAnsi" w:cstheme="minorHAnsi"/>
          <w:b w:val="0"/>
          <w:bCs w:val="0"/>
        </w:rPr>
        <w:t xml:space="preserve">300 </w:t>
      </w:r>
      <w:r w:rsidRPr="006002FD">
        <w:rPr>
          <w:rFonts w:asciiTheme="minorHAnsi" w:hAnsiTheme="minorHAnsi" w:cstheme="minorHAnsi"/>
          <w:b w:val="0"/>
          <w:bCs w:val="0"/>
        </w:rPr>
        <w:t>of the D</w:t>
      </w:r>
      <w:r w:rsidR="004B375E"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78788843" w14:textId="5845E109" w:rsidR="004B375E"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the b</w:t>
      </w:r>
      <w:r w:rsidR="004B375E" w:rsidRPr="006002FD">
        <w:rPr>
          <w:rFonts w:asciiTheme="minorHAnsi" w:hAnsiTheme="minorHAnsi" w:cstheme="minorHAnsi"/>
          <w:b w:val="0"/>
          <w:bCs w:val="0"/>
        </w:rPr>
        <w:t xml:space="preserve">alance prior to </w:t>
      </w:r>
      <w:r w:rsidRPr="006002FD">
        <w:rPr>
          <w:rFonts w:asciiTheme="minorHAnsi" w:hAnsiTheme="minorHAnsi" w:cstheme="minorHAnsi"/>
          <w:b w:val="0"/>
          <w:bCs w:val="0"/>
        </w:rPr>
        <w:t>O</w:t>
      </w:r>
      <w:r w:rsidR="004B375E" w:rsidRPr="006002FD">
        <w:rPr>
          <w:rFonts w:asciiTheme="minorHAnsi" w:hAnsiTheme="minorHAnsi" w:cstheme="minorHAnsi"/>
          <w:b w:val="0"/>
          <w:bCs w:val="0"/>
        </w:rPr>
        <w:t xml:space="preserve">ccupation of </w:t>
      </w:r>
      <w:r w:rsidRPr="006002FD">
        <w:rPr>
          <w:rFonts w:asciiTheme="minorHAnsi" w:hAnsiTheme="minorHAnsi" w:cstheme="minorHAnsi"/>
          <w:b w:val="0"/>
          <w:bCs w:val="0"/>
        </w:rPr>
        <w:t xml:space="preserve">any more than </w:t>
      </w:r>
      <w:r w:rsidR="004B375E" w:rsidRPr="006002FD">
        <w:rPr>
          <w:rFonts w:asciiTheme="minorHAnsi" w:hAnsiTheme="minorHAnsi" w:cstheme="minorHAnsi"/>
          <w:b w:val="0"/>
          <w:bCs w:val="0"/>
        </w:rPr>
        <w:t xml:space="preserve">450 </w:t>
      </w:r>
      <w:r w:rsidRPr="006002FD">
        <w:rPr>
          <w:rFonts w:asciiTheme="minorHAnsi" w:hAnsiTheme="minorHAnsi" w:cstheme="minorHAnsi"/>
          <w:b w:val="0"/>
          <w:bCs w:val="0"/>
        </w:rPr>
        <w:t>of the Dwellings</w:t>
      </w:r>
      <w:r w:rsidR="00155C6B" w:rsidRPr="006002FD">
        <w:rPr>
          <w:rFonts w:asciiTheme="minorHAnsi" w:hAnsiTheme="minorHAnsi" w:cstheme="minorHAnsi"/>
          <w:b w:val="0"/>
          <w:bCs w:val="0"/>
        </w:rPr>
        <w:t>.</w:t>
      </w:r>
    </w:p>
    <w:bookmarkEnd w:id="283"/>
    <w:p w14:paraId="32CE38CD" w14:textId="61A3CCFA" w:rsidR="001B43EB" w:rsidRPr="006002FD" w:rsidRDefault="001B43EB"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Community Facility Maintenance Contribution as follows:</w:t>
      </w:r>
    </w:p>
    <w:p w14:paraId="4ABF5A7B" w14:textId="77777777" w:rsidR="00094E90"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25% prior to first Occupation of any of the Dwellings</w:t>
      </w:r>
    </w:p>
    <w:p w14:paraId="29FF05EA" w14:textId="41BF0929" w:rsidR="00094E90"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a further 25% prior to Occupation of any more than 150 of the Dwellings</w:t>
      </w:r>
      <w:r w:rsidR="00155C6B" w:rsidRPr="006002FD">
        <w:rPr>
          <w:rFonts w:asciiTheme="minorHAnsi" w:hAnsiTheme="minorHAnsi" w:cstheme="minorHAnsi"/>
          <w:b w:val="0"/>
          <w:bCs w:val="0"/>
        </w:rPr>
        <w:t>.</w:t>
      </w:r>
    </w:p>
    <w:p w14:paraId="3792A4B2" w14:textId="58CF51BE" w:rsidR="00094E90"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a further 25% prior to Occupation of any more than 300 of the Dwellings</w:t>
      </w:r>
      <w:r w:rsidR="00155C6B" w:rsidRPr="006002FD">
        <w:rPr>
          <w:rFonts w:asciiTheme="minorHAnsi" w:hAnsiTheme="minorHAnsi" w:cstheme="minorHAnsi"/>
          <w:b w:val="0"/>
          <w:bCs w:val="0"/>
        </w:rPr>
        <w:t>.</w:t>
      </w:r>
    </w:p>
    <w:p w14:paraId="0FC50D78" w14:textId="247FDCC9" w:rsidR="00094E90"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the balance prior to Occupation of any more than 450 of the Dwellings</w:t>
      </w:r>
      <w:r w:rsidR="00155C6B" w:rsidRPr="006002FD">
        <w:rPr>
          <w:rFonts w:asciiTheme="minorHAnsi" w:hAnsiTheme="minorHAnsi" w:cstheme="minorHAnsi"/>
          <w:b w:val="0"/>
          <w:bCs w:val="0"/>
        </w:rPr>
        <w:t>.</w:t>
      </w:r>
    </w:p>
    <w:p w14:paraId="17553D16" w14:textId="30273D3E" w:rsidR="001B43EB" w:rsidRPr="006002FD" w:rsidRDefault="001B43EB"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Community Management Organisation Contribution as follows:</w:t>
      </w:r>
    </w:p>
    <w:p w14:paraId="4B7D8ECC" w14:textId="7CA71586" w:rsidR="004B375E" w:rsidRPr="006002FD" w:rsidRDefault="004B375E"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50% prior </w:t>
      </w:r>
      <w:proofErr w:type="gramStart"/>
      <w:r w:rsidRPr="006002FD">
        <w:rPr>
          <w:rFonts w:asciiTheme="minorHAnsi" w:hAnsiTheme="minorHAnsi" w:cstheme="minorHAnsi"/>
          <w:b w:val="0"/>
          <w:bCs w:val="0"/>
        </w:rPr>
        <w:t xml:space="preserve">to  </w:t>
      </w:r>
      <w:r w:rsidR="002064E0" w:rsidRPr="006002FD">
        <w:rPr>
          <w:rFonts w:asciiTheme="minorHAnsi" w:hAnsiTheme="minorHAnsi" w:cstheme="minorHAnsi"/>
          <w:b w:val="0"/>
          <w:bCs w:val="0"/>
        </w:rPr>
        <w:t>first</w:t>
      </w:r>
      <w:proofErr w:type="gramEnd"/>
      <w:r w:rsidR="002064E0" w:rsidRPr="006002FD">
        <w:rPr>
          <w:rFonts w:asciiTheme="minorHAnsi" w:hAnsiTheme="minorHAnsi" w:cstheme="minorHAnsi"/>
          <w:b w:val="0"/>
          <w:bCs w:val="0"/>
        </w:rPr>
        <w:t xml:space="preserve"> O</w:t>
      </w:r>
      <w:r w:rsidRPr="006002FD">
        <w:rPr>
          <w:rFonts w:asciiTheme="minorHAnsi" w:hAnsiTheme="minorHAnsi" w:cstheme="minorHAnsi"/>
          <w:b w:val="0"/>
          <w:bCs w:val="0"/>
        </w:rPr>
        <w:t>ccupation</w:t>
      </w:r>
      <w:r w:rsidR="002064E0" w:rsidRPr="006002FD">
        <w:rPr>
          <w:rFonts w:asciiTheme="minorHAnsi" w:hAnsiTheme="minorHAnsi" w:cstheme="minorHAnsi"/>
          <w:b w:val="0"/>
          <w:bCs w:val="0"/>
        </w:rPr>
        <w:t xml:space="preserve"> of any of the Dwellings</w:t>
      </w:r>
      <w:r w:rsidR="00155C6B" w:rsidRPr="006002FD">
        <w:rPr>
          <w:rFonts w:asciiTheme="minorHAnsi" w:hAnsiTheme="minorHAnsi" w:cstheme="minorHAnsi"/>
          <w:b w:val="0"/>
          <w:bCs w:val="0"/>
        </w:rPr>
        <w:t>.</w:t>
      </w:r>
    </w:p>
    <w:p w14:paraId="2ADC1821" w14:textId="30F1A7CC" w:rsidR="004B375E" w:rsidRPr="006002FD" w:rsidRDefault="002064E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The r</w:t>
      </w:r>
      <w:r w:rsidR="004B375E" w:rsidRPr="006002FD">
        <w:rPr>
          <w:rFonts w:asciiTheme="minorHAnsi" w:hAnsiTheme="minorHAnsi" w:cstheme="minorHAnsi"/>
          <w:b w:val="0"/>
          <w:bCs w:val="0"/>
        </w:rPr>
        <w:t xml:space="preserve">emaining 50% prior to </w:t>
      </w:r>
      <w:r w:rsidRPr="006002FD">
        <w:rPr>
          <w:rFonts w:asciiTheme="minorHAnsi" w:hAnsiTheme="minorHAnsi" w:cstheme="minorHAnsi"/>
          <w:b w:val="0"/>
          <w:bCs w:val="0"/>
        </w:rPr>
        <w:t xml:space="preserve">Occupation of any more than </w:t>
      </w:r>
      <w:r w:rsidR="004B375E" w:rsidRPr="006002FD">
        <w:rPr>
          <w:rFonts w:asciiTheme="minorHAnsi" w:hAnsiTheme="minorHAnsi" w:cstheme="minorHAnsi"/>
          <w:b w:val="0"/>
          <w:bCs w:val="0"/>
        </w:rPr>
        <w:t xml:space="preserve">300 </w:t>
      </w:r>
      <w:r w:rsidRPr="006002FD">
        <w:rPr>
          <w:rFonts w:asciiTheme="minorHAnsi" w:hAnsiTheme="minorHAnsi" w:cstheme="minorHAnsi"/>
          <w:b w:val="0"/>
          <w:bCs w:val="0"/>
        </w:rPr>
        <w:t>of the D</w:t>
      </w:r>
      <w:r w:rsidR="004B375E"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6B39D0B9" w14:textId="52FBD2D4" w:rsidR="001B43EB" w:rsidRPr="006002FD" w:rsidRDefault="001B43EB"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Healthcare Contribution as follows:</w:t>
      </w:r>
    </w:p>
    <w:p w14:paraId="4455A3ED" w14:textId="4BD633C4" w:rsidR="004B375E" w:rsidRPr="006002FD" w:rsidRDefault="004B375E"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50% prior to </w:t>
      </w:r>
      <w:r w:rsidR="002064E0" w:rsidRPr="006002FD">
        <w:rPr>
          <w:rFonts w:asciiTheme="minorHAnsi" w:hAnsiTheme="minorHAnsi" w:cstheme="minorHAnsi"/>
          <w:b w:val="0"/>
          <w:bCs w:val="0"/>
        </w:rPr>
        <w:t>O</w:t>
      </w:r>
      <w:r w:rsidRPr="006002FD">
        <w:rPr>
          <w:rFonts w:asciiTheme="minorHAnsi" w:hAnsiTheme="minorHAnsi" w:cstheme="minorHAnsi"/>
          <w:b w:val="0"/>
          <w:bCs w:val="0"/>
        </w:rPr>
        <w:t xml:space="preserve">ccupation of </w:t>
      </w:r>
      <w:r w:rsidR="002064E0" w:rsidRPr="006002FD">
        <w:rPr>
          <w:rFonts w:asciiTheme="minorHAnsi" w:hAnsiTheme="minorHAnsi" w:cstheme="minorHAnsi"/>
          <w:b w:val="0"/>
          <w:bCs w:val="0"/>
        </w:rPr>
        <w:t xml:space="preserve">any </w:t>
      </w:r>
      <w:r w:rsidRPr="006002FD">
        <w:rPr>
          <w:rFonts w:asciiTheme="minorHAnsi" w:hAnsiTheme="minorHAnsi" w:cstheme="minorHAnsi"/>
          <w:b w:val="0"/>
          <w:bCs w:val="0"/>
        </w:rPr>
        <w:t xml:space="preserve">150 </w:t>
      </w:r>
      <w:r w:rsidR="002064E0" w:rsidRPr="006002FD">
        <w:rPr>
          <w:rFonts w:asciiTheme="minorHAnsi" w:hAnsiTheme="minorHAnsi" w:cstheme="minorHAnsi"/>
          <w:b w:val="0"/>
          <w:bCs w:val="0"/>
        </w:rPr>
        <w:t>of the D</w:t>
      </w:r>
      <w:r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247E9709" w14:textId="738CD3D2" w:rsidR="004B375E" w:rsidRPr="006002FD" w:rsidRDefault="002064E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the r</w:t>
      </w:r>
      <w:r w:rsidR="004B375E" w:rsidRPr="006002FD">
        <w:rPr>
          <w:rFonts w:asciiTheme="minorHAnsi" w:hAnsiTheme="minorHAnsi" w:cstheme="minorHAnsi"/>
          <w:b w:val="0"/>
          <w:bCs w:val="0"/>
        </w:rPr>
        <w:t xml:space="preserve">emaining 50% prior to </w:t>
      </w:r>
      <w:r w:rsidRPr="006002FD">
        <w:rPr>
          <w:rFonts w:asciiTheme="minorHAnsi" w:hAnsiTheme="minorHAnsi" w:cstheme="minorHAnsi"/>
          <w:b w:val="0"/>
          <w:bCs w:val="0"/>
        </w:rPr>
        <w:t xml:space="preserve">Occupation of any </w:t>
      </w:r>
      <w:r w:rsidR="004B375E" w:rsidRPr="006002FD">
        <w:rPr>
          <w:rFonts w:asciiTheme="minorHAnsi" w:hAnsiTheme="minorHAnsi" w:cstheme="minorHAnsi"/>
          <w:b w:val="0"/>
          <w:bCs w:val="0"/>
        </w:rPr>
        <w:t>300</w:t>
      </w:r>
      <w:r w:rsidRPr="006002FD">
        <w:rPr>
          <w:rFonts w:asciiTheme="minorHAnsi" w:hAnsiTheme="minorHAnsi" w:cstheme="minorHAnsi"/>
          <w:b w:val="0"/>
          <w:bCs w:val="0"/>
        </w:rPr>
        <w:t xml:space="preserve"> of the</w:t>
      </w:r>
      <w:r w:rsidR="004B375E" w:rsidRPr="006002FD">
        <w:rPr>
          <w:rFonts w:asciiTheme="minorHAnsi" w:hAnsiTheme="minorHAnsi" w:cstheme="minorHAnsi"/>
          <w:b w:val="0"/>
          <w:bCs w:val="0"/>
        </w:rPr>
        <w:t xml:space="preserve"> </w:t>
      </w:r>
      <w:r w:rsidRPr="006002FD">
        <w:rPr>
          <w:rFonts w:asciiTheme="minorHAnsi" w:hAnsiTheme="minorHAnsi" w:cstheme="minorHAnsi"/>
          <w:b w:val="0"/>
          <w:bCs w:val="0"/>
        </w:rPr>
        <w:t>D</w:t>
      </w:r>
      <w:r w:rsidR="004B375E"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578CEF2A" w14:textId="7796B647" w:rsidR="001B43EB" w:rsidRPr="006002FD" w:rsidRDefault="001B43EB"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Neighbourhood Policing Contribution as follows:</w:t>
      </w:r>
    </w:p>
    <w:p w14:paraId="4852422C" w14:textId="2657C4E9" w:rsidR="004B375E" w:rsidRPr="006002FD" w:rsidRDefault="004B375E"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50% prior to </w:t>
      </w:r>
      <w:r w:rsidR="002064E0" w:rsidRPr="006002FD">
        <w:rPr>
          <w:rFonts w:asciiTheme="minorHAnsi" w:hAnsiTheme="minorHAnsi" w:cstheme="minorHAnsi"/>
          <w:b w:val="0"/>
          <w:bCs w:val="0"/>
        </w:rPr>
        <w:t>O</w:t>
      </w:r>
      <w:r w:rsidRPr="006002FD">
        <w:rPr>
          <w:rFonts w:asciiTheme="minorHAnsi" w:hAnsiTheme="minorHAnsi" w:cstheme="minorHAnsi"/>
          <w:b w:val="0"/>
          <w:bCs w:val="0"/>
        </w:rPr>
        <w:t xml:space="preserve">ccupation of </w:t>
      </w:r>
      <w:del w:id="284" w:author="James Clark" w:date="2023-05-31T20:03:00Z">
        <w:r w:rsidR="002064E0" w:rsidRPr="006002FD" w:rsidDel="00B13615">
          <w:rPr>
            <w:rFonts w:asciiTheme="minorHAnsi" w:hAnsiTheme="minorHAnsi" w:cstheme="minorHAnsi"/>
            <w:b w:val="0"/>
            <w:bCs w:val="0"/>
          </w:rPr>
          <w:delText xml:space="preserve">any </w:delText>
        </w:r>
      </w:del>
      <w:del w:id="285" w:author="Town Legal" w:date="2023-05-30T14:25:00Z">
        <w:r w:rsidR="002064E0" w:rsidRPr="006002FD" w:rsidDel="00300E90">
          <w:rPr>
            <w:rFonts w:asciiTheme="minorHAnsi" w:hAnsiTheme="minorHAnsi" w:cstheme="minorHAnsi"/>
            <w:b w:val="0"/>
            <w:bCs w:val="0"/>
          </w:rPr>
          <w:delText xml:space="preserve">of the </w:delText>
        </w:r>
      </w:del>
      <w:r w:rsidRPr="006002FD">
        <w:rPr>
          <w:rFonts w:asciiTheme="minorHAnsi" w:hAnsiTheme="minorHAnsi" w:cstheme="minorHAnsi"/>
          <w:b w:val="0"/>
          <w:bCs w:val="0"/>
        </w:rPr>
        <w:t>150</w:t>
      </w:r>
      <w:ins w:id="286" w:author="Town Legal" w:date="2023-05-30T14:25:00Z">
        <w:r w:rsidR="00300E90" w:rsidRPr="006002FD">
          <w:rPr>
            <w:rFonts w:asciiTheme="minorHAnsi" w:hAnsiTheme="minorHAnsi" w:cstheme="minorHAnsi"/>
            <w:b w:val="0"/>
            <w:bCs w:val="0"/>
          </w:rPr>
          <w:t xml:space="preserve"> of the</w:t>
        </w:r>
      </w:ins>
      <w:r w:rsidRPr="006002FD">
        <w:rPr>
          <w:rFonts w:asciiTheme="minorHAnsi" w:hAnsiTheme="minorHAnsi" w:cstheme="minorHAnsi"/>
          <w:b w:val="0"/>
          <w:bCs w:val="0"/>
        </w:rPr>
        <w:t xml:space="preserve"> </w:t>
      </w:r>
      <w:r w:rsidR="002064E0" w:rsidRPr="006002FD">
        <w:rPr>
          <w:rFonts w:asciiTheme="minorHAnsi" w:hAnsiTheme="minorHAnsi" w:cstheme="minorHAnsi"/>
          <w:b w:val="0"/>
          <w:bCs w:val="0"/>
        </w:rPr>
        <w:t>D</w:t>
      </w:r>
      <w:r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16C1733E" w14:textId="3E4DCBFC" w:rsidR="004B375E" w:rsidRPr="006002FD" w:rsidRDefault="002064E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the r</w:t>
      </w:r>
      <w:r w:rsidR="004B375E" w:rsidRPr="006002FD">
        <w:rPr>
          <w:rFonts w:asciiTheme="minorHAnsi" w:hAnsiTheme="minorHAnsi" w:cstheme="minorHAnsi"/>
          <w:b w:val="0"/>
          <w:bCs w:val="0"/>
        </w:rPr>
        <w:t xml:space="preserve">emaining 50% prior to </w:t>
      </w:r>
      <w:r w:rsidRPr="006002FD">
        <w:rPr>
          <w:rFonts w:asciiTheme="minorHAnsi" w:hAnsiTheme="minorHAnsi" w:cstheme="minorHAnsi"/>
          <w:b w:val="0"/>
          <w:bCs w:val="0"/>
        </w:rPr>
        <w:t xml:space="preserve">Occupation of </w:t>
      </w:r>
      <w:del w:id="287" w:author="James Clark" w:date="2023-05-31T20:04:00Z">
        <w:r w:rsidRPr="006002FD" w:rsidDel="00B13615">
          <w:rPr>
            <w:rFonts w:asciiTheme="minorHAnsi" w:hAnsiTheme="minorHAnsi" w:cstheme="minorHAnsi"/>
            <w:b w:val="0"/>
            <w:bCs w:val="0"/>
          </w:rPr>
          <w:delText xml:space="preserve">any </w:delText>
        </w:r>
      </w:del>
      <w:r w:rsidR="004B375E" w:rsidRPr="006002FD">
        <w:rPr>
          <w:rFonts w:asciiTheme="minorHAnsi" w:hAnsiTheme="minorHAnsi" w:cstheme="minorHAnsi"/>
          <w:b w:val="0"/>
          <w:bCs w:val="0"/>
        </w:rPr>
        <w:t xml:space="preserve">300 </w:t>
      </w:r>
      <w:r w:rsidRPr="006002FD">
        <w:rPr>
          <w:rFonts w:asciiTheme="minorHAnsi" w:hAnsiTheme="minorHAnsi" w:cstheme="minorHAnsi"/>
          <w:b w:val="0"/>
          <w:bCs w:val="0"/>
        </w:rPr>
        <w:t>of the D</w:t>
      </w:r>
      <w:r w:rsidR="004B375E"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0C049AA6" w14:textId="5E2B12D1" w:rsidR="001B43EB" w:rsidRPr="006002FD" w:rsidRDefault="001B43EB"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Sports Pitches Contribution as follows:</w:t>
      </w:r>
    </w:p>
    <w:p w14:paraId="1A054B83" w14:textId="0B7CD07D" w:rsidR="004B375E" w:rsidRPr="006002FD" w:rsidRDefault="004B375E" w:rsidP="00B13615">
      <w:pPr>
        <w:pStyle w:val="ssNoHeading3"/>
        <w:tabs>
          <w:tab w:val="clear" w:pos="2126"/>
        </w:tabs>
        <w:spacing w:after="240"/>
        <w:ind w:left="1843"/>
        <w:outlineLvl w:val="9"/>
        <w:rPr>
          <w:rFonts w:asciiTheme="minorHAnsi" w:hAnsiTheme="minorHAnsi" w:cstheme="minorHAnsi"/>
          <w:b w:val="0"/>
          <w:bCs w:val="0"/>
        </w:rPr>
      </w:pPr>
      <w:r w:rsidRPr="006002FD">
        <w:rPr>
          <w:rFonts w:asciiTheme="minorHAnsi" w:hAnsiTheme="minorHAnsi" w:cstheme="minorHAnsi"/>
          <w:b w:val="0"/>
          <w:bCs w:val="0"/>
        </w:rPr>
        <w:t xml:space="preserve">25% prior to </w:t>
      </w:r>
      <w:r w:rsidR="002064E0" w:rsidRPr="006002FD">
        <w:rPr>
          <w:rFonts w:asciiTheme="minorHAnsi" w:hAnsiTheme="minorHAnsi" w:cstheme="minorHAnsi"/>
          <w:b w:val="0"/>
          <w:bCs w:val="0"/>
        </w:rPr>
        <w:t>first O</w:t>
      </w:r>
      <w:r w:rsidRPr="006002FD">
        <w:rPr>
          <w:rFonts w:asciiTheme="minorHAnsi" w:hAnsiTheme="minorHAnsi" w:cstheme="minorHAnsi"/>
          <w:b w:val="0"/>
          <w:bCs w:val="0"/>
        </w:rPr>
        <w:t xml:space="preserve">ccupation of any </w:t>
      </w:r>
      <w:r w:rsidR="002064E0" w:rsidRPr="006002FD">
        <w:rPr>
          <w:rFonts w:asciiTheme="minorHAnsi" w:hAnsiTheme="minorHAnsi" w:cstheme="minorHAnsi"/>
          <w:b w:val="0"/>
          <w:bCs w:val="0"/>
        </w:rPr>
        <w:t>of the D</w:t>
      </w:r>
      <w:r w:rsidRPr="006002FD">
        <w:rPr>
          <w:rFonts w:asciiTheme="minorHAnsi" w:hAnsiTheme="minorHAnsi" w:cstheme="minorHAnsi"/>
          <w:b w:val="0"/>
          <w:bCs w:val="0"/>
        </w:rPr>
        <w:t>welling</w:t>
      </w:r>
      <w:r w:rsidR="002064E0" w:rsidRPr="006002FD">
        <w:rPr>
          <w:rFonts w:asciiTheme="minorHAnsi" w:hAnsiTheme="minorHAnsi" w:cstheme="minorHAnsi"/>
          <w:b w:val="0"/>
          <w:bCs w:val="0"/>
        </w:rPr>
        <w:t>s</w:t>
      </w:r>
      <w:r w:rsidR="00155C6B" w:rsidRPr="006002FD">
        <w:rPr>
          <w:rFonts w:asciiTheme="minorHAnsi" w:hAnsiTheme="minorHAnsi" w:cstheme="minorHAnsi"/>
          <w:b w:val="0"/>
          <w:bCs w:val="0"/>
        </w:rPr>
        <w:t>.</w:t>
      </w:r>
    </w:p>
    <w:p w14:paraId="582E945D" w14:textId="0E6D204D" w:rsidR="004B375E" w:rsidRPr="006002FD" w:rsidRDefault="004B375E" w:rsidP="00B13615">
      <w:pPr>
        <w:pStyle w:val="ssNoHeading3"/>
        <w:tabs>
          <w:tab w:val="clear" w:pos="2126"/>
        </w:tabs>
        <w:spacing w:after="240"/>
        <w:ind w:left="1843"/>
        <w:outlineLvl w:val="9"/>
        <w:rPr>
          <w:rFonts w:asciiTheme="minorHAnsi" w:hAnsiTheme="minorHAnsi" w:cstheme="minorHAnsi"/>
          <w:b w:val="0"/>
          <w:bCs w:val="0"/>
        </w:rPr>
      </w:pPr>
      <w:r w:rsidRPr="006002FD">
        <w:rPr>
          <w:rFonts w:asciiTheme="minorHAnsi" w:hAnsiTheme="minorHAnsi" w:cstheme="minorHAnsi"/>
          <w:b w:val="0"/>
          <w:bCs w:val="0"/>
        </w:rPr>
        <w:t xml:space="preserve">25% prior to </w:t>
      </w:r>
      <w:r w:rsidR="002064E0" w:rsidRPr="006002FD">
        <w:rPr>
          <w:rFonts w:asciiTheme="minorHAnsi" w:hAnsiTheme="minorHAnsi" w:cstheme="minorHAnsi"/>
          <w:b w:val="0"/>
          <w:bCs w:val="0"/>
        </w:rPr>
        <w:t>O</w:t>
      </w:r>
      <w:r w:rsidRPr="006002FD">
        <w:rPr>
          <w:rFonts w:asciiTheme="minorHAnsi" w:hAnsiTheme="minorHAnsi" w:cstheme="minorHAnsi"/>
          <w:b w:val="0"/>
          <w:bCs w:val="0"/>
        </w:rPr>
        <w:t>ccupation of</w:t>
      </w:r>
      <w:r w:rsidR="002064E0" w:rsidRPr="006002FD">
        <w:rPr>
          <w:rFonts w:asciiTheme="minorHAnsi" w:hAnsiTheme="minorHAnsi" w:cstheme="minorHAnsi"/>
          <w:b w:val="0"/>
          <w:bCs w:val="0"/>
        </w:rPr>
        <w:t xml:space="preserve"> any</w:t>
      </w:r>
      <w:r w:rsidRPr="006002FD">
        <w:rPr>
          <w:rFonts w:asciiTheme="minorHAnsi" w:hAnsiTheme="minorHAnsi" w:cstheme="minorHAnsi"/>
          <w:b w:val="0"/>
          <w:bCs w:val="0"/>
        </w:rPr>
        <w:t xml:space="preserve"> 150</w:t>
      </w:r>
      <w:r w:rsidR="002064E0" w:rsidRPr="006002FD">
        <w:rPr>
          <w:rFonts w:asciiTheme="minorHAnsi" w:hAnsiTheme="minorHAnsi" w:cstheme="minorHAnsi"/>
          <w:b w:val="0"/>
          <w:bCs w:val="0"/>
        </w:rPr>
        <w:t xml:space="preserve"> of the</w:t>
      </w:r>
      <w:r w:rsidRPr="006002FD">
        <w:rPr>
          <w:rFonts w:asciiTheme="minorHAnsi" w:hAnsiTheme="minorHAnsi" w:cstheme="minorHAnsi"/>
          <w:b w:val="0"/>
          <w:bCs w:val="0"/>
        </w:rPr>
        <w:t xml:space="preserve"> </w:t>
      </w:r>
      <w:r w:rsidR="002064E0" w:rsidRPr="006002FD">
        <w:rPr>
          <w:rFonts w:asciiTheme="minorHAnsi" w:hAnsiTheme="minorHAnsi" w:cstheme="minorHAnsi"/>
          <w:b w:val="0"/>
          <w:bCs w:val="0"/>
        </w:rPr>
        <w:t>D</w:t>
      </w:r>
      <w:r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0DFEA155" w14:textId="194F333B" w:rsidR="004B375E" w:rsidRPr="006002FD" w:rsidRDefault="004B375E" w:rsidP="00B13615">
      <w:pPr>
        <w:pStyle w:val="ssNoHeading3"/>
        <w:tabs>
          <w:tab w:val="clear" w:pos="2126"/>
        </w:tabs>
        <w:spacing w:after="240"/>
        <w:ind w:left="1843"/>
        <w:outlineLvl w:val="9"/>
        <w:rPr>
          <w:rFonts w:asciiTheme="minorHAnsi" w:hAnsiTheme="minorHAnsi" w:cstheme="minorHAnsi"/>
          <w:b w:val="0"/>
          <w:bCs w:val="0"/>
        </w:rPr>
      </w:pPr>
      <w:r w:rsidRPr="006002FD">
        <w:rPr>
          <w:rFonts w:asciiTheme="minorHAnsi" w:hAnsiTheme="minorHAnsi" w:cstheme="minorHAnsi"/>
          <w:b w:val="0"/>
          <w:bCs w:val="0"/>
        </w:rPr>
        <w:t>25% prior to</w:t>
      </w:r>
      <w:r w:rsidR="002064E0" w:rsidRPr="006002FD">
        <w:rPr>
          <w:rFonts w:asciiTheme="minorHAnsi" w:hAnsiTheme="minorHAnsi" w:cstheme="minorHAnsi"/>
          <w:b w:val="0"/>
          <w:bCs w:val="0"/>
        </w:rPr>
        <w:t xml:space="preserve"> Occupation of any</w:t>
      </w:r>
      <w:r w:rsidRPr="006002FD">
        <w:rPr>
          <w:rFonts w:asciiTheme="minorHAnsi" w:hAnsiTheme="minorHAnsi" w:cstheme="minorHAnsi"/>
          <w:b w:val="0"/>
          <w:bCs w:val="0"/>
        </w:rPr>
        <w:t xml:space="preserve"> 300 </w:t>
      </w:r>
      <w:r w:rsidR="002064E0" w:rsidRPr="006002FD">
        <w:rPr>
          <w:rFonts w:asciiTheme="minorHAnsi" w:hAnsiTheme="minorHAnsi" w:cstheme="minorHAnsi"/>
          <w:b w:val="0"/>
          <w:bCs w:val="0"/>
        </w:rPr>
        <w:t>of the D</w:t>
      </w:r>
      <w:r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7C8002C8" w14:textId="78000CFF" w:rsidR="004B375E" w:rsidRPr="006002FD" w:rsidRDefault="00D8205D" w:rsidP="00B13615">
      <w:pPr>
        <w:pStyle w:val="ssNoHeading3"/>
        <w:tabs>
          <w:tab w:val="clear" w:pos="2126"/>
        </w:tabs>
        <w:spacing w:after="240"/>
        <w:ind w:left="1843"/>
        <w:outlineLvl w:val="9"/>
        <w:rPr>
          <w:rFonts w:asciiTheme="minorHAnsi" w:hAnsiTheme="minorHAnsi" w:cstheme="minorHAnsi"/>
          <w:b w:val="0"/>
          <w:bCs w:val="0"/>
        </w:rPr>
      </w:pPr>
      <w:r w:rsidRPr="006002FD">
        <w:rPr>
          <w:rFonts w:asciiTheme="minorHAnsi" w:hAnsiTheme="minorHAnsi" w:cstheme="minorHAnsi"/>
          <w:b w:val="0"/>
          <w:bCs w:val="0"/>
        </w:rPr>
        <w:lastRenderedPageBreak/>
        <w:t>the</w:t>
      </w:r>
      <w:r w:rsidR="002064E0" w:rsidRPr="006002FD">
        <w:rPr>
          <w:rFonts w:asciiTheme="minorHAnsi" w:hAnsiTheme="minorHAnsi" w:cstheme="minorHAnsi"/>
          <w:b w:val="0"/>
          <w:bCs w:val="0"/>
        </w:rPr>
        <w:t xml:space="preserve"> b</w:t>
      </w:r>
      <w:r w:rsidR="004B375E" w:rsidRPr="006002FD">
        <w:rPr>
          <w:rFonts w:asciiTheme="minorHAnsi" w:hAnsiTheme="minorHAnsi" w:cstheme="minorHAnsi"/>
          <w:b w:val="0"/>
          <w:bCs w:val="0"/>
        </w:rPr>
        <w:t xml:space="preserve">alance prior to </w:t>
      </w:r>
      <w:r w:rsidR="002064E0" w:rsidRPr="006002FD">
        <w:rPr>
          <w:rFonts w:asciiTheme="minorHAnsi" w:hAnsiTheme="minorHAnsi" w:cstheme="minorHAnsi"/>
          <w:b w:val="0"/>
          <w:bCs w:val="0"/>
        </w:rPr>
        <w:t>O</w:t>
      </w:r>
      <w:r w:rsidR="004B375E" w:rsidRPr="006002FD">
        <w:rPr>
          <w:rFonts w:asciiTheme="minorHAnsi" w:hAnsiTheme="minorHAnsi" w:cstheme="minorHAnsi"/>
          <w:b w:val="0"/>
          <w:bCs w:val="0"/>
        </w:rPr>
        <w:t xml:space="preserve">ccupation of </w:t>
      </w:r>
      <w:r w:rsidR="002064E0" w:rsidRPr="006002FD">
        <w:rPr>
          <w:rFonts w:asciiTheme="minorHAnsi" w:hAnsiTheme="minorHAnsi" w:cstheme="minorHAnsi"/>
          <w:b w:val="0"/>
          <w:bCs w:val="0"/>
        </w:rPr>
        <w:t xml:space="preserve">any </w:t>
      </w:r>
      <w:r w:rsidRPr="006002FD">
        <w:rPr>
          <w:rFonts w:asciiTheme="minorHAnsi" w:hAnsiTheme="minorHAnsi" w:cstheme="minorHAnsi"/>
          <w:b w:val="0"/>
          <w:bCs w:val="0"/>
        </w:rPr>
        <w:t>more than</w:t>
      </w:r>
      <w:r w:rsidR="002064E0" w:rsidRPr="006002FD">
        <w:rPr>
          <w:rFonts w:asciiTheme="minorHAnsi" w:hAnsiTheme="minorHAnsi" w:cstheme="minorHAnsi"/>
          <w:b w:val="0"/>
          <w:bCs w:val="0"/>
        </w:rPr>
        <w:t xml:space="preserve"> </w:t>
      </w:r>
      <w:r w:rsidR="004B375E" w:rsidRPr="006002FD">
        <w:rPr>
          <w:rFonts w:asciiTheme="minorHAnsi" w:hAnsiTheme="minorHAnsi" w:cstheme="minorHAnsi"/>
          <w:b w:val="0"/>
          <w:bCs w:val="0"/>
        </w:rPr>
        <w:t xml:space="preserve">450 </w:t>
      </w:r>
      <w:r w:rsidR="002064E0" w:rsidRPr="006002FD">
        <w:rPr>
          <w:rFonts w:asciiTheme="minorHAnsi" w:hAnsiTheme="minorHAnsi" w:cstheme="minorHAnsi"/>
          <w:b w:val="0"/>
          <w:bCs w:val="0"/>
        </w:rPr>
        <w:t>of the Dwellings</w:t>
      </w:r>
      <w:r w:rsidR="00155C6B" w:rsidRPr="006002FD">
        <w:rPr>
          <w:rFonts w:asciiTheme="minorHAnsi" w:hAnsiTheme="minorHAnsi" w:cstheme="minorHAnsi"/>
          <w:b w:val="0"/>
          <w:bCs w:val="0"/>
        </w:rPr>
        <w:t>.</w:t>
      </w:r>
    </w:p>
    <w:p w14:paraId="09ADF2C5" w14:textId="52A00F4C" w:rsidR="00300E90" w:rsidRPr="006002FD" w:rsidRDefault="00300E90"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Owner shall not Implement or cause or permit Implementation unless and until</w:t>
      </w:r>
      <w:r w:rsidR="00CB5B18" w:rsidRPr="006002FD">
        <w:rPr>
          <w:rFonts w:asciiTheme="minorHAnsi" w:hAnsiTheme="minorHAnsi" w:cstheme="minorHAnsi"/>
          <w:bCs w:val="0"/>
          <w:szCs w:val="22"/>
        </w:rPr>
        <w:t xml:space="preserve"> 50% of the Bicester Leisure Centre Contribution has been paid to the District Council.</w:t>
      </w:r>
    </w:p>
    <w:p w14:paraId="2256EAFA" w14:textId="24226AA4" w:rsidR="00300E90" w:rsidRPr="006002FD" w:rsidRDefault="00300E90"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Owner shall not Occupy or cause or permit the Occupation of any of the Dwellings unless and until:</w:t>
      </w:r>
    </w:p>
    <w:p w14:paraId="7B8132A9" w14:textId="334FAB67" w:rsidR="00300E90" w:rsidRPr="006002FD" w:rsidRDefault="00300E90" w:rsidP="001900DF">
      <w:pPr>
        <w:pStyle w:val="Heading3"/>
        <w:spacing w:after="240"/>
        <w:rPr>
          <w:rFonts w:asciiTheme="minorHAnsi" w:hAnsiTheme="minorHAnsi" w:cstheme="minorHAnsi"/>
          <w:bCs w:val="0"/>
        </w:rPr>
      </w:pPr>
      <w:r w:rsidRPr="006002FD">
        <w:rPr>
          <w:rFonts w:asciiTheme="minorHAnsi" w:hAnsiTheme="minorHAnsi" w:cstheme="minorHAnsi"/>
          <w:bCs w:val="0"/>
        </w:rPr>
        <w:t>the Burial Ground Contribution has been paid to the District Council;</w:t>
      </w:r>
    </w:p>
    <w:p w14:paraId="2681864A" w14:textId="77777777" w:rsidR="00300E90" w:rsidRPr="006002FD" w:rsidRDefault="00300E90" w:rsidP="001900DF">
      <w:pPr>
        <w:pStyle w:val="Heading3"/>
        <w:spacing w:after="240"/>
        <w:rPr>
          <w:rFonts w:asciiTheme="minorHAnsi" w:hAnsiTheme="minorHAnsi" w:cstheme="minorHAnsi"/>
          <w:bCs w:val="0"/>
        </w:rPr>
      </w:pPr>
      <w:r w:rsidRPr="006002FD">
        <w:rPr>
          <w:rFonts w:asciiTheme="minorHAnsi" w:hAnsiTheme="minorHAnsi" w:cstheme="minorHAnsi"/>
          <w:bCs w:val="0"/>
        </w:rPr>
        <w:t>25% of the Community Building Contribution has been paid to the District Council;</w:t>
      </w:r>
    </w:p>
    <w:p w14:paraId="52099954" w14:textId="77777777" w:rsidR="00300E90" w:rsidRPr="006002FD" w:rsidRDefault="00300E90" w:rsidP="001900DF">
      <w:pPr>
        <w:pStyle w:val="Heading3"/>
        <w:spacing w:after="240"/>
        <w:rPr>
          <w:rFonts w:asciiTheme="minorHAnsi" w:hAnsiTheme="minorHAnsi" w:cstheme="minorHAnsi"/>
          <w:bCs w:val="0"/>
        </w:rPr>
      </w:pPr>
      <w:r w:rsidRPr="006002FD">
        <w:rPr>
          <w:rFonts w:asciiTheme="minorHAnsi" w:hAnsiTheme="minorHAnsi" w:cstheme="minorHAnsi"/>
          <w:bCs w:val="0"/>
        </w:rPr>
        <w:t>25% of the Community Facility Maintenance Contribution has been paid to the District Council;</w:t>
      </w:r>
    </w:p>
    <w:p w14:paraId="1B2DEA6A" w14:textId="45E00E26" w:rsidR="00300E90" w:rsidRPr="006002FD" w:rsidRDefault="00300E90" w:rsidP="001900DF">
      <w:pPr>
        <w:pStyle w:val="Heading3"/>
        <w:spacing w:after="240"/>
        <w:rPr>
          <w:rFonts w:asciiTheme="minorHAnsi" w:hAnsiTheme="minorHAnsi" w:cstheme="minorHAnsi"/>
          <w:bCs w:val="0"/>
        </w:rPr>
      </w:pPr>
      <w:r w:rsidRPr="006002FD">
        <w:rPr>
          <w:rFonts w:asciiTheme="minorHAnsi" w:hAnsiTheme="minorHAnsi" w:cstheme="minorHAnsi"/>
          <w:bCs w:val="0"/>
        </w:rPr>
        <w:t xml:space="preserve">50% of the Community Management Organisation Contribution has been paid to the District Council; </w:t>
      </w:r>
      <w:r w:rsidR="00CB5B18" w:rsidRPr="006002FD">
        <w:rPr>
          <w:rFonts w:asciiTheme="minorHAnsi" w:hAnsiTheme="minorHAnsi" w:cstheme="minorHAnsi"/>
          <w:bCs w:val="0"/>
        </w:rPr>
        <w:t>and</w:t>
      </w:r>
    </w:p>
    <w:p w14:paraId="554BFA30" w14:textId="791E1AAD" w:rsidR="00300E90" w:rsidRPr="006002FD" w:rsidRDefault="00300E90" w:rsidP="001900DF">
      <w:pPr>
        <w:pStyle w:val="Heading3"/>
        <w:spacing w:after="240"/>
        <w:rPr>
          <w:rFonts w:asciiTheme="minorHAnsi" w:hAnsiTheme="minorHAnsi" w:cstheme="minorHAnsi"/>
          <w:bCs w:val="0"/>
        </w:rPr>
      </w:pPr>
      <w:r w:rsidRPr="006002FD">
        <w:rPr>
          <w:rFonts w:asciiTheme="minorHAnsi" w:hAnsiTheme="minorHAnsi" w:cstheme="minorHAnsi"/>
          <w:bCs w:val="0"/>
        </w:rPr>
        <w:t>25% of the Sports Pitches Contribution has been paid to the District Council</w:t>
      </w:r>
      <w:r w:rsidR="00CB5B18" w:rsidRPr="006002FD">
        <w:rPr>
          <w:rFonts w:asciiTheme="minorHAnsi" w:hAnsiTheme="minorHAnsi" w:cstheme="minorHAnsi"/>
          <w:bCs w:val="0"/>
        </w:rPr>
        <w:t>.</w:t>
      </w:r>
    </w:p>
    <w:p w14:paraId="7B88C68D" w14:textId="3ED7174F" w:rsidR="00CB5B18" w:rsidRPr="006002FD" w:rsidRDefault="00CB5B18" w:rsidP="00B13615">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
      <w:r w:rsidRPr="006002FD">
        <w:rPr>
          <w:rFonts w:asciiTheme="minorHAnsi" w:hAnsiTheme="minorHAnsi" w:cstheme="minorHAnsi"/>
          <w:szCs w:val="22"/>
        </w:rPr>
        <w:t xml:space="preserve">The </w:t>
      </w:r>
      <w:r w:rsidRPr="006002FD">
        <w:rPr>
          <w:rFonts w:asciiTheme="minorHAnsi" w:hAnsiTheme="minorHAnsi" w:cstheme="minorHAnsi"/>
          <w:bCs w:val="0"/>
          <w:szCs w:val="22"/>
        </w:rPr>
        <w:t>Owner</w:t>
      </w:r>
      <w:r w:rsidRPr="006002FD">
        <w:rPr>
          <w:rFonts w:asciiTheme="minorHAnsi" w:hAnsiTheme="minorHAnsi" w:cstheme="minorHAnsi"/>
          <w:szCs w:val="22"/>
        </w:rPr>
        <w:t xml:space="preserve"> shall not Occupy or cause or permit the Occupation of any more than 100 of the Dwellings unless and until the remaining 50% of the Bicester Leisure Centre Contribution has been paid to the District Council.</w:t>
      </w:r>
    </w:p>
    <w:p w14:paraId="4F96DC1E" w14:textId="58381BA1" w:rsidR="00CB5B18" w:rsidRPr="006002FD" w:rsidRDefault="00CB5B18"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Owner shall not Occupy or cause or permit the Occupation of any more than 150 of the Dwellings unless and until:</w:t>
      </w:r>
    </w:p>
    <w:p w14:paraId="70A87262" w14:textId="3013915A"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a further 25% of the Community Building Contribution has been paid to the District Council;</w:t>
      </w:r>
    </w:p>
    <w:p w14:paraId="12506FC4" w14:textId="760DCF74"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a further 25% of the Community Facility Maintenance Contribution has been paid to the District Council;</w:t>
      </w:r>
    </w:p>
    <w:p w14:paraId="7C26C0C2" w14:textId="2BC4D01A"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50% of the Healthcare Contribution has been paid to the District Council;</w:t>
      </w:r>
    </w:p>
    <w:p w14:paraId="45D0A94B" w14:textId="22385E91"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50% of the Neighbourhood Policing Contribution has been paid to the District Council; and</w:t>
      </w:r>
    </w:p>
    <w:p w14:paraId="0F121B09" w14:textId="77777777"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rPr>
        <w:t xml:space="preserve">a further </w:t>
      </w:r>
      <w:r w:rsidRPr="006002FD">
        <w:rPr>
          <w:rFonts w:asciiTheme="minorHAnsi" w:hAnsiTheme="minorHAnsi" w:cstheme="minorHAnsi"/>
          <w:bCs w:val="0"/>
        </w:rPr>
        <w:t>25% of the Sports Pitches Contribution has been paid to the District Council.</w:t>
      </w:r>
    </w:p>
    <w:p w14:paraId="7F47F433" w14:textId="49E2B223" w:rsidR="00CB5B18" w:rsidRPr="006002FD" w:rsidRDefault="00CB5B18"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Owner shall not Occupy or cause or permit the Occupation of any more than 300 of the Dwellings unless and until:</w:t>
      </w:r>
    </w:p>
    <w:p w14:paraId="06705579" w14:textId="77777777"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lastRenderedPageBreak/>
        <w:t>a further 25% of the Community Building Contribution has been paid to the District Council;</w:t>
      </w:r>
    </w:p>
    <w:p w14:paraId="1E8BA9B3" w14:textId="77777777"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a further 25% of the Community Facility Maintenance Contribution has been paid to the District Council;</w:t>
      </w:r>
    </w:p>
    <w:p w14:paraId="6EF9E7FB" w14:textId="0D31949E"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the remaining 50% of the Healthcare Contribution has been paid to the District Council;</w:t>
      </w:r>
    </w:p>
    <w:p w14:paraId="04456B9E" w14:textId="13364AF8"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the remaining 50% of the Neighbourhood Policing Contribution has been paid to the District Council; and</w:t>
      </w:r>
    </w:p>
    <w:p w14:paraId="763E415F" w14:textId="77777777"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rPr>
        <w:t xml:space="preserve">a further </w:t>
      </w:r>
      <w:r w:rsidRPr="006002FD">
        <w:rPr>
          <w:rFonts w:asciiTheme="minorHAnsi" w:hAnsiTheme="minorHAnsi" w:cstheme="minorHAnsi"/>
          <w:bCs w:val="0"/>
        </w:rPr>
        <w:t>25% of the Sports Pitches Contribution has been paid to the District Council.</w:t>
      </w:r>
    </w:p>
    <w:p w14:paraId="6B6C5054" w14:textId="20E079E4" w:rsidR="00CB5B18" w:rsidRPr="006002FD" w:rsidRDefault="00CB5B18"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Owner shall not Occupy or cause or permit the Occupation of any more than 450 of the Dwellings unless and until:</w:t>
      </w:r>
    </w:p>
    <w:p w14:paraId="3552933D" w14:textId="6D5DEF3F"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the remaining 25% of the Community Building Contribution has been paid to the District Council;</w:t>
      </w:r>
    </w:p>
    <w:p w14:paraId="3BE75437" w14:textId="6562C339"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the remaining 25% of the Community Facility Maintenance Contribution has been paid to the District Council; and</w:t>
      </w:r>
    </w:p>
    <w:p w14:paraId="24D4072F" w14:textId="61DFD84C"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the remaining 25% of the Sports Pitches Contribution has been paid to the District Council.</w:t>
      </w:r>
    </w:p>
    <w:p w14:paraId="15A80FA1" w14:textId="77777777" w:rsidR="00CB5B18" w:rsidRPr="006002FD" w:rsidRDefault="00CB5B18" w:rsidP="001900DF">
      <w:pPr>
        <w:pStyle w:val="ssPara3"/>
        <w:spacing w:after="240"/>
        <w:rPr>
          <w:rFonts w:asciiTheme="minorHAnsi" w:hAnsiTheme="minorHAnsi" w:cstheme="minorHAnsi"/>
        </w:rPr>
      </w:pPr>
    </w:p>
    <w:p w14:paraId="749B2784" w14:textId="77777777" w:rsidR="00CB5B18" w:rsidRPr="006002FD" w:rsidRDefault="00CB5B18" w:rsidP="001900DF">
      <w:pPr>
        <w:pStyle w:val="ssPara3"/>
        <w:spacing w:after="240"/>
        <w:rPr>
          <w:rFonts w:asciiTheme="minorHAnsi" w:hAnsiTheme="minorHAnsi" w:cstheme="minorHAnsi"/>
        </w:rPr>
      </w:pPr>
    </w:p>
    <w:p w14:paraId="074DDCB1" w14:textId="44A3E99B" w:rsidR="00CB5B18" w:rsidRPr="006002FD" w:rsidRDefault="00CB5B18" w:rsidP="001900DF">
      <w:pPr>
        <w:pStyle w:val="ssPara3"/>
        <w:spacing w:after="240"/>
        <w:rPr>
          <w:rFonts w:asciiTheme="minorHAnsi" w:hAnsiTheme="minorHAnsi" w:cstheme="minorHAnsi"/>
        </w:rPr>
      </w:pPr>
    </w:p>
    <w:p w14:paraId="6C57FBC2" w14:textId="77777777" w:rsidR="00CB5B18" w:rsidRPr="006002FD" w:rsidRDefault="00CB5B18" w:rsidP="001900DF">
      <w:pPr>
        <w:pStyle w:val="ssPara3"/>
        <w:spacing w:after="240"/>
        <w:rPr>
          <w:rFonts w:asciiTheme="minorHAnsi" w:hAnsiTheme="minorHAnsi" w:cstheme="minorHAnsi"/>
        </w:rPr>
      </w:pPr>
    </w:p>
    <w:p w14:paraId="1068AE45" w14:textId="77777777" w:rsidR="00CB5B18" w:rsidRPr="006002FD" w:rsidRDefault="00CB5B18" w:rsidP="001900DF">
      <w:pPr>
        <w:pStyle w:val="ssPara3"/>
        <w:spacing w:after="240"/>
        <w:rPr>
          <w:rFonts w:asciiTheme="minorHAnsi" w:hAnsiTheme="minorHAnsi" w:cstheme="minorHAnsi"/>
        </w:rPr>
      </w:pPr>
    </w:p>
    <w:p w14:paraId="1279985A" w14:textId="77777777" w:rsidR="00125326" w:rsidRPr="006002FD" w:rsidRDefault="00125326" w:rsidP="006002FD">
      <w:pPr>
        <w:spacing w:after="240" w:line="360" w:lineRule="auto"/>
        <w:jc w:val="left"/>
        <w:rPr>
          <w:rFonts w:asciiTheme="minorHAnsi" w:hAnsiTheme="minorHAnsi" w:cstheme="minorHAnsi"/>
          <w:b/>
          <w:bCs/>
        </w:rPr>
      </w:pPr>
      <w:r w:rsidRPr="006002FD">
        <w:rPr>
          <w:rFonts w:asciiTheme="minorHAnsi" w:hAnsiTheme="minorHAnsi" w:cstheme="minorHAnsi"/>
          <w:b/>
          <w:bCs/>
        </w:rPr>
        <w:br w:type="page"/>
      </w:r>
    </w:p>
    <w:p w14:paraId="7DAB07E0" w14:textId="7AC964BB" w:rsidR="00B26CF3" w:rsidDel="001900DF" w:rsidRDefault="00125326" w:rsidP="001900DF">
      <w:pPr>
        <w:pStyle w:val="ssPara"/>
        <w:keepNext/>
        <w:spacing w:after="240"/>
        <w:jc w:val="center"/>
        <w:rPr>
          <w:del w:id="288" w:author="James Clark" w:date="2023-05-31T13:57:00Z"/>
          <w:rFonts w:asciiTheme="minorHAnsi" w:hAnsiTheme="minorHAnsi" w:cstheme="minorHAnsi"/>
          <w:b/>
          <w:bCs/>
        </w:rPr>
      </w:pPr>
      <w:bookmarkStart w:id="289" w:name="_Toc136436586"/>
      <w:commentRangeStart w:id="290"/>
      <w:r w:rsidRPr="006002FD">
        <w:rPr>
          <w:rFonts w:asciiTheme="minorHAnsi" w:hAnsiTheme="minorHAnsi" w:cstheme="minorHAnsi"/>
          <w:b/>
          <w:bCs/>
        </w:rPr>
        <w:lastRenderedPageBreak/>
        <w:t xml:space="preserve">THIRD </w:t>
      </w:r>
      <w:r w:rsidR="00B26CF3" w:rsidRPr="006002FD">
        <w:rPr>
          <w:rFonts w:asciiTheme="minorHAnsi" w:hAnsiTheme="minorHAnsi" w:cstheme="minorHAnsi"/>
          <w:b/>
          <w:bCs/>
        </w:rPr>
        <w:t>SCHEDULE</w:t>
      </w:r>
      <w:commentRangeEnd w:id="290"/>
      <w:r w:rsidR="001774FC" w:rsidRPr="006002FD">
        <w:rPr>
          <w:rStyle w:val="CommentReference"/>
          <w:rFonts w:asciiTheme="minorHAnsi" w:hAnsiTheme="minorHAnsi" w:cstheme="minorHAnsi"/>
          <w:sz w:val="22"/>
          <w:szCs w:val="22"/>
        </w:rPr>
        <w:commentReference w:id="290"/>
      </w:r>
      <w:bookmarkEnd w:id="289"/>
    </w:p>
    <w:p w14:paraId="1B2A4A8E" w14:textId="77777777" w:rsidR="001900DF" w:rsidRPr="006002FD" w:rsidRDefault="001900DF" w:rsidP="001900DF">
      <w:pPr>
        <w:pStyle w:val="ssPara"/>
        <w:keepNext/>
        <w:spacing w:after="240"/>
        <w:jc w:val="center"/>
        <w:outlineLvl w:val="0"/>
        <w:rPr>
          <w:ins w:id="291" w:author="James Clark" w:date="2023-05-31T14:39:00Z"/>
          <w:rFonts w:asciiTheme="minorHAnsi" w:hAnsiTheme="minorHAnsi" w:cstheme="minorHAnsi"/>
          <w:b/>
          <w:bCs/>
        </w:rPr>
      </w:pPr>
    </w:p>
    <w:p w14:paraId="5C459F63" w14:textId="088DCB78" w:rsidR="007B5313" w:rsidRPr="006002FD" w:rsidRDefault="007B5313">
      <w:pPr>
        <w:pStyle w:val="ssPara"/>
        <w:keepNext/>
        <w:spacing w:after="240"/>
        <w:jc w:val="center"/>
        <w:rPr>
          <w:rFonts w:asciiTheme="minorHAnsi" w:eastAsia="Arial" w:hAnsiTheme="minorHAnsi" w:cstheme="minorHAnsi"/>
          <w:b/>
          <w:caps/>
          <w:lang w:eastAsia="en-GB"/>
        </w:rPr>
        <w:pPrChange w:id="292" w:author="James Clark" w:date="2023-05-31T14:21:00Z">
          <w:pPr>
            <w:pStyle w:val="ssPara"/>
            <w:keepNext/>
            <w:spacing w:after="240"/>
            <w:jc w:val="center"/>
            <w:outlineLvl w:val="0"/>
          </w:pPr>
        </w:pPrChange>
      </w:pPr>
      <w:r w:rsidRPr="006002FD">
        <w:rPr>
          <w:rFonts w:asciiTheme="minorHAnsi" w:eastAsia="Arial" w:hAnsiTheme="minorHAnsi" w:cstheme="minorHAnsi"/>
          <w:b/>
          <w:caps/>
          <w:lang w:eastAsia="en-GB"/>
        </w:rPr>
        <w:t>FINANCIAL CONTRIBUTIONS PAYABLE TO THE COUNTY COUNCIL</w:t>
      </w:r>
    </w:p>
    <w:p w14:paraId="0EA7E7D1" w14:textId="185F770F" w:rsidR="007B5313" w:rsidRPr="006002FD" w:rsidRDefault="007B5313">
      <w:pPr>
        <w:keepNext/>
        <w:numPr>
          <w:ilvl w:val="1"/>
          <w:numId w:val="28"/>
        </w:numPr>
        <w:spacing w:after="240" w:line="360" w:lineRule="auto"/>
        <w:ind w:left="567" w:hanging="567"/>
        <w:rPr>
          <w:rFonts w:asciiTheme="minorHAnsi" w:eastAsia="Arial" w:hAnsiTheme="minorHAnsi" w:cstheme="minorHAnsi"/>
          <w:b/>
          <w:caps/>
          <w:lang w:eastAsia="en-GB"/>
        </w:rPr>
        <w:pPrChange w:id="293" w:author="James Clark" w:date="2023-05-31T14:22:00Z">
          <w:pPr>
            <w:keepNext/>
            <w:numPr>
              <w:ilvl w:val="1"/>
              <w:numId w:val="28"/>
            </w:numPr>
            <w:spacing w:after="240" w:line="360" w:lineRule="auto"/>
            <w:ind w:left="567" w:hanging="567"/>
            <w:outlineLvl w:val="0"/>
          </w:pPr>
        </w:pPrChange>
      </w:pPr>
      <w:r w:rsidRPr="006002FD">
        <w:rPr>
          <w:rFonts w:asciiTheme="minorHAnsi" w:eastAsia="Arial" w:hAnsiTheme="minorHAnsi" w:cstheme="minorHAnsi"/>
          <w:b/>
          <w:caps/>
          <w:lang w:eastAsia="en-GB"/>
        </w:rPr>
        <w:t>Definitions</w:t>
      </w:r>
    </w:p>
    <w:p w14:paraId="5A74EBE8" w14:textId="77777777" w:rsidR="007B5313" w:rsidRPr="006002FD" w:rsidRDefault="007B5313">
      <w:pPr>
        <w:pStyle w:val="ListParagraph"/>
        <w:numPr>
          <w:ilvl w:val="0"/>
          <w:numId w:val="102"/>
        </w:numPr>
        <w:spacing w:after="240" w:line="360" w:lineRule="auto"/>
        <w:ind w:left="567" w:hanging="567"/>
        <w:contextualSpacing w:val="0"/>
        <w:rPr>
          <w:rFonts w:asciiTheme="minorHAnsi" w:eastAsia="Arial" w:hAnsiTheme="minorHAnsi" w:cstheme="minorHAnsi"/>
          <w:lang w:eastAsia="en-GB"/>
        </w:rPr>
        <w:pPrChange w:id="294" w:author="James Clark" w:date="2023-05-31T14:22:00Z">
          <w:pPr>
            <w:pStyle w:val="ListParagraph"/>
            <w:numPr>
              <w:numId w:val="102"/>
            </w:numPr>
            <w:spacing w:after="240" w:line="360" w:lineRule="auto"/>
            <w:ind w:left="567" w:hanging="567"/>
            <w:contextualSpacing w:val="0"/>
            <w:outlineLvl w:val="1"/>
          </w:pPr>
        </w:pPrChange>
      </w:pPr>
      <w:r w:rsidRPr="006002FD">
        <w:rPr>
          <w:rFonts w:asciiTheme="minorHAnsi" w:eastAsia="Arial" w:hAnsiTheme="minorHAnsi" w:cstheme="minorHAnsi"/>
          <w:lang w:eastAsia="en-GB"/>
        </w:rPr>
        <w:t>In this Schedule the following additional definitions shall apply (for the avoidance of doubt any definition which does not appear below shall be giving the meaning allocated to it in the main body of this Deed):</w:t>
      </w:r>
    </w:p>
    <w:tbl>
      <w:tblPr>
        <w:tblW w:w="9465" w:type="dxa"/>
        <w:tblInd w:w="426" w:type="dxa"/>
        <w:tblLayout w:type="fixed"/>
        <w:tblLook w:val="04A0" w:firstRow="1" w:lastRow="0" w:firstColumn="1" w:lastColumn="0" w:noHBand="0" w:noVBand="1"/>
      </w:tblPr>
      <w:tblGrid>
        <w:gridCol w:w="2959"/>
        <w:gridCol w:w="6506"/>
      </w:tblGrid>
      <w:tr w:rsidR="009D4974" w14:paraId="75995E7D" w14:textId="77777777" w:rsidTr="008A2B59">
        <w:trPr>
          <w:tblHeader/>
        </w:trPr>
        <w:tc>
          <w:tcPr>
            <w:tcW w:w="2959" w:type="dxa"/>
            <w:hideMark/>
          </w:tcPr>
          <w:p w14:paraId="0BECE9CA" w14:textId="77777777" w:rsidR="009D4974" w:rsidRDefault="009D4974" w:rsidP="008A2B59">
            <w:pPr>
              <w:pStyle w:val="Body"/>
              <w:spacing w:line="276" w:lineRule="auto"/>
              <w:jc w:val="left"/>
              <w:rPr>
                <w:b/>
              </w:rPr>
            </w:pPr>
            <w:r>
              <w:rPr>
                <w:b/>
              </w:rPr>
              <w:t>Expression</w:t>
            </w:r>
          </w:p>
        </w:tc>
        <w:tc>
          <w:tcPr>
            <w:tcW w:w="6506" w:type="dxa"/>
            <w:hideMark/>
          </w:tcPr>
          <w:p w14:paraId="1AD196F8" w14:textId="77777777" w:rsidR="009D4974" w:rsidRDefault="009D4974" w:rsidP="008A2B59">
            <w:pPr>
              <w:pStyle w:val="Body"/>
              <w:spacing w:line="276" w:lineRule="auto"/>
              <w:rPr>
                <w:b/>
              </w:rPr>
            </w:pPr>
            <w:r>
              <w:rPr>
                <w:b/>
              </w:rPr>
              <w:t>Meaning</w:t>
            </w:r>
          </w:p>
        </w:tc>
      </w:tr>
      <w:tr w:rsidR="009D4974" w:rsidRPr="009D4974" w14:paraId="43AF2D3B" w14:textId="77777777" w:rsidTr="008A2B59">
        <w:tc>
          <w:tcPr>
            <w:tcW w:w="2959" w:type="dxa"/>
          </w:tcPr>
          <w:p w14:paraId="17CADCAC" w14:textId="77777777" w:rsidR="009D4974" w:rsidRPr="009D4974" w:rsidRDefault="009D4974" w:rsidP="008A2B59">
            <w:pPr>
              <w:pStyle w:val="Body"/>
              <w:spacing w:line="276" w:lineRule="auto"/>
              <w:jc w:val="left"/>
              <w:rPr>
                <w:rFonts w:asciiTheme="minorHAnsi" w:eastAsia="Times New Roman" w:hAnsiTheme="minorHAnsi" w:cstheme="minorHAnsi"/>
                <w:b/>
                <w:bCs/>
                <w:sz w:val="22"/>
              </w:rPr>
            </w:pPr>
            <w:r w:rsidRPr="009D4974">
              <w:rPr>
                <w:rFonts w:asciiTheme="minorHAnsi" w:eastAsia="Times New Roman" w:hAnsiTheme="minorHAnsi" w:cstheme="minorHAnsi"/>
                <w:b/>
                <w:bCs/>
                <w:sz w:val="22"/>
              </w:rPr>
              <w:t>Affordable Housing Dwelling</w:t>
            </w:r>
          </w:p>
        </w:tc>
        <w:tc>
          <w:tcPr>
            <w:tcW w:w="6506" w:type="dxa"/>
          </w:tcPr>
          <w:p w14:paraId="5C805E51" w14:textId="77777777" w:rsidR="009D4974" w:rsidRPr="009D4974" w:rsidRDefault="009D4974" w:rsidP="008A2B59">
            <w:pPr>
              <w:tabs>
                <w:tab w:val="right" w:pos="7740"/>
              </w:tabs>
              <w:spacing w:line="480" w:lineRule="auto"/>
              <w:ind w:left="138" w:hanging="4"/>
              <w:rPr>
                <w:rFonts w:asciiTheme="minorHAnsi" w:eastAsia="Times New Roman" w:hAnsiTheme="minorHAnsi" w:cstheme="minorHAnsi"/>
              </w:rPr>
            </w:pPr>
            <w:r w:rsidRPr="009D4974">
              <w:rPr>
                <w:rFonts w:asciiTheme="minorHAnsi" w:eastAsia="Times New Roman" w:hAnsiTheme="minorHAnsi" w:cstheme="minorHAnsi"/>
              </w:rPr>
              <w:t>has the same meaning as in the Seventh Schedule but which for the avoidance of doubt does include Additional Affordable Housing Dwellings as defined in the Seventh Schedule</w:t>
            </w:r>
          </w:p>
        </w:tc>
      </w:tr>
      <w:tr w:rsidR="009D4974" w:rsidRPr="009D4974" w14:paraId="7854E4E7" w14:textId="77777777" w:rsidTr="008A2B59">
        <w:tc>
          <w:tcPr>
            <w:tcW w:w="2959" w:type="dxa"/>
          </w:tcPr>
          <w:p w14:paraId="3267082D" w14:textId="77777777" w:rsidR="009D4974" w:rsidRPr="009D4974" w:rsidRDefault="009D4974" w:rsidP="008A2B59">
            <w:pPr>
              <w:pStyle w:val="Body"/>
              <w:spacing w:line="276" w:lineRule="auto"/>
              <w:jc w:val="left"/>
              <w:rPr>
                <w:rFonts w:asciiTheme="minorHAnsi" w:eastAsia="Times New Roman" w:hAnsiTheme="minorHAnsi" w:cstheme="minorHAnsi"/>
                <w:b/>
                <w:bCs/>
                <w:sz w:val="22"/>
              </w:rPr>
            </w:pPr>
            <w:r w:rsidRPr="009D4974">
              <w:rPr>
                <w:rFonts w:asciiTheme="minorHAnsi" w:eastAsia="Times New Roman" w:hAnsiTheme="minorHAnsi" w:cstheme="minorHAnsi"/>
                <w:b/>
                <w:bCs/>
                <w:sz w:val="22"/>
              </w:rPr>
              <w:t>Bedroom</w:t>
            </w:r>
          </w:p>
        </w:tc>
        <w:tc>
          <w:tcPr>
            <w:tcW w:w="6506" w:type="dxa"/>
          </w:tcPr>
          <w:p w14:paraId="35B174B9" w14:textId="77777777" w:rsidR="009D4974" w:rsidRPr="009D4974" w:rsidRDefault="009D4974" w:rsidP="008A2B59">
            <w:pPr>
              <w:tabs>
                <w:tab w:val="right" w:pos="7740"/>
              </w:tabs>
              <w:spacing w:line="480" w:lineRule="auto"/>
              <w:ind w:left="138" w:hanging="4"/>
              <w:rPr>
                <w:rFonts w:asciiTheme="minorHAnsi" w:eastAsia="Times New Roman" w:hAnsiTheme="minorHAnsi" w:cstheme="minorHAnsi"/>
              </w:rPr>
            </w:pPr>
            <w:r w:rsidRPr="009D4974">
              <w:rPr>
                <w:rFonts w:asciiTheme="minorHAnsi" w:eastAsia="Times New Roman" w:hAnsiTheme="minorHAnsi" w:cstheme="minorHAnsi"/>
              </w:rPr>
              <w:t xml:space="preserve">means a room in a Dwelling (whether an Affordable Housing Dwelling or a Market Dwelling) designed as a bedroom or study/ bedroom and </w:t>
            </w:r>
          </w:p>
          <w:p w14:paraId="73D7B6E5" w14:textId="77777777" w:rsidR="009D4974" w:rsidRPr="009D4974" w:rsidRDefault="009D4974" w:rsidP="009D4974">
            <w:pPr>
              <w:numPr>
                <w:ilvl w:val="2"/>
                <w:numId w:val="94"/>
              </w:numPr>
              <w:spacing w:line="480" w:lineRule="auto"/>
              <w:ind w:left="567" w:hanging="4"/>
              <w:jc w:val="left"/>
              <w:rPr>
                <w:rFonts w:asciiTheme="minorHAnsi" w:eastAsia="Times New Roman" w:hAnsiTheme="minorHAnsi" w:cstheme="minorHAnsi"/>
              </w:rPr>
            </w:pPr>
            <w:r w:rsidRPr="009D4974">
              <w:rPr>
                <w:rFonts w:asciiTheme="minorHAnsi" w:eastAsia="Times New Roman" w:hAnsiTheme="minorHAnsi" w:cstheme="minorHAnsi"/>
              </w:rPr>
              <w:t>1 Bed Dwelling means a Dwelling with 1 Bedroom</w:t>
            </w:r>
          </w:p>
          <w:p w14:paraId="3590594A" w14:textId="77777777" w:rsidR="009D4974" w:rsidRPr="009D4974" w:rsidRDefault="009D4974" w:rsidP="009D4974">
            <w:pPr>
              <w:numPr>
                <w:ilvl w:val="2"/>
                <w:numId w:val="94"/>
              </w:numPr>
              <w:spacing w:line="480" w:lineRule="auto"/>
              <w:ind w:left="567" w:hanging="4"/>
              <w:jc w:val="left"/>
              <w:rPr>
                <w:rFonts w:asciiTheme="minorHAnsi" w:eastAsia="Times New Roman" w:hAnsiTheme="minorHAnsi" w:cstheme="minorHAnsi"/>
              </w:rPr>
            </w:pPr>
            <w:r w:rsidRPr="009D4974">
              <w:rPr>
                <w:rFonts w:asciiTheme="minorHAnsi" w:eastAsia="Times New Roman" w:hAnsiTheme="minorHAnsi" w:cstheme="minorHAnsi"/>
              </w:rPr>
              <w:t>2 Bed Dwelling means a Dwelling with 2 Bedrooms</w:t>
            </w:r>
          </w:p>
          <w:p w14:paraId="7DBE4D83" w14:textId="77777777" w:rsidR="009D4974" w:rsidRPr="009D4974" w:rsidRDefault="009D4974" w:rsidP="009D4974">
            <w:pPr>
              <w:numPr>
                <w:ilvl w:val="2"/>
                <w:numId w:val="94"/>
              </w:numPr>
              <w:spacing w:line="480" w:lineRule="auto"/>
              <w:ind w:left="567" w:hanging="4"/>
              <w:jc w:val="left"/>
              <w:rPr>
                <w:rFonts w:asciiTheme="minorHAnsi" w:eastAsia="Times New Roman" w:hAnsiTheme="minorHAnsi" w:cstheme="minorHAnsi"/>
              </w:rPr>
            </w:pPr>
            <w:r w:rsidRPr="009D4974">
              <w:rPr>
                <w:rFonts w:asciiTheme="minorHAnsi" w:eastAsia="Times New Roman" w:hAnsiTheme="minorHAnsi" w:cstheme="minorHAnsi"/>
              </w:rPr>
              <w:t>3 Bed Dwelling means a Dwelling with 3 Bedrooms</w:t>
            </w:r>
          </w:p>
          <w:p w14:paraId="08B08E6F" w14:textId="77777777" w:rsidR="009D4974" w:rsidRPr="009D4974" w:rsidRDefault="009D4974" w:rsidP="009D4974">
            <w:pPr>
              <w:numPr>
                <w:ilvl w:val="2"/>
                <w:numId w:val="94"/>
              </w:numPr>
              <w:spacing w:line="480" w:lineRule="auto"/>
              <w:ind w:left="567" w:hanging="4"/>
              <w:jc w:val="left"/>
              <w:rPr>
                <w:rFonts w:asciiTheme="minorHAnsi" w:eastAsia="Times New Roman" w:hAnsiTheme="minorHAnsi" w:cstheme="minorHAnsi"/>
              </w:rPr>
            </w:pPr>
            <w:r w:rsidRPr="009D4974">
              <w:rPr>
                <w:rFonts w:asciiTheme="minorHAnsi" w:eastAsia="Times New Roman" w:hAnsiTheme="minorHAnsi" w:cstheme="minorHAnsi"/>
              </w:rPr>
              <w:t>4 Bed Dwelling means a Dwelling with 4 or more Bedrooms</w:t>
            </w:r>
          </w:p>
        </w:tc>
      </w:tr>
      <w:tr w:rsidR="009D4974" w:rsidRPr="009D4974" w14:paraId="1E4E9000" w14:textId="77777777" w:rsidTr="008A2B59">
        <w:tc>
          <w:tcPr>
            <w:tcW w:w="2959" w:type="dxa"/>
          </w:tcPr>
          <w:p w14:paraId="6BDE750A"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t>Bus Service Contribution</w:t>
            </w:r>
          </w:p>
        </w:tc>
        <w:tc>
          <w:tcPr>
            <w:tcW w:w="6506" w:type="dxa"/>
          </w:tcPr>
          <w:p w14:paraId="503CFC0A"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of Seven Hundred and Fifty Two Thousand Four Hundred and Twelve Pounds (£752,412) Index Linked towards the provision and improvement of bus services serving the Site payable in three instalments as follows:</w:t>
            </w:r>
          </w:p>
          <w:p w14:paraId="4E9DEBC4" w14:textId="77777777" w:rsidR="009D4974" w:rsidRPr="009D4974" w:rsidRDefault="009D4974" w:rsidP="009D4974">
            <w:pPr>
              <w:pStyle w:val="ListParagraph"/>
              <w:numPr>
                <w:ilvl w:val="0"/>
                <w:numId w:val="98"/>
              </w:numPr>
              <w:spacing w:before="142" w:line="360" w:lineRule="auto"/>
              <w:contextualSpacing w:val="0"/>
              <w:rPr>
                <w:rFonts w:asciiTheme="minorHAnsi" w:hAnsiTheme="minorHAnsi" w:cstheme="minorHAnsi"/>
              </w:rPr>
            </w:pPr>
            <w:r w:rsidRPr="009D4974">
              <w:rPr>
                <w:rFonts w:asciiTheme="minorHAnsi" w:hAnsiTheme="minorHAnsi" w:cstheme="minorHAnsi"/>
              </w:rPr>
              <w:t xml:space="preserve">Bus Payment 1 being </w:t>
            </w:r>
            <w:proofErr w:type="gramStart"/>
            <w:r w:rsidRPr="009D4974">
              <w:rPr>
                <w:rFonts w:asciiTheme="minorHAnsi" w:hAnsiTheme="minorHAnsi" w:cstheme="minorHAnsi"/>
              </w:rPr>
              <w:t>£252,412</w:t>
            </w:r>
            <w:proofErr w:type="gramEnd"/>
          </w:p>
          <w:p w14:paraId="1B6A99C5" w14:textId="77777777" w:rsidR="009D4974" w:rsidRPr="009D4974" w:rsidRDefault="009D4974" w:rsidP="009D4974">
            <w:pPr>
              <w:pStyle w:val="ListParagraph"/>
              <w:numPr>
                <w:ilvl w:val="0"/>
                <w:numId w:val="98"/>
              </w:numPr>
              <w:spacing w:before="142" w:line="360" w:lineRule="auto"/>
              <w:contextualSpacing w:val="0"/>
              <w:rPr>
                <w:rFonts w:asciiTheme="minorHAnsi" w:hAnsiTheme="minorHAnsi" w:cstheme="minorHAnsi"/>
              </w:rPr>
            </w:pPr>
            <w:r w:rsidRPr="009D4974">
              <w:rPr>
                <w:rFonts w:asciiTheme="minorHAnsi" w:hAnsiTheme="minorHAnsi" w:cstheme="minorHAnsi"/>
              </w:rPr>
              <w:t xml:space="preserve">Bus Payment 2 being </w:t>
            </w:r>
            <w:proofErr w:type="gramStart"/>
            <w:r w:rsidRPr="009D4974">
              <w:rPr>
                <w:rFonts w:asciiTheme="minorHAnsi" w:hAnsiTheme="minorHAnsi" w:cstheme="minorHAnsi"/>
              </w:rPr>
              <w:t>£250,000</w:t>
            </w:r>
            <w:proofErr w:type="gramEnd"/>
            <w:r w:rsidRPr="009D4974">
              <w:rPr>
                <w:rFonts w:asciiTheme="minorHAnsi" w:hAnsiTheme="minorHAnsi" w:cstheme="minorHAnsi"/>
              </w:rPr>
              <w:t xml:space="preserve"> </w:t>
            </w:r>
          </w:p>
          <w:p w14:paraId="6399CCB1" w14:textId="77777777" w:rsidR="009D4974" w:rsidRPr="009D4974" w:rsidRDefault="009D4974" w:rsidP="009D4974">
            <w:pPr>
              <w:pStyle w:val="ListParagraph"/>
              <w:numPr>
                <w:ilvl w:val="0"/>
                <w:numId w:val="98"/>
              </w:numPr>
              <w:spacing w:before="142" w:line="360" w:lineRule="auto"/>
              <w:contextualSpacing w:val="0"/>
              <w:rPr>
                <w:rFonts w:asciiTheme="minorHAnsi" w:hAnsiTheme="minorHAnsi" w:cstheme="minorHAnsi"/>
              </w:rPr>
            </w:pPr>
            <w:r w:rsidRPr="009D4974">
              <w:rPr>
                <w:rFonts w:asciiTheme="minorHAnsi" w:hAnsiTheme="minorHAnsi" w:cstheme="minorHAnsi"/>
              </w:rPr>
              <w:t>Bus Payment 3 being £250,000</w:t>
            </w:r>
          </w:p>
        </w:tc>
      </w:tr>
      <w:tr w:rsidR="009D4974" w:rsidRPr="009D4974" w14:paraId="2A5CCE0A" w14:textId="77777777" w:rsidTr="008A2B59">
        <w:tc>
          <w:tcPr>
            <w:tcW w:w="2959" w:type="dxa"/>
          </w:tcPr>
          <w:p w14:paraId="46F7007A" w14:textId="77777777" w:rsidR="009D4974" w:rsidRPr="009D4974" w:rsidRDefault="009D4974" w:rsidP="008A2B59">
            <w:pPr>
              <w:pStyle w:val="Body"/>
              <w:spacing w:line="276" w:lineRule="auto"/>
              <w:jc w:val="left"/>
              <w:rPr>
                <w:rFonts w:asciiTheme="minorHAnsi" w:hAnsiTheme="minorHAnsi" w:cstheme="minorHAnsi"/>
                <w:b/>
                <w:sz w:val="22"/>
              </w:rPr>
            </w:pPr>
          </w:p>
        </w:tc>
        <w:tc>
          <w:tcPr>
            <w:tcW w:w="6506" w:type="dxa"/>
          </w:tcPr>
          <w:p w14:paraId="0CDA362B" w14:textId="77777777" w:rsidR="009D4974" w:rsidRPr="009D4974" w:rsidRDefault="009D4974" w:rsidP="008A2B59">
            <w:pPr>
              <w:rPr>
                <w:rFonts w:asciiTheme="minorHAnsi" w:hAnsiTheme="minorHAnsi" w:cstheme="minorHAnsi"/>
              </w:rPr>
            </w:pPr>
          </w:p>
        </w:tc>
      </w:tr>
      <w:tr w:rsidR="009D4974" w:rsidRPr="009D4974" w14:paraId="72D31790" w14:textId="77777777" w:rsidTr="008A2B59">
        <w:tc>
          <w:tcPr>
            <w:tcW w:w="2959" w:type="dxa"/>
          </w:tcPr>
          <w:p w14:paraId="455914DF"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sz w:val="22"/>
              </w:rPr>
              <w:t>Education Contribution</w:t>
            </w:r>
          </w:p>
          <w:p w14:paraId="0582948B" w14:textId="77777777" w:rsidR="009D4974" w:rsidRPr="009D4974" w:rsidRDefault="009D4974" w:rsidP="008A2B59">
            <w:pPr>
              <w:pStyle w:val="Body"/>
              <w:spacing w:line="276" w:lineRule="auto"/>
              <w:jc w:val="left"/>
              <w:rPr>
                <w:rFonts w:asciiTheme="minorHAnsi" w:hAnsiTheme="minorHAnsi" w:cstheme="minorHAnsi"/>
                <w:b/>
                <w:sz w:val="22"/>
              </w:rPr>
            </w:pPr>
          </w:p>
        </w:tc>
        <w:tc>
          <w:tcPr>
            <w:tcW w:w="6506" w:type="dxa"/>
          </w:tcPr>
          <w:p w14:paraId="7D8950B0"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 xml:space="preserve">means together the </w:t>
            </w:r>
            <w:r w:rsidRPr="009D4974">
              <w:rPr>
                <w:rFonts w:asciiTheme="minorHAnsi" w:hAnsiTheme="minorHAnsi" w:cstheme="minorHAnsi"/>
                <w:color w:val="000000"/>
              </w:rPr>
              <w:t xml:space="preserve">Primary Contribution (Gagle Brook School) and the Primary Expansion Contribution </w:t>
            </w:r>
            <w:r w:rsidRPr="009D4974">
              <w:rPr>
                <w:rFonts w:asciiTheme="minorHAnsi" w:hAnsiTheme="minorHAnsi" w:cstheme="minorHAnsi"/>
              </w:rPr>
              <w:t>and the Secondary Education Contribution and the SEND Contribution</w:t>
            </w:r>
          </w:p>
          <w:p w14:paraId="17E978FC" w14:textId="77777777" w:rsidR="009D4974" w:rsidRPr="009D4974" w:rsidRDefault="009D4974" w:rsidP="008A2B59">
            <w:pPr>
              <w:rPr>
                <w:rFonts w:asciiTheme="minorHAnsi" w:hAnsiTheme="minorHAnsi" w:cstheme="minorHAnsi"/>
              </w:rPr>
            </w:pPr>
          </w:p>
        </w:tc>
      </w:tr>
      <w:tr w:rsidR="009D4974" w:rsidRPr="009D4974" w14:paraId="43FFF171" w14:textId="77777777" w:rsidTr="008A2B59">
        <w:tc>
          <w:tcPr>
            <w:tcW w:w="2959" w:type="dxa"/>
          </w:tcPr>
          <w:p w14:paraId="273BDC1C"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t>Highway Works Contribution</w:t>
            </w:r>
          </w:p>
        </w:tc>
        <w:tc>
          <w:tcPr>
            <w:tcW w:w="6506" w:type="dxa"/>
          </w:tcPr>
          <w:p w14:paraId="3E77EE1F"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 xml:space="preserve">means the sum of Forty Seven Thousand Two Hundred and Eighty Nine Pounds (£47,289) Index Linked </w:t>
            </w:r>
            <w:proofErr w:type="gramStart"/>
            <w:r w:rsidRPr="009D4974">
              <w:rPr>
                <w:rFonts w:asciiTheme="minorHAnsi" w:hAnsiTheme="minorHAnsi" w:cstheme="minorHAnsi"/>
              </w:rPr>
              <w:t>towards  improvements</w:t>
            </w:r>
            <w:proofErr w:type="gramEnd"/>
            <w:r w:rsidRPr="009D4974">
              <w:rPr>
                <w:rFonts w:asciiTheme="minorHAnsi" w:hAnsiTheme="minorHAnsi" w:cstheme="minorHAnsi"/>
              </w:rPr>
              <w:t xml:space="preserve"> to the junction of the B4100 and Charlotte Avenue payable in 3 instalments as follows:</w:t>
            </w:r>
          </w:p>
          <w:p w14:paraId="19F6EDD6" w14:textId="77777777" w:rsidR="009D4974" w:rsidRPr="009D4974" w:rsidRDefault="009D4974" w:rsidP="009D4974">
            <w:pPr>
              <w:pStyle w:val="ListParagraph"/>
              <w:numPr>
                <w:ilvl w:val="0"/>
                <w:numId w:val="100"/>
              </w:numPr>
              <w:spacing w:before="142" w:line="360" w:lineRule="auto"/>
              <w:contextualSpacing w:val="0"/>
              <w:rPr>
                <w:rFonts w:asciiTheme="minorHAnsi" w:hAnsiTheme="minorHAnsi" w:cstheme="minorHAnsi"/>
              </w:rPr>
            </w:pPr>
            <w:r w:rsidRPr="009D4974">
              <w:rPr>
                <w:rFonts w:asciiTheme="minorHAnsi" w:hAnsiTheme="minorHAnsi" w:cstheme="minorHAnsi"/>
              </w:rPr>
              <w:t>Highway Works Payment 1 of £11,822</w:t>
            </w:r>
          </w:p>
          <w:p w14:paraId="310EE4AA" w14:textId="77777777" w:rsidR="009D4974" w:rsidRPr="009D4974" w:rsidRDefault="009D4974" w:rsidP="009D4974">
            <w:pPr>
              <w:pStyle w:val="ListParagraph"/>
              <w:numPr>
                <w:ilvl w:val="0"/>
                <w:numId w:val="100"/>
              </w:numPr>
              <w:spacing w:before="142" w:line="360" w:lineRule="auto"/>
              <w:contextualSpacing w:val="0"/>
              <w:rPr>
                <w:rFonts w:asciiTheme="minorHAnsi" w:hAnsiTheme="minorHAnsi" w:cstheme="minorHAnsi"/>
              </w:rPr>
            </w:pPr>
            <w:r w:rsidRPr="009D4974">
              <w:rPr>
                <w:rFonts w:asciiTheme="minorHAnsi" w:hAnsiTheme="minorHAnsi" w:cstheme="minorHAnsi"/>
              </w:rPr>
              <w:t>Highway Works Payment 2 of £11,822</w:t>
            </w:r>
          </w:p>
          <w:p w14:paraId="236710E5" w14:textId="77777777" w:rsidR="009D4974" w:rsidRPr="009D4974" w:rsidRDefault="009D4974" w:rsidP="009D4974">
            <w:pPr>
              <w:pStyle w:val="ListParagraph"/>
              <w:numPr>
                <w:ilvl w:val="0"/>
                <w:numId w:val="100"/>
              </w:numPr>
              <w:spacing w:before="142" w:line="360" w:lineRule="auto"/>
              <w:contextualSpacing w:val="0"/>
              <w:rPr>
                <w:rFonts w:asciiTheme="minorHAnsi" w:hAnsiTheme="minorHAnsi" w:cstheme="minorHAnsi"/>
              </w:rPr>
            </w:pPr>
            <w:r w:rsidRPr="009D4974">
              <w:rPr>
                <w:rFonts w:asciiTheme="minorHAnsi" w:hAnsiTheme="minorHAnsi" w:cstheme="minorHAnsi"/>
              </w:rPr>
              <w:t>Highway Works Payment 3 of £23,645</w:t>
            </w:r>
          </w:p>
        </w:tc>
      </w:tr>
      <w:tr w:rsidR="009D4974" w:rsidRPr="009D4974" w14:paraId="47BB48CD" w14:textId="77777777" w:rsidTr="008A2B59">
        <w:tc>
          <w:tcPr>
            <w:tcW w:w="2959" w:type="dxa"/>
          </w:tcPr>
          <w:p w14:paraId="4CDE4422"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bCs/>
                <w:sz w:val="22"/>
              </w:rPr>
              <w:t>Household Waste Recycling Contribution</w:t>
            </w:r>
          </w:p>
        </w:tc>
        <w:tc>
          <w:tcPr>
            <w:tcW w:w="6506" w:type="dxa"/>
          </w:tcPr>
          <w:p w14:paraId="05E89C27"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of Forty Nine Thousand Seven Hundred and Ninety Nine Pounds (£49,799) Index Linked towards expansion and efficiency of Household Waste Recycling Centres serving the area of the Site</w:t>
            </w:r>
          </w:p>
        </w:tc>
      </w:tr>
      <w:tr w:rsidR="009D4974" w:rsidRPr="009D4974" w14:paraId="1D646A3B" w14:textId="77777777" w:rsidTr="008A2B59">
        <w:tc>
          <w:tcPr>
            <w:tcW w:w="2959" w:type="dxa"/>
          </w:tcPr>
          <w:p w14:paraId="76E4C8FF"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sz w:val="22"/>
              </w:rPr>
              <w:t>Index Linked</w:t>
            </w:r>
          </w:p>
        </w:tc>
        <w:tc>
          <w:tcPr>
            <w:tcW w:w="6506" w:type="dxa"/>
          </w:tcPr>
          <w:p w14:paraId="41FFC763"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 xml:space="preserve">means in relation to </w:t>
            </w:r>
          </w:p>
          <w:p w14:paraId="0C90F869" w14:textId="77777777" w:rsidR="009D4974" w:rsidRPr="009D4974" w:rsidRDefault="009D4974" w:rsidP="009D4974">
            <w:pPr>
              <w:pStyle w:val="ListParagraph"/>
              <w:numPr>
                <w:ilvl w:val="0"/>
                <w:numId w:val="95"/>
              </w:numPr>
              <w:spacing w:before="142" w:line="360" w:lineRule="auto"/>
              <w:ind w:left="284" w:hanging="283"/>
              <w:contextualSpacing w:val="0"/>
              <w:rPr>
                <w:rFonts w:asciiTheme="minorHAnsi" w:hAnsiTheme="minorHAnsi" w:cstheme="minorHAnsi"/>
              </w:rPr>
            </w:pPr>
            <w:r w:rsidRPr="009D4974">
              <w:rPr>
                <w:rFonts w:asciiTheme="minorHAnsi" w:hAnsiTheme="minorHAnsi" w:cstheme="minorHAnsi"/>
              </w:rPr>
              <w:t>the Public Right of Way Contribution adjusted according to any increase occurring between the July 2021 and the date when the relevant payment is made to the County Council in a composite index comprised of the following indices of  the BCIS Price Adjustment Formulae (Civil Engineering) 1990 Series as made available through the Building Cost Information Services (BCIS) of the Royal Institution of Chartered Surveyors weighted in the proportions below set out against each such index namely:-</w:t>
            </w:r>
            <w:r w:rsidRPr="009D4974">
              <w:rPr>
                <w:rFonts w:asciiTheme="minorHAnsi" w:hAnsiTheme="minorHAnsi" w:cstheme="minorHAnsi"/>
              </w:rPr>
              <w:br/>
            </w:r>
            <w:r w:rsidRPr="009D4974">
              <w:rPr>
                <w:rFonts w:asciiTheme="minorHAnsi" w:hAnsiTheme="minorHAnsi" w:cstheme="minorHAnsi"/>
                <w:iCs/>
              </w:rPr>
              <w:t>Index 1  Labour &amp; Supervision</w:t>
            </w:r>
            <w:r w:rsidRPr="009D4974">
              <w:rPr>
                <w:rFonts w:asciiTheme="minorHAnsi" w:hAnsiTheme="minorHAnsi" w:cstheme="minorHAnsi"/>
                <w:iCs/>
              </w:rPr>
              <w:tab/>
              <w:t>25%</w:t>
            </w:r>
            <w:r w:rsidRPr="009D4974">
              <w:rPr>
                <w:rFonts w:asciiTheme="minorHAnsi" w:hAnsiTheme="minorHAnsi" w:cstheme="minorHAnsi"/>
                <w:iCs/>
              </w:rPr>
              <w:br/>
              <w:t>Index 2  Plant &amp; Road Vehicles</w:t>
            </w:r>
            <w:r w:rsidRPr="009D4974">
              <w:rPr>
                <w:rFonts w:asciiTheme="minorHAnsi" w:hAnsiTheme="minorHAnsi" w:cstheme="minorHAnsi"/>
                <w:iCs/>
              </w:rPr>
              <w:tab/>
              <w:t>25%</w:t>
            </w:r>
            <w:r w:rsidRPr="009D4974">
              <w:rPr>
                <w:rFonts w:asciiTheme="minorHAnsi" w:hAnsiTheme="minorHAnsi" w:cstheme="minorHAnsi"/>
                <w:iCs/>
              </w:rPr>
              <w:br/>
              <w:t>Index 3  Aggregates</w:t>
            </w:r>
            <w:r w:rsidRPr="009D4974">
              <w:rPr>
                <w:rFonts w:asciiTheme="minorHAnsi" w:hAnsiTheme="minorHAnsi" w:cstheme="minorHAnsi"/>
                <w:iCs/>
              </w:rPr>
              <w:tab/>
              <w:t>30%</w:t>
            </w:r>
            <w:r w:rsidRPr="009D4974">
              <w:rPr>
                <w:rFonts w:asciiTheme="minorHAnsi" w:hAnsiTheme="minorHAnsi" w:cstheme="minorHAnsi"/>
                <w:iCs/>
              </w:rPr>
              <w:br/>
              <w:t>Index 9  Coated Macadam &amp; Bituminous Products</w:t>
            </w:r>
            <w:r w:rsidRPr="009D4974">
              <w:rPr>
                <w:rFonts w:asciiTheme="minorHAnsi" w:hAnsiTheme="minorHAnsi" w:cstheme="minorHAnsi"/>
                <w:iCs/>
              </w:rPr>
              <w:tab/>
              <w:t xml:space="preserve">20%; </w:t>
            </w:r>
          </w:p>
          <w:p w14:paraId="309686A6" w14:textId="77777777" w:rsidR="009D4974" w:rsidRPr="009D4974" w:rsidRDefault="009D4974" w:rsidP="009D4974">
            <w:pPr>
              <w:pStyle w:val="ListParagraph"/>
              <w:numPr>
                <w:ilvl w:val="0"/>
                <w:numId w:val="95"/>
              </w:numPr>
              <w:spacing w:before="142" w:line="360" w:lineRule="auto"/>
              <w:ind w:left="284" w:hanging="283"/>
              <w:contextualSpacing w:val="0"/>
              <w:rPr>
                <w:rFonts w:asciiTheme="minorHAnsi" w:hAnsiTheme="minorHAnsi" w:cstheme="minorHAnsi"/>
              </w:rPr>
            </w:pPr>
            <w:r w:rsidRPr="009D4974">
              <w:rPr>
                <w:rFonts w:asciiTheme="minorHAnsi" w:hAnsiTheme="minorHAnsi" w:cstheme="minorHAnsi"/>
              </w:rPr>
              <w:t xml:space="preserve">the Strategic Highway Contribution  and Local Road Improvement Contribution adjusted according to any increase occurring between the September 2021 and the date when the relevant payment is made to the County Council in a composite index comprised of the following indices of  the BCIS Price Adjustment Formulae (Civil Engineering) 1990 Series as made available through the Building Cost Information Services (BCIS) of the Royal Institution of </w:t>
            </w:r>
            <w:r w:rsidRPr="009D4974">
              <w:rPr>
                <w:rFonts w:asciiTheme="minorHAnsi" w:hAnsiTheme="minorHAnsi" w:cstheme="minorHAnsi"/>
              </w:rPr>
              <w:lastRenderedPageBreak/>
              <w:t>Chartered Surveyors weighted in the proportions below set out against each such index namely:-</w:t>
            </w:r>
            <w:r w:rsidRPr="009D4974">
              <w:rPr>
                <w:rFonts w:asciiTheme="minorHAnsi" w:hAnsiTheme="minorHAnsi" w:cstheme="minorHAnsi"/>
              </w:rPr>
              <w:br/>
            </w:r>
            <w:r w:rsidRPr="009D4974">
              <w:rPr>
                <w:rFonts w:asciiTheme="minorHAnsi" w:hAnsiTheme="minorHAnsi" w:cstheme="minorHAnsi"/>
                <w:iCs/>
              </w:rPr>
              <w:t>Index 1  Labour &amp; Supervision</w:t>
            </w:r>
            <w:r w:rsidRPr="009D4974">
              <w:rPr>
                <w:rFonts w:asciiTheme="minorHAnsi" w:hAnsiTheme="minorHAnsi" w:cstheme="minorHAnsi"/>
                <w:iCs/>
              </w:rPr>
              <w:tab/>
              <w:t>25%</w:t>
            </w:r>
            <w:r w:rsidRPr="009D4974">
              <w:rPr>
                <w:rFonts w:asciiTheme="minorHAnsi" w:hAnsiTheme="minorHAnsi" w:cstheme="minorHAnsi"/>
                <w:iCs/>
              </w:rPr>
              <w:br/>
              <w:t>Index 2  Plant &amp; Road Vehicles</w:t>
            </w:r>
            <w:r w:rsidRPr="009D4974">
              <w:rPr>
                <w:rFonts w:asciiTheme="minorHAnsi" w:hAnsiTheme="minorHAnsi" w:cstheme="minorHAnsi"/>
                <w:iCs/>
              </w:rPr>
              <w:tab/>
              <w:t>25%</w:t>
            </w:r>
            <w:r w:rsidRPr="009D4974">
              <w:rPr>
                <w:rFonts w:asciiTheme="minorHAnsi" w:hAnsiTheme="minorHAnsi" w:cstheme="minorHAnsi"/>
                <w:iCs/>
              </w:rPr>
              <w:br/>
              <w:t>Index 3  Aggregates</w:t>
            </w:r>
            <w:r w:rsidRPr="009D4974">
              <w:rPr>
                <w:rFonts w:asciiTheme="minorHAnsi" w:hAnsiTheme="minorHAnsi" w:cstheme="minorHAnsi"/>
                <w:iCs/>
              </w:rPr>
              <w:tab/>
              <w:t>30%</w:t>
            </w:r>
            <w:r w:rsidRPr="009D4974">
              <w:rPr>
                <w:rFonts w:asciiTheme="minorHAnsi" w:hAnsiTheme="minorHAnsi" w:cstheme="minorHAnsi"/>
                <w:iCs/>
              </w:rPr>
              <w:br/>
              <w:t>Index 9  Coated Macadam &amp; Bituminous Products</w:t>
            </w:r>
            <w:r w:rsidRPr="009D4974">
              <w:rPr>
                <w:rFonts w:asciiTheme="minorHAnsi" w:hAnsiTheme="minorHAnsi" w:cstheme="minorHAnsi"/>
                <w:iCs/>
              </w:rPr>
              <w:tab/>
              <w:t xml:space="preserve">20%; </w:t>
            </w:r>
          </w:p>
          <w:p w14:paraId="19B8521E" w14:textId="77777777" w:rsidR="009D4974" w:rsidRPr="009D4974" w:rsidRDefault="009D4974" w:rsidP="009D4974">
            <w:pPr>
              <w:pStyle w:val="ListParagraph"/>
              <w:numPr>
                <w:ilvl w:val="0"/>
                <w:numId w:val="95"/>
              </w:numPr>
              <w:spacing w:before="142" w:line="360" w:lineRule="auto"/>
              <w:ind w:left="284" w:hanging="283"/>
              <w:contextualSpacing w:val="0"/>
              <w:rPr>
                <w:rFonts w:asciiTheme="minorHAnsi" w:hAnsiTheme="minorHAnsi" w:cstheme="minorHAnsi"/>
              </w:rPr>
            </w:pPr>
            <w:r w:rsidRPr="009D4974">
              <w:rPr>
                <w:rFonts w:asciiTheme="minorHAnsi" w:hAnsiTheme="minorHAnsi" w:cstheme="minorHAnsi"/>
              </w:rPr>
              <w:t>the Highway Works Contribution  and the Pedestrian/cycle Infrastructure Contribution adjusted according to any increase occurring between December 2020 and the date when the relevant payment is made to the County Council in a composite index comprised of the following indices of  the BCIS Price Adjustment Formulae (Civil Engineering) 1990 Series as made available through the Building Cost Information Services (BCIS) of the Royal Institution of Chartered Surveyors weighted in the proportions below set out against each such index namely:-</w:t>
            </w:r>
            <w:r w:rsidRPr="009D4974">
              <w:rPr>
                <w:rFonts w:asciiTheme="minorHAnsi" w:hAnsiTheme="minorHAnsi" w:cstheme="minorHAnsi"/>
              </w:rPr>
              <w:br/>
            </w:r>
            <w:r w:rsidRPr="009D4974">
              <w:rPr>
                <w:rFonts w:asciiTheme="minorHAnsi" w:hAnsiTheme="minorHAnsi" w:cstheme="minorHAnsi"/>
                <w:iCs/>
              </w:rPr>
              <w:t>Index 1  Labour &amp; Supervision</w:t>
            </w:r>
            <w:r w:rsidRPr="009D4974">
              <w:rPr>
                <w:rFonts w:asciiTheme="minorHAnsi" w:hAnsiTheme="minorHAnsi" w:cstheme="minorHAnsi"/>
                <w:iCs/>
              </w:rPr>
              <w:tab/>
              <w:t>25%</w:t>
            </w:r>
            <w:r w:rsidRPr="009D4974">
              <w:rPr>
                <w:rFonts w:asciiTheme="minorHAnsi" w:hAnsiTheme="minorHAnsi" w:cstheme="minorHAnsi"/>
                <w:iCs/>
              </w:rPr>
              <w:br/>
              <w:t>Index 2  Plant &amp; Road Vehicles</w:t>
            </w:r>
            <w:r w:rsidRPr="009D4974">
              <w:rPr>
                <w:rFonts w:asciiTheme="minorHAnsi" w:hAnsiTheme="minorHAnsi" w:cstheme="minorHAnsi"/>
                <w:iCs/>
              </w:rPr>
              <w:tab/>
              <w:t>25%</w:t>
            </w:r>
            <w:r w:rsidRPr="009D4974">
              <w:rPr>
                <w:rFonts w:asciiTheme="minorHAnsi" w:hAnsiTheme="minorHAnsi" w:cstheme="minorHAnsi"/>
                <w:iCs/>
              </w:rPr>
              <w:br/>
              <w:t>Index 3  Aggregates</w:t>
            </w:r>
            <w:r w:rsidRPr="009D4974">
              <w:rPr>
                <w:rFonts w:asciiTheme="minorHAnsi" w:hAnsiTheme="minorHAnsi" w:cstheme="minorHAnsi"/>
                <w:iCs/>
              </w:rPr>
              <w:tab/>
              <w:t>30%</w:t>
            </w:r>
            <w:r w:rsidRPr="009D4974">
              <w:rPr>
                <w:rFonts w:asciiTheme="minorHAnsi" w:hAnsiTheme="minorHAnsi" w:cstheme="minorHAnsi"/>
                <w:iCs/>
              </w:rPr>
              <w:br/>
              <w:t>Index 9  Coated Macadam &amp; Bituminous Products</w:t>
            </w:r>
            <w:r w:rsidRPr="009D4974">
              <w:rPr>
                <w:rFonts w:asciiTheme="minorHAnsi" w:hAnsiTheme="minorHAnsi" w:cstheme="minorHAnsi"/>
                <w:iCs/>
              </w:rPr>
              <w:tab/>
              <w:t xml:space="preserve">20%; </w:t>
            </w:r>
          </w:p>
          <w:p w14:paraId="4F330B22" w14:textId="77777777" w:rsidR="009D4974" w:rsidRPr="009D4974" w:rsidRDefault="009D4974" w:rsidP="009D4974">
            <w:pPr>
              <w:pStyle w:val="ListParagraph"/>
              <w:numPr>
                <w:ilvl w:val="0"/>
                <w:numId w:val="95"/>
              </w:numPr>
              <w:spacing w:before="142" w:line="360" w:lineRule="auto"/>
              <w:ind w:left="284" w:hanging="283"/>
              <w:contextualSpacing w:val="0"/>
              <w:rPr>
                <w:rFonts w:asciiTheme="minorHAnsi" w:hAnsiTheme="minorHAnsi" w:cstheme="minorHAnsi"/>
              </w:rPr>
            </w:pPr>
            <w:r w:rsidRPr="009D4974">
              <w:rPr>
                <w:rFonts w:asciiTheme="minorHAnsi" w:hAnsiTheme="minorHAnsi" w:cstheme="minorHAnsi"/>
              </w:rPr>
              <w:t xml:space="preserve">the Travel Plan Contribution adjusted according to any increase occurring between December 2020 and the date when the relevant payment is made to the County Council in </w:t>
            </w:r>
            <w:proofErr w:type="gramStart"/>
            <w:r w:rsidRPr="009D4974">
              <w:rPr>
                <w:rFonts w:asciiTheme="minorHAnsi" w:hAnsiTheme="minorHAnsi" w:cstheme="minorHAnsi"/>
              </w:rPr>
              <w:t>the all</w:t>
            </w:r>
            <w:proofErr w:type="gramEnd"/>
            <w:r w:rsidRPr="009D4974">
              <w:rPr>
                <w:rFonts w:asciiTheme="minorHAnsi" w:hAnsiTheme="minorHAnsi" w:cstheme="minorHAnsi"/>
              </w:rPr>
              <w:t xml:space="preserve"> Items Retail Prices Index excluding mortgage interest payments (RPIX) published by the Office of National Statistics.; and</w:t>
            </w:r>
          </w:p>
          <w:p w14:paraId="743F0711" w14:textId="77777777" w:rsidR="009D4974" w:rsidRPr="009D4974" w:rsidRDefault="009D4974" w:rsidP="009D4974">
            <w:pPr>
              <w:pStyle w:val="ListParagraph"/>
              <w:numPr>
                <w:ilvl w:val="0"/>
                <w:numId w:val="95"/>
              </w:numPr>
              <w:spacing w:before="142" w:line="360" w:lineRule="auto"/>
              <w:ind w:left="284" w:hanging="283"/>
              <w:contextualSpacing w:val="0"/>
              <w:rPr>
                <w:rFonts w:asciiTheme="minorHAnsi" w:hAnsiTheme="minorHAnsi" w:cstheme="minorHAnsi"/>
              </w:rPr>
            </w:pPr>
            <w:r w:rsidRPr="009D4974">
              <w:rPr>
                <w:rFonts w:asciiTheme="minorHAnsi" w:hAnsiTheme="minorHAnsi" w:cstheme="minorHAnsi"/>
              </w:rPr>
              <w:t xml:space="preserve">the Bus Service Contribution adjusted according to any increase occurring between February 2022 and the date when the relevant payment is made to the County Council in </w:t>
            </w:r>
            <w:proofErr w:type="gramStart"/>
            <w:r w:rsidRPr="009D4974">
              <w:rPr>
                <w:rFonts w:asciiTheme="minorHAnsi" w:hAnsiTheme="minorHAnsi" w:cstheme="minorHAnsi"/>
              </w:rPr>
              <w:t>the all</w:t>
            </w:r>
            <w:proofErr w:type="gramEnd"/>
            <w:r w:rsidRPr="009D4974">
              <w:rPr>
                <w:rFonts w:asciiTheme="minorHAnsi" w:hAnsiTheme="minorHAnsi" w:cstheme="minorHAnsi"/>
              </w:rPr>
              <w:t xml:space="preserve"> Items Retail Prices Index excluding mortgage interest payments (RPIX) published by the Office of National Statistics.; and</w:t>
            </w:r>
          </w:p>
          <w:p w14:paraId="30FF10B6" w14:textId="77777777" w:rsidR="009D4974" w:rsidRPr="009D4974" w:rsidRDefault="009D4974" w:rsidP="009D4974">
            <w:pPr>
              <w:pStyle w:val="ListParagraph"/>
              <w:numPr>
                <w:ilvl w:val="0"/>
                <w:numId w:val="95"/>
              </w:numPr>
              <w:spacing w:before="142" w:line="360" w:lineRule="auto"/>
              <w:ind w:left="284" w:hanging="283"/>
              <w:contextualSpacing w:val="0"/>
              <w:rPr>
                <w:rFonts w:asciiTheme="minorHAnsi" w:hAnsiTheme="minorHAnsi" w:cstheme="minorHAnsi"/>
              </w:rPr>
            </w:pPr>
            <w:r w:rsidRPr="009D4974">
              <w:rPr>
                <w:rFonts w:asciiTheme="minorHAnsi" w:hAnsiTheme="minorHAnsi" w:cstheme="minorHAnsi"/>
              </w:rPr>
              <w:t xml:space="preserve">the Primary Land Contribution and the Secondary Land Contribution adjusted according to any increase occurring between April 2023 and the date when the relevant payment </w:t>
            </w:r>
            <w:r w:rsidRPr="009D4974">
              <w:rPr>
                <w:rFonts w:asciiTheme="minorHAnsi" w:hAnsiTheme="minorHAnsi" w:cstheme="minorHAnsi"/>
              </w:rPr>
              <w:lastRenderedPageBreak/>
              <w:t xml:space="preserve">is made to the County Council in </w:t>
            </w:r>
            <w:proofErr w:type="gramStart"/>
            <w:r w:rsidRPr="009D4974">
              <w:rPr>
                <w:rFonts w:asciiTheme="minorHAnsi" w:hAnsiTheme="minorHAnsi" w:cstheme="minorHAnsi"/>
              </w:rPr>
              <w:t>the all</w:t>
            </w:r>
            <w:proofErr w:type="gramEnd"/>
            <w:r w:rsidRPr="009D4974">
              <w:rPr>
                <w:rFonts w:asciiTheme="minorHAnsi" w:hAnsiTheme="minorHAnsi" w:cstheme="minorHAnsi"/>
              </w:rPr>
              <w:t xml:space="preserve"> Items Retail Prices Index excluding mortgage interest payments (RPIX) published by the Office of National Statistics.; and</w:t>
            </w:r>
          </w:p>
          <w:p w14:paraId="4430E192" w14:textId="77777777" w:rsidR="009D4974" w:rsidRPr="009D4974" w:rsidRDefault="009D4974" w:rsidP="009D4974">
            <w:pPr>
              <w:pStyle w:val="ListParagraph"/>
              <w:numPr>
                <w:ilvl w:val="0"/>
                <w:numId w:val="95"/>
              </w:numPr>
              <w:spacing w:before="142" w:line="360" w:lineRule="auto"/>
              <w:ind w:left="284" w:hanging="283"/>
              <w:contextualSpacing w:val="0"/>
              <w:rPr>
                <w:rFonts w:asciiTheme="minorHAnsi" w:hAnsiTheme="minorHAnsi" w:cstheme="minorHAnsi"/>
              </w:rPr>
            </w:pPr>
            <w:r w:rsidRPr="009D4974">
              <w:rPr>
                <w:rFonts w:asciiTheme="minorHAnsi" w:hAnsiTheme="minorHAnsi" w:cstheme="minorHAnsi"/>
              </w:rPr>
              <w:t xml:space="preserve">the Household Waste Recycling Contribution and the Library Contribution and Education Contribution and any Primary Expansion Supplemental Payment and any Primary Land Supplemental Payment and any Supplemental Payments adjusted according to any increase occurring between index value 327 and the index value for the quarter period in which the contribution is paid </w:t>
            </w:r>
            <w:proofErr w:type="gramStart"/>
            <w:r w:rsidRPr="009D4974">
              <w:rPr>
                <w:rFonts w:asciiTheme="minorHAnsi" w:hAnsiTheme="minorHAnsi" w:cstheme="minorHAnsi"/>
              </w:rPr>
              <w:t>in  the</w:t>
            </w:r>
            <w:proofErr w:type="gramEnd"/>
            <w:r w:rsidRPr="009D4974">
              <w:rPr>
                <w:rFonts w:asciiTheme="minorHAnsi" w:hAnsiTheme="minorHAnsi" w:cstheme="minorHAnsi"/>
              </w:rPr>
              <w:t xml:space="preserve"> BCIS All in-Tender Price Index published by the Royal Institution of Chartered Surveyors </w:t>
            </w:r>
          </w:p>
          <w:p w14:paraId="224A7482"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or if at any time for any reason it becomes impracticable to use any such index such alternative index as may be agreed between the Owner and the County Council</w:t>
            </w:r>
          </w:p>
        </w:tc>
      </w:tr>
      <w:tr w:rsidR="009D4974" w:rsidRPr="009D4974" w14:paraId="6FB5D8C8" w14:textId="77777777" w:rsidTr="008A2B59">
        <w:tc>
          <w:tcPr>
            <w:tcW w:w="2959" w:type="dxa"/>
          </w:tcPr>
          <w:p w14:paraId="304C2C75"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bCs/>
                <w:sz w:val="22"/>
              </w:rPr>
              <w:lastRenderedPageBreak/>
              <w:t>Library Contribution</w:t>
            </w:r>
          </w:p>
        </w:tc>
        <w:tc>
          <w:tcPr>
            <w:tcW w:w="6506" w:type="dxa"/>
          </w:tcPr>
          <w:p w14:paraId="755241DE"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of Twenty Eight Thousand and Seventy Three (£28,073) Index Linked towards Bicester Library including book stock</w:t>
            </w:r>
          </w:p>
        </w:tc>
      </w:tr>
      <w:tr w:rsidR="009D4974" w:rsidRPr="009D4974" w14:paraId="0F0442D5" w14:textId="77777777" w:rsidTr="008A2B59">
        <w:tc>
          <w:tcPr>
            <w:tcW w:w="2959" w:type="dxa"/>
          </w:tcPr>
          <w:p w14:paraId="2E4A69AB"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bCs/>
                <w:sz w:val="22"/>
              </w:rPr>
              <w:t>Local Road Improvement Contribution</w:t>
            </w:r>
          </w:p>
        </w:tc>
        <w:tc>
          <w:tcPr>
            <w:tcW w:w="6506" w:type="dxa"/>
          </w:tcPr>
          <w:p w14:paraId="77C48615"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 xml:space="preserve">means the sum of One Hundred and Ninety Five Thousand Nine Hundred and Ninety Five Pounds (£199,995) Index Linked towards improvements to the </w:t>
            </w:r>
            <w:proofErr w:type="spellStart"/>
            <w:r w:rsidRPr="009D4974">
              <w:rPr>
                <w:rFonts w:asciiTheme="minorHAnsi" w:hAnsiTheme="minorHAnsi" w:cstheme="minorHAnsi"/>
                <w:sz w:val="22"/>
              </w:rPr>
              <w:t>Elmsbrook</w:t>
            </w:r>
            <w:proofErr w:type="spellEnd"/>
            <w:r w:rsidRPr="009D4974">
              <w:rPr>
                <w:rFonts w:asciiTheme="minorHAnsi" w:hAnsiTheme="minorHAnsi" w:cstheme="minorHAnsi"/>
                <w:sz w:val="22"/>
              </w:rPr>
              <w:t xml:space="preserve"> spine road which will not result in the loss of any existing trees, which consists of Charlotte Avenue and Braeburn Avenue payable in 2 instalments as follows:</w:t>
            </w:r>
          </w:p>
          <w:p w14:paraId="4958BFFA" w14:textId="77777777" w:rsidR="009D4974" w:rsidRPr="009D4974" w:rsidRDefault="009D4974" w:rsidP="009D4974">
            <w:pPr>
              <w:pStyle w:val="Body"/>
              <w:numPr>
                <w:ilvl w:val="0"/>
                <w:numId w:val="101"/>
              </w:numPr>
              <w:rPr>
                <w:rFonts w:asciiTheme="minorHAnsi" w:hAnsiTheme="minorHAnsi" w:cstheme="minorHAnsi"/>
                <w:sz w:val="22"/>
              </w:rPr>
            </w:pPr>
            <w:r w:rsidRPr="009D4974">
              <w:rPr>
                <w:rFonts w:asciiTheme="minorHAnsi" w:hAnsiTheme="minorHAnsi" w:cstheme="minorHAnsi"/>
                <w:sz w:val="22"/>
              </w:rPr>
              <w:t xml:space="preserve">Local Roads Payment 1 being </w:t>
            </w:r>
            <w:proofErr w:type="gramStart"/>
            <w:r w:rsidRPr="009D4974">
              <w:rPr>
                <w:rFonts w:asciiTheme="minorHAnsi" w:hAnsiTheme="minorHAnsi" w:cstheme="minorHAnsi"/>
                <w:sz w:val="22"/>
              </w:rPr>
              <w:t>£100,000</w:t>
            </w:r>
            <w:proofErr w:type="gramEnd"/>
          </w:p>
          <w:p w14:paraId="6CC9A678" w14:textId="77777777" w:rsidR="009D4974" w:rsidRPr="009D4974" w:rsidRDefault="009D4974" w:rsidP="009D4974">
            <w:pPr>
              <w:pStyle w:val="Body"/>
              <w:numPr>
                <w:ilvl w:val="0"/>
                <w:numId w:val="101"/>
              </w:numPr>
              <w:rPr>
                <w:rFonts w:asciiTheme="minorHAnsi" w:hAnsiTheme="minorHAnsi" w:cstheme="minorHAnsi"/>
                <w:sz w:val="22"/>
              </w:rPr>
            </w:pPr>
            <w:r w:rsidRPr="009D4974">
              <w:rPr>
                <w:rFonts w:asciiTheme="minorHAnsi" w:hAnsiTheme="minorHAnsi" w:cstheme="minorHAnsi"/>
                <w:sz w:val="22"/>
              </w:rPr>
              <w:t>Local Roads Payment 2 being £99,995</w:t>
            </w:r>
          </w:p>
        </w:tc>
      </w:tr>
      <w:tr w:rsidR="009D4974" w:rsidRPr="009D4974" w14:paraId="07E1BD83" w14:textId="77777777" w:rsidTr="008A2B59">
        <w:tc>
          <w:tcPr>
            <w:tcW w:w="2959" w:type="dxa"/>
          </w:tcPr>
          <w:p w14:paraId="318494F6"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eastAsia="Times New Roman" w:hAnsiTheme="minorHAnsi" w:cstheme="minorHAnsi"/>
                <w:b/>
                <w:bCs/>
                <w:sz w:val="22"/>
              </w:rPr>
              <w:t>Market Dwellings</w:t>
            </w:r>
          </w:p>
        </w:tc>
        <w:tc>
          <w:tcPr>
            <w:tcW w:w="6506" w:type="dxa"/>
          </w:tcPr>
          <w:p w14:paraId="465361F5" w14:textId="77777777" w:rsidR="009D4974" w:rsidRPr="009D4974" w:rsidRDefault="009D4974" w:rsidP="008A2B59">
            <w:pPr>
              <w:pStyle w:val="Body"/>
              <w:rPr>
                <w:rFonts w:asciiTheme="minorHAnsi" w:hAnsiTheme="minorHAnsi" w:cstheme="minorHAnsi"/>
                <w:sz w:val="22"/>
              </w:rPr>
            </w:pPr>
            <w:r w:rsidRPr="009D4974">
              <w:rPr>
                <w:rFonts w:asciiTheme="minorHAnsi" w:eastAsia="Times New Roman" w:hAnsiTheme="minorHAnsi" w:cstheme="minorHAnsi"/>
                <w:sz w:val="22"/>
              </w:rPr>
              <w:t>has the same meaning as in the Seventh Schedule and for the avoidance of doubt does not include Additional Affordable Housing Dwellings as defined in the Seventh Schedule</w:t>
            </w:r>
          </w:p>
        </w:tc>
      </w:tr>
      <w:tr w:rsidR="009D4974" w:rsidRPr="009D4974" w14:paraId="59E37AE5" w14:textId="77777777" w:rsidTr="008A2B59">
        <w:tc>
          <w:tcPr>
            <w:tcW w:w="2959" w:type="dxa"/>
          </w:tcPr>
          <w:p w14:paraId="7A300555"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sz w:val="22"/>
              </w:rPr>
              <w:t>Matrix</w:t>
            </w:r>
          </w:p>
          <w:p w14:paraId="1F49774E" w14:textId="77777777" w:rsidR="009D4974" w:rsidRPr="009D4974" w:rsidRDefault="009D4974" w:rsidP="008A2B59">
            <w:pPr>
              <w:pStyle w:val="Body"/>
              <w:spacing w:line="276" w:lineRule="auto"/>
              <w:jc w:val="left"/>
              <w:rPr>
                <w:rFonts w:asciiTheme="minorHAnsi" w:hAnsiTheme="minorHAnsi" w:cstheme="minorHAnsi"/>
                <w:b/>
                <w:sz w:val="22"/>
              </w:rPr>
            </w:pPr>
          </w:p>
        </w:tc>
        <w:tc>
          <w:tcPr>
            <w:tcW w:w="6506" w:type="dxa"/>
          </w:tcPr>
          <w:p w14:paraId="6072B4B0"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formula:</w:t>
            </w:r>
          </w:p>
          <w:p w14:paraId="2B8ABD79" w14:textId="77777777" w:rsidR="009D4974" w:rsidRPr="009D4974" w:rsidRDefault="009D4974" w:rsidP="008A2B59">
            <w:pPr>
              <w:rPr>
                <w:rFonts w:asciiTheme="minorHAnsi" w:hAnsiTheme="minorHAnsi" w:cstheme="minorHAnsi"/>
              </w:rPr>
            </w:pPr>
            <w:proofErr w:type="gramStart"/>
            <w:r w:rsidRPr="009D4974">
              <w:rPr>
                <w:rFonts w:asciiTheme="minorHAnsi" w:hAnsiTheme="minorHAnsi" w:cstheme="minorHAnsi"/>
              </w:rPr>
              <w:t>£(</w:t>
            </w:r>
            <w:proofErr w:type="gramEnd"/>
            <w:r w:rsidRPr="009D4974">
              <w:rPr>
                <w:rFonts w:asciiTheme="minorHAnsi" w:hAnsiTheme="minorHAnsi" w:cstheme="minorHAnsi"/>
              </w:rPr>
              <w:t>A x W) + (B x X) + (C x Y) + (D x Z) + (E x Q) + (F x R) + (G x S) + (H x T)</w:t>
            </w:r>
          </w:p>
          <w:p w14:paraId="04939644"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 xml:space="preserve">When in respect of Market Dwellings </w:t>
            </w:r>
          </w:p>
          <w:p w14:paraId="2CF850DF"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A means the number of 1 Bed Dwellings</w:t>
            </w:r>
          </w:p>
          <w:p w14:paraId="4D434E42"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B means the number of 2 Bed Dwellings</w:t>
            </w:r>
          </w:p>
          <w:p w14:paraId="2A1E0C40"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C means the number of 3 Bed Dwellings</w:t>
            </w:r>
          </w:p>
          <w:p w14:paraId="5DC8B7A8"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 xml:space="preserve">D means the number of 4 Bed Dwellings and </w:t>
            </w:r>
          </w:p>
          <w:p w14:paraId="783AA203"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 xml:space="preserve">in respect of Affordable Housing Dwellings </w:t>
            </w:r>
          </w:p>
          <w:p w14:paraId="7C664233"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lastRenderedPageBreak/>
              <w:t>E means the number of 1 Bed Dwellings</w:t>
            </w:r>
          </w:p>
          <w:p w14:paraId="7A069B21"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F means the number of 2 Bed Dwellings</w:t>
            </w:r>
          </w:p>
          <w:p w14:paraId="6A7A43E3"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G means the number of 3 Bed Dwellings</w:t>
            </w:r>
          </w:p>
          <w:p w14:paraId="6F8B41E4"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H means the number of 4 Bed Dwellings</w:t>
            </w:r>
          </w:p>
          <w:p w14:paraId="4C6BAD48"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Q, R, S T, W, X, Y and Z are as set out in Part 2 to this Schedule</w:t>
            </w:r>
          </w:p>
        </w:tc>
      </w:tr>
      <w:tr w:rsidR="009D4974" w:rsidRPr="009D4974" w14:paraId="6DE49FC5" w14:textId="77777777" w:rsidTr="008A2B59">
        <w:tc>
          <w:tcPr>
            <w:tcW w:w="2959" w:type="dxa"/>
          </w:tcPr>
          <w:p w14:paraId="06EE97EF"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lastRenderedPageBreak/>
              <w:t xml:space="preserve">Pedestrian/cycle </w:t>
            </w:r>
            <w:proofErr w:type="gramStart"/>
            <w:r w:rsidRPr="009D4974">
              <w:rPr>
                <w:rFonts w:asciiTheme="minorHAnsi" w:hAnsiTheme="minorHAnsi" w:cstheme="minorHAnsi"/>
                <w:b/>
                <w:bCs/>
                <w:sz w:val="22"/>
              </w:rPr>
              <w:t>bridge  Contribution</w:t>
            </w:r>
            <w:proofErr w:type="gramEnd"/>
          </w:p>
        </w:tc>
        <w:tc>
          <w:tcPr>
            <w:tcW w:w="6506" w:type="dxa"/>
          </w:tcPr>
          <w:p w14:paraId="0A475F27"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of Fifteen Thousand Pounds (£15,000) Index Linked towards a pedestrian/cycle bridge over the Gagle Brook linking the Site with the adjacent land parcel to the southwest payable in 2 instalments as follows:</w:t>
            </w:r>
          </w:p>
          <w:p w14:paraId="6F1A1EE7" w14:textId="77777777" w:rsidR="009D4974" w:rsidRPr="009D4974" w:rsidRDefault="009D4974" w:rsidP="009D4974">
            <w:pPr>
              <w:pStyle w:val="Body"/>
              <w:numPr>
                <w:ilvl w:val="0"/>
                <w:numId w:val="101"/>
              </w:numPr>
              <w:rPr>
                <w:rFonts w:asciiTheme="minorHAnsi" w:hAnsiTheme="minorHAnsi" w:cstheme="minorHAnsi"/>
                <w:sz w:val="22"/>
              </w:rPr>
            </w:pPr>
            <w:r w:rsidRPr="009D4974">
              <w:rPr>
                <w:rFonts w:asciiTheme="minorHAnsi" w:hAnsiTheme="minorHAnsi" w:cstheme="minorHAnsi"/>
                <w:sz w:val="22"/>
              </w:rPr>
              <w:t xml:space="preserve">Ped/cycle Bridge Payment 1 being </w:t>
            </w:r>
            <w:proofErr w:type="gramStart"/>
            <w:r w:rsidRPr="009D4974">
              <w:rPr>
                <w:rFonts w:asciiTheme="minorHAnsi" w:hAnsiTheme="minorHAnsi" w:cstheme="minorHAnsi"/>
                <w:sz w:val="22"/>
              </w:rPr>
              <w:t>£7,500</w:t>
            </w:r>
            <w:proofErr w:type="gramEnd"/>
          </w:p>
          <w:p w14:paraId="5820658C" w14:textId="77777777" w:rsidR="009D4974" w:rsidRPr="009D4974" w:rsidRDefault="009D4974" w:rsidP="009D4974">
            <w:pPr>
              <w:pStyle w:val="Body"/>
              <w:numPr>
                <w:ilvl w:val="0"/>
                <w:numId w:val="101"/>
              </w:numPr>
              <w:rPr>
                <w:rFonts w:asciiTheme="minorHAnsi" w:hAnsiTheme="minorHAnsi" w:cstheme="minorHAnsi"/>
                <w:sz w:val="22"/>
              </w:rPr>
            </w:pPr>
            <w:r w:rsidRPr="009D4974">
              <w:rPr>
                <w:rFonts w:asciiTheme="minorHAnsi" w:hAnsiTheme="minorHAnsi" w:cstheme="minorHAnsi"/>
                <w:sz w:val="22"/>
              </w:rPr>
              <w:t>Ped/cycle Bridge Payment 2 being £7,500</w:t>
            </w:r>
          </w:p>
        </w:tc>
      </w:tr>
      <w:tr w:rsidR="009D4974" w:rsidRPr="009D4974" w14:paraId="1EAA0D55" w14:textId="77777777" w:rsidTr="008A2B59">
        <w:tc>
          <w:tcPr>
            <w:tcW w:w="2959" w:type="dxa"/>
          </w:tcPr>
          <w:p w14:paraId="76D248B1"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t>Pedestrian/cycle Infrastructure Contribution</w:t>
            </w:r>
          </w:p>
        </w:tc>
        <w:tc>
          <w:tcPr>
            <w:tcW w:w="6506" w:type="dxa"/>
          </w:tcPr>
          <w:p w14:paraId="7C3B9F84"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of Three Hundred and Sixty Two Thousand Four Hundred and Sixty Five Pounds (£362,465) Index Linked towards improvements to pedestrian and cycle infrastructure between the Site and Bicester town centre payable in three instalments as follows:</w:t>
            </w:r>
          </w:p>
          <w:p w14:paraId="1663767A" w14:textId="77777777" w:rsidR="009D4974" w:rsidRPr="009D4974" w:rsidRDefault="009D4974" w:rsidP="009D4974">
            <w:pPr>
              <w:pStyle w:val="ListParagraph"/>
              <w:numPr>
                <w:ilvl w:val="0"/>
                <w:numId w:val="97"/>
              </w:numPr>
              <w:spacing w:before="142" w:line="360" w:lineRule="auto"/>
              <w:contextualSpacing w:val="0"/>
              <w:rPr>
                <w:rFonts w:asciiTheme="minorHAnsi" w:hAnsiTheme="minorHAnsi" w:cstheme="minorHAnsi"/>
              </w:rPr>
            </w:pPr>
            <w:r w:rsidRPr="009D4974">
              <w:rPr>
                <w:rFonts w:asciiTheme="minorHAnsi" w:hAnsiTheme="minorHAnsi" w:cstheme="minorHAnsi"/>
              </w:rPr>
              <w:t xml:space="preserve">Pedestrian/cycle Payment 1 being £ </w:t>
            </w:r>
            <w:proofErr w:type="gramStart"/>
            <w:r w:rsidRPr="009D4974">
              <w:rPr>
                <w:rFonts w:asciiTheme="minorHAnsi" w:hAnsiTheme="minorHAnsi" w:cstheme="minorHAnsi"/>
              </w:rPr>
              <w:t>£36,247</w:t>
            </w:r>
            <w:proofErr w:type="gramEnd"/>
          </w:p>
          <w:p w14:paraId="00C4F2FA" w14:textId="77777777" w:rsidR="009D4974" w:rsidRPr="009D4974" w:rsidRDefault="009D4974" w:rsidP="009D4974">
            <w:pPr>
              <w:pStyle w:val="ListParagraph"/>
              <w:numPr>
                <w:ilvl w:val="0"/>
                <w:numId w:val="97"/>
              </w:numPr>
              <w:spacing w:before="142" w:line="360" w:lineRule="auto"/>
              <w:contextualSpacing w:val="0"/>
              <w:rPr>
                <w:rFonts w:asciiTheme="minorHAnsi" w:hAnsiTheme="minorHAnsi" w:cstheme="minorHAnsi"/>
              </w:rPr>
            </w:pPr>
            <w:r w:rsidRPr="009D4974">
              <w:rPr>
                <w:rFonts w:asciiTheme="minorHAnsi" w:hAnsiTheme="minorHAnsi" w:cstheme="minorHAnsi"/>
              </w:rPr>
              <w:t>Pedestrian/cycle Payment 2 being £326,218</w:t>
            </w:r>
          </w:p>
        </w:tc>
      </w:tr>
      <w:tr w:rsidR="009D4974" w:rsidRPr="009D4974" w14:paraId="68FF1A69" w14:textId="77777777" w:rsidTr="008A2B59">
        <w:tc>
          <w:tcPr>
            <w:tcW w:w="2959" w:type="dxa"/>
          </w:tcPr>
          <w:p w14:paraId="7CCE254E" w14:textId="77777777" w:rsidR="009D4974" w:rsidRPr="009D4974" w:rsidRDefault="009D4974" w:rsidP="008A2B59">
            <w:pPr>
              <w:pStyle w:val="Body"/>
              <w:spacing w:line="276" w:lineRule="auto"/>
              <w:jc w:val="left"/>
              <w:rPr>
                <w:rFonts w:asciiTheme="minorHAnsi" w:hAnsiTheme="minorHAnsi" w:cstheme="minorHAnsi"/>
                <w:b/>
                <w:bCs/>
                <w:sz w:val="22"/>
              </w:rPr>
            </w:pPr>
          </w:p>
        </w:tc>
        <w:tc>
          <w:tcPr>
            <w:tcW w:w="6506" w:type="dxa"/>
          </w:tcPr>
          <w:p w14:paraId="0B7A2C38" w14:textId="77777777" w:rsidR="009D4974" w:rsidRPr="009D4974" w:rsidRDefault="009D4974" w:rsidP="008A2B59">
            <w:pPr>
              <w:rPr>
                <w:rFonts w:asciiTheme="minorHAnsi" w:hAnsiTheme="minorHAnsi" w:cstheme="minorHAnsi"/>
              </w:rPr>
            </w:pPr>
          </w:p>
        </w:tc>
      </w:tr>
      <w:tr w:rsidR="009D4974" w:rsidRPr="009D4974" w14:paraId="11F28643" w14:textId="77777777" w:rsidTr="008A2B59">
        <w:tc>
          <w:tcPr>
            <w:tcW w:w="2959" w:type="dxa"/>
          </w:tcPr>
          <w:p w14:paraId="1DA52595"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t>Primary Contribution (Gagle Brook School)</w:t>
            </w:r>
          </w:p>
        </w:tc>
        <w:tc>
          <w:tcPr>
            <w:tcW w:w="6506" w:type="dxa"/>
          </w:tcPr>
          <w:p w14:paraId="639F8D22"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of Three Million and Ninety Two Thousand and Eight Hundred and Seventeen Pounds (£3,092,817) Index Linked towards the funding of the Gagle Brook Primary School which provides education serving the Site payable in 2 instalments as follows:</w:t>
            </w:r>
          </w:p>
          <w:p w14:paraId="7AF6408B"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Gagle Brook Payment 1 being 30% of the Primary Contribution (Gagle Brook School)</w:t>
            </w:r>
          </w:p>
          <w:p w14:paraId="5417039D"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Gagle Brook Payment 2 being 70% of the Primary Contribution (Gagle Brook School)</w:t>
            </w:r>
          </w:p>
        </w:tc>
      </w:tr>
      <w:tr w:rsidR="009D4974" w:rsidRPr="009D4974" w14:paraId="646CB9E8" w14:textId="77777777" w:rsidTr="008A2B59">
        <w:tc>
          <w:tcPr>
            <w:tcW w:w="2959" w:type="dxa"/>
          </w:tcPr>
          <w:p w14:paraId="20158538" w14:textId="77777777" w:rsidR="009D4974" w:rsidRPr="009D4974" w:rsidRDefault="009D4974" w:rsidP="008A2B59">
            <w:pPr>
              <w:pStyle w:val="Body"/>
              <w:spacing w:line="276" w:lineRule="auto"/>
              <w:jc w:val="left"/>
              <w:rPr>
                <w:rFonts w:asciiTheme="minorHAnsi" w:hAnsiTheme="minorHAnsi" w:cstheme="minorHAnsi"/>
                <w:b/>
                <w:bCs/>
                <w:sz w:val="22"/>
              </w:rPr>
            </w:pPr>
            <w:bookmarkStart w:id="295" w:name="_Hlk134803136"/>
            <w:r w:rsidRPr="009D4974">
              <w:rPr>
                <w:rFonts w:asciiTheme="minorHAnsi" w:hAnsiTheme="minorHAnsi" w:cstheme="minorHAnsi"/>
                <w:b/>
                <w:bCs/>
                <w:sz w:val="22"/>
              </w:rPr>
              <w:t>Primary Expansion Contribution</w:t>
            </w:r>
            <w:bookmarkEnd w:id="295"/>
          </w:p>
        </w:tc>
        <w:tc>
          <w:tcPr>
            <w:tcW w:w="6506" w:type="dxa"/>
          </w:tcPr>
          <w:p w14:paraId="74A476C1"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of One Million and Thirty Eight Thousand and Two Hundred and Ninety Pounds (£</w:t>
            </w:r>
            <w:r w:rsidRPr="009D4974">
              <w:rPr>
                <w:rFonts w:asciiTheme="minorHAnsi" w:hAnsiTheme="minorHAnsi" w:cstheme="minorHAnsi"/>
                <w:color w:val="000000"/>
              </w:rPr>
              <w:t>1,038,290</w:t>
            </w:r>
            <w:r w:rsidRPr="009D4974">
              <w:rPr>
                <w:rFonts w:asciiTheme="minorHAnsi" w:hAnsiTheme="minorHAnsi" w:cstheme="minorHAnsi"/>
              </w:rPr>
              <w:t xml:space="preserve">) Index Linked towards primary and nursery education capacity serving the Site </w:t>
            </w:r>
          </w:p>
        </w:tc>
      </w:tr>
      <w:tr w:rsidR="009D4974" w:rsidRPr="009D4974" w14:paraId="04D6DAC8" w14:textId="77777777" w:rsidTr="008A2B59">
        <w:tc>
          <w:tcPr>
            <w:tcW w:w="2959" w:type="dxa"/>
          </w:tcPr>
          <w:p w14:paraId="3A24D36C"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t>Primary Land Contribution</w:t>
            </w:r>
          </w:p>
        </w:tc>
        <w:tc>
          <w:tcPr>
            <w:tcW w:w="6506" w:type="dxa"/>
          </w:tcPr>
          <w:p w14:paraId="31CF9D6B"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of One Hundred and Six Thousand and Two Hundred and Sixty Pounds (£</w:t>
            </w:r>
            <w:r w:rsidRPr="009D4974">
              <w:rPr>
                <w:rFonts w:asciiTheme="minorHAnsi" w:hAnsiTheme="minorHAnsi" w:cstheme="minorHAnsi"/>
                <w:color w:val="000000"/>
              </w:rPr>
              <w:t>106,260</w:t>
            </w:r>
            <w:r w:rsidRPr="009D4974">
              <w:rPr>
                <w:rFonts w:asciiTheme="minorHAnsi" w:hAnsiTheme="minorHAnsi" w:cstheme="minorHAnsi"/>
              </w:rPr>
              <w:t xml:space="preserve">) Index Linked towards the </w:t>
            </w:r>
            <w:r w:rsidRPr="009D4974">
              <w:rPr>
                <w:rFonts w:asciiTheme="minorHAnsi" w:hAnsiTheme="minorHAnsi" w:cstheme="minorHAnsi"/>
                <w:color w:val="000000"/>
              </w:rPr>
              <w:t xml:space="preserve">purchase of land for primary education serving the Site </w:t>
            </w:r>
          </w:p>
        </w:tc>
      </w:tr>
      <w:tr w:rsidR="009D4974" w:rsidRPr="009D4974" w14:paraId="6E4AF919" w14:textId="77777777" w:rsidTr="008A2B59">
        <w:tc>
          <w:tcPr>
            <w:tcW w:w="2959" w:type="dxa"/>
          </w:tcPr>
          <w:p w14:paraId="4193D404" w14:textId="77777777" w:rsidR="009D4974" w:rsidRPr="009D4974" w:rsidRDefault="009D4974" w:rsidP="008A2B59">
            <w:pPr>
              <w:pStyle w:val="Body"/>
              <w:jc w:val="left"/>
              <w:rPr>
                <w:rFonts w:asciiTheme="minorHAnsi" w:hAnsiTheme="minorHAnsi" w:cstheme="minorHAnsi"/>
                <w:b/>
                <w:sz w:val="22"/>
              </w:rPr>
            </w:pPr>
            <w:r w:rsidRPr="009D4974">
              <w:rPr>
                <w:rFonts w:asciiTheme="minorHAnsi" w:hAnsiTheme="minorHAnsi" w:cstheme="minorHAnsi"/>
                <w:b/>
                <w:sz w:val="22"/>
              </w:rPr>
              <w:t>Primary Pupil Count (Affordable)</w:t>
            </w:r>
          </w:p>
        </w:tc>
        <w:tc>
          <w:tcPr>
            <w:tcW w:w="6506" w:type="dxa"/>
          </w:tcPr>
          <w:p w14:paraId="5F39817B"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number of pupils arising from the Development on the Site in relation to the Affordable Housing Dwellings only calculated according to the following formula:</w:t>
            </w:r>
          </w:p>
          <w:p w14:paraId="3C293855"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 xml:space="preserve">(E x 0) + (F x 0.50) + (G x 0.64) + (H x 0.67) </w:t>
            </w:r>
          </w:p>
          <w:p w14:paraId="1462D6E5"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When in respect of Affordable Housing Dwellings</w:t>
            </w:r>
          </w:p>
          <w:p w14:paraId="2EDAC3A5"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E means the number of 1 Bed Dwellings</w:t>
            </w:r>
          </w:p>
          <w:p w14:paraId="19904A1D"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F means the number of 2 Bed Dwellings</w:t>
            </w:r>
          </w:p>
          <w:p w14:paraId="4F7804B7"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G means the number of 3 Bed Dwellings</w:t>
            </w:r>
          </w:p>
          <w:p w14:paraId="4A59B393"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H means the number of 4 Bed Dwellings</w:t>
            </w:r>
          </w:p>
        </w:tc>
      </w:tr>
      <w:tr w:rsidR="009D4974" w:rsidRPr="009D4974" w14:paraId="48FEEED7" w14:textId="77777777" w:rsidTr="008A2B59">
        <w:tc>
          <w:tcPr>
            <w:tcW w:w="2959" w:type="dxa"/>
          </w:tcPr>
          <w:p w14:paraId="4D432719"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sz w:val="22"/>
              </w:rPr>
              <w:lastRenderedPageBreak/>
              <w:t>Primary Pupil Count (Market)</w:t>
            </w:r>
          </w:p>
        </w:tc>
        <w:tc>
          <w:tcPr>
            <w:tcW w:w="6506" w:type="dxa"/>
          </w:tcPr>
          <w:p w14:paraId="243FBD08"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number of pupils arising from the Development on the Site in relation to the Market Dwellings only calculated according to the following formula:</w:t>
            </w:r>
          </w:p>
          <w:p w14:paraId="3C43924E"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 xml:space="preserve">(A x 0) + (B x 0.22) + (C x 0.29) + (D x 0.30) </w:t>
            </w:r>
          </w:p>
          <w:p w14:paraId="07508F3C"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When in respect of the Market Dwellings</w:t>
            </w:r>
          </w:p>
          <w:p w14:paraId="38939C8E"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A means the number of 1 Bed Dwellings</w:t>
            </w:r>
          </w:p>
          <w:p w14:paraId="11E9D06D"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B means the number of 2 Bed Dwellings</w:t>
            </w:r>
          </w:p>
          <w:p w14:paraId="51ED9B18"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C means the number of 3 Bed Dwellings</w:t>
            </w:r>
          </w:p>
          <w:p w14:paraId="2363DC16"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D means the number of 4 Bed Dwellings</w:t>
            </w:r>
          </w:p>
        </w:tc>
      </w:tr>
      <w:tr w:rsidR="009D4974" w:rsidRPr="009D4974" w14:paraId="405EA9AB" w14:textId="77777777" w:rsidTr="008A2B59">
        <w:tc>
          <w:tcPr>
            <w:tcW w:w="2959" w:type="dxa"/>
          </w:tcPr>
          <w:p w14:paraId="771D8671"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t>Primary Expansion Supplemental Payment</w:t>
            </w:r>
          </w:p>
        </w:tc>
        <w:tc>
          <w:tcPr>
            <w:tcW w:w="6506" w:type="dxa"/>
          </w:tcPr>
          <w:p w14:paraId="42BBA32C"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calculated as follows:</w:t>
            </w:r>
          </w:p>
          <w:p w14:paraId="336FAE38"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£(PPC-146) X 18,878 less Q Index Linked</w:t>
            </w:r>
          </w:p>
          <w:p w14:paraId="5E7B6F03"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Where PPC is the aggregate of the Primary Pupil Count (Affordable) and the Primary Pupil Count (Market</w:t>
            </w:r>
            <w:proofErr w:type="gramStart"/>
            <w:r w:rsidRPr="009D4974">
              <w:rPr>
                <w:rFonts w:asciiTheme="minorHAnsi" w:hAnsiTheme="minorHAnsi" w:cstheme="minorHAnsi"/>
              </w:rPr>
              <w:t>)</w:t>
            </w:r>
            <w:proofErr w:type="gramEnd"/>
            <w:r w:rsidRPr="009D4974">
              <w:rPr>
                <w:rFonts w:asciiTheme="minorHAnsi" w:hAnsiTheme="minorHAnsi" w:cstheme="minorHAnsi"/>
              </w:rPr>
              <w:t xml:space="preserve"> and Q is the aggregate of any Primary Expansion Supplemental Payments made under paragraph 3.2.1 below (but disregarding adjustments for index linking)</w:t>
            </w:r>
          </w:p>
        </w:tc>
      </w:tr>
      <w:tr w:rsidR="009D4974" w:rsidRPr="009D4974" w14:paraId="581AC62D" w14:textId="77777777" w:rsidTr="008A2B59">
        <w:trPr>
          <w:trHeight w:val="2570"/>
        </w:trPr>
        <w:tc>
          <w:tcPr>
            <w:tcW w:w="2959" w:type="dxa"/>
          </w:tcPr>
          <w:p w14:paraId="0A9FEE53"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t>Primary Land Supplemental Payment</w:t>
            </w:r>
          </w:p>
        </w:tc>
        <w:tc>
          <w:tcPr>
            <w:tcW w:w="6506" w:type="dxa"/>
          </w:tcPr>
          <w:p w14:paraId="34869A87"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calculated as follows:</w:t>
            </w:r>
          </w:p>
          <w:p w14:paraId="2AE3059C"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£(PPC-146) X 1,932 less R Index Linked</w:t>
            </w:r>
          </w:p>
          <w:p w14:paraId="625AFFF8"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Where PPC is the aggregate of the Primary Pupil Count (Affordable) and the Primary Pupil Count (Market</w:t>
            </w:r>
            <w:proofErr w:type="gramStart"/>
            <w:r w:rsidRPr="009D4974">
              <w:rPr>
                <w:rFonts w:asciiTheme="minorHAnsi" w:hAnsiTheme="minorHAnsi" w:cstheme="minorHAnsi"/>
              </w:rPr>
              <w:t>)</w:t>
            </w:r>
            <w:proofErr w:type="gramEnd"/>
            <w:r w:rsidRPr="009D4974">
              <w:rPr>
                <w:rFonts w:asciiTheme="minorHAnsi" w:hAnsiTheme="minorHAnsi" w:cstheme="minorHAnsi"/>
              </w:rPr>
              <w:t xml:space="preserve"> and R is the aggregate of any Primary Land Supplemental Payments made under paragraph 3.2.2 below (but disregarding adjustments for index linking)</w:t>
            </w:r>
          </w:p>
        </w:tc>
      </w:tr>
      <w:tr w:rsidR="009D4974" w:rsidRPr="009D4974" w14:paraId="0B68DAD3" w14:textId="77777777" w:rsidTr="008A2B59">
        <w:tc>
          <w:tcPr>
            <w:tcW w:w="2959" w:type="dxa"/>
          </w:tcPr>
          <w:p w14:paraId="16319A92" w14:textId="77777777" w:rsidR="009D4974" w:rsidRPr="009D4974" w:rsidRDefault="009D4974" w:rsidP="008A2B59">
            <w:pPr>
              <w:pStyle w:val="Body"/>
              <w:spacing w:line="276" w:lineRule="auto"/>
              <w:jc w:val="left"/>
              <w:rPr>
                <w:rFonts w:asciiTheme="minorHAnsi" w:hAnsiTheme="minorHAnsi" w:cstheme="minorHAnsi"/>
                <w:b/>
                <w:bCs/>
                <w:sz w:val="22"/>
              </w:rPr>
            </w:pPr>
          </w:p>
        </w:tc>
        <w:tc>
          <w:tcPr>
            <w:tcW w:w="6506" w:type="dxa"/>
          </w:tcPr>
          <w:p w14:paraId="08038DF0" w14:textId="77777777" w:rsidR="009D4974" w:rsidRPr="009D4974" w:rsidRDefault="009D4974" w:rsidP="008A2B59">
            <w:pPr>
              <w:rPr>
                <w:rFonts w:asciiTheme="minorHAnsi" w:hAnsiTheme="minorHAnsi" w:cstheme="minorHAnsi"/>
              </w:rPr>
            </w:pPr>
          </w:p>
        </w:tc>
      </w:tr>
      <w:tr w:rsidR="009D4974" w:rsidRPr="009D4974" w14:paraId="7D10BA6D" w14:textId="77777777" w:rsidTr="008A2B59">
        <w:tc>
          <w:tcPr>
            <w:tcW w:w="2959" w:type="dxa"/>
          </w:tcPr>
          <w:p w14:paraId="509F91B0"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t>PROW Contribution</w:t>
            </w:r>
          </w:p>
        </w:tc>
        <w:tc>
          <w:tcPr>
            <w:tcW w:w="6506" w:type="dxa"/>
          </w:tcPr>
          <w:p w14:paraId="14A50041"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means the sum of Fifty Thousand Pounds (£50,000) Index Linked towards improvements to the public rights of way network in the vicinity of the Site payable in 2 instalments as follows:</w:t>
            </w:r>
          </w:p>
          <w:p w14:paraId="190785FF" w14:textId="77777777" w:rsidR="009D4974" w:rsidRPr="009D4974" w:rsidRDefault="009D4974" w:rsidP="009D4974">
            <w:pPr>
              <w:pStyle w:val="Body"/>
              <w:numPr>
                <w:ilvl w:val="0"/>
                <w:numId w:val="101"/>
              </w:numPr>
              <w:rPr>
                <w:rFonts w:asciiTheme="minorHAnsi" w:hAnsiTheme="minorHAnsi" w:cstheme="minorHAnsi"/>
                <w:sz w:val="22"/>
              </w:rPr>
            </w:pPr>
            <w:r w:rsidRPr="009D4974">
              <w:rPr>
                <w:rFonts w:asciiTheme="minorHAnsi" w:hAnsiTheme="minorHAnsi" w:cstheme="minorHAnsi"/>
                <w:sz w:val="22"/>
              </w:rPr>
              <w:t xml:space="preserve">PROW Payment 1 being </w:t>
            </w:r>
            <w:proofErr w:type="gramStart"/>
            <w:r w:rsidRPr="009D4974">
              <w:rPr>
                <w:rFonts w:asciiTheme="minorHAnsi" w:hAnsiTheme="minorHAnsi" w:cstheme="minorHAnsi"/>
                <w:sz w:val="22"/>
              </w:rPr>
              <w:t>£25,000</w:t>
            </w:r>
            <w:proofErr w:type="gramEnd"/>
          </w:p>
          <w:p w14:paraId="50AC4CF2" w14:textId="77777777" w:rsidR="009D4974" w:rsidRPr="009D4974" w:rsidRDefault="009D4974" w:rsidP="009D4974">
            <w:pPr>
              <w:pStyle w:val="Body"/>
              <w:numPr>
                <w:ilvl w:val="0"/>
                <w:numId w:val="101"/>
              </w:numPr>
              <w:rPr>
                <w:rFonts w:asciiTheme="minorHAnsi" w:hAnsiTheme="minorHAnsi" w:cstheme="minorHAnsi"/>
                <w:sz w:val="22"/>
              </w:rPr>
            </w:pPr>
            <w:r w:rsidRPr="009D4974">
              <w:rPr>
                <w:rFonts w:asciiTheme="minorHAnsi" w:hAnsiTheme="minorHAnsi" w:cstheme="minorHAnsi"/>
                <w:sz w:val="22"/>
              </w:rPr>
              <w:t>PROW Payment 2 being £25,000</w:t>
            </w:r>
          </w:p>
        </w:tc>
      </w:tr>
      <w:tr w:rsidR="009D4974" w:rsidRPr="009D4974" w14:paraId="439794CC" w14:textId="77777777" w:rsidTr="008A2B59">
        <w:tc>
          <w:tcPr>
            <w:tcW w:w="2959" w:type="dxa"/>
          </w:tcPr>
          <w:p w14:paraId="05CCD1A0"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t>Return</w:t>
            </w:r>
          </w:p>
          <w:p w14:paraId="1D929B81" w14:textId="77777777" w:rsidR="009D4974" w:rsidRPr="009D4974" w:rsidRDefault="009D4974" w:rsidP="008A2B59">
            <w:pPr>
              <w:pStyle w:val="Body"/>
              <w:spacing w:line="276" w:lineRule="auto"/>
              <w:jc w:val="left"/>
              <w:rPr>
                <w:rFonts w:asciiTheme="minorHAnsi" w:hAnsiTheme="minorHAnsi" w:cstheme="minorHAnsi"/>
                <w:sz w:val="22"/>
              </w:rPr>
            </w:pPr>
            <w:r w:rsidRPr="009D4974">
              <w:rPr>
                <w:rFonts w:asciiTheme="minorHAnsi" w:hAnsiTheme="minorHAnsi" w:cstheme="minorHAnsi"/>
                <w:sz w:val="22"/>
              </w:rPr>
              <w:t xml:space="preserve"> </w:t>
            </w:r>
          </w:p>
        </w:tc>
        <w:tc>
          <w:tcPr>
            <w:tcW w:w="6506" w:type="dxa"/>
          </w:tcPr>
          <w:p w14:paraId="1C645611"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 xml:space="preserve">means a written return made by the Owner to the Council </w:t>
            </w:r>
            <w:proofErr w:type="gramStart"/>
            <w:r w:rsidRPr="009D4974">
              <w:rPr>
                <w:rFonts w:asciiTheme="minorHAnsi" w:hAnsiTheme="minorHAnsi" w:cstheme="minorHAnsi"/>
                <w:sz w:val="22"/>
              </w:rPr>
              <w:t>specifying</w:t>
            </w:r>
            <w:proofErr w:type="gramEnd"/>
            <w:r w:rsidRPr="009D4974">
              <w:rPr>
                <w:rFonts w:asciiTheme="minorHAnsi" w:hAnsiTheme="minorHAnsi" w:cstheme="minorHAnsi"/>
                <w:sz w:val="22"/>
              </w:rPr>
              <w:t xml:space="preserve"> </w:t>
            </w:r>
          </w:p>
          <w:p w14:paraId="5046987A"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1.</w:t>
            </w:r>
            <w:r w:rsidRPr="009D4974">
              <w:rPr>
                <w:rFonts w:asciiTheme="minorHAnsi" w:hAnsiTheme="minorHAnsi" w:cstheme="minorHAnsi"/>
                <w:sz w:val="22"/>
              </w:rPr>
              <w:tab/>
              <w:t>The total number of Dwellings occupied during the Return Period and separately the total number of 1 Bed Dwellings, 2 Bed Dwellings, 3 Bed Dwellings and 4 Bed Dwellings so occupied;</w:t>
            </w:r>
          </w:p>
          <w:p w14:paraId="3F54530B"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2.</w:t>
            </w:r>
            <w:r w:rsidRPr="009D4974">
              <w:rPr>
                <w:rFonts w:asciiTheme="minorHAnsi" w:hAnsiTheme="minorHAnsi" w:cstheme="minorHAnsi"/>
                <w:sz w:val="22"/>
              </w:rPr>
              <w:tab/>
              <w:t>The aggregate number of Dwellings which have been occupied at the end of the Return Period and separately the aggregate number of 1 Bed Dwellings, 2 Bed Dwellings, 3 Bed Dwellings and 4 Bed Dwellings comprised therein</w:t>
            </w:r>
          </w:p>
          <w:p w14:paraId="210294DB"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lastRenderedPageBreak/>
              <w:t>3. The total number of Market Dwellings occupied during the Return Period and separately the total number of 1 Bed Dwellings, 2 Bed Dwellings, 3 Bed Dwellings and 4 Bed Dwellings so occupied;</w:t>
            </w:r>
          </w:p>
          <w:p w14:paraId="7B155073"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4.The aggregate number of Market Dwellings which have been occupied at the end of the Return Period and separately the aggregate number of 1 Bed Dwellings, 2 Bed Dwellings, 3 Bed Dwellings and 4 Bed Dwellings comprised therein</w:t>
            </w:r>
          </w:p>
          <w:p w14:paraId="7BBC4323"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5. The total number of Affordable Housing Dwellings occupied during the Return Period and separately the total number of 1 Bed Dwellings, 2 Bed Dwellings, 3 Bed Dwellings and 4 Bed Dwellings so occupied;</w:t>
            </w:r>
          </w:p>
          <w:p w14:paraId="00687D32"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6. The aggregate number of Affordable Housing Dwellings which have been occupied at the end of the Return Period and separately the aggregate number of 1 Bed Dwellings, 2 Bed Dwellings, 3 Bed Dwellings and 4 Bed Dwellings comprised therein</w:t>
            </w:r>
          </w:p>
        </w:tc>
      </w:tr>
      <w:tr w:rsidR="009D4974" w:rsidRPr="009D4974" w14:paraId="3F06D828" w14:textId="77777777" w:rsidTr="008A2B59">
        <w:tc>
          <w:tcPr>
            <w:tcW w:w="2959" w:type="dxa"/>
          </w:tcPr>
          <w:p w14:paraId="29342157"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lastRenderedPageBreak/>
              <w:t>Return Dates</w:t>
            </w:r>
          </w:p>
        </w:tc>
        <w:tc>
          <w:tcPr>
            <w:tcW w:w="6506" w:type="dxa"/>
          </w:tcPr>
          <w:p w14:paraId="4FEFD68E"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means the quarter days being the first day of January, first day of April, first day of July and first day of October in each year occurring after the Occupation of the first Dwelling until Returns have been made pursuant to paragraph 4 reporting the Occupation of all the Dwellings comprised in the Development</w:t>
            </w:r>
          </w:p>
        </w:tc>
      </w:tr>
      <w:tr w:rsidR="009D4974" w:rsidRPr="009D4974" w14:paraId="72C95D0F" w14:textId="77777777" w:rsidTr="008A2B59">
        <w:tc>
          <w:tcPr>
            <w:tcW w:w="2959" w:type="dxa"/>
          </w:tcPr>
          <w:p w14:paraId="049F56D1"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t>Return Period</w:t>
            </w:r>
          </w:p>
        </w:tc>
        <w:tc>
          <w:tcPr>
            <w:tcW w:w="6506" w:type="dxa"/>
          </w:tcPr>
          <w:p w14:paraId="6FD2530F"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means the period of 3 months ending on the day before a Return Date but so that the first Return Period will be the period commencing on the occupation of the first Dwelling and ending on the day before the following Return Day and the final Return Period will be the Return Period ending on the day before the Return Day next following the occupation of the final Dwelling comprised in the Development</w:t>
            </w:r>
          </w:p>
        </w:tc>
      </w:tr>
      <w:tr w:rsidR="009D4974" w:rsidRPr="009D4974" w14:paraId="3947AF02" w14:textId="77777777" w:rsidTr="008A2B59">
        <w:tc>
          <w:tcPr>
            <w:tcW w:w="2959" w:type="dxa"/>
          </w:tcPr>
          <w:p w14:paraId="3203F6F8"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bCs/>
                <w:sz w:val="22"/>
              </w:rPr>
              <w:t>Secondary Education Contribution</w:t>
            </w:r>
          </w:p>
        </w:tc>
        <w:tc>
          <w:tcPr>
            <w:tcW w:w="6506" w:type="dxa"/>
          </w:tcPr>
          <w:p w14:paraId="5D265EEF"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of Two Million Nine Hundred and Twenty Four Thousand and Eight Hundred and Fifty Six Pounds (£2,924,856) Index Linked towards secondary education capacity serving the Site payable in 4 instalments as follows:</w:t>
            </w:r>
          </w:p>
          <w:p w14:paraId="2414E4AC"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lastRenderedPageBreak/>
              <w:t xml:space="preserve">Secondary Payment 1 being 20% of the Secondary Education Contribution </w:t>
            </w:r>
          </w:p>
          <w:p w14:paraId="509558E6"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 xml:space="preserve">Secondary Payment 2 being 30% of the Secondary Education Contribution </w:t>
            </w:r>
          </w:p>
          <w:p w14:paraId="0C805529"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 xml:space="preserve">Secondary Payment 3 being 25% of the Secondary Education Contribution </w:t>
            </w:r>
          </w:p>
          <w:p w14:paraId="324FC50F"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Secondary Payment 4 being 25% of the Secondary Education Contribution</w:t>
            </w:r>
          </w:p>
        </w:tc>
      </w:tr>
      <w:tr w:rsidR="009D4974" w:rsidRPr="009D4974" w14:paraId="14631BD3" w14:textId="77777777" w:rsidTr="008A2B59">
        <w:tc>
          <w:tcPr>
            <w:tcW w:w="2959" w:type="dxa"/>
          </w:tcPr>
          <w:p w14:paraId="0E11C269"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bCs/>
                <w:sz w:val="22"/>
              </w:rPr>
              <w:lastRenderedPageBreak/>
              <w:t>Secondary Land Contribution</w:t>
            </w:r>
          </w:p>
        </w:tc>
        <w:tc>
          <w:tcPr>
            <w:tcW w:w="6506" w:type="dxa"/>
          </w:tcPr>
          <w:p w14:paraId="5A5BF216"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 xml:space="preserve">means the sum of Two Hundred and Sixty Five Thousand Three Hundred and Twenty Pounds (£265,320) Index Linked towards the purchase of land for secondary education purposes serving the Site </w:t>
            </w:r>
          </w:p>
        </w:tc>
      </w:tr>
      <w:tr w:rsidR="009D4974" w:rsidRPr="009D4974" w14:paraId="1461DA3B" w14:textId="77777777" w:rsidTr="008A2B59">
        <w:tc>
          <w:tcPr>
            <w:tcW w:w="2959" w:type="dxa"/>
          </w:tcPr>
          <w:p w14:paraId="392F1B5C"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bCs/>
                <w:sz w:val="22"/>
              </w:rPr>
              <w:t>SEND Contribution</w:t>
            </w:r>
          </w:p>
        </w:tc>
        <w:tc>
          <w:tcPr>
            <w:tcW w:w="6506" w:type="dxa"/>
          </w:tcPr>
          <w:p w14:paraId="5F396A9E"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the sum of Two Hundred and Sixty Thousand Two Hundred and Forty Nine Pounds (£260,249) Index Linked towards special educational needs capacity serving the Site payable in 2 instalments as follows:</w:t>
            </w:r>
          </w:p>
          <w:p w14:paraId="38BC1334"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 xml:space="preserve">SEND Payment 1 being 30% of the SEND Contribution </w:t>
            </w:r>
          </w:p>
          <w:p w14:paraId="223989A2"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SEND Payment 2 being 70% of the SEND Contribution</w:t>
            </w:r>
          </w:p>
        </w:tc>
      </w:tr>
      <w:tr w:rsidR="009D4974" w:rsidRPr="009D4974" w14:paraId="136D39AD" w14:textId="77777777" w:rsidTr="008A2B59">
        <w:tc>
          <w:tcPr>
            <w:tcW w:w="2959" w:type="dxa"/>
          </w:tcPr>
          <w:p w14:paraId="08FDBCC3" w14:textId="77777777" w:rsidR="009D4974" w:rsidRPr="009D4974" w:rsidRDefault="009D4974" w:rsidP="008A2B59">
            <w:pPr>
              <w:pStyle w:val="Body"/>
              <w:spacing w:line="276" w:lineRule="auto"/>
              <w:jc w:val="left"/>
              <w:rPr>
                <w:rFonts w:asciiTheme="minorHAnsi" w:hAnsiTheme="minorHAnsi" w:cstheme="minorHAnsi"/>
                <w:b/>
                <w:sz w:val="22"/>
              </w:rPr>
            </w:pPr>
            <w:bookmarkStart w:id="296" w:name="_Hlk134479067"/>
            <w:bookmarkStart w:id="297" w:name="_Hlk136426424"/>
            <w:r w:rsidRPr="009D4974">
              <w:rPr>
                <w:rFonts w:asciiTheme="minorHAnsi" w:hAnsiTheme="minorHAnsi" w:cstheme="minorHAnsi"/>
                <w:b/>
                <w:bCs/>
                <w:sz w:val="22"/>
              </w:rPr>
              <w:t>Strategic Highway Contribution</w:t>
            </w:r>
            <w:bookmarkEnd w:id="296"/>
            <w:bookmarkEnd w:id="297"/>
          </w:p>
        </w:tc>
        <w:tc>
          <w:tcPr>
            <w:tcW w:w="6506" w:type="dxa"/>
          </w:tcPr>
          <w:p w14:paraId="093F4894"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 xml:space="preserve">means the sum of </w:t>
            </w:r>
            <w:bookmarkStart w:id="298" w:name="_Hlk136428561"/>
            <w:r w:rsidRPr="009D4974">
              <w:rPr>
                <w:rFonts w:asciiTheme="minorHAnsi" w:hAnsiTheme="minorHAnsi" w:cstheme="minorHAnsi"/>
              </w:rPr>
              <w:t xml:space="preserve">Three Million and Twenty Three Thousand Three Hundred and Two Pounds (£3,023,302) </w:t>
            </w:r>
            <w:bookmarkEnd w:id="298"/>
            <w:r w:rsidRPr="009D4974">
              <w:rPr>
                <w:rFonts w:asciiTheme="minorHAnsi" w:hAnsiTheme="minorHAnsi" w:cstheme="minorHAnsi"/>
              </w:rPr>
              <w:t xml:space="preserve">Index Linked </w:t>
            </w:r>
            <w:bookmarkStart w:id="299" w:name="_Hlk136426936"/>
            <w:r w:rsidRPr="009D4974">
              <w:rPr>
                <w:rFonts w:asciiTheme="minorHAnsi" w:hAnsiTheme="minorHAnsi" w:cstheme="minorHAnsi"/>
              </w:rPr>
              <w:t xml:space="preserve">towards highway infrastructure forming a realignment of the A4095 between the junction of Howes Lane/Middleton Stoney Road and Lords Lane north of Purslane Drive, and associated adjustments and connections to the existing highway network; together with underbridge to connect the road under the railway and an </w:t>
            </w:r>
            <w:bookmarkStart w:id="300" w:name="_Hlk136427009"/>
            <w:r w:rsidRPr="009D4974">
              <w:rPr>
                <w:rFonts w:asciiTheme="minorHAnsi" w:hAnsiTheme="minorHAnsi" w:cstheme="minorHAnsi"/>
              </w:rPr>
              <w:t xml:space="preserve">active travel underbridge </w:t>
            </w:r>
            <w:bookmarkEnd w:id="300"/>
            <w:r w:rsidRPr="009D4974">
              <w:rPr>
                <w:rFonts w:asciiTheme="minorHAnsi" w:hAnsiTheme="minorHAnsi" w:cstheme="minorHAnsi"/>
              </w:rPr>
              <w:t xml:space="preserve">to the north </w:t>
            </w:r>
            <w:bookmarkEnd w:id="299"/>
            <w:r w:rsidRPr="009D4974">
              <w:rPr>
                <w:rFonts w:asciiTheme="minorHAnsi" w:hAnsiTheme="minorHAnsi" w:cstheme="minorHAnsi"/>
              </w:rPr>
              <w:t>payable in 4 instalments as follows:</w:t>
            </w:r>
            <w:bookmarkStart w:id="301" w:name="_Hlk136428602"/>
          </w:p>
          <w:p w14:paraId="5BD01108"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 xml:space="preserve">Strategic Highway Payment 1 being </w:t>
            </w:r>
            <w:proofErr w:type="gramStart"/>
            <w:r w:rsidRPr="009D4974">
              <w:rPr>
                <w:rFonts w:asciiTheme="minorHAnsi" w:hAnsiTheme="minorHAnsi" w:cstheme="minorHAnsi"/>
              </w:rPr>
              <w:t>£755,825</w:t>
            </w:r>
            <w:proofErr w:type="gramEnd"/>
          </w:p>
          <w:p w14:paraId="582A53BF"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 xml:space="preserve">Strategic Highway Payment 2 being </w:t>
            </w:r>
            <w:proofErr w:type="gramStart"/>
            <w:r w:rsidRPr="009D4974">
              <w:rPr>
                <w:rFonts w:asciiTheme="minorHAnsi" w:hAnsiTheme="minorHAnsi" w:cstheme="minorHAnsi"/>
              </w:rPr>
              <w:t>£755,825</w:t>
            </w:r>
            <w:proofErr w:type="gramEnd"/>
          </w:p>
          <w:p w14:paraId="6ADB992E"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 xml:space="preserve">Strategic Highway Payment 3 being </w:t>
            </w:r>
            <w:proofErr w:type="gramStart"/>
            <w:r w:rsidRPr="009D4974">
              <w:rPr>
                <w:rFonts w:asciiTheme="minorHAnsi" w:hAnsiTheme="minorHAnsi" w:cstheme="minorHAnsi"/>
              </w:rPr>
              <w:t>£755,825</w:t>
            </w:r>
            <w:proofErr w:type="gramEnd"/>
          </w:p>
          <w:p w14:paraId="05906EE7" w14:textId="77777777" w:rsidR="009D4974" w:rsidRPr="009D4974" w:rsidRDefault="009D4974" w:rsidP="009D4974">
            <w:pPr>
              <w:pStyle w:val="ListParagraph"/>
              <w:numPr>
                <w:ilvl w:val="0"/>
                <w:numId w:val="96"/>
              </w:numPr>
              <w:spacing w:before="142" w:line="360" w:lineRule="auto"/>
              <w:contextualSpacing w:val="0"/>
              <w:rPr>
                <w:rFonts w:asciiTheme="minorHAnsi" w:hAnsiTheme="minorHAnsi" w:cstheme="minorHAnsi"/>
              </w:rPr>
            </w:pPr>
            <w:r w:rsidRPr="009D4974">
              <w:rPr>
                <w:rFonts w:asciiTheme="minorHAnsi" w:hAnsiTheme="minorHAnsi" w:cstheme="minorHAnsi"/>
              </w:rPr>
              <w:t xml:space="preserve">Strategic Highway Payment 4 being </w:t>
            </w:r>
            <w:proofErr w:type="gramStart"/>
            <w:r w:rsidRPr="009D4974">
              <w:rPr>
                <w:rFonts w:asciiTheme="minorHAnsi" w:hAnsiTheme="minorHAnsi" w:cstheme="minorHAnsi"/>
              </w:rPr>
              <w:t>£755,826</w:t>
            </w:r>
            <w:proofErr w:type="gramEnd"/>
          </w:p>
          <w:bookmarkEnd w:id="301"/>
          <w:p w14:paraId="10FB4AB2" w14:textId="77777777" w:rsidR="009D4974" w:rsidRPr="009D4974" w:rsidRDefault="009D4974" w:rsidP="008A2B59">
            <w:pPr>
              <w:pStyle w:val="ListParagraph"/>
              <w:rPr>
                <w:rFonts w:asciiTheme="minorHAnsi" w:hAnsiTheme="minorHAnsi" w:cstheme="minorHAnsi"/>
              </w:rPr>
            </w:pPr>
          </w:p>
        </w:tc>
      </w:tr>
      <w:tr w:rsidR="009D4974" w:rsidRPr="009D4974" w14:paraId="0FC6EC50" w14:textId="77777777" w:rsidTr="008A2B59">
        <w:tc>
          <w:tcPr>
            <w:tcW w:w="2959" w:type="dxa"/>
          </w:tcPr>
          <w:p w14:paraId="604A5F5D"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sz w:val="22"/>
              </w:rPr>
              <w:t>“Supplemental Payments”</w:t>
            </w:r>
          </w:p>
        </w:tc>
        <w:tc>
          <w:tcPr>
            <w:tcW w:w="6506" w:type="dxa"/>
          </w:tcPr>
          <w:p w14:paraId="2039517F"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 xml:space="preserve">means the sum calculated as </w:t>
            </w:r>
            <w:proofErr w:type="gramStart"/>
            <w:r w:rsidRPr="009D4974">
              <w:rPr>
                <w:rFonts w:asciiTheme="minorHAnsi" w:hAnsiTheme="minorHAnsi" w:cstheme="minorHAnsi"/>
                <w:sz w:val="22"/>
              </w:rPr>
              <w:t>follows:-</w:t>
            </w:r>
            <w:proofErr w:type="gramEnd"/>
          </w:p>
          <w:p w14:paraId="51F83F64" w14:textId="77777777" w:rsidR="009D4974" w:rsidRPr="009D4974" w:rsidRDefault="009D4974" w:rsidP="008A2B59">
            <w:pPr>
              <w:pStyle w:val="Body"/>
              <w:rPr>
                <w:rFonts w:asciiTheme="minorHAnsi" w:hAnsiTheme="minorHAnsi" w:cstheme="minorHAnsi"/>
                <w:sz w:val="22"/>
              </w:rPr>
            </w:pPr>
            <w:proofErr w:type="gramStart"/>
            <w:r w:rsidRPr="009D4974">
              <w:rPr>
                <w:rFonts w:asciiTheme="minorHAnsi" w:hAnsiTheme="minorHAnsi" w:cstheme="minorHAnsi"/>
                <w:sz w:val="22"/>
              </w:rPr>
              <w:t>£(</w:t>
            </w:r>
            <w:proofErr w:type="gramEnd"/>
            <w:r w:rsidRPr="009D4974">
              <w:rPr>
                <w:rFonts w:asciiTheme="minorHAnsi" w:hAnsiTheme="minorHAnsi" w:cstheme="minorHAnsi"/>
                <w:sz w:val="22"/>
              </w:rPr>
              <w:t>M – P) Index Linked</w:t>
            </w:r>
          </w:p>
          <w:p w14:paraId="3BA4B964"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lastRenderedPageBreak/>
              <w:t xml:space="preserve">Where M is the sum calculated by applying the Matrix to the total number and type of Dwellings occupied at the relevant Return Date </w:t>
            </w:r>
          </w:p>
          <w:p w14:paraId="396917E8"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P is the aggregate of the payments in respect of the Secondary Education Contribution, the Secondary Land Contribution and the SEN Contribution and any Supplemental Payments made under paragraph 3.1 below (but disregarding adjustments for index linking)</w:t>
            </w:r>
          </w:p>
        </w:tc>
      </w:tr>
      <w:tr w:rsidR="009D4974" w:rsidRPr="009D4974" w14:paraId="2C43BE89" w14:textId="77777777" w:rsidTr="008A2B59">
        <w:tc>
          <w:tcPr>
            <w:tcW w:w="2959" w:type="dxa"/>
          </w:tcPr>
          <w:p w14:paraId="5D64620C" w14:textId="77777777" w:rsidR="009D4974" w:rsidRPr="009D4974" w:rsidRDefault="009D4974" w:rsidP="008A2B59">
            <w:pPr>
              <w:pStyle w:val="Body"/>
              <w:spacing w:line="276" w:lineRule="auto"/>
              <w:jc w:val="left"/>
              <w:rPr>
                <w:rFonts w:asciiTheme="minorHAnsi" w:hAnsiTheme="minorHAnsi" w:cstheme="minorHAnsi"/>
                <w:b/>
                <w:bCs/>
                <w:sz w:val="22"/>
              </w:rPr>
            </w:pPr>
            <w:r w:rsidRPr="009D4974">
              <w:rPr>
                <w:rFonts w:asciiTheme="minorHAnsi" w:hAnsiTheme="minorHAnsi" w:cstheme="minorHAnsi"/>
                <w:b/>
                <w:bCs/>
                <w:sz w:val="22"/>
              </w:rPr>
              <w:lastRenderedPageBreak/>
              <w:t>Supplemental Payment Return Date</w:t>
            </w:r>
          </w:p>
        </w:tc>
        <w:tc>
          <w:tcPr>
            <w:tcW w:w="6506" w:type="dxa"/>
          </w:tcPr>
          <w:p w14:paraId="6F124DE8" w14:textId="77777777" w:rsidR="009D4974" w:rsidRPr="009D4974" w:rsidRDefault="009D4974" w:rsidP="008A2B59">
            <w:pPr>
              <w:rPr>
                <w:rFonts w:asciiTheme="minorHAnsi" w:hAnsiTheme="minorHAnsi" w:cstheme="minorHAnsi"/>
              </w:rPr>
            </w:pPr>
            <w:r w:rsidRPr="009D4974">
              <w:rPr>
                <w:rFonts w:asciiTheme="minorHAnsi" w:hAnsiTheme="minorHAnsi" w:cstheme="minorHAnsi"/>
              </w:rPr>
              <w:t>means a Return Date where, by applying the information comprised in the Return for the Return Period ending on the day before the Return Date, the Matrix Sum exceeds £3,450,425</w:t>
            </w:r>
          </w:p>
        </w:tc>
      </w:tr>
      <w:tr w:rsidR="009D4974" w:rsidRPr="009D4974" w14:paraId="392F9BC1" w14:textId="77777777" w:rsidTr="008A2B59">
        <w:tc>
          <w:tcPr>
            <w:tcW w:w="2959" w:type="dxa"/>
          </w:tcPr>
          <w:p w14:paraId="3DF14DFC" w14:textId="77777777" w:rsidR="009D4974" w:rsidRPr="009D4974" w:rsidRDefault="009D4974" w:rsidP="008A2B59">
            <w:pPr>
              <w:pStyle w:val="Body"/>
              <w:spacing w:line="276" w:lineRule="auto"/>
              <w:jc w:val="left"/>
              <w:rPr>
                <w:rFonts w:asciiTheme="minorHAnsi" w:hAnsiTheme="minorHAnsi" w:cstheme="minorHAnsi"/>
                <w:b/>
                <w:sz w:val="22"/>
              </w:rPr>
            </w:pPr>
            <w:r w:rsidRPr="009D4974">
              <w:rPr>
                <w:rFonts w:asciiTheme="minorHAnsi" w:hAnsiTheme="minorHAnsi" w:cstheme="minorHAnsi"/>
                <w:b/>
                <w:sz w:val="22"/>
              </w:rPr>
              <w:t>Travel Plan Monitoring Contribution</w:t>
            </w:r>
          </w:p>
        </w:tc>
        <w:tc>
          <w:tcPr>
            <w:tcW w:w="6506" w:type="dxa"/>
          </w:tcPr>
          <w:p w14:paraId="6D498992" w14:textId="77777777" w:rsidR="009D4974" w:rsidRPr="009D4974" w:rsidRDefault="009D4974" w:rsidP="008A2B59">
            <w:pPr>
              <w:pStyle w:val="Body"/>
              <w:rPr>
                <w:rFonts w:asciiTheme="minorHAnsi" w:hAnsiTheme="minorHAnsi" w:cstheme="minorHAnsi"/>
                <w:sz w:val="22"/>
              </w:rPr>
            </w:pPr>
            <w:r w:rsidRPr="009D4974">
              <w:rPr>
                <w:rFonts w:asciiTheme="minorHAnsi" w:hAnsiTheme="minorHAnsi" w:cstheme="minorHAnsi"/>
                <w:sz w:val="22"/>
              </w:rPr>
              <w:t>means the sum of Two Thousand Eight Hundred and thirty Two (£2,832) Index Linked towards the cost of monitoring the travel plan for the Development</w:t>
            </w:r>
          </w:p>
        </w:tc>
      </w:tr>
    </w:tbl>
    <w:p w14:paraId="7276FC60" w14:textId="142457AC" w:rsidR="009D4974" w:rsidRPr="009D4974" w:rsidRDefault="009D4974" w:rsidP="009D4974">
      <w:pPr>
        <w:pStyle w:val="ScheduleLevel1asheading"/>
        <w:ind w:left="0" w:firstLine="0"/>
        <w:rPr>
          <w:rFonts w:asciiTheme="minorHAnsi" w:hAnsiTheme="minorHAnsi" w:cstheme="minorHAnsi"/>
          <w:sz w:val="22"/>
          <w:szCs w:val="22"/>
        </w:rPr>
      </w:pPr>
      <w:r w:rsidRPr="009D4974">
        <w:rPr>
          <w:rFonts w:asciiTheme="minorHAnsi" w:hAnsiTheme="minorHAnsi" w:cstheme="minorHAnsi"/>
          <w:sz w:val="22"/>
          <w:szCs w:val="22"/>
        </w:rPr>
        <w:t xml:space="preserve">COVENANTS </w:t>
      </w:r>
    </w:p>
    <w:p w14:paraId="59BCD0BB" w14:textId="77777777" w:rsidR="009D4974" w:rsidRPr="009D4974" w:rsidRDefault="009D4974" w:rsidP="009D4974">
      <w:pPr>
        <w:spacing w:after="240"/>
        <w:ind w:left="567"/>
        <w:rPr>
          <w:rFonts w:asciiTheme="minorHAnsi" w:hAnsiTheme="minorHAnsi" w:cstheme="minorHAnsi"/>
        </w:rPr>
      </w:pPr>
      <w:r w:rsidRPr="009D4974">
        <w:rPr>
          <w:rFonts w:asciiTheme="minorHAnsi" w:hAnsiTheme="minorHAnsi" w:cstheme="minorHAnsi"/>
        </w:rPr>
        <w:t>The Owner covenants with the County Council as follows:</w:t>
      </w:r>
    </w:p>
    <w:p w14:paraId="3BA07877"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to pay the Gagle Brook Payment 1 and the Secondary Land Contribution to the County Council prior to the Commencement of the Development</w:t>
      </w:r>
    </w:p>
    <w:p w14:paraId="163A419A"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not to cause or permit the Commencement of the Development until it has paid the Gagle Brook Payment 1 and the Secondary Land Contribution to the County Council </w:t>
      </w:r>
    </w:p>
    <w:p w14:paraId="53F378A7"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to pay the Bus Payment 1 and Secondary Payment 1 and Strategic Highway Payment 1 and Pedestrian/cycle Payment 1 and the Travel Plan Monitoring Contribution to the County Council prior to first Occupation of any Dwelling; and </w:t>
      </w:r>
    </w:p>
    <w:p w14:paraId="3E6871FD"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not to cause or permit the first Occupation of any Dwelling until it has paid Bus Payment 1 and Secondary Payment 1 and Strategic Highway Payment 1 and Pedestrian/cycle Payment 1 and the Travel Plan Monitoring Contribution to the County Council </w:t>
      </w:r>
    </w:p>
    <w:p w14:paraId="47E9D026"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to pay Highway Works Payment 1 and Pedestrian/cycle Payment 2 and Ped/cycle Bridge Payment 1 and PROW Payment 1 and Strategic Highway Payment 2 to the County Council prior to first Occupation of more than 50 Dwellings; and </w:t>
      </w:r>
    </w:p>
    <w:p w14:paraId="6FE32874"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lastRenderedPageBreak/>
        <w:t>not to cause or permit the first Occupation of more than 50 Dwellings until it has paid Highway Works Payment 1 and Pedestrian/cycle Payment 2 and Ped/cycle Bridge Payment 1 and PROW Payment 1 and Strategic Highway Payment 2 to the County Council</w:t>
      </w:r>
    </w:p>
    <w:p w14:paraId="7893E47F"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to pay Gagle Brook Payment 2 and Highway Works Payment 2 and Local Roads Payment 1 and Ped/cycle Bridge Payment 2 and the Primary Land Contribution and Secondary Payment 2 and SEND Payment 1 and PROW Payment 2 and Strategic Highway Payment 3 to the County Council prior to first Occupation of more than 100 Dwellings; and </w:t>
      </w:r>
    </w:p>
    <w:p w14:paraId="5CB1CDCD"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not to cause or permit the first Occupation of more than 100 Dwellings until it has paid Gagle Brook Payment 2 and Highway Works Payment 2 and Local Roads Payment 1 and Ped/cycle Bridge Payment 2 and the Primary Land Contribution and Secondary Payment 2 and SEND Payment 1 and PROW Payment 2 and Strategic Highway Payment 3 to the County Council; and</w:t>
      </w:r>
    </w:p>
    <w:p w14:paraId="2C312071"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to pay Highway Works Payment 3 and Household Waste Recycling Contribution and the Library Contribution and Primary Expansion Contribution and Secondary Payment 3 and Strategic Highway Payment 4 to the County Council prior to first Occupation of more than 175 Dwellings; and </w:t>
      </w:r>
    </w:p>
    <w:p w14:paraId="73B66943"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not to cause or permit the first Occupation of more than 175 Dwellings until it has paid Highway Works Payment 3 and Household Waste Recycling Contribution and the Library Contribution and Primary Expansion Contribution and Secondary Payment 3 and Strategic Highway Payment 4 to the County Council </w:t>
      </w:r>
    </w:p>
    <w:p w14:paraId="37F123DB"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to pay and Local Roads Payment 2 and Secondary Payment 4 and SEND Payment 2 to the County Council prior to first Occupation of more than 250 Dwellings; and </w:t>
      </w:r>
    </w:p>
    <w:p w14:paraId="38F94D6B"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not to cause or permit the first Occupation of more than 250 Dwellings until it has paid Local Roads Payment 2 and Secondary Payment 4 and SEND Payment 2 to the County Council </w:t>
      </w:r>
    </w:p>
    <w:p w14:paraId="4F1BD8F0" w14:textId="77777777" w:rsidR="009D4974" w:rsidRPr="009D4974" w:rsidRDefault="009D4974" w:rsidP="009D4974">
      <w:pPr>
        <w:pStyle w:val="ScheduleLevel2"/>
        <w:numPr>
          <w:ilvl w:val="2"/>
          <w:numId w:val="85"/>
        </w:numPr>
        <w:tabs>
          <w:tab w:val="clear" w:pos="2160"/>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to pay the remaining Public Transport Payments to the County Council in the following </w:t>
      </w:r>
      <w:proofErr w:type="gramStart"/>
      <w:r w:rsidRPr="009D4974">
        <w:rPr>
          <w:rFonts w:asciiTheme="minorHAnsi" w:hAnsiTheme="minorHAnsi" w:cstheme="minorHAnsi"/>
          <w:sz w:val="22"/>
          <w:szCs w:val="22"/>
        </w:rPr>
        <w:t>instalments:-</w:t>
      </w:r>
      <w:proofErr w:type="gramEnd"/>
    </w:p>
    <w:p w14:paraId="7A5E4B92" w14:textId="77777777" w:rsidR="009D4974" w:rsidRPr="009D4974" w:rsidRDefault="009D4974" w:rsidP="009D4974">
      <w:pPr>
        <w:pStyle w:val="ScheduleLevel3"/>
        <w:numPr>
          <w:ilvl w:val="3"/>
          <w:numId w:val="85"/>
        </w:numPr>
        <w:tabs>
          <w:tab w:val="clear" w:pos="2160"/>
        </w:tabs>
        <w:spacing w:before="0" w:after="240"/>
        <w:ind w:left="1418"/>
        <w:rPr>
          <w:rFonts w:asciiTheme="minorHAnsi" w:hAnsiTheme="minorHAnsi" w:cstheme="minorHAnsi"/>
          <w:sz w:val="22"/>
          <w:szCs w:val="22"/>
        </w:rPr>
      </w:pPr>
      <w:r w:rsidRPr="009D4974">
        <w:rPr>
          <w:rFonts w:asciiTheme="minorHAnsi" w:hAnsiTheme="minorHAnsi" w:cstheme="minorHAnsi"/>
          <w:sz w:val="22"/>
          <w:szCs w:val="22"/>
        </w:rPr>
        <w:t xml:space="preserve">Bus Payment 2 on the first anniversary of the Due Date for the payment of Bus Payment 1 in accordance with paragraph 2.3 above or prior to the first Occupation of the 100th Dwelling on the Site or above whichever is the </w:t>
      </w:r>
      <w:proofErr w:type="gramStart"/>
      <w:r w:rsidRPr="009D4974">
        <w:rPr>
          <w:rFonts w:asciiTheme="minorHAnsi" w:hAnsiTheme="minorHAnsi" w:cstheme="minorHAnsi"/>
          <w:sz w:val="22"/>
          <w:szCs w:val="22"/>
        </w:rPr>
        <w:t>earliest</w:t>
      </w:r>
      <w:proofErr w:type="gramEnd"/>
    </w:p>
    <w:p w14:paraId="0E861ED2" w14:textId="77777777" w:rsidR="009D4974" w:rsidRPr="009D4974" w:rsidRDefault="009D4974" w:rsidP="009D4974">
      <w:pPr>
        <w:pStyle w:val="ScheduleLevel3"/>
        <w:numPr>
          <w:ilvl w:val="3"/>
          <w:numId w:val="85"/>
        </w:numPr>
        <w:tabs>
          <w:tab w:val="clear" w:pos="2160"/>
        </w:tabs>
        <w:spacing w:before="0" w:after="240"/>
        <w:ind w:left="1418"/>
        <w:rPr>
          <w:rFonts w:asciiTheme="minorHAnsi" w:hAnsiTheme="minorHAnsi" w:cstheme="minorHAnsi"/>
          <w:caps/>
          <w:sz w:val="22"/>
          <w:szCs w:val="22"/>
          <w:u w:val="single"/>
        </w:rPr>
      </w:pPr>
      <w:r w:rsidRPr="009D4974">
        <w:rPr>
          <w:rFonts w:asciiTheme="minorHAnsi" w:hAnsiTheme="minorHAnsi" w:cstheme="minorHAnsi"/>
          <w:sz w:val="22"/>
          <w:szCs w:val="22"/>
        </w:rPr>
        <w:t xml:space="preserve">Bus Payment 3 on the second anniversary of the Due Date for the payment of Bus Payment 1 in accordance with paragraph 2.3 above or prior to the first Occupation of the 200th Dwelling on the Site whichever is the </w:t>
      </w:r>
      <w:proofErr w:type="gramStart"/>
      <w:r w:rsidRPr="009D4974">
        <w:rPr>
          <w:rFonts w:asciiTheme="minorHAnsi" w:hAnsiTheme="minorHAnsi" w:cstheme="minorHAnsi"/>
          <w:sz w:val="22"/>
          <w:szCs w:val="22"/>
        </w:rPr>
        <w:t>earliest</w:t>
      </w:r>
      <w:proofErr w:type="gramEnd"/>
    </w:p>
    <w:p w14:paraId="4A591EA7" w14:textId="3B9BAA7C" w:rsidR="009D4974" w:rsidRPr="009D4974" w:rsidRDefault="009D4974" w:rsidP="009D4974">
      <w:pPr>
        <w:pStyle w:val="ScheduleLevel1asheading"/>
        <w:rPr>
          <w:rFonts w:asciiTheme="minorHAnsi" w:hAnsiTheme="minorHAnsi" w:cstheme="minorHAnsi"/>
          <w:sz w:val="22"/>
          <w:szCs w:val="22"/>
        </w:rPr>
      </w:pPr>
      <w:r w:rsidRPr="009D4974">
        <w:rPr>
          <w:rFonts w:asciiTheme="minorHAnsi" w:hAnsiTheme="minorHAnsi" w:cstheme="minorHAnsi"/>
          <w:sz w:val="22"/>
          <w:szCs w:val="22"/>
        </w:rPr>
        <w:lastRenderedPageBreak/>
        <w:t>PAYMENTS COVENANTS</w:t>
      </w:r>
    </w:p>
    <w:p w14:paraId="57F9C7A1" w14:textId="77777777" w:rsidR="009D4974" w:rsidRPr="009D4974" w:rsidRDefault="009D4974" w:rsidP="009D4974">
      <w:pPr>
        <w:pStyle w:val="ScheduleLevel2"/>
        <w:tabs>
          <w:tab w:val="clear" w:pos="1135"/>
          <w:tab w:val="clear" w:pos="2160"/>
          <w:tab w:val="num" w:pos="567"/>
        </w:tabs>
        <w:spacing w:before="0" w:after="240"/>
        <w:rPr>
          <w:rFonts w:asciiTheme="minorHAnsi" w:hAnsiTheme="minorHAnsi" w:cstheme="minorHAnsi"/>
          <w:sz w:val="22"/>
          <w:szCs w:val="22"/>
        </w:rPr>
      </w:pPr>
      <w:r w:rsidRPr="009D4974">
        <w:rPr>
          <w:rFonts w:asciiTheme="minorHAnsi" w:hAnsiTheme="minorHAnsi" w:cstheme="minorHAnsi"/>
          <w:sz w:val="22"/>
          <w:szCs w:val="22"/>
        </w:rPr>
        <w:t>The Owner covenants to pay to the County Council within 28 days of each Supplemental Payment Return Date a Supplemental Payment calculated by applying the information comprised in the Return for the Return Period ending on the day before that Return Date</w:t>
      </w:r>
    </w:p>
    <w:p w14:paraId="246C58F6" w14:textId="77777777" w:rsidR="009D4974" w:rsidRPr="009D4974" w:rsidRDefault="009D4974" w:rsidP="009D4974">
      <w:pPr>
        <w:pStyle w:val="ScheduleLevel2"/>
        <w:tabs>
          <w:tab w:val="clear" w:pos="1135"/>
          <w:tab w:val="clear" w:pos="2160"/>
          <w:tab w:val="num" w:pos="567"/>
        </w:tabs>
        <w:spacing w:before="0" w:after="240"/>
        <w:rPr>
          <w:rFonts w:asciiTheme="minorHAnsi" w:hAnsiTheme="minorHAnsi" w:cstheme="minorHAnsi"/>
          <w:sz w:val="22"/>
          <w:szCs w:val="22"/>
        </w:rPr>
      </w:pPr>
      <w:r w:rsidRPr="009D4974">
        <w:rPr>
          <w:rFonts w:asciiTheme="minorHAnsi" w:hAnsiTheme="minorHAnsi" w:cstheme="minorHAnsi"/>
          <w:sz w:val="22"/>
          <w:szCs w:val="22"/>
        </w:rPr>
        <w:t>When the Primary Pupil Council exceeds 146 then:</w:t>
      </w:r>
    </w:p>
    <w:p w14:paraId="6B9D974D" w14:textId="77777777" w:rsidR="009D4974" w:rsidRPr="009D4974" w:rsidRDefault="009D4974" w:rsidP="009D4974">
      <w:pPr>
        <w:pStyle w:val="ScheduleLevel3"/>
        <w:tabs>
          <w:tab w:val="clear" w:pos="1419"/>
          <w:tab w:val="clear" w:pos="2160"/>
          <w:tab w:val="num" w:pos="1418"/>
        </w:tabs>
        <w:spacing w:before="0" w:after="240"/>
        <w:ind w:left="1418"/>
        <w:rPr>
          <w:rFonts w:asciiTheme="minorHAnsi" w:hAnsiTheme="minorHAnsi" w:cstheme="minorHAnsi"/>
          <w:sz w:val="22"/>
          <w:szCs w:val="22"/>
        </w:rPr>
      </w:pPr>
      <w:r w:rsidRPr="009D4974">
        <w:rPr>
          <w:rFonts w:asciiTheme="minorHAnsi" w:hAnsiTheme="minorHAnsi" w:cstheme="minorHAnsi"/>
          <w:sz w:val="22"/>
          <w:szCs w:val="22"/>
        </w:rPr>
        <w:t>the Owner covenants to pay to the County Council within 28 days of each Return Date a Primary Expansion Supplemental Payment (if any) calculated by applying the information comprised in the Return for the Return Period ending on the day before that Return Date</w:t>
      </w:r>
    </w:p>
    <w:p w14:paraId="17C25F2F" w14:textId="77777777" w:rsidR="009D4974" w:rsidRPr="009D4974" w:rsidRDefault="009D4974" w:rsidP="009D4974">
      <w:pPr>
        <w:pStyle w:val="ScheduleLevel3"/>
        <w:tabs>
          <w:tab w:val="clear" w:pos="1419"/>
          <w:tab w:val="clear" w:pos="2160"/>
          <w:tab w:val="num" w:pos="1418"/>
        </w:tabs>
        <w:spacing w:before="0" w:after="240"/>
        <w:ind w:left="1418"/>
        <w:rPr>
          <w:rFonts w:asciiTheme="minorHAnsi" w:hAnsiTheme="minorHAnsi" w:cstheme="minorHAnsi"/>
          <w:sz w:val="22"/>
          <w:szCs w:val="22"/>
        </w:rPr>
      </w:pPr>
      <w:r w:rsidRPr="009D4974">
        <w:rPr>
          <w:rFonts w:asciiTheme="minorHAnsi" w:hAnsiTheme="minorHAnsi" w:cstheme="minorHAnsi"/>
          <w:sz w:val="22"/>
          <w:szCs w:val="22"/>
        </w:rPr>
        <w:t>the Owner covenants to pay to the County Council within 28 days of each Return Date a Primary Land Supplemental Payment (if any) calculated by applying the information comprised in the Return for the Return Period ending on the day before that Return Date</w:t>
      </w:r>
    </w:p>
    <w:p w14:paraId="16CA4B71" w14:textId="759818C9" w:rsidR="009D4974" w:rsidRPr="009D4974" w:rsidRDefault="009D4974" w:rsidP="009D4974">
      <w:pPr>
        <w:pStyle w:val="ScheduleLevel1asheading"/>
        <w:rPr>
          <w:rFonts w:asciiTheme="minorHAnsi" w:hAnsiTheme="minorHAnsi" w:cstheme="minorHAnsi"/>
          <w:b w:val="0"/>
          <w:bCs w:val="0"/>
          <w:sz w:val="22"/>
          <w:szCs w:val="22"/>
        </w:rPr>
      </w:pPr>
      <w:r w:rsidRPr="009D4974">
        <w:rPr>
          <w:rFonts w:asciiTheme="minorHAnsi" w:hAnsiTheme="minorHAnsi" w:cstheme="minorHAnsi"/>
          <w:sz w:val="22"/>
          <w:szCs w:val="22"/>
        </w:rPr>
        <w:t>COVENANTS (NOTIFICATION AND PROVISION OF INFORMATION)</w:t>
      </w:r>
    </w:p>
    <w:p w14:paraId="69BCFED2" w14:textId="77777777" w:rsidR="009D4974" w:rsidRPr="009D4974" w:rsidRDefault="009D4974" w:rsidP="009D4974">
      <w:pPr>
        <w:pStyle w:val="ScheduleLevel2"/>
        <w:tabs>
          <w:tab w:val="clear" w:pos="1135"/>
          <w:tab w:val="clear" w:pos="2160"/>
          <w:tab w:val="num" w:pos="567"/>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The Owner covenants with the County Council that within 21 days of each Return Date it will make a Return to the Council </w:t>
      </w:r>
    </w:p>
    <w:p w14:paraId="1288B727" w14:textId="77777777" w:rsidR="009D4974" w:rsidRPr="009D4974" w:rsidRDefault="009D4974" w:rsidP="009D4974">
      <w:pPr>
        <w:pStyle w:val="ScheduleLevel2"/>
        <w:tabs>
          <w:tab w:val="clear" w:pos="1135"/>
          <w:tab w:val="clear" w:pos="2160"/>
          <w:tab w:val="num" w:pos="567"/>
        </w:tabs>
        <w:spacing w:before="0" w:after="240"/>
        <w:rPr>
          <w:rFonts w:asciiTheme="minorHAnsi" w:hAnsiTheme="minorHAnsi" w:cstheme="minorHAnsi"/>
          <w:sz w:val="22"/>
          <w:szCs w:val="22"/>
        </w:rPr>
      </w:pPr>
      <w:r w:rsidRPr="009D4974">
        <w:rPr>
          <w:rFonts w:asciiTheme="minorHAnsi" w:hAnsiTheme="minorHAnsi" w:cstheme="minorHAnsi"/>
          <w:sz w:val="22"/>
          <w:szCs w:val="22"/>
        </w:rPr>
        <w:t xml:space="preserve">In the event that the County Council considers that the Owner may have failed to give notification of an event taking place in accordance with Clause 11.2 or if the Owner fails to make a Return within 21 days of any Return Date or makes a Return which appears to be </w:t>
      </w:r>
      <w:proofErr w:type="gramStart"/>
      <w:r w:rsidRPr="009D4974">
        <w:rPr>
          <w:rFonts w:asciiTheme="minorHAnsi" w:hAnsiTheme="minorHAnsi" w:cstheme="minorHAnsi"/>
          <w:sz w:val="22"/>
          <w:szCs w:val="22"/>
        </w:rPr>
        <w:t>incomplete:-</w:t>
      </w:r>
      <w:proofErr w:type="gramEnd"/>
    </w:p>
    <w:p w14:paraId="21E7061F" w14:textId="77777777" w:rsidR="009D4974" w:rsidRPr="009D4974" w:rsidRDefault="009D4974" w:rsidP="009D4974">
      <w:pPr>
        <w:pStyle w:val="ScheduleLevel3"/>
        <w:tabs>
          <w:tab w:val="clear" w:pos="1419"/>
          <w:tab w:val="clear" w:pos="2160"/>
          <w:tab w:val="num" w:pos="1418"/>
        </w:tabs>
        <w:spacing w:before="0" w:after="240"/>
        <w:ind w:left="1418"/>
        <w:rPr>
          <w:rFonts w:asciiTheme="minorHAnsi" w:hAnsiTheme="minorHAnsi" w:cstheme="minorHAnsi"/>
          <w:sz w:val="22"/>
          <w:szCs w:val="22"/>
        </w:rPr>
      </w:pPr>
      <w:r w:rsidRPr="009D4974">
        <w:rPr>
          <w:rFonts w:asciiTheme="minorHAnsi" w:hAnsiTheme="minorHAnsi" w:cstheme="minorHAnsi"/>
          <w:sz w:val="22"/>
          <w:szCs w:val="22"/>
        </w:rPr>
        <w:t>The County Council may investigate whether the event has taken place and/or as applicable the number and type/size of Dwelling occupied for the purpose of ascertaining whether or not any of the obligations or restrictions in this Deed has become operative and the owner will pay to the Council the sum of £450 in respect of the costs of each such investigation; and</w:t>
      </w:r>
    </w:p>
    <w:p w14:paraId="36E29A85" w14:textId="77777777" w:rsidR="009D4974" w:rsidRPr="009D4974" w:rsidRDefault="009D4974" w:rsidP="009D4974">
      <w:pPr>
        <w:pStyle w:val="ScheduleLevel3"/>
        <w:tabs>
          <w:tab w:val="clear" w:pos="1419"/>
          <w:tab w:val="clear" w:pos="2160"/>
          <w:tab w:val="num" w:pos="1418"/>
        </w:tabs>
        <w:spacing w:before="0" w:after="240"/>
        <w:ind w:left="1418"/>
        <w:rPr>
          <w:rFonts w:asciiTheme="minorHAnsi" w:hAnsiTheme="minorHAnsi" w:cstheme="minorHAnsi"/>
          <w:sz w:val="22"/>
          <w:szCs w:val="22"/>
        </w:rPr>
      </w:pPr>
      <w:r w:rsidRPr="009D4974">
        <w:rPr>
          <w:rFonts w:asciiTheme="minorHAnsi" w:hAnsiTheme="minorHAnsi" w:cstheme="minorHAnsi"/>
          <w:sz w:val="22"/>
          <w:szCs w:val="22"/>
        </w:rPr>
        <w:t>The due date for any payment due at or before a relevant event specified in paragraph 2 takes place will be such date as the Council reasonably selects; and</w:t>
      </w:r>
    </w:p>
    <w:p w14:paraId="2E4EB031" w14:textId="77777777" w:rsidR="009D4974" w:rsidRPr="009D4974" w:rsidRDefault="009D4974" w:rsidP="009D4974">
      <w:pPr>
        <w:pStyle w:val="ScheduleLevel3"/>
        <w:tabs>
          <w:tab w:val="clear" w:pos="1419"/>
          <w:tab w:val="clear" w:pos="2160"/>
          <w:tab w:val="num" w:pos="1418"/>
        </w:tabs>
        <w:spacing w:before="0" w:after="240"/>
        <w:ind w:left="1418"/>
        <w:rPr>
          <w:rFonts w:asciiTheme="minorHAnsi" w:hAnsiTheme="minorHAnsi" w:cstheme="minorHAnsi"/>
          <w:sz w:val="22"/>
          <w:szCs w:val="22"/>
        </w:rPr>
      </w:pPr>
      <w:r w:rsidRPr="009D4974">
        <w:rPr>
          <w:rFonts w:asciiTheme="minorHAnsi" w:hAnsiTheme="minorHAnsi" w:cstheme="minorHAnsi"/>
          <w:sz w:val="22"/>
          <w:szCs w:val="22"/>
        </w:rPr>
        <w:t>If the Council reasonably considers that a Return Date is a Supplemental Payment Return Date the relevant Supplemental Payment shall be such sum as the Council reasonably determines and the due date for payment of the relevant Supplemental Payment shall be the Supplemental Payment Return Date and</w:t>
      </w:r>
    </w:p>
    <w:p w14:paraId="1BCA1368" w14:textId="77777777" w:rsidR="009D4974" w:rsidRPr="009D4974" w:rsidRDefault="009D4974" w:rsidP="009D4974">
      <w:pPr>
        <w:pStyle w:val="ScheduleLevel3"/>
        <w:tabs>
          <w:tab w:val="clear" w:pos="1419"/>
          <w:tab w:val="clear" w:pos="2160"/>
          <w:tab w:val="num" w:pos="1418"/>
        </w:tabs>
        <w:spacing w:before="0" w:after="240"/>
        <w:ind w:left="1418"/>
        <w:rPr>
          <w:rFonts w:asciiTheme="minorHAnsi" w:hAnsiTheme="minorHAnsi" w:cstheme="minorHAnsi"/>
          <w:sz w:val="22"/>
          <w:szCs w:val="22"/>
        </w:rPr>
      </w:pPr>
      <w:r w:rsidRPr="009D4974">
        <w:rPr>
          <w:rFonts w:asciiTheme="minorHAnsi" w:hAnsiTheme="minorHAnsi" w:cstheme="minorHAnsi"/>
          <w:sz w:val="22"/>
          <w:szCs w:val="22"/>
        </w:rPr>
        <w:lastRenderedPageBreak/>
        <w:t xml:space="preserve">The provisions of this paragraph 4.2 shall be without prejudice to any other right or remedy of the </w:t>
      </w:r>
      <w:proofErr w:type="gramStart"/>
      <w:r w:rsidRPr="009D4974">
        <w:rPr>
          <w:rFonts w:asciiTheme="minorHAnsi" w:hAnsiTheme="minorHAnsi" w:cstheme="minorHAnsi"/>
          <w:sz w:val="22"/>
          <w:szCs w:val="22"/>
        </w:rPr>
        <w:t>Council</w:t>
      </w:r>
      <w:proofErr w:type="gramEnd"/>
    </w:p>
    <w:p w14:paraId="32573AD3" w14:textId="77777777" w:rsidR="009D4974" w:rsidRDefault="009D4974" w:rsidP="009D4974">
      <w:pPr>
        <w:pStyle w:val="ScheduleLevel2"/>
        <w:numPr>
          <w:ilvl w:val="0"/>
          <w:numId w:val="0"/>
        </w:numPr>
        <w:jc w:val="center"/>
        <w:rPr>
          <w:b/>
          <w:bCs/>
        </w:rPr>
      </w:pPr>
    </w:p>
    <w:p w14:paraId="660E5E7F" w14:textId="77777777" w:rsidR="009D4974" w:rsidRDefault="009D4974">
      <w:pPr>
        <w:jc w:val="left"/>
        <w:rPr>
          <w:rFonts w:eastAsia="Arial" w:cs="Arial"/>
          <w:b/>
          <w:bCs/>
          <w:sz w:val="24"/>
          <w:szCs w:val="20"/>
        </w:rPr>
      </w:pPr>
      <w:r>
        <w:rPr>
          <w:b/>
          <w:bCs/>
        </w:rPr>
        <w:br w:type="page"/>
      </w:r>
    </w:p>
    <w:p w14:paraId="5778736A" w14:textId="5B83B046" w:rsidR="009D4974" w:rsidRPr="00A03E26" w:rsidRDefault="009D4974" w:rsidP="009D4974">
      <w:pPr>
        <w:pStyle w:val="ScheduleLevel2"/>
        <w:numPr>
          <w:ilvl w:val="0"/>
          <w:numId w:val="0"/>
        </w:numPr>
        <w:jc w:val="center"/>
        <w:rPr>
          <w:b/>
          <w:bCs/>
        </w:rPr>
      </w:pPr>
      <w:r>
        <w:rPr>
          <w:b/>
          <w:bCs/>
        </w:rPr>
        <w:lastRenderedPageBreak/>
        <w:t>Annex 1</w:t>
      </w:r>
    </w:p>
    <w:p w14:paraId="42F07D47" w14:textId="0B29E133" w:rsidR="009D4974" w:rsidRPr="00A954A9" w:rsidDel="00BF3E71" w:rsidRDefault="009D4974" w:rsidP="009D4974">
      <w:pPr>
        <w:pStyle w:val="ScheduleLevel1asheading"/>
        <w:numPr>
          <w:ilvl w:val="0"/>
          <w:numId w:val="0"/>
        </w:numPr>
      </w:pPr>
      <w:r>
        <w:rPr>
          <w:rFonts w:eastAsia="Times New Roman"/>
        </w:rPr>
        <w:t>MARKET DWELLINGS</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7"/>
        <w:gridCol w:w="1807"/>
        <w:gridCol w:w="1807"/>
        <w:gridCol w:w="1808"/>
      </w:tblGrid>
      <w:tr w:rsidR="009D4974" w:rsidRPr="006821B7" w14:paraId="57BA1F2B" w14:textId="77777777" w:rsidTr="008A2B59">
        <w:trPr>
          <w:trHeight w:val="556"/>
        </w:trPr>
        <w:tc>
          <w:tcPr>
            <w:tcW w:w="1843" w:type="dxa"/>
            <w:shd w:val="clear" w:color="auto" w:fill="auto"/>
          </w:tcPr>
          <w:p w14:paraId="1F02E97B" w14:textId="77777777" w:rsidR="009D4974" w:rsidRPr="006821B7" w:rsidRDefault="009D4974" w:rsidP="008A2B59">
            <w:pPr>
              <w:jc w:val="center"/>
              <w:rPr>
                <w:bCs/>
                <w:u w:val="single"/>
              </w:rPr>
            </w:pPr>
          </w:p>
        </w:tc>
        <w:tc>
          <w:tcPr>
            <w:tcW w:w="1807" w:type="dxa"/>
            <w:shd w:val="clear" w:color="auto" w:fill="auto"/>
          </w:tcPr>
          <w:p w14:paraId="4DC3E19C" w14:textId="77777777" w:rsidR="009D4974" w:rsidRPr="008A41C8" w:rsidRDefault="009D4974" w:rsidP="008A2B59">
            <w:pPr>
              <w:jc w:val="center"/>
              <w:rPr>
                <w:b/>
                <w:bCs/>
                <w:u w:val="single"/>
              </w:rPr>
            </w:pPr>
            <w:r w:rsidRPr="008A41C8">
              <w:rPr>
                <w:b/>
                <w:bCs/>
                <w:u w:val="single"/>
              </w:rPr>
              <w:t>1 Bed</w:t>
            </w:r>
          </w:p>
        </w:tc>
        <w:tc>
          <w:tcPr>
            <w:tcW w:w="1807" w:type="dxa"/>
            <w:shd w:val="clear" w:color="auto" w:fill="auto"/>
          </w:tcPr>
          <w:p w14:paraId="6EB2F3E9" w14:textId="77777777" w:rsidR="009D4974" w:rsidRPr="008A41C8" w:rsidRDefault="009D4974" w:rsidP="008A2B59">
            <w:pPr>
              <w:jc w:val="center"/>
              <w:rPr>
                <w:b/>
                <w:bCs/>
                <w:u w:val="single"/>
              </w:rPr>
            </w:pPr>
            <w:r w:rsidRPr="008A41C8">
              <w:rPr>
                <w:b/>
                <w:bCs/>
                <w:u w:val="single"/>
              </w:rPr>
              <w:t>2 Bed</w:t>
            </w:r>
          </w:p>
        </w:tc>
        <w:tc>
          <w:tcPr>
            <w:tcW w:w="1807" w:type="dxa"/>
            <w:shd w:val="clear" w:color="auto" w:fill="auto"/>
          </w:tcPr>
          <w:p w14:paraId="62443478" w14:textId="77777777" w:rsidR="009D4974" w:rsidRPr="008A41C8" w:rsidRDefault="009D4974" w:rsidP="008A2B59">
            <w:pPr>
              <w:jc w:val="center"/>
              <w:rPr>
                <w:b/>
                <w:bCs/>
                <w:u w:val="single"/>
              </w:rPr>
            </w:pPr>
            <w:r w:rsidRPr="008A41C8">
              <w:rPr>
                <w:b/>
                <w:bCs/>
                <w:u w:val="single"/>
              </w:rPr>
              <w:t>3 Bed</w:t>
            </w:r>
          </w:p>
        </w:tc>
        <w:tc>
          <w:tcPr>
            <w:tcW w:w="1808" w:type="dxa"/>
            <w:shd w:val="clear" w:color="auto" w:fill="auto"/>
          </w:tcPr>
          <w:p w14:paraId="6D9DBF20" w14:textId="77777777" w:rsidR="009D4974" w:rsidRPr="008A41C8" w:rsidRDefault="009D4974" w:rsidP="008A2B59">
            <w:pPr>
              <w:jc w:val="center"/>
              <w:rPr>
                <w:b/>
                <w:bCs/>
                <w:u w:val="single"/>
              </w:rPr>
            </w:pPr>
            <w:r w:rsidRPr="008A41C8">
              <w:rPr>
                <w:b/>
                <w:bCs/>
                <w:u w:val="single"/>
              </w:rPr>
              <w:t>4 + Bed</w:t>
            </w:r>
          </w:p>
        </w:tc>
      </w:tr>
      <w:tr w:rsidR="009D4974" w:rsidRPr="006821B7" w14:paraId="5C0D807B" w14:textId="77777777" w:rsidTr="008A2B59">
        <w:trPr>
          <w:trHeight w:val="556"/>
        </w:trPr>
        <w:tc>
          <w:tcPr>
            <w:tcW w:w="1843" w:type="dxa"/>
            <w:shd w:val="clear" w:color="auto" w:fill="auto"/>
            <w:vAlign w:val="bottom"/>
          </w:tcPr>
          <w:p w14:paraId="1A4A87DE" w14:textId="77777777" w:rsidR="009D4974" w:rsidRPr="006821B7" w:rsidRDefault="009D4974" w:rsidP="008A2B59">
            <w:pPr>
              <w:rPr>
                <w:bCs/>
              </w:rPr>
            </w:pPr>
            <w:r>
              <w:rPr>
                <w:color w:val="000000"/>
              </w:rPr>
              <w:t>Secondary Education</w:t>
            </w:r>
          </w:p>
        </w:tc>
        <w:tc>
          <w:tcPr>
            <w:tcW w:w="1807" w:type="dxa"/>
            <w:shd w:val="clear" w:color="auto" w:fill="auto"/>
            <w:vAlign w:val="bottom"/>
          </w:tcPr>
          <w:p w14:paraId="384B21EC" w14:textId="77777777" w:rsidR="009D4974" w:rsidRDefault="009D4974" w:rsidP="008A2B59">
            <w:pPr>
              <w:jc w:val="center"/>
              <w:rPr>
                <w:color w:val="000000"/>
              </w:rPr>
            </w:pPr>
            <w:r>
              <w:rPr>
                <w:color w:val="000000"/>
              </w:rPr>
              <w:t>0.00</w:t>
            </w:r>
          </w:p>
        </w:tc>
        <w:tc>
          <w:tcPr>
            <w:tcW w:w="1807" w:type="dxa"/>
            <w:shd w:val="clear" w:color="auto" w:fill="auto"/>
            <w:vAlign w:val="bottom"/>
          </w:tcPr>
          <w:p w14:paraId="35611F25" w14:textId="77777777" w:rsidR="009D4974" w:rsidRDefault="009D4974" w:rsidP="008A2B59">
            <w:pPr>
              <w:jc w:val="center"/>
              <w:rPr>
                <w:color w:val="000000"/>
              </w:rPr>
            </w:pPr>
            <w:r>
              <w:rPr>
                <w:color w:val="000000"/>
              </w:rPr>
              <w:t>4142.64</w:t>
            </w:r>
          </w:p>
        </w:tc>
        <w:tc>
          <w:tcPr>
            <w:tcW w:w="1807" w:type="dxa"/>
            <w:shd w:val="clear" w:color="auto" w:fill="auto"/>
            <w:vAlign w:val="bottom"/>
          </w:tcPr>
          <w:p w14:paraId="69F4A20F" w14:textId="77777777" w:rsidR="009D4974" w:rsidRDefault="009D4974" w:rsidP="008A2B59">
            <w:pPr>
              <w:jc w:val="center"/>
              <w:rPr>
                <w:color w:val="000000"/>
              </w:rPr>
            </w:pPr>
            <w:r>
              <w:rPr>
                <w:color w:val="000000"/>
              </w:rPr>
              <w:t>5720.79</w:t>
            </w:r>
          </w:p>
        </w:tc>
        <w:tc>
          <w:tcPr>
            <w:tcW w:w="1808" w:type="dxa"/>
            <w:shd w:val="clear" w:color="auto" w:fill="auto"/>
            <w:vAlign w:val="bottom"/>
          </w:tcPr>
          <w:p w14:paraId="68FA0E8F" w14:textId="77777777" w:rsidR="009D4974" w:rsidRDefault="009D4974" w:rsidP="008A2B59">
            <w:pPr>
              <w:jc w:val="center"/>
              <w:rPr>
                <w:color w:val="000000"/>
              </w:rPr>
            </w:pPr>
            <w:r>
              <w:rPr>
                <w:color w:val="000000"/>
              </w:rPr>
              <w:t>6312.59</w:t>
            </w:r>
          </w:p>
        </w:tc>
      </w:tr>
      <w:tr w:rsidR="009D4974" w:rsidRPr="006821B7" w14:paraId="51CED87C" w14:textId="77777777" w:rsidTr="008A2B59">
        <w:trPr>
          <w:trHeight w:val="556"/>
        </w:trPr>
        <w:tc>
          <w:tcPr>
            <w:tcW w:w="1843" w:type="dxa"/>
            <w:shd w:val="clear" w:color="auto" w:fill="auto"/>
            <w:vAlign w:val="bottom"/>
          </w:tcPr>
          <w:p w14:paraId="0D06C42E" w14:textId="77777777" w:rsidR="009D4974" w:rsidRPr="006821B7" w:rsidRDefault="009D4974" w:rsidP="008A2B59">
            <w:pPr>
              <w:rPr>
                <w:bCs/>
              </w:rPr>
            </w:pPr>
            <w:r>
              <w:rPr>
                <w:color w:val="000000"/>
              </w:rPr>
              <w:t>Secondary Land</w:t>
            </w:r>
          </w:p>
        </w:tc>
        <w:tc>
          <w:tcPr>
            <w:tcW w:w="1807" w:type="dxa"/>
            <w:shd w:val="clear" w:color="auto" w:fill="auto"/>
            <w:vAlign w:val="bottom"/>
          </w:tcPr>
          <w:p w14:paraId="57A0D5DA" w14:textId="77777777" w:rsidR="009D4974" w:rsidRPr="006821B7" w:rsidRDefault="009D4974" w:rsidP="008A2B59">
            <w:pPr>
              <w:jc w:val="center"/>
              <w:rPr>
                <w:bCs/>
              </w:rPr>
            </w:pPr>
            <w:r>
              <w:rPr>
                <w:color w:val="000000"/>
              </w:rPr>
              <w:t>0.00</w:t>
            </w:r>
          </w:p>
        </w:tc>
        <w:tc>
          <w:tcPr>
            <w:tcW w:w="1807" w:type="dxa"/>
            <w:shd w:val="clear" w:color="auto" w:fill="auto"/>
            <w:vAlign w:val="bottom"/>
          </w:tcPr>
          <w:p w14:paraId="5038EE6D" w14:textId="77777777" w:rsidR="009D4974" w:rsidRPr="006821B7" w:rsidRDefault="009D4974" w:rsidP="008A2B59">
            <w:pPr>
              <w:jc w:val="center"/>
              <w:rPr>
                <w:bCs/>
              </w:rPr>
            </w:pPr>
            <w:r>
              <w:rPr>
                <w:color w:val="000000"/>
              </w:rPr>
              <w:t>375.79</w:t>
            </w:r>
          </w:p>
        </w:tc>
        <w:tc>
          <w:tcPr>
            <w:tcW w:w="1807" w:type="dxa"/>
            <w:shd w:val="clear" w:color="auto" w:fill="auto"/>
            <w:vAlign w:val="bottom"/>
          </w:tcPr>
          <w:p w14:paraId="331FAA75" w14:textId="77777777" w:rsidR="009D4974" w:rsidRPr="006821B7" w:rsidRDefault="009D4974" w:rsidP="008A2B59">
            <w:pPr>
              <w:jc w:val="center"/>
              <w:rPr>
                <w:bCs/>
              </w:rPr>
            </w:pPr>
            <w:r>
              <w:rPr>
                <w:color w:val="000000"/>
              </w:rPr>
              <w:t>518.94</w:t>
            </w:r>
          </w:p>
        </w:tc>
        <w:tc>
          <w:tcPr>
            <w:tcW w:w="1808" w:type="dxa"/>
            <w:shd w:val="clear" w:color="auto" w:fill="auto"/>
            <w:vAlign w:val="bottom"/>
          </w:tcPr>
          <w:p w14:paraId="60DB22B1" w14:textId="77777777" w:rsidR="009D4974" w:rsidRPr="006821B7" w:rsidRDefault="009D4974" w:rsidP="008A2B59">
            <w:pPr>
              <w:jc w:val="center"/>
              <w:rPr>
                <w:bCs/>
              </w:rPr>
            </w:pPr>
            <w:r>
              <w:rPr>
                <w:color w:val="000000"/>
              </w:rPr>
              <w:t>572.63</w:t>
            </w:r>
          </w:p>
        </w:tc>
      </w:tr>
      <w:tr w:rsidR="009D4974" w:rsidRPr="006821B7" w14:paraId="3CC87451" w14:textId="77777777" w:rsidTr="008A2B59">
        <w:trPr>
          <w:trHeight w:val="556"/>
        </w:trPr>
        <w:tc>
          <w:tcPr>
            <w:tcW w:w="1843" w:type="dxa"/>
            <w:shd w:val="clear" w:color="auto" w:fill="auto"/>
            <w:vAlign w:val="bottom"/>
          </w:tcPr>
          <w:p w14:paraId="0753F460" w14:textId="77777777" w:rsidR="009D4974" w:rsidRDefault="009D4974" w:rsidP="008A2B59">
            <w:pPr>
              <w:rPr>
                <w:bCs/>
              </w:rPr>
            </w:pPr>
            <w:r>
              <w:rPr>
                <w:color w:val="000000"/>
              </w:rPr>
              <w:t>SEN</w:t>
            </w:r>
          </w:p>
        </w:tc>
        <w:tc>
          <w:tcPr>
            <w:tcW w:w="1807" w:type="dxa"/>
            <w:shd w:val="clear" w:color="auto" w:fill="auto"/>
            <w:vAlign w:val="bottom"/>
          </w:tcPr>
          <w:p w14:paraId="3AD2CCDC" w14:textId="77777777" w:rsidR="009D4974" w:rsidRPr="006821B7" w:rsidRDefault="009D4974" w:rsidP="008A2B59">
            <w:pPr>
              <w:jc w:val="center"/>
              <w:rPr>
                <w:bCs/>
              </w:rPr>
            </w:pPr>
            <w:r>
              <w:rPr>
                <w:color w:val="000000"/>
              </w:rPr>
              <w:t>0.00</w:t>
            </w:r>
          </w:p>
        </w:tc>
        <w:tc>
          <w:tcPr>
            <w:tcW w:w="1807" w:type="dxa"/>
            <w:shd w:val="clear" w:color="auto" w:fill="auto"/>
            <w:vAlign w:val="bottom"/>
          </w:tcPr>
          <w:p w14:paraId="4409E06C" w14:textId="77777777" w:rsidR="009D4974" w:rsidRPr="006821B7" w:rsidRDefault="009D4974" w:rsidP="008A2B59">
            <w:pPr>
              <w:jc w:val="center"/>
              <w:rPr>
                <w:bCs/>
              </w:rPr>
            </w:pPr>
            <w:r>
              <w:rPr>
                <w:color w:val="000000"/>
              </w:rPr>
              <w:t>381.78</w:t>
            </w:r>
          </w:p>
        </w:tc>
        <w:tc>
          <w:tcPr>
            <w:tcW w:w="1807" w:type="dxa"/>
            <w:shd w:val="clear" w:color="auto" w:fill="auto"/>
            <w:vAlign w:val="bottom"/>
          </w:tcPr>
          <w:p w14:paraId="49F37A88" w14:textId="77777777" w:rsidR="009D4974" w:rsidRPr="006821B7" w:rsidRDefault="009D4974" w:rsidP="008A2B59">
            <w:pPr>
              <w:jc w:val="center"/>
              <w:rPr>
                <w:bCs/>
              </w:rPr>
            </w:pPr>
            <w:r>
              <w:rPr>
                <w:color w:val="000000"/>
              </w:rPr>
              <w:t>514.23</w:t>
            </w:r>
          </w:p>
        </w:tc>
        <w:tc>
          <w:tcPr>
            <w:tcW w:w="1808" w:type="dxa"/>
            <w:shd w:val="clear" w:color="auto" w:fill="auto"/>
            <w:vAlign w:val="bottom"/>
          </w:tcPr>
          <w:p w14:paraId="1CB09172" w14:textId="77777777" w:rsidR="009D4974" w:rsidRPr="006821B7" w:rsidRDefault="009D4974" w:rsidP="008A2B59">
            <w:pPr>
              <w:jc w:val="center"/>
              <w:rPr>
                <w:bCs/>
              </w:rPr>
            </w:pPr>
            <w:r>
              <w:rPr>
                <w:color w:val="000000"/>
              </w:rPr>
              <w:t>553.19</w:t>
            </w:r>
          </w:p>
        </w:tc>
      </w:tr>
      <w:tr w:rsidR="009D4974" w:rsidRPr="006821B7" w14:paraId="40367229" w14:textId="77777777" w:rsidTr="008A2B59">
        <w:trPr>
          <w:trHeight w:val="556"/>
        </w:trPr>
        <w:tc>
          <w:tcPr>
            <w:tcW w:w="1843" w:type="dxa"/>
            <w:shd w:val="clear" w:color="auto" w:fill="auto"/>
          </w:tcPr>
          <w:p w14:paraId="71232037" w14:textId="77777777" w:rsidR="009D4974" w:rsidRPr="006821B7" w:rsidRDefault="009D4974" w:rsidP="008A2B59">
            <w:pPr>
              <w:rPr>
                <w:b/>
                <w:bCs/>
              </w:rPr>
            </w:pPr>
            <w:r w:rsidRPr="006821B7">
              <w:rPr>
                <w:b/>
                <w:bCs/>
              </w:rPr>
              <w:t>TOTALS</w:t>
            </w:r>
          </w:p>
        </w:tc>
        <w:tc>
          <w:tcPr>
            <w:tcW w:w="1807" w:type="dxa"/>
            <w:shd w:val="clear" w:color="auto" w:fill="auto"/>
          </w:tcPr>
          <w:p w14:paraId="6B97C12F" w14:textId="77777777" w:rsidR="009D4974" w:rsidRPr="006821B7" w:rsidRDefault="009D4974" w:rsidP="008A2B59">
            <w:pPr>
              <w:jc w:val="center"/>
              <w:rPr>
                <w:b/>
                <w:bCs/>
              </w:rPr>
            </w:pPr>
            <w:r>
              <w:rPr>
                <w:b/>
                <w:bCs/>
              </w:rPr>
              <w:t>W= £0.00</w:t>
            </w:r>
          </w:p>
        </w:tc>
        <w:tc>
          <w:tcPr>
            <w:tcW w:w="1807" w:type="dxa"/>
            <w:shd w:val="clear" w:color="auto" w:fill="auto"/>
          </w:tcPr>
          <w:p w14:paraId="37DB14CC" w14:textId="77777777" w:rsidR="009D4974" w:rsidRPr="006821B7" w:rsidRDefault="009D4974" w:rsidP="008A2B59">
            <w:pPr>
              <w:jc w:val="center"/>
              <w:rPr>
                <w:b/>
                <w:bCs/>
              </w:rPr>
            </w:pPr>
            <w:r>
              <w:rPr>
                <w:b/>
                <w:bCs/>
              </w:rPr>
              <w:t>X=£4,900.21</w:t>
            </w:r>
          </w:p>
        </w:tc>
        <w:tc>
          <w:tcPr>
            <w:tcW w:w="1807" w:type="dxa"/>
            <w:shd w:val="clear" w:color="auto" w:fill="auto"/>
          </w:tcPr>
          <w:p w14:paraId="6AB99F2A" w14:textId="77777777" w:rsidR="009D4974" w:rsidRPr="006821B7" w:rsidRDefault="009D4974" w:rsidP="008A2B59">
            <w:pPr>
              <w:jc w:val="center"/>
              <w:rPr>
                <w:b/>
                <w:bCs/>
              </w:rPr>
            </w:pPr>
            <w:r>
              <w:rPr>
                <w:b/>
                <w:bCs/>
              </w:rPr>
              <w:t>Y=£6,753.96</w:t>
            </w:r>
          </w:p>
        </w:tc>
        <w:tc>
          <w:tcPr>
            <w:tcW w:w="1808" w:type="dxa"/>
            <w:shd w:val="clear" w:color="auto" w:fill="auto"/>
          </w:tcPr>
          <w:p w14:paraId="6E1BEBEA" w14:textId="77777777" w:rsidR="009D4974" w:rsidRPr="006821B7" w:rsidRDefault="009D4974" w:rsidP="008A2B59">
            <w:pPr>
              <w:jc w:val="center"/>
              <w:rPr>
                <w:b/>
                <w:bCs/>
              </w:rPr>
            </w:pPr>
            <w:r>
              <w:rPr>
                <w:b/>
                <w:bCs/>
              </w:rPr>
              <w:t>Z=£7,438.41</w:t>
            </w:r>
          </w:p>
        </w:tc>
      </w:tr>
    </w:tbl>
    <w:p w14:paraId="03C65601" w14:textId="77777777" w:rsidR="009D4974" w:rsidRPr="00A954A9" w:rsidRDefault="009D4974" w:rsidP="009D4974">
      <w:pPr>
        <w:pStyle w:val="ScheduleLevel1asheading"/>
        <w:numPr>
          <w:ilvl w:val="0"/>
          <w:numId w:val="0"/>
        </w:numPr>
      </w:pPr>
      <w:r w:rsidRPr="00E2047A">
        <w:rPr>
          <w:rFonts w:eastAsia="Times New Roman"/>
        </w:rPr>
        <w:t xml:space="preserve">  </w:t>
      </w:r>
    </w:p>
    <w:p w14:paraId="6ADE264C" w14:textId="60FAE11E" w:rsidR="009D4974" w:rsidRPr="00A954A9" w:rsidRDefault="009D4974" w:rsidP="009D4974">
      <w:pPr>
        <w:pStyle w:val="ScheduleLevel1asheading"/>
        <w:numPr>
          <w:ilvl w:val="0"/>
          <w:numId w:val="0"/>
        </w:numPr>
      </w:pPr>
      <w:r w:rsidRPr="00E2047A">
        <w:rPr>
          <w:rFonts w:eastAsia="Times New Roman"/>
        </w:rPr>
        <w:t xml:space="preserve">  </w:t>
      </w:r>
      <w:r>
        <w:rPr>
          <w:rFonts w:eastAsia="Times New Roman"/>
        </w:rPr>
        <w:t>AFFORDABLE HOUSING DWELLING</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7"/>
        <w:gridCol w:w="1807"/>
        <w:gridCol w:w="1807"/>
        <w:gridCol w:w="1808"/>
      </w:tblGrid>
      <w:tr w:rsidR="009D4974" w:rsidRPr="006821B7" w14:paraId="16DAC16C" w14:textId="77777777" w:rsidTr="008A2B59">
        <w:trPr>
          <w:trHeight w:val="556"/>
        </w:trPr>
        <w:tc>
          <w:tcPr>
            <w:tcW w:w="1843" w:type="dxa"/>
            <w:shd w:val="clear" w:color="auto" w:fill="auto"/>
          </w:tcPr>
          <w:p w14:paraId="67702BD1" w14:textId="77777777" w:rsidR="009D4974" w:rsidRPr="006821B7" w:rsidRDefault="009D4974" w:rsidP="008A2B59">
            <w:pPr>
              <w:jc w:val="center"/>
              <w:rPr>
                <w:bCs/>
                <w:u w:val="single"/>
              </w:rPr>
            </w:pPr>
          </w:p>
        </w:tc>
        <w:tc>
          <w:tcPr>
            <w:tcW w:w="1807" w:type="dxa"/>
            <w:shd w:val="clear" w:color="auto" w:fill="auto"/>
          </w:tcPr>
          <w:p w14:paraId="554DD4A8" w14:textId="77777777" w:rsidR="009D4974" w:rsidRPr="008A41C8" w:rsidRDefault="009D4974" w:rsidP="008A2B59">
            <w:pPr>
              <w:jc w:val="center"/>
              <w:rPr>
                <w:b/>
                <w:bCs/>
                <w:u w:val="single"/>
              </w:rPr>
            </w:pPr>
            <w:r w:rsidRPr="008A41C8">
              <w:rPr>
                <w:b/>
                <w:bCs/>
                <w:u w:val="single"/>
              </w:rPr>
              <w:t>1 Bed</w:t>
            </w:r>
          </w:p>
        </w:tc>
        <w:tc>
          <w:tcPr>
            <w:tcW w:w="1807" w:type="dxa"/>
            <w:shd w:val="clear" w:color="auto" w:fill="auto"/>
          </w:tcPr>
          <w:p w14:paraId="25E401CE" w14:textId="77777777" w:rsidR="009D4974" w:rsidRPr="008A41C8" w:rsidRDefault="009D4974" w:rsidP="008A2B59">
            <w:pPr>
              <w:jc w:val="center"/>
              <w:rPr>
                <w:b/>
                <w:bCs/>
                <w:u w:val="single"/>
              </w:rPr>
            </w:pPr>
            <w:r w:rsidRPr="008A41C8">
              <w:rPr>
                <w:b/>
                <w:bCs/>
                <w:u w:val="single"/>
              </w:rPr>
              <w:t>2 Bed</w:t>
            </w:r>
          </w:p>
        </w:tc>
        <w:tc>
          <w:tcPr>
            <w:tcW w:w="1807" w:type="dxa"/>
            <w:shd w:val="clear" w:color="auto" w:fill="auto"/>
          </w:tcPr>
          <w:p w14:paraId="37260E55" w14:textId="77777777" w:rsidR="009D4974" w:rsidRPr="008A41C8" w:rsidRDefault="009D4974" w:rsidP="008A2B59">
            <w:pPr>
              <w:jc w:val="center"/>
              <w:rPr>
                <w:b/>
                <w:bCs/>
                <w:u w:val="single"/>
              </w:rPr>
            </w:pPr>
            <w:r w:rsidRPr="008A41C8">
              <w:rPr>
                <w:b/>
                <w:bCs/>
                <w:u w:val="single"/>
              </w:rPr>
              <w:t>3 Bed</w:t>
            </w:r>
          </w:p>
        </w:tc>
        <w:tc>
          <w:tcPr>
            <w:tcW w:w="1808" w:type="dxa"/>
            <w:shd w:val="clear" w:color="auto" w:fill="auto"/>
          </w:tcPr>
          <w:p w14:paraId="4A00AC31" w14:textId="77777777" w:rsidR="009D4974" w:rsidRPr="008A41C8" w:rsidRDefault="009D4974" w:rsidP="008A2B59">
            <w:pPr>
              <w:jc w:val="center"/>
              <w:rPr>
                <w:b/>
                <w:bCs/>
                <w:u w:val="single"/>
              </w:rPr>
            </w:pPr>
            <w:r w:rsidRPr="008A41C8">
              <w:rPr>
                <w:b/>
                <w:bCs/>
                <w:u w:val="single"/>
              </w:rPr>
              <w:t>4 + Bed</w:t>
            </w:r>
          </w:p>
        </w:tc>
      </w:tr>
      <w:tr w:rsidR="009D4974" w:rsidRPr="006821B7" w14:paraId="67DD6609" w14:textId="77777777" w:rsidTr="008A2B59">
        <w:trPr>
          <w:trHeight w:val="556"/>
        </w:trPr>
        <w:tc>
          <w:tcPr>
            <w:tcW w:w="1843" w:type="dxa"/>
            <w:shd w:val="clear" w:color="auto" w:fill="auto"/>
            <w:vAlign w:val="bottom"/>
          </w:tcPr>
          <w:p w14:paraId="613B1C1B" w14:textId="77777777" w:rsidR="009D4974" w:rsidRPr="006821B7" w:rsidRDefault="009D4974" w:rsidP="008A2B59">
            <w:pPr>
              <w:rPr>
                <w:bCs/>
              </w:rPr>
            </w:pPr>
            <w:r>
              <w:rPr>
                <w:color w:val="000000"/>
              </w:rPr>
              <w:t>Secondary Education</w:t>
            </w:r>
          </w:p>
        </w:tc>
        <w:tc>
          <w:tcPr>
            <w:tcW w:w="1807" w:type="dxa"/>
            <w:shd w:val="clear" w:color="auto" w:fill="auto"/>
            <w:vAlign w:val="bottom"/>
          </w:tcPr>
          <w:p w14:paraId="33B229C7" w14:textId="77777777" w:rsidR="009D4974" w:rsidRDefault="009D4974" w:rsidP="008A2B59">
            <w:pPr>
              <w:jc w:val="center"/>
              <w:rPr>
                <w:color w:val="000000"/>
              </w:rPr>
            </w:pPr>
            <w:r>
              <w:rPr>
                <w:color w:val="000000"/>
              </w:rPr>
              <w:t>0.0</w:t>
            </w:r>
          </w:p>
        </w:tc>
        <w:tc>
          <w:tcPr>
            <w:tcW w:w="1807" w:type="dxa"/>
            <w:shd w:val="clear" w:color="auto" w:fill="auto"/>
            <w:vAlign w:val="bottom"/>
          </w:tcPr>
          <w:p w14:paraId="54F97555" w14:textId="77777777" w:rsidR="009D4974" w:rsidRDefault="009D4974" w:rsidP="008A2B59">
            <w:pPr>
              <w:jc w:val="center"/>
              <w:rPr>
                <w:color w:val="000000"/>
              </w:rPr>
            </w:pPr>
            <w:r>
              <w:rPr>
                <w:color w:val="000000"/>
              </w:rPr>
              <w:t>10595.48</w:t>
            </w:r>
          </w:p>
        </w:tc>
        <w:tc>
          <w:tcPr>
            <w:tcW w:w="1807" w:type="dxa"/>
            <w:shd w:val="clear" w:color="auto" w:fill="auto"/>
            <w:vAlign w:val="bottom"/>
          </w:tcPr>
          <w:p w14:paraId="01172702" w14:textId="77777777" w:rsidR="009D4974" w:rsidRDefault="009D4974" w:rsidP="008A2B59">
            <w:pPr>
              <w:jc w:val="center"/>
              <w:rPr>
                <w:color w:val="000000"/>
              </w:rPr>
            </w:pPr>
            <w:r>
              <w:rPr>
                <w:color w:val="000000"/>
              </w:rPr>
              <w:t>14631.85</w:t>
            </w:r>
          </w:p>
        </w:tc>
        <w:tc>
          <w:tcPr>
            <w:tcW w:w="1808" w:type="dxa"/>
            <w:shd w:val="clear" w:color="auto" w:fill="auto"/>
            <w:vAlign w:val="bottom"/>
          </w:tcPr>
          <w:p w14:paraId="70402521" w14:textId="77777777" w:rsidR="009D4974" w:rsidRDefault="009D4974" w:rsidP="008A2B59">
            <w:pPr>
              <w:jc w:val="center"/>
              <w:rPr>
                <w:color w:val="000000"/>
              </w:rPr>
            </w:pPr>
            <w:r>
              <w:rPr>
                <w:color w:val="000000"/>
              </w:rPr>
              <w:t>16145.49</w:t>
            </w:r>
          </w:p>
        </w:tc>
      </w:tr>
      <w:tr w:rsidR="009D4974" w:rsidRPr="006821B7" w14:paraId="607D9066" w14:textId="77777777" w:rsidTr="008A2B59">
        <w:trPr>
          <w:trHeight w:val="556"/>
        </w:trPr>
        <w:tc>
          <w:tcPr>
            <w:tcW w:w="1843" w:type="dxa"/>
            <w:shd w:val="clear" w:color="auto" w:fill="auto"/>
            <w:vAlign w:val="bottom"/>
          </w:tcPr>
          <w:p w14:paraId="33A0672C" w14:textId="77777777" w:rsidR="009D4974" w:rsidRPr="006821B7" w:rsidRDefault="009D4974" w:rsidP="008A2B59">
            <w:pPr>
              <w:rPr>
                <w:bCs/>
              </w:rPr>
            </w:pPr>
            <w:r>
              <w:rPr>
                <w:color w:val="000000"/>
              </w:rPr>
              <w:t>Secondary Land</w:t>
            </w:r>
          </w:p>
        </w:tc>
        <w:tc>
          <w:tcPr>
            <w:tcW w:w="1807" w:type="dxa"/>
            <w:shd w:val="clear" w:color="auto" w:fill="auto"/>
            <w:vAlign w:val="bottom"/>
          </w:tcPr>
          <w:p w14:paraId="2BA2DF26" w14:textId="77777777" w:rsidR="009D4974" w:rsidRPr="006821B7" w:rsidRDefault="009D4974" w:rsidP="008A2B59">
            <w:pPr>
              <w:jc w:val="center"/>
              <w:rPr>
                <w:bCs/>
              </w:rPr>
            </w:pPr>
            <w:r>
              <w:rPr>
                <w:color w:val="000000"/>
              </w:rPr>
              <w:t>0.0</w:t>
            </w:r>
          </w:p>
        </w:tc>
        <w:tc>
          <w:tcPr>
            <w:tcW w:w="1807" w:type="dxa"/>
            <w:shd w:val="clear" w:color="auto" w:fill="auto"/>
            <w:vAlign w:val="bottom"/>
          </w:tcPr>
          <w:p w14:paraId="22577851" w14:textId="77777777" w:rsidR="009D4974" w:rsidRPr="006821B7" w:rsidRDefault="009D4974" w:rsidP="008A2B59">
            <w:pPr>
              <w:jc w:val="center"/>
              <w:rPr>
                <w:bCs/>
              </w:rPr>
            </w:pPr>
            <w:r>
              <w:rPr>
                <w:color w:val="000000"/>
              </w:rPr>
              <w:t>961.14</w:t>
            </w:r>
          </w:p>
        </w:tc>
        <w:tc>
          <w:tcPr>
            <w:tcW w:w="1807" w:type="dxa"/>
            <w:shd w:val="clear" w:color="auto" w:fill="auto"/>
            <w:vAlign w:val="bottom"/>
          </w:tcPr>
          <w:p w14:paraId="10AF8828" w14:textId="77777777" w:rsidR="009D4974" w:rsidRPr="006821B7" w:rsidRDefault="009D4974" w:rsidP="008A2B59">
            <w:pPr>
              <w:jc w:val="center"/>
              <w:rPr>
                <w:bCs/>
              </w:rPr>
            </w:pPr>
            <w:r>
              <w:rPr>
                <w:color w:val="000000"/>
              </w:rPr>
              <w:t>1327.29</w:t>
            </w:r>
          </w:p>
        </w:tc>
        <w:tc>
          <w:tcPr>
            <w:tcW w:w="1808" w:type="dxa"/>
            <w:shd w:val="clear" w:color="auto" w:fill="auto"/>
            <w:vAlign w:val="bottom"/>
          </w:tcPr>
          <w:p w14:paraId="39071A02" w14:textId="77777777" w:rsidR="009D4974" w:rsidRPr="006821B7" w:rsidRDefault="009D4974" w:rsidP="008A2B59">
            <w:pPr>
              <w:jc w:val="center"/>
              <w:rPr>
                <w:bCs/>
              </w:rPr>
            </w:pPr>
            <w:r>
              <w:rPr>
                <w:color w:val="000000"/>
              </w:rPr>
              <w:t>1464.59</w:t>
            </w:r>
          </w:p>
        </w:tc>
      </w:tr>
      <w:tr w:rsidR="009D4974" w:rsidRPr="006821B7" w14:paraId="0B91AD51" w14:textId="77777777" w:rsidTr="008A2B59">
        <w:trPr>
          <w:trHeight w:val="556"/>
        </w:trPr>
        <w:tc>
          <w:tcPr>
            <w:tcW w:w="1843" w:type="dxa"/>
            <w:shd w:val="clear" w:color="auto" w:fill="auto"/>
            <w:vAlign w:val="bottom"/>
          </w:tcPr>
          <w:p w14:paraId="4C197272" w14:textId="77777777" w:rsidR="009D4974" w:rsidRDefault="009D4974" w:rsidP="008A2B59">
            <w:pPr>
              <w:rPr>
                <w:bCs/>
              </w:rPr>
            </w:pPr>
            <w:r>
              <w:rPr>
                <w:color w:val="000000"/>
              </w:rPr>
              <w:t>SEN</w:t>
            </w:r>
          </w:p>
        </w:tc>
        <w:tc>
          <w:tcPr>
            <w:tcW w:w="1807" w:type="dxa"/>
            <w:shd w:val="clear" w:color="auto" w:fill="auto"/>
            <w:vAlign w:val="bottom"/>
          </w:tcPr>
          <w:p w14:paraId="07484DA5" w14:textId="77777777" w:rsidR="009D4974" w:rsidRPr="006821B7" w:rsidRDefault="009D4974" w:rsidP="008A2B59">
            <w:pPr>
              <w:jc w:val="center"/>
              <w:rPr>
                <w:bCs/>
              </w:rPr>
            </w:pPr>
            <w:r>
              <w:rPr>
                <w:color w:val="000000"/>
              </w:rPr>
              <w:t>0.0</w:t>
            </w:r>
          </w:p>
        </w:tc>
        <w:tc>
          <w:tcPr>
            <w:tcW w:w="1807" w:type="dxa"/>
            <w:shd w:val="clear" w:color="auto" w:fill="auto"/>
            <w:vAlign w:val="bottom"/>
          </w:tcPr>
          <w:p w14:paraId="7BD75854" w14:textId="77777777" w:rsidR="009D4974" w:rsidRPr="006821B7" w:rsidRDefault="009D4974" w:rsidP="008A2B59">
            <w:pPr>
              <w:jc w:val="center"/>
              <w:rPr>
                <w:bCs/>
              </w:rPr>
            </w:pPr>
            <w:r>
              <w:rPr>
                <w:color w:val="000000"/>
              </w:rPr>
              <w:t>909.29</w:t>
            </w:r>
          </w:p>
        </w:tc>
        <w:tc>
          <w:tcPr>
            <w:tcW w:w="1807" w:type="dxa"/>
            <w:shd w:val="clear" w:color="auto" w:fill="auto"/>
            <w:vAlign w:val="bottom"/>
          </w:tcPr>
          <w:p w14:paraId="0F6480DC" w14:textId="77777777" w:rsidR="009D4974" w:rsidRPr="006821B7" w:rsidRDefault="009D4974" w:rsidP="008A2B59">
            <w:pPr>
              <w:jc w:val="center"/>
              <w:rPr>
                <w:bCs/>
              </w:rPr>
            </w:pPr>
            <w:r>
              <w:rPr>
                <w:color w:val="000000"/>
              </w:rPr>
              <w:t>1224.75</w:t>
            </w:r>
          </w:p>
        </w:tc>
        <w:tc>
          <w:tcPr>
            <w:tcW w:w="1808" w:type="dxa"/>
            <w:shd w:val="clear" w:color="auto" w:fill="auto"/>
            <w:vAlign w:val="bottom"/>
          </w:tcPr>
          <w:p w14:paraId="1DB03298" w14:textId="77777777" w:rsidR="009D4974" w:rsidRPr="006821B7" w:rsidRDefault="009D4974" w:rsidP="008A2B59">
            <w:pPr>
              <w:jc w:val="center"/>
              <w:rPr>
                <w:bCs/>
              </w:rPr>
            </w:pPr>
            <w:r>
              <w:rPr>
                <w:color w:val="000000"/>
              </w:rPr>
              <w:t>1317.54</w:t>
            </w:r>
          </w:p>
        </w:tc>
      </w:tr>
      <w:tr w:rsidR="009D4974" w:rsidRPr="006821B7" w14:paraId="55A90F64" w14:textId="77777777" w:rsidTr="008A2B59">
        <w:trPr>
          <w:trHeight w:val="556"/>
        </w:trPr>
        <w:tc>
          <w:tcPr>
            <w:tcW w:w="1843" w:type="dxa"/>
            <w:shd w:val="clear" w:color="auto" w:fill="auto"/>
          </w:tcPr>
          <w:p w14:paraId="6EB2A376" w14:textId="77777777" w:rsidR="009D4974" w:rsidRPr="006821B7" w:rsidRDefault="009D4974" w:rsidP="008A2B59">
            <w:pPr>
              <w:rPr>
                <w:b/>
                <w:bCs/>
              </w:rPr>
            </w:pPr>
            <w:r w:rsidRPr="006821B7">
              <w:rPr>
                <w:b/>
                <w:bCs/>
              </w:rPr>
              <w:t>TOTALS</w:t>
            </w:r>
          </w:p>
        </w:tc>
        <w:tc>
          <w:tcPr>
            <w:tcW w:w="1807" w:type="dxa"/>
            <w:shd w:val="clear" w:color="auto" w:fill="auto"/>
          </w:tcPr>
          <w:p w14:paraId="5635D80F" w14:textId="77777777" w:rsidR="009D4974" w:rsidRPr="006821B7" w:rsidRDefault="009D4974" w:rsidP="008A2B59">
            <w:pPr>
              <w:jc w:val="center"/>
              <w:rPr>
                <w:b/>
                <w:bCs/>
              </w:rPr>
            </w:pPr>
            <w:r>
              <w:rPr>
                <w:b/>
                <w:bCs/>
              </w:rPr>
              <w:t>Q= £0.00</w:t>
            </w:r>
          </w:p>
        </w:tc>
        <w:tc>
          <w:tcPr>
            <w:tcW w:w="1807" w:type="dxa"/>
            <w:shd w:val="clear" w:color="auto" w:fill="auto"/>
          </w:tcPr>
          <w:p w14:paraId="6AAE8A64" w14:textId="77777777" w:rsidR="009D4974" w:rsidRPr="006821B7" w:rsidRDefault="009D4974" w:rsidP="008A2B59">
            <w:pPr>
              <w:jc w:val="center"/>
              <w:rPr>
                <w:b/>
                <w:bCs/>
              </w:rPr>
            </w:pPr>
            <w:r>
              <w:rPr>
                <w:b/>
                <w:bCs/>
              </w:rPr>
              <w:t>R=£12,465.91</w:t>
            </w:r>
          </w:p>
        </w:tc>
        <w:tc>
          <w:tcPr>
            <w:tcW w:w="1807" w:type="dxa"/>
            <w:shd w:val="clear" w:color="auto" w:fill="auto"/>
          </w:tcPr>
          <w:p w14:paraId="45002174" w14:textId="77777777" w:rsidR="009D4974" w:rsidRPr="006821B7" w:rsidRDefault="009D4974" w:rsidP="008A2B59">
            <w:pPr>
              <w:jc w:val="center"/>
              <w:rPr>
                <w:b/>
                <w:bCs/>
              </w:rPr>
            </w:pPr>
            <w:r>
              <w:rPr>
                <w:b/>
                <w:bCs/>
              </w:rPr>
              <w:t>S=£17,183.89</w:t>
            </w:r>
          </w:p>
        </w:tc>
        <w:tc>
          <w:tcPr>
            <w:tcW w:w="1808" w:type="dxa"/>
            <w:shd w:val="clear" w:color="auto" w:fill="auto"/>
          </w:tcPr>
          <w:p w14:paraId="31103409" w14:textId="77777777" w:rsidR="009D4974" w:rsidRPr="006821B7" w:rsidRDefault="009D4974" w:rsidP="008A2B59">
            <w:pPr>
              <w:jc w:val="center"/>
              <w:rPr>
                <w:b/>
                <w:bCs/>
              </w:rPr>
            </w:pPr>
            <w:r>
              <w:rPr>
                <w:b/>
                <w:bCs/>
              </w:rPr>
              <w:t>T=£18,927.62</w:t>
            </w:r>
          </w:p>
        </w:tc>
      </w:tr>
    </w:tbl>
    <w:p w14:paraId="11A014D5" w14:textId="77777777" w:rsidR="007B5313" w:rsidRPr="006002FD" w:rsidRDefault="007B5313">
      <w:pPr>
        <w:keepNext/>
        <w:spacing w:after="240" w:line="360" w:lineRule="auto"/>
        <w:rPr>
          <w:rFonts w:asciiTheme="minorHAnsi" w:eastAsia="Arial" w:hAnsiTheme="minorHAnsi" w:cstheme="minorHAnsi"/>
          <w:b/>
          <w:caps/>
          <w:lang w:eastAsia="en-GB"/>
        </w:rPr>
        <w:pPrChange w:id="302" w:author="James Clark" w:date="2023-05-31T14:22:00Z">
          <w:pPr>
            <w:keepNext/>
            <w:spacing w:after="240" w:line="360" w:lineRule="auto"/>
            <w:outlineLvl w:val="0"/>
          </w:pPr>
        </w:pPrChange>
      </w:pPr>
      <w:r w:rsidRPr="006002FD">
        <w:rPr>
          <w:rFonts w:asciiTheme="minorHAnsi" w:eastAsia="Times New Roman" w:hAnsiTheme="minorHAnsi" w:cstheme="minorHAnsi"/>
          <w:b/>
          <w:caps/>
          <w:lang w:eastAsia="en-GB"/>
        </w:rPr>
        <w:t xml:space="preserve">  </w:t>
      </w:r>
    </w:p>
    <w:p w14:paraId="454BDE22" w14:textId="77777777" w:rsidR="007B5313" w:rsidRPr="006002FD" w:rsidRDefault="007B5313">
      <w:pPr>
        <w:keepNext/>
        <w:spacing w:after="240" w:line="360" w:lineRule="auto"/>
        <w:rPr>
          <w:rFonts w:asciiTheme="minorHAnsi" w:eastAsia="Arial" w:hAnsiTheme="minorHAnsi" w:cstheme="minorHAnsi"/>
          <w:b/>
          <w:caps/>
          <w:lang w:eastAsia="en-GB"/>
        </w:rPr>
        <w:pPrChange w:id="303" w:author="James Clark" w:date="2023-05-31T14:22:00Z">
          <w:pPr>
            <w:keepNext/>
            <w:spacing w:after="240" w:line="360" w:lineRule="auto"/>
            <w:outlineLvl w:val="0"/>
          </w:pPr>
        </w:pPrChange>
      </w:pPr>
      <w:r w:rsidRPr="006002FD">
        <w:rPr>
          <w:rFonts w:asciiTheme="minorHAnsi" w:eastAsia="Times New Roman" w:hAnsiTheme="minorHAnsi" w:cstheme="minorHAnsi"/>
          <w:b/>
          <w:caps/>
          <w:lang w:eastAsia="en-GB"/>
        </w:rPr>
        <w:t xml:space="preserve">  </w:t>
      </w:r>
    </w:p>
    <w:p w14:paraId="0A95A562" w14:textId="77777777" w:rsidR="007B5313" w:rsidRPr="006002FD" w:rsidRDefault="007B5313" w:rsidP="006002FD">
      <w:pPr>
        <w:spacing w:after="240" w:line="360" w:lineRule="auto"/>
        <w:rPr>
          <w:rFonts w:asciiTheme="minorHAnsi" w:eastAsia="Arial" w:hAnsiTheme="minorHAnsi" w:cstheme="minorHAnsi"/>
          <w:b/>
          <w:caps/>
          <w:lang w:eastAsia="en-GB"/>
        </w:rPr>
      </w:pPr>
    </w:p>
    <w:p w14:paraId="29F64AB7" w14:textId="77777777" w:rsidR="007B5313" w:rsidRPr="006002FD" w:rsidRDefault="007B5313" w:rsidP="006002FD">
      <w:pPr>
        <w:spacing w:after="240" w:line="360" w:lineRule="auto"/>
        <w:rPr>
          <w:rFonts w:asciiTheme="minorHAnsi" w:eastAsia="Arial" w:hAnsiTheme="minorHAnsi" w:cstheme="minorHAnsi"/>
          <w:lang w:eastAsia="en-GB"/>
        </w:rPr>
      </w:pPr>
    </w:p>
    <w:p w14:paraId="689D051A" w14:textId="77777777" w:rsidR="007B5313" w:rsidRPr="006002FD" w:rsidRDefault="007B5313" w:rsidP="006002FD">
      <w:pPr>
        <w:spacing w:after="240" w:line="360" w:lineRule="auto"/>
        <w:rPr>
          <w:rFonts w:asciiTheme="minorHAnsi" w:eastAsia="Arial" w:hAnsiTheme="minorHAnsi" w:cstheme="minorHAnsi"/>
          <w:lang w:eastAsia="en-GB"/>
        </w:rPr>
      </w:pPr>
    </w:p>
    <w:p w14:paraId="6AD9A03E" w14:textId="77777777" w:rsidR="007B5313" w:rsidRPr="006002FD" w:rsidRDefault="007B5313" w:rsidP="006002FD">
      <w:pPr>
        <w:spacing w:after="240" w:line="360" w:lineRule="auto"/>
        <w:rPr>
          <w:rFonts w:asciiTheme="minorHAnsi" w:eastAsia="Arial" w:hAnsiTheme="minorHAnsi" w:cstheme="minorHAnsi"/>
          <w:lang w:eastAsia="en-GB"/>
        </w:rPr>
      </w:pPr>
    </w:p>
    <w:p w14:paraId="39E556A5" w14:textId="77777777" w:rsidR="007B5313" w:rsidRPr="006002FD" w:rsidRDefault="007B5313" w:rsidP="006002FD">
      <w:pPr>
        <w:spacing w:after="240" w:line="360" w:lineRule="auto"/>
        <w:rPr>
          <w:rFonts w:asciiTheme="minorHAnsi" w:eastAsia="Arial" w:hAnsiTheme="minorHAnsi" w:cstheme="minorHAnsi"/>
          <w:lang w:eastAsia="en-GB"/>
        </w:rPr>
      </w:pPr>
    </w:p>
    <w:p w14:paraId="2E39D5FA" w14:textId="77777777" w:rsidR="007B5313" w:rsidRPr="006002FD" w:rsidRDefault="007B5313" w:rsidP="006002FD">
      <w:pPr>
        <w:spacing w:after="240" w:line="360" w:lineRule="auto"/>
        <w:rPr>
          <w:rFonts w:asciiTheme="minorHAnsi" w:eastAsia="Arial" w:hAnsiTheme="minorHAnsi" w:cstheme="minorHAnsi"/>
          <w:lang w:eastAsia="en-GB"/>
        </w:rPr>
      </w:pPr>
    </w:p>
    <w:p w14:paraId="47D429D7" w14:textId="1EF3FD8B" w:rsidR="006E4E48" w:rsidRPr="006002FD" w:rsidRDefault="006E4E48" w:rsidP="006002FD">
      <w:pPr>
        <w:spacing w:after="240" w:line="360" w:lineRule="auto"/>
        <w:jc w:val="left"/>
        <w:rPr>
          <w:rFonts w:asciiTheme="minorHAnsi" w:hAnsiTheme="minorHAnsi" w:cstheme="minorHAnsi"/>
          <w:b/>
          <w:bCs/>
        </w:rPr>
      </w:pPr>
    </w:p>
    <w:p w14:paraId="0835AF5D" w14:textId="7CA072CB" w:rsidR="006C3BC2" w:rsidDel="001900DF" w:rsidRDefault="006C3BC2" w:rsidP="00B27F76">
      <w:pPr>
        <w:pStyle w:val="ssPara"/>
        <w:spacing w:after="240"/>
        <w:jc w:val="center"/>
        <w:rPr>
          <w:del w:id="304" w:author="James Clark" w:date="2023-05-31T14:00:00Z"/>
          <w:rFonts w:asciiTheme="minorHAnsi" w:hAnsiTheme="minorHAnsi" w:cstheme="minorHAnsi"/>
          <w:b/>
          <w:bCs/>
        </w:rPr>
      </w:pPr>
      <w:bookmarkStart w:id="305" w:name="_Toc136436587"/>
      <w:r w:rsidRPr="006002FD">
        <w:rPr>
          <w:rFonts w:asciiTheme="minorHAnsi" w:hAnsiTheme="minorHAnsi" w:cstheme="minorHAnsi"/>
          <w:b/>
          <w:bCs/>
        </w:rPr>
        <w:t>FOURTH SCHEDULE</w:t>
      </w:r>
      <w:bookmarkEnd w:id="305"/>
    </w:p>
    <w:p w14:paraId="3260D08E" w14:textId="77777777" w:rsidR="001900DF" w:rsidRPr="006002FD" w:rsidRDefault="001900DF" w:rsidP="006002FD">
      <w:pPr>
        <w:pStyle w:val="ssPara"/>
        <w:spacing w:after="240"/>
        <w:jc w:val="center"/>
        <w:outlineLvl w:val="0"/>
        <w:rPr>
          <w:ins w:id="306" w:author="James Clark" w:date="2023-05-31T14:40:00Z"/>
          <w:rFonts w:asciiTheme="minorHAnsi" w:hAnsiTheme="minorHAnsi" w:cstheme="minorHAnsi"/>
          <w:b/>
          <w:bCs/>
        </w:rPr>
      </w:pPr>
    </w:p>
    <w:p w14:paraId="0E952C13" w14:textId="5875BDCC" w:rsidR="006C3BC2" w:rsidRPr="006002FD" w:rsidRDefault="006C3BC2">
      <w:pPr>
        <w:pStyle w:val="ssPara"/>
        <w:spacing w:after="240"/>
        <w:jc w:val="center"/>
        <w:rPr>
          <w:rFonts w:asciiTheme="minorHAnsi" w:hAnsiTheme="minorHAnsi" w:cstheme="minorHAnsi"/>
          <w:b/>
          <w:bCs/>
        </w:rPr>
        <w:pPrChange w:id="307" w:author="James Clark" w:date="2023-05-31T14:22:00Z">
          <w:pPr>
            <w:pStyle w:val="ssPara"/>
            <w:spacing w:after="240"/>
            <w:jc w:val="center"/>
            <w:outlineLvl w:val="0"/>
          </w:pPr>
        </w:pPrChange>
      </w:pPr>
      <w:r w:rsidRPr="006002FD">
        <w:rPr>
          <w:rFonts w:asciiTheme="minorHAnsi" w:hAnsiTheme="minorHAnsi" w:cstheme="minorHAnsi"/>
          <w:b/>
          <w:bCs/>
        </w:rPr>
        <w:t>GREEN SPACE AND PLAY AREAS</w:t>
      </w:r>
    </w:p>
    <w:p w14:paraId="0BC88B9A" w14:textId="77777777" w:rsidR="006C3BC2" w:rsidRPr="006002FD" w:rsidRDefault="006C3BC2" w:rsidP="00B27F76">
      <w:pPr>
        <w:pStyle w:val="ssPara"/>
        <w:spacing w:after="240"/>
        <w:rPr>
          <w:rFonts w:asciiTheme="minorHAnsi" w:hAnsiTheme="minorHAnsi" w:cstheme="minorHAnsi"/>
        </w:rPr>
      </w:pPr>
      <w:r w:rsidRPr="006002FD">
        <w:rPr>
          <w:rFonts w:asciiTheme="minorHAnsi" w:hAnsiTheme="minorHAnsi" w:cstheme="minorHAnsi"/>
        </w:rPr>
        <w:t>In this Schedule the following additional definitions shall apply (for the avoidance of doubt any definition which does not appear below shall be giving the meaning allocated to it in the main body of this Deed):</w:t>
      </w:r>
    </w:p>
    <w:tbl>
      <w:tblPr>
        <w:tblStyle w:val="TableGrid"/>
        <w:tblW w:w="0" w:type="auto"/>
        <w:tblLook w:val="04A0" w:firstRow="1" w:lastRow="0" w:firstColumn="1" w:lastColumn="0" w:noHBand="0" w:noVBand="1"/>
      </w:tblPr>
      <w:tblGrid>
        <w:gridCol w:w="4326"/>
        <w:gridCol w:w="4598"/>
        <w:gridCol w:w="102"/>
      </w:tblGrid>
      <w:tr w:rsidR="006C3BC2" w:rsidRPr="006002FD" w14:paraId="3D682637" w14:textId="77777777" w:rsidTr="002C34B0">
        <w:trPr>
          <w:gridAfter w:val="1"/>
          <w:wAfter w:w="102" w:type="dxa"/>
        </w:trPr>
        <w:tc>
          <w:tcPr>
            <w:tcW w:w="4326" w:type="dxa"/>
          </w:tcPr>
          <w:p w14:paraId="27A05D5A" w14:textId="77777777" w:rsidR="006C3BC2" w:rsidRPr="006002FD" w:rsidRDefault="006C3BC2" w:rsidP="00B27F76">
            <w:pPr>
              <w:pStyle w:val="ssPara"/>
              <w:spacing w:after="240"/>
              <w:rPr>
                <w:rFonts w:asciiTheme="minorHAnsi" w:hAnsiTheme="minorHAnsi" w:cstheme="minorHAnsi"/>
                <w:bCs/>
                <w:szCs w:val="22"/>
              </w:rPr>
            </w:pPr>
            <w:r w:rsidRPr="006002FD">
              <w:rPr>
                <w:rFonts w:asciiTheme="minorHAnsi" w:hAnsiTheme="minorHAnsi" w:cstheme="minorHAnsi"/>
                <w:bCs/>
                <w:szCs w:val="22"/>
              </w:rPr>
              <w:t>"Allotment Plot"</w:t>
            </w:r>
          </w:p>
        </w:tc>
        <w:tc>
          <w:tcPr>
            <w:tcW w:w="4598" w:type="dxa"/>
          </w:tcPr>
          <w:p w14:paraId="4E2A0755"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an individual allotment plot to be provided within the Allotments each allotment plot to measure 10 poles (approximately 250 square metres) or half plots (measuring 125 square metres) and "Allotment Plots" shall be construed accordingly </w:t>
            </w:r>
          </w:p>
        </w:tc>
      </w:tr>
      <w:tr w:rsidR="006C3BC2" w:rsidRPr="006002FD" w14:paraId="1418705D" w14:textId="77777777" w:rsidTr="002C34B0">
        <w:trPr>
          <w:gridAfter w:val="1"/>
          <w:wAfter w:w="102" w:type="dxa"/>
        </w:trPr>
        <w:tc>
          <w:tcPr>
            <w:tcW w:w="4326" w:type="dxa"/>
          </w:tcPr>
          <w:p w14:paraId="5F8ED9C1" w14:textId="77777777" w:rsidR="006C3BC2" w:rsidRPr="006002FD" w:rsidRDefault="006C3BC2" w:rsidP="00B27F76">
            <w:pPr>
              <w:pStyle w:val="ssPara"/>
              <w:spacing w:after="240"/>
              <w:rPr>
                <w:rFonts w:asciiTheme="minorHAnsi" w:hAnsiTheme="minorHAnsi" w:cstheme="minorHAnsi"/>
                <w:bCs/>
                <w:szCs w:val="22"/>
              </w:rPr>
            </w:pPr>
            <w:r w:rsidRPr="006002FD">
              <w:rPr>
                <w:rFonts w:asciiTheme="minorHAnsi" w:hAnsiTheme="minorHAnsi" w:cstheme="minorHAnsi"/>
                <w:bCs/>
                <w:szCs w:val="22"/>
              </w:rPr>
              <w:t>“Allotments”</w:t>
            </w:r>
          </w:p>
        </w:tc>
        <w:tc>
          <w:tcPr>
            <w:tcW w:w="4598" w:type="dxa"/>
          </w:tcPr>
          <w:p w14:paraId="0644AFC9"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 xml:space="preserve">0.49 hectares of allotment space to be provided on the Development as identified within the Planning Permission or any Qualifying Permission </w:t>
            </w:r>
          </w:p>
        </w:tc>
      </w:tr>
      <w:tr w:rsidR="006C3BC2" w:rsidRPr="006002FD" w14:paraId="43D8DC7B" w14:textId="77777777" w:rsidTr="002C34B0">
        <w:trPr>
          <w:gridAfter w:val="1"/>
          <w:wAfter w:w="102" w:type="dxa"/>
        </w:trPr>
        <w:tc>
          <w:tcPr>
            <w:tcW w:w="4326" w:type="dxa"/>
          </w:tcPr>
          <w:p w14:paraId="089B580F" w14:textId="77777777" w:rsidR="006C3BC2" w:rsidRPr="006002FD" w:rsidRDefault="006C3BC2" w:rsidP="00B27F76">
            <w:pPr>
              <w:pStyle w:val="ssPara"/>
              <w:spacing w:after="240"/>
              <w:rPr>
                <w:rFonts w:asciiTheme="minorHAnsi" w:hAnsiTheme="minorHAnsi" w:cstheme="minorHAnsi"/>
                <w:bCs/>
                <w:szCs w:val="22"/>
              </w:rPr>
            </w:pPr>
            <w:r w:rsidRPr="006002FD">
              <w:rPr>
                <w:rFonts w:asciiTheme="minorHAnsi" w:hAnsiTheme="minorHAnsi" w:cstheme="minorHAnsi"/>
                <w:bCs/>
                <w:szCs w:val="22"/>
              </w:rPr>
              <w:t xml:space="preserve">“Allotments Commuted Sum” </w:t>
            </w:r>
          </w:p>
        </w:tc>
        <w:tc>
          <w:tcPr>
            <w:tcW w:w="4598" w:type="dxa"/>
          </w:tcPr>
          <w:p w14:paraId="4A8DFABC" w14:textId="718B0D5D"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to be calculated in accordance with the formula </w:t>
            </w:r>
            <w:r w:rsidRPr="006002FD">
              <w:rPr>
                <w:rFonts w:asciiTheme="minorHAnsi" w:eastAsia="Times New Roman" w:hAnsiTheme="minorHAnsi" w:cstheme="minorHAnsi"/>
                <w:szCs w:val="22"/>
              </w:rPr>
              <w:t>m2 x £</w:t>
            </w:r>
            <w:ins w:id="308" w:author="Town Legal" w:date="2023-05-31T21:10:00Z">
              <w:r w:rsidR="00960576">
                <w:rPr>
                  <w:rFonts w:asciiTheme="minorHAnsi" w:eastAsia="Times New Roman" w:hAnsiTheme="minorHAnsi" w:cstheme="minorHAnsi"/>
                  <w:szCs w:val="22"/>
                </w:rPr>
                <w:t>7.16</w:t>
              </w:r>
            </w:ins>
            <w:r w:rsidRPr="006002FD">
              <w:rPr>
                <w:rFonts w:asciiTheme="minorHAnsi" w:eastAsia="Times New Roman" w:hAnsiTheme="minorHAnsi" w:cstheme="minorHAnsi"/>
                <w:szCs w:val="22"/>
              </w:rPr>
              <w:t>/m2 x Index towards the future management and maintenance of the Allotments</w:t>
            </w:r>
          </w:p>
        </w:tc>
      </w:tr>
      <w:tr w:rsidR="006C3BC2" w:rsidRPr="006002FD" w14:paraId="38B30ACB" w14:textId="77777777" w:rsidTr="002C34B0">
        <w:trPr>
          <w:gridAfter w:val="1"/>
          <w:wAfter w:w="102" w:type="dxa"/>
        </w:trPr>
        <w:tc>
          <w:tcPr>
            <w:tcW w:w="4326" w:type="dxa"/>
          </w:tcPr>
          <w:p w14:paraId="718F40E2"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“Allotments Specification”</w:t>
            </w:r>
          </w:p>
        </w:tc>
        <w:tc>
          <w:tcPr>
            <w:tcW w:w="4598" w:type="dxa"/>
          </w:tcPr>
          <w:p w14:paraId="1FB91504" w14:textId="7870CCC5" w:rsidR="006C3BC2" w:rsidRPr="006002FD" w:rsidRDefault="006C3BC2" w:rsidP="00B27F76">
            <w:pPr>
              <w:spacing w:after="240" w:line="360" w:lineRule="auto"/>
              <w:rPr>
                <w:rFonts w:asciiTheme="minorHAnsi" w:hAnsiTheme="minorHAnsi" w:cstheme="minorHAnsi"/>
                <w:szCs w:val="22"/>
              </w:rPr>
            </w:pPr>
            <w:r w:rsidRPr="006002FD">
              <w:rPr>
                <w:rFonts w:asciiTheme="minorHAnsi" w:hAnsiTheme="minorHAnsi" w:cstheme="minorHAnsi"/>
                <w:szCs w:val="22"/>
              </w:rPr>
              <w:t xml:space="preserve">a written specification as agreed with the District Council for the provision of the Allotments on the Development which shall conform </w:t>
            </w:r>
            <w:r w:rsidR="0019710A" w:rsidRPr="006002FD">
              <w:rPr>
                <w:rFonts w:asciiTheme="minorHAnsi" w:hAnsiTheme="minorHAnsi" w:cstheme="minorHAnsi"/>
                <w:szCs w:val="22"/>
              </w:rPr>
              <w:t>with the</w:t>
            </w:r>
            <w:r w:rsidRPr="006002FD">
              <w:rPr>
                <w:rFonts w:asciiTheme="minorHAnsi" w:hAnsiTheme="minorHAnsi" w:cstheme="minorHAnsi"/>
                <w:szCs w:val="22"/>
              </w:rPr>
              <w:t xml:space="preserve"> National Society of Allotment and Leisure Gardeners (NSALG) guidelines and meet the following requirements: </w:t>
            </w:r>
          </w:p>
          <w:p w14:paraId="1A67F81F" w14:textId="77777777" w:rsidR="006C3BC2" w:rsidRPr="006002FD" w:rsidRDefault="006C3BC2" w:rsidP="00B27F76">
            <w:pPr>
              <w:spacing w:after="240" w:line="360" w:lineRule="auto"/>
              <w:rPr>
                <w:rFonts w:asciiTheme="minorHAnsi" w:hAnsiTheme="minorHAnsi" w:cstheme="minorHAnsi"/>
                <w:szCs w:val="22"/>
              </w:rPr>
            </w:pPr>
          </w:p>
          <w:p w14:paraId="21A6838C" w14:textId="77777777" w:rsidR="006C3BC2" w:rsidRPr="006002FD" w:rsidRDefault="006C3BC2" w:rsidP="00B27F76">
            <w:pPr>
              <w:pStyle w:val="ListParagraph"/>
              <w:numPr>
                <w:ilvl w:val="0"/>
                <w:numId w:val="105"/>
              </w:numPr>
              <w:spacing w:after="240" w:line="360" w:lineRule="auto"/>
              <w:contextualSpacing w:val="0"/>
              <w:rPr>
                <w:rFonts w:asciiTheme="minorHAnsi" w:hAnsiTheme="minorHAnsi" w:cstheme="minorHAnsi"/>
                <w:szCs w:val="22"/>
              </w:rPr>
            </w:pPr>
            <w:r w:rsidRPr="006002FD">
              <w:rPr>
                <w:rFonts w:asciiTheme="minorHAnsi" w:hAnsiTheme="minorHAnsi" w:cstheme="minorHAnsi"/>
                <w:szCs w:val="22"/>
              </w:rPr>
              <w:t xml:space="preserve">each allotment plot to measure 10 poles (approximately 250 square metres) but allowing half plots (measuring 125 square metres) if required to help reduce waiting list time or because prospective tenants </w:t>
            </w:r>
            <w:r w:rsidRPr="006002FD">
              <w:rPr>
                <w:rFonts w:asciiTheme="minorHAnsi" w:hAnsiTheme="minorHAnsi" w:cstheme="minorHAnsi"/>
                <w:szCs w:val="22"/>
              </w:rPr>
              <w:lastRenderedPageBreak/>
              <w:t>have specifically requested a smaller plot.</w:t>
            </w:r>
          </w:p>
          <w:p w14:paraId="0C1153E0" w14:textId="01752883" w:rsidR="006C3BC2" w:rsidRPr="006002FD" w:rsidDel="006002FD" w:rsidRDefault="006C3BC2" w:rsidP="001900DF">
            <w:pPr>
              <w:pStyle w:val="ListParagraph"/>
              <w:spacing w:after="240" w:line="360" w:lineRule="auto"/>
              <w:contextualSpacing w:val="0"/>
              <w:rPr>
                <w:del w:id="309" w:author="James Clark" w:date="2023-05-31T14:14:00Z"/>
                <w:rFonts w:asciiTheme="minorHAnsi" w:hAnsiTheme="minorHAnsi" w:cstheme="minorHAnsi"/>
                <w:szCs w:val="22"/>
              </w:rPr>
            </w:pPr>
          </w:p>
          <w:p w14:paraId="0FCB6CD4"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secure fence and gates to the Allotment perimeter with a boundary hedge (mixed native or single species hedge)</w:t>
            </w:r>
          </w:p>
          <w:p w14:paraId="0A1ABA31"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not overshadowed by larger trees and hedges</w:t>
            </w:r>
          </w:p>
          <w:p w14:paraId="3E658D9E"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Allotment Plots to be provided on prepared ground with good quality (</w:t>
            </w:r>
            <w:proofErr w:type="gramStart"/>
            <w:r w:rsidRPr="006002FD">
              <w:rPr>
                <w:rFonts w:asciiTheme="minorHAnsi" w:hAnsiTheme="minorHAnsi" w:cstheme="minorHAnsi"/>
                <w:szCs w:val="22"/>
              </w:rPr>
              <w:t>uncontaminated)  topsoil</w:t>
            </w:r>
            <w:proofErr w:type="gramEnd"/>
            <w:r w:rsidRPr="006002FD">
              <w:rPr>
                <w:rFonts w:asciiTheme="minorHAnsi" w:hAnsiTheme="minorHAnsi" w:cstheme="minorHAnsi"/>
                <w:szCs w:val="22"/>
              </w:rPr>
              <w:t xml:space="preserve"> cultivated to a depth of 450 mm </w:t>
            </w:r>
          </w:p>
          <w:p w14:paraId="58F6B97E"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potable water supplied to every Allotment Plot</w:t>
            </w:r>
          </w:p>
          <w:p w14:paraId="0C37017A"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 xml:space="preserve">necessary approvals obtained from the relevant authorities for building foundations and connection to </w:t>
            </w:r>
            <w:proofErr w:type="gramStart"/>
            <w:r w:rsidRPr="006002FD">
              <w:rPr>
                <w:rFonts w:asciiTheme="minorHAnsi" w:hAnsiTheme="minorHAnsi" w:cstheme="minorHAnsi"/>
                <w:szCs w:val="22"/>
              </w:rPr>
              <w:t>services</w:t>
            </w:r>
            <w:proofErr w:type="gramEnd"/>
          </w:p>
          <w:p w14:paraId="35404B9C" w14:textId="77777777" w:rsidR="006C3BC2" w:rsidRPr="006002FD" w:rsidRDefault="006C3BC2" w:rsidP="00B27F76">
            <w:pPr>
              <w:pStyle w:val="ListParagraph"/>
              <w:numPr>
                <w:ilvl w:val="0"/>
                <w:numId w:val="105"/>
              </w:numPr>
              <w:spacing w:after="240" w:line="360" w:lineRule="auto"/>
              <w:contextualSpacing w:val="0"/>
              <w:rPr>
                <w:rFonts w:asciiTheme="minorHAnsi" w:hAnsiTheme="minorHAnsi" w:cstheme="minorHAnsi"/>
                <w:szCs w:val="22"/>
              </w:rPr>
            </w:pPr>
            <w:r w:rsidRPr="006002FD">
              <w:rPr>
                <w:rFonts w:asciiTheme="minorHAnsi" w:hAnsiTheme="minorHAnsi" w:cstheme="minorHAnsi"/>
                <w:szCs w:val="22"/>
              </w:rPr>
              <w:t>grass paths provided between the Allotment Plots</w:t>
            </w:r>
          </w:p>
          <w:p w14:paraId="7EA1728A" w14:textId="0DA1EB4A" w:rsidR="006C3BC2" w:rsidRPr="006002FD" w:rsidDel="006002FD" w:rsidRDefault="006C3BC2" w:rsidP="001900DF">
            <w:pPr>
              <w:pStyle w:val="ListParagraph"/>
              <w:spacing w:after="240" w:line="360" w:lineRule="auto"/>
              <w:contextualSpacing w:val="0"/>
              <w:rPr>
                <w:del w:id="310" w:author="James Clark" w:date="2023-05-31T14:14:00Z"/>
                <w:rFonts w:asciiTheme="minorHAnsi" w:hAnsiTheme="minorHAnsi" w:cstheme="minorHAnsi"/>
                <w:szCs w:val="22"/>
              </w:rPr>
            </w:pPr>
          </w:p>
          <w:p w14:paraId="12B4144B"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concrete haulage ways (3 metres wide) to serve each Allotment Plot</w:t>
            </w:r>
          </w:p>
          <w:p w14:paraId="217B33FA" w14:textId="77777777" w:rsidR="006C3BC2" w:rsidRPr="006002FD" w:rsidRDefault="006C3BC2" w:rsidP="00B27F76">
            <w:pPr>
              <w:pStyle w:val="ListParagraph"/>
              <w:numPr>
                <w:ilvl w:val="0"/>
                <w:numId w:val="105"/>
              </w:numPr>
              <w:spacing w:after="240" w:line="360" w:lineRule="auto"/>
              <w:contextualSpacing w:val="0"/>
              <w:rPr>
                <w:rFonts w:asciiTheme="minorHAnsi" w:hAnsiTheme="minorHAnsi" w:cstheme="minorHAnsi"/>
                <w:szCs w:val="22"/>
              </w:rPr>
            </w:pPr>
            <w:r w:rsidRPr="006002FD">
              <w:rPr>
                <w:rFonts w:asciiTheme="minorHAnsi" w:hAnsiTheme="minorHAnsi" w:cstheme="minorHAnsi"/>
                <w:szCs w:val="22"/>
              </w:rPr>
              <w:t>all paths to be macadam with kerb edging and measure no less than 1.5 metres wide (preferably measuring 1.7 metres wide) to allow for a wheelchair user and ambulant person to travel side-by-</w:t>
            </w:r>
            <w:proofErr w:type="gramStart"/>
            <w:r w:rsidRPr="006002FD">
              <w:rPr>
                <w:rFonts w:asciiTheme="minorHAnsi" w:hAnsiTheme="minorHAnsi" w:cstheme="minorHAnsi"/>
                <w:szCs w:val="22"/>
              </w:rPr>
              <w:t>side</w:t>
            </w:r>
            <w:proofErr w:type="gramEnd"/>
          </w:p>
          <w:p w14:paraId="0E85B02D" w14:textId="58FCB422" w:rsidR="006C3BC2" w:rsidRPr="006002FD" w:rsidDel="006002FD" w:rsidRDefault="006C3BC2" w:rsidP="001900DF">
            <w:pPr>
              <w:pStyle w:val="ListParagraph"/>
              <w:spacing w:after="240" w:line="360" w:lineRule="auto"/>
              <w:contextualSpacing w:val="0"/>
              <w:rPr>
                <w:del w:id="311" w:author="James Clark" w:date="2023-05-31T14:14:00Z"/>
                <w:rFonts w:asciiTheme="minorHAnsi" w:hAnsiTheme="minorHAnsi" w:cstheme="minorHAnsi"/>
                <w:szCs w:val="22"/>
              </w:rPr>
            </w:pPr>
          </w:p>
          <w:p w14:paraId="39C46439" w14:textId="77777777" w:rsidR="006C3BC2" w:rsidRPr="006002FD" w:rsidRDefault="006C3BC2" w:rsidP="00B27F76">
            <w:pPr>
              <w:pStyle w:val="ListParagraph"/>
              <w:numPr>
                <w:ilvl w:val="0"/>
                <w:numId w:val="105"/>
              </w:numPr>
              <w:spacing w:after="240" w:line="360" w:lineRule="auto"/>
              <w:contextualSpacing w:val="0"/>
              <w:rPr>
                <w:rFonts w:asciiTheme="minorHAnsi" w:hAnsiTheme="minorHAnsi" w:cstheme="minorHAnsi"/>
                <w:szCs w:val="22"/>
              </w:rPr>
            </w:pPr>
            <w:r w:rsidRPr="006002FD">
              <w:rPr>
                <w:rFonts w:asciiTheme="minorHAnsi" w:hAnsiTheme="minorHAnsi" w:cstheme="minorHAnsi"/>
                <w:szCs w:val="22"/>
              </w:rPr>
              <w:t>main gates to the Allotments must be wide enough to comfortably allow the large delivery vehicles used by hauliers today on to the site for the purpose of delivering manure to and removing green waste from the Allotments.</w:t>
            </w:r>
          </w:p>
          <w:p w14:paraId="3E45A930" w14:textId="3D6131C4" w:rsidR="006C3BC2" w:rsidRPr="006002FD" w:rsidDel="006002FD" w:rsidRDefault="006C3BC2" w:rsidP="001900DF">
            <w:pPr>
              <w:pStyle w:val="ListParagraph"/>
              <w:spacing w:after="240" w:line="360" w:lineRule="auto"/>
              <w:contextualSpacing w:val="0"/>
              <w:rPr>
                <w:del w:id="312" w:author="James Clark" w:date="2023-05-31T14:14:00Z"/>
                <w:rFonts w:asciiTheme="minorHAnsi" w:hAnsiTheme="minorHAnsi" w:cstheme="minorHAnsi"/>
                <w:szCs w:val="22"/>
              </w:rPr>
            </w:pPr>
          </w:p>
          <w:p w14:paraId="11785F0C"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 xml:space="preserve">one car parking space to be provided for every two allotment </w:t>
            </w:r>
            <w:proofErr w:type="gramStart"/>
            <w:r w:rsidRPr="006002FD">
              <w:rPr>
                <w:rFonts w:asciiTheme="minorHAnsi" w:hAnsiTheme="minorHAnsi" w:cstheme="minorHAnsi"/>
                <w:szCs w:val="22"/>
              </w:rPr>
              <w:t>plots</w:t>
            </w:r>
            <w:proofErr w:type="gramEnd"/>
            <w:r w:rsidRPr="006002FD">
              <w:rPr>
                <w:rFonts w:asciiTheme="minorHAnsi" w:hAnsiTheme="minorHAnsi" w:cstheme="minorHAnsi"/>
                <w:szCs w:val="22"/>
              </w:rPr>
              <w:t xml:space="preserve"> </w:t>
            </w:r>
          </w:p>
          <w:p w14:paraId="51E30336"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 xml:space="preserve">concrete hard standing for ‘manure’ delivery with unobstructed wheelbarrow access for Allotment Plot </w:t>
            </w:r>
            <w:proofErr w:type="gramStart"/>
            <w:r w:rsidRPr="006002FD">
              <w:rPr>
                <w:rFonts w:asciiTheme="minorHAnsi" w:hAnsiTheme="minorHAnsi" w:cstheme="minorHAnsi"/>
                <w:szCs w:val="22"/>
              </w:rPr>
              <w:t>holders</w:t>
            </w:r>
            <w:proofErr w:type="gramEnd"/>
          </w:p>
          <w:p w14:paraId="0CFEFCC5"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 xml:space="preserve">appropriate signage to be </w:t>
            </w:r>
            <w:proofErr w:type="gramStart"/>
            <w:r w:rsidRPr="006002FD">
              <w:rPr>
                <w:rFonts w:asciiTheme="minorHAnsi" w:hAnsiTheme="minorHAnsi" w:cstheme="minorHAnsi"/>
                <w:szCs w:val="22"/>
              </w:rPr>
              <w:t>provided</w:t>
            </w:r>
            <w:proofErr w:type="gramEnd"/>
          </w:p>
          <w:p w14:paraId="2D33D65A"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litter bins to be provided</w:t>
            </w:r>
          </w:p>
        </w:tc>
      </w:tr>
      <w:tr w:rsidR="006C3BC2" w:rsidRPr="006002FD" w14:paraId="05E1EFEC" w14:textId="77777777" w:rsidTr="002C34B0">
        <w:trPr>
          <w:gridAfter w:val="1"/>
          <w:wAfter w:w="102" w:type="dxa"/>
        </w:trPr>
        <w:tc>
          <w:tcPr>
            <w:tcW w:w="4326" w:type="dxa"/>
          </w:tcPr>
          <w:p w14:paraId="47B1EE41"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“Certificate of Final Completion”</w:t>
            </w:r>
          </w:p>
        </w:tc>
        <w:tc>
          <w:tcPr>
            <w:tcW w:w="4598" w:type="dxa"/>
          </w:tcPr>
          <w:p w14:paraId="100E0BA8"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a certificate issued by the District Council to the effect that a Facility is finally complete and all defects which have become manifest since the issue of the Certificate of Practical Completion and all outstanding works identified in the Certificate of Practical Completion have been made good and completed and (where appropriate) any trees shrubs plants or grass which have died or been removed or become seriously diseased or damaged have been replaced with others of a similar size or species and the Facility has been satisfactorily maintained for a period of 12 months</w:t>
            </w:r>
          </w:p>
        </w:tc>
      </w:tr>
      <w:tr w:rsidR="006C3BC2" w:rsidRPr="006002FD" w14:paraId="0CA2C58C" w14:textId="77777777" w:rsidTr="002C34B0">
        <w:trPr>
          <w:gridAfter w:val="1"/>
          <w:wAfter w:w="102" w:type="dxa"/>
        </w:trPr>
        <w:tc>
          <w:tcPr>
            <w:tcW w:w="4326" w:type="dxa"/>
          </w:tcPr>
          <w:p w14:paraId="47BDD393"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“Certificate of Practical Completion”</w:t>
            </w:r>
          </w:p>
        </w:tc>
        <w:tc>
          <w:tcPr>
            <w:tcW w:w="4598" w:type="dxa"/>
          </w:tcPr>
          <w:p w14:paraId="586A9A00"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a certificate issued by the District Council to the effect that a Facility is practically complete </w:t>
            </w:r>
            <w:r w:rsidRPr="006002FD">
              <w:rPr>
                <w:rFonts w:asciiTheme="minorHAnsi" w:hAnsiTheme="minorHAnsi" w:cstheme="minorHAnsi"/>
                <w:szCs w:val="22"/>
              </w:rPr>
              <w:lastRenderedPageBreak/>
              <w:t>save for such minor outstanding works as the District Council may agree</w:t>
            </w:r>
          </w:p>
        </w:tc>
      </w:tr>
      <w:tr w:rsidR="006C3BC2" w:rsidRPr="006002FD" w14:paraId="45C5DDC4" w14:textId="77777777" w:rsidTr="002C34B0">
        <w:trPr>
          <w:gridAfter w:val="1"/>
          <w:wAfter w:w="102" w:type="dxa"/>
        </w:trPr>
        <w:tc>
          <w:tcPr>
            <w:tcW w:w="4326" w:type="dxa"/>
          </w:tcPr>
          <w:p w14:paraId="5B8153A4"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lastRenderedPageBreak/>
              <w:t>“Defects Notice”</w:t>
            </w:r>
          </w:p>
        </w:tc>
        <w:tc>
          <w:tcPr>
            <w:tcW w:w="4598" w:type="dxa"/>
          </w:tcPr>
          <w:p w14:paraId="0B7294DF"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a notice or notices served by the District Council which states the Facility has not been provided in accordance with the requirements of this Deed to the District Council’s reasonable satisfaction and which sets out the details of the work required to reach the standards required by this Deed</w:t>
            </w:r>
          </w:p>
        </w:tc>
      </w:tr>
      <w:tr w:rsidR="006C3BC2" w:rsidRPr="006002FD" w14:paraId="053B9345" w14:textId="77777777" w:rsidTr="002C34B0">
        <w:trPr>
          <w:gridAfter w:val="1"/>
          <w:wAfter w:w="102" w:type="dxa"/>
        </w:trPr>
        <w:tc>
          <w:tcPr>
            <w:tcW w:w="4326" w:type="dxa"/>
          </w:tcPr>
          <w:p w14:paraId="52D98F3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“Design Code”</w:t>
            </w:r>
          </w:p>
        </w:tc>
        <w:tc>
          <w:tcPr>
            <w:tcW w:w="4598" w:type="dxa"/>
          </w:tcPr>
          <w:p w14:paraId="7F589AE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the design code to be submitted and agreed by the District Council pursuant to a condition of the Planning Permission</w:t>
            </w:r>
          </w:p>
        </w:tc>
      </w:tr>
      <w:tr w:rsidR="006C3BC2" w:rsidRPr="006002FD" w14:paraId="2F47D69D" w14:textId="77777777" w:rsidTr="002C34B0">
        <w:trPr>
          <w:gridAfter w:val="1"/>
          <w:wAfter w:w="102" w:type="dxa"/>
        </w:trPr>
        <w:tc>
          <w:tcPr>
            <w:tcW w:w="4326" w:type="dxa"/>
          </w:tcPr>
          <w:p w14:paraId="598D8193"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“Development Parameter Plan 2”</w:t>
            </w:r>
          </w:p>
        </w:tc>
        <w:tc>
          <w:tcPr>
            <w:tcW w:w="4598" w:type="dxa"/>
          </w:tcPr>
          <w:p w14:paraId="24B0D77F"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plan with reference 1192-003 Rev N submitted with the Application </w:t>
            </w:r>
          </w:p>
        </w:tc>
      </w:tr>
      <w:tr w:rsidR="006C3BC2" w:rsidRPr="006002FD" w14:paraId="21A614BE" w14:textId="77777777" w:rsidTr="002C34B0">
        <w:trPr>
          <w:gridAfter w:val="1"/>
          <w:wAfter w:w="102" w:type="dxa"/>
        </w:trPr>
        <w:tc>
          <w:tcPr>
            <w:tcW w:w="4326" w:type="dxa"/>
          </w:tcPr>
          <w:p w14:paraId="720116B4"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"Existing Woodland"</w:t>
            </w:r>
          </w:p>
        </w:tc>
        <w:tc>
          <w:tcPr>
            <w:tcW w:w="4598" w:type="dxa"/>
          </w:tcPr>
          <w:p w14:paraId="2ED0F725" w14:textId="594B1364"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existing woodland identified as such in </w:t>
            </w:r>
            <w:del w:id="313" w:author="Town Legal" w:date="2023-05-30T19:14:00Z">
              <w:r w:rsidRPr="006002FD" w:rsidDel="006E7846">
                <w:rPr>
                  <w:rFonts w:asciiTheme="minorHAnsi" w:hAnsiTheme="minorHAnsi" w:cstheme="minorHAnsi"/>
                  <w:szCs w:val="22"/>
                </w:rPr>
                <w:delText>the</w:delText>
              </w:r>
            </w:del>
            <w:ins w:id="314" w:author="Town Legal" w:date="2023-05-30T19:14:00Z">
              <w:r w:rsidR="006E7846" w:rsidRPr="006002FD">
                <w:rPr>
                  <w:rFonts w:asciiTheme="minorHAnsi" w:hAnsiTheme="minorHAnsi" w:cstheme="minorHAnsi"/>
                  <w:szCs w:val="22"/>
                </w:rPr>
                <w:t>any</w:t>
              </w:r>
            </w:ins>
            <w:r w:rsidRPr="006002FD">
              <w:rPr>
                <w:rFonts w:asciiTheme="minorHAnsi" w:hAnsiTheme="minorHAnsi" w:cstheme="minorHAnsi"/>
                <w:szCs w:val="22"/>
              </w:rPr>
              <w:t xml:space="preserve"> Green Space Scheme</w:t>
            </w:r>
          </w:p>
        </w:tc>
      </w:tr>
      <w:tr w:rsidR="006C3BC2" w:rsidRPr="006002FD" w14:paraId="4713DDDB" w14:textId="77777777" w:rsidTr="002C34B0">
        <w:trPr>
          <w:gridAfter w:val="1"/>
          <w:wAfter w:w="102" w:type="dxa"/>
        </w:trPr>
        <w:tc>
          <w:tcPr>
            <w:tcW w:w="4326" w:type="dxa"/>
          </w:tcPr>
          <w:p w14:paraId="7B768FBE"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"Existing Woodland Commuted Sum"</w:t>
            </w:r>
          </w:p>
        </w:tc>
        <w:tc>
          <w:tcPr>
            <w:tcW w:w="4598" w:type="dxa"/>
          </w:tcPr>
          <w:p w14:paraId="0E755A3F" w14:textId="75FE2742"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to be calculated in accordance with the formula </w:t>
            </w:r>
            <w:ins w:id="315" w:author="Town Legal" w:date="2023-05-31T21:12:00Z">
              <w:r w:rsidR="00960576">
                <w:rPr>
                  <w:rFonts w:asciiTheme="minorHAnsi" w:hAnsiTheme="minorHAnsi" w:cstheme="minorHAnsi"/>
                  <w:szCs w:val="22"/>
                </w:rPr>
                <w:t xml:space="preserve">m2 x £46.97/m2 </w:t>
              </w:r>
            </w:ins>
            <w:del w:id="316" w:author="Town Legal" w:date="2023-05-31T21:12:00Z">
              <w:r w:rsidRPr="00960576" w:rsidDel="00960576">
                <w:rPr>
                  <w:rFonts w:asciiTheme="minorHAnsi" w:eastAsia="Times New Roman" w:hAnsiTheme="minorHAnsi" w:cstheme="minorHAnsi"/>
                  <w:szCs w:val="22"/>
                  <w:rPrChange w:id="317" w:author="Town Legal" w:date="2023-05-31T21:12:00Z">
                    <w:rPr>
                      <w:rFonts w:asciiTheme="minorHAnsi" w:eastAsia="Times New Roman" w:hAnsiTheme="minorHAnsi" w:cstheme="minorHAnsi"/>
                      <w:szCs w:val="22"/>
                      <w:highlight w:val="yellow"/>
                    </w:rPr>
                  </w:rPrChange>
                </w:rPr>
                <w:delText xml:space="preserve">nr x £/nr </w:delText>
              </w:r>
            </w:del>
            <w:r w:rsidRPr="00960576">
              <w:rPr>
                <w:rFonts w:asciiTheme="minorHAnsi" w:eastAsia="Times New Roman" w:hAnsiTheme="minorHAnsi" w:cstheme="minorHAnsi"/>
                <w:szCs w:val="22"/>
                <w:rPrChange w:id="318" w:author="Town Legal" w:date="2023-05-31T21:12:00Z">
                  <w:rPr>
                    <w:rFonts w:asciiTheme="minorHAnsi" w:eastAsia="Times New Roman" w:hAnsiTheme="minorHAnsi" w:cstheme="minorHAnsi"/>
                    <w:szCs w:val="22"/>
                    <w:highlight w:val="yellow"/>
                  </w:rPr>
                </w:rPrChange>
              </w:rPr>
              <w:t>x Index</w:t>
            </w:r>
            <w:r w:rsidRPr="006002FD">
              <w:rPr>
                <w:rFonts w:asciiTheme="minorHAnsi" w:eastAsia="Times New Roman" w:hAnsiTheme="minorHAnsi" w:cstheme="minorHAnsi"/>
                <w:szCs w:val="22"/>
              </w:rPr>
              <w:t xml:space="preserve"> towards the future management and maintenance of the Existing Woodland</w:t>
            </w:r>
          </w:p>
        </w:tc>
      </w:tr>
      <w:tr w:rsidR="006C3BC2" w:rsidRPr="006002FD" w14:paraId="0D7F67B2" w14:textId="77777777" w:rsidTr="002C34B0">
        <w:tc>
          <w:tcPr>
            <w:tcW w:w="4326" w:type="dxa"/>
          </w:tcPr>
          <w:p w14:paraId="6032F28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“Facility”</w:t>
            </w:r>
          </w:p>
        </w:tc>
        <w:tc>
          <w:tcPr>
            <w:tcW w:w="4700" w:type="dxa"/>
            <w:gridSpan w:val="2"/>
          </w:tcPr>
          <w:p w14:paraId="1D8EE1F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any of the Green Space or the Play Areas and “Facilities” shall be construed accordingly</w:t>
            </w:r>
          </w:p>
        </w:tc>
      </w:tr>
      <w:tr w:rsidR="006C3BC2" w:rsidRPr="006002FD" w14:paraId="495A96EC" w14:textId="77777777" w:rsidTr="002C34B0">
        <w:tc>
          <w:tcPr>
            <w:tcW w:w="4326" w:type="dxa"/>
          </w:tcPr>
          <w:p w14:paraId="6BB9DC85"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“Guide”</w:t>
            </w:r>
          </w:p>
        </w:tc>
        <w:tc>
          <w:tcPr>
            <w:tcW w:w="4700" w:type="dxa"/>
            <w:gridSpan w:val="2"/>
          </w:tcPr>
          <w:p w14:paraId="544DD7BF"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the District Council’s 'Developer Contributions Supplementary Planning Document (SPD) adopted February 2018</w:t>
            </w:r>
          </w:p>
        </w:tc>
      </w:tr>
      <w:tr w:rsidR="006C3BC2" w:rsidRPr="006002FD" w14:paraId="5BD212D1" w14:textId="77777777" w:rsidTr="002C34B0">
        <w:tc>
          <w:tcPr>
            <w:tcW w:w="4326" w:type="dxa"/>
          </w:tcPr>
          <w:p w14:paraId="335CC21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“Green Space”</w:t>
            </w:r>
          </w:p>
        </w:tc>
        <w:tc>
          <w:tcPr>
            <w:tcW w:w="4700" w:type="dxa"/>
            <w:gridSpan w:val="2"/>
          </w:tcPr>
          <w:p w14:paraId="088EA47B"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areas of Green Space within the Site to be provided by the Owner and which is to be retained and maintained as Green Space to serve the Development, the location of which is as approved as part of the Planning Permission, a Qualifying Permission or </w:t>
            </w:r>
            <w:r w:rsidRPr="006002FD">
              <w:rPr>
                <w:rFonts w:asciiTheme="minorHAnsi" w:hAnsiTheme="minorHAnsi" w:cstheme="minorHAnsi"/>
                <w:szCs w:val="22"/>
              </w:rPr>
              <w:lastRenderedPageBreak/>
              <w:t>the Design Code and which shall include:</w:t>
            </w:r>
          </w:p>
          <w:p w14:paraId="6348B808"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the Allotments</w:t>
            </w:r>
          </w:p>
          <w:p w14:paraId="77C8F155" w14:textId="63320638" w:rsidR="006C3BC2" w:rsidRPr="006002FD" w:rsidRDefault="006C3BC2" w:rsidP="00B27F76">
            <w:pPr>
              <w:pStyle w:val="Body"/>
              <w:numPr>
                <w:ilvl w:val="0"/>
                <w:numId w:val="104"/>
              </w:numPr>
              <w:rPr>
                <w:rFonts w:asciiTheme="minorHAnsi" w:hAnsiTheme="minorHAnsi" w:cstheme="minorHAnsi"/>
                <w:sz w:val="22"/>
                <w:szCs w:val="22"/>
              </w:rPr>
            </w:pPr>
            <w:r w:rsidRPr="006002FD">
              <w:rPr>
                <w:rFonts w:asciiTheme="minorHAnsi" w:hAnsiTheme="minorHAnsi" w:cstheme="minorHAnsi"/>
                <w:sz w:val="22"/>
                <w:szCs w:val="22"/>
              </w:rPr>
              <w:t>the LAP</w:t>
            </w:r>
            <w:del w:id="319" w:author="Town Legal" w:date="2023-05-30T14:40:00Z">
              <w:r w:rsidRPr="006002FD" w:rsidDel="001774FC">
                <w:rPr>
                  <w:rFonts w:asciiTheme="minorHAnsi" w:hAnsiTheme="minorHAnsi" w:cstheme="minorHAnsi"/>
                  <w:sz w:val="22"/>
                  <w:szCs w:val="22"/>
                </w:rPr>
                <w:delText xml:space="preserve"> </w:delText>
              </w:r>
            </w:del>
            <w:r w:rsidRPr="006002FD">
              <w:rPr>
                <w:rFonts w:asciiTheme="minorHAnsi" w:hAnsiTheme="minorHAnsi" w:cstheme="minorHAnsi"/>
                <w:sz w:val="22"/>
                <w:szCs w:val="22"/>
              </w:rPr>
              <w:t>/LEAP Combined</w:t>
            </w:r>
          </w:p>
          <w:p w14:paraId="7727A79E" w14:textId="07F41ECD" w:rsidR="006C3BC2" w:rsidRPr="006002FD" w:rsidRDefault="006C3BC2" w:rsidP="00B27F76">
            <w:pPr>
              <w:pStyle w:val="Body"/>
              <w:numPr>
                <w:ilvl w:val="0"/>
                <w:numId w:val="104"/>
              </w:numPr>
              <w:rPr>
                <w:rFonts w:asciiTheme="minorHAnsi" w:hAnsiTheme="minorHAnsi" w:cstheme="minorHAnsi"/>
                <w:sz w:val="22"/>
                <w:szCs w:val="22"/>
              </w:rPr>
            </w:pPr>
            <w:r w:rsidRPr="006002FD">
              <w:rPr>
                <w:rFonts w:asciiTheme="minorHAnsi" w:hAnsiTheme="minorHAnsi" w:cstheme="minorHAnsi"/>
                <w:sz w:val="22"/>
                <w:szCs w:val="22"/>
              </w:rPr>
              <w:t>the NEAP / MUGA</w:t>
            </w:r>
          </w:p>
          <w:p w14:paraId="47564D36"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Play Area Signage </w:t>
            </w:r>
          </w:p>
          <w:p w14:paraId="54DCF159"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Informal Open Space </w:t>
            </w:r>
          </w:p>
          <w:p w14:paraId="3B23D047"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Hedgerows </w:t>
            </w:r>
          </w:p>
          <w:p w14:paraId="67FA11AD"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the Mature Trees</w:t>
            </w:r>
          </w:p>
          <w:p w14:paraId="7F850A89"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Existing Woodland  </w:t>
            </w:r>
          </w:p>
          <w:p w14:paraId="2DF2312B"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SUDs </w:t>
            </w:r>
          </w:p>
          <w:p w14:paraId="3F54FACA"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New Orchard </w:t>
            </w:r>
          </w:p>
          <w:p w14:paraId="3A25EBC1"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the New Woodland</w:t>
            </w:r>
          </w:p>
        </w:tc>
      </w:tr>
      <w:tr w:rsidR="006C3BC2" w:rsidRPr="006002FD" w14:paraId="2321DA3A" w14:textId="77777777" w:rsidTr="002C34B0">
        <w:tc>
          <w:tcPr>
            <w:tcW w:w="4326" w:type="dxa"/>
          </w:tcPr>
          <w:p w14:paraId="2528D59C"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lastRenderedPageBreak/>
              <w:t>"Green Space Commuted Sum"</w:t>
            </w:r>
          </w:p>
        </w:tc>
        <w:tc>
          <w:tcPr>
            <w:tcW w:w="4700" w:type="dxa"/>
            <w:gridSpan w:val="2"/>
          </w:tcPr>
          <w:p w14:paraId="2A979AEA" w14:textId="77777777" w:rsidR="006C3BC2" w:rsidRPr="006002FD" w:rsidRDefault="006C3BC2" w:rsidP="00B27F76">
            <w:pPr>
              <w:pStyle w:val="Body"/>
              <w:rPr>
                <w:rFonts w:asciiTheme="minorHAnsi" w:hAnsiTheme="minorHAnsi" w:cstheme="minorHAnsi"/>
                <w:sz w:val="22"/>
                <w:szCs w:val="22"/>
              </w:rPr>
            </w:pPr>
            <w:r w:rsidRPr="006002FD">
              <w:rPr>
                <w:rFonts w:asciiTheme="minorHAnsi" w:hAnsiTheme="minorHAnsi" w:cstheme="minorHAnsi"/>
                <w:sz w:val="22"/>
                <w:szCs w:val="22"/>
              </w:rPr>
              <w:t>the sum comprising ALL of the following sums:</w:t>
            </w:r>
          </w:p>
          <w:p w14:paraId="151EC34D"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Allotments Commuted Sum</w:t>
            </w:r>
          </w:p>
          <w:p w14:paraId="58370E9A" w14:textId="17C6E142"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LAP</w:t>
            </w:r>
            <w:ins w:id="320" w:author="Town Legal" w:date="2023-05-30T14:40:00Z">
              <w:r w:rsidR="001774FC" w:rsidRPr="006002FD">
                <w:rPr>
                  <w:rFonts w:asciiTheme="minorHAnsi" w:hAnsiTheme="minorHAnsi" w:cstheme="minorHAnsi"/>
                  <w:sz w:val="22"/>
                  <w:szCs w:val="22"/>
                </w:rPr>
                <w:t>/</w:t>
              </w:r>
            </w:ins>
            <w:del w:id="321" w:author="Town Legal" w:date="2023-05-30T14:40:00Z">
              <w:r w:rsidRPr="006002FD" w:rsidDel="001774FC">
                <w:rPr>
                  <w:rFonts w:asciiTheme="minorHAnsi" w:hAnsiTheme="minorHAnsi" w:cstheme="minorHAnsi"/>
                  <w:sz w:val="22"/>
                  <w:szCs w:val="22"/>
                </w:rPr>
                <w:delText xml:space="preserve"> </w:delText>
              </w:r>
            </w:del>
            <w:r w:rsidRPr="006002FD">
              <w:rPr>
                <w:rFonts w:asciiTheme="minorHAnsi" w:hAnsiTheme="minorHAnsi" w:cstheme="minorHAnsi"/>
                <w:sz w:val="22"/>
                <w:szCs w:val="22"/>
              </w:rPr>
              <w:t>LEAP Combined Commuted Sum</w:t>
            </w:r>
          </w:p>
          <w:p w14:paraId="53381B89"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NEAP /MUGA Commuted Sum</w:t>
            </w:r>
          </w:p>
          <w:p w14:paraId="2A853EB2"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Play Area Signage Commuted Sum</w:t>
            </w:r>
          </w:p>
          <w:p w14:paraId="54C30A08"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Informal Open Space Commuted Sum</w:t>
            </w:r>
          </w:p>
          <w:p w14:paraId="5964A6CD"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Hedgerows Commuted Sum</w:t>
            </w:r>
          </w:p>
          <w:p w14:paraId="055FF4C5"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Mature Trees Commuted Sum</w:t>
            </w:r>
          </w:p>
          <w:p w14:paraId="4D3DEB6E"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lastRenderedPageBreak/>
              <w:t>the Existing Woodland Commuted Sum</w:t>
            </w:r>
          </w:p>
          <w:p w14:paraId="5B7DA7D6"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SUDs Commuted Sum</w:t>
            </w:r>
          </w:p>
          <w:p w14:paraId="7E9CA484"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New Orchard Commuted Sum</w:t>
            </w:r>
          </w:p>
          <w:p w14:paraId="5A604BBF"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 xml:space="preserve">the New Woodland Commuted Sum  </w:t>
            </w:r>
          </w:p>
          <w:p w14:paraId="3B46B88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and the resultant sum being Index Linked</w:t>
            </w:r>
          </w:p>
        </w:tc>
      </w:tr>
      <w:tr w:rsidR="006C3BC2" w:rsidRPr="006002FD" w14:paraId="27F36987" w14:textId="77777777" w:rsidTr="002C34B0">
        <w:trPr>
          <w:gridAfter w:val="1"/>
          <w:wAfter w:w="102" w:type="dxa"/>
        </w:trPr>
        <w:tc>
          <w:tcPr>
            <w:tcW w:w="4326" w:type="dxa"/>
          </w:tcPr>
          <w:p w14:paraId="64BDABF9"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“Green Space Scheme”</w:t>
            </w:r>
          </w:p>
        </w:tc>
        <w:tc>
          <w:tcPr>
            <w:tcW w:w="4598" w:type="dxa"/>
          </w:tcPr>
          <w:p w14:paraId="5B7B658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a detailed scheme for the provision of the Green Space within a Phase of the Development which shall include: (1) confirmation of the type and location of the Green Space (2) a timetable for carrying out the works and the planting comprised in the laying out landscaping and equipping (where applicable) of the Green Space (3) detailed provision for the maintenance of the Green Space for a period of 12 (twelve months) following its completion, such maintenance to include regular inspection.</w:t>
            </w:r>
          </w:p>
        </w:tc>
      </w:tr>
      <w:tr w:rsidR="006C3BC2" w:rsidRPr="006002FD" w14:paraId="1CD5E3DC" w14:textId="77777777" w:rsidTr="002C34B0">
        <w:trPr>
          <w:gridAfter w:val="1"/>
          <w:wAfter w:w="102" w:type="dxa"/>
        </w:trPr>
        <w:tc>
          <w:tcPr>
            <w:tcW w:w="4326" w:type="dxa"/>
          </w:tcPr>
          <w:p w14:paraId="40242653"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“Hedgerow”</w:t>
            </w:r>
          </w:p>
        </w:tc>
        <w:tc>
          <w:tcPr>
            <w:tcW w:w="4598" w:type="dxa"/>
          </w:tcPr>
          <w:p w14:paraId="45DF2687" w14:textId="7FCA9726"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any hedgerow whether existing or to be planted as identified in </w:t>
            </w:r>
            <w:del w:id="322" w:author="Town Legal" w:date="2023-05-30T19:14:00Z">
              <w:r w:rsidRPr="006002FD" w:rsidDel="006E7846">
                <w:rPr>
                  <w:rFonts w:asciiTheme="minorHAnsi" w:hAnsiTheme="minorHAnsi" w:cstheme="minorHAnsi"/>
                  <w:szCs w:val="22"/>
                </w:rPr>
                <w:delText xml:space="preserve">the </w:delText>
              </w:r>
            </w:del>
            <w:ins w:id="323" w:author="Town Legal" w:date="2023-05-30T19:14:00Z">
              <w:r w:rsidR="006E7846" w:rsidRPr="006002FD">
                <w:rPr>
                  <w:rFonts w:asciiTheme="minorHAnsi" w:hAnsiTheme="minorHAnsi" w:cstheme="minorHAnsi"/>
                  <w:szCs w:val="22"/>
                </w:rPr>
                <w:t>any</w:t>
              </w:r>
            </w:ins>
            <w:ins w:id="324" w:author="Town Legal" w:date="2023-05-30T19:12:00Z">
              <w:r w:rsidR="006E7846" w:rsidRPr="006002FD">
                <w:rPr>
                  <w:rFonts w:asciiTheme="minorHAnsi" w:hAnsiTheme="minorHAnsi" w:cstheme="minorHAnsi"/>
                  <w:szCs w:val="22"/>
                </w:rPr>
                <w:t xml:space="preserve"> </w:t>
              </w:r>
            </w:ins>
            <w:r w:rsidRPr="006002FD">
              <w:rPr>
                <w:rFonts w:asciiTheme="minorHAnsi" w:hAnsiTheme="minorHAnsi" w:cstheme="minorHAnsi"/>
                <w:szCs w:val="22"/>
              </w:rPr>
              <w:t xml:space="preserve">Green Space Scheme and "Hedgerows" shall be construed accordingly </w:t>
            </w:r>
          </w:p>
        </w:tc>
      </w:tr>
      <w:tr w:rsidR="006C3BC2" w:rsidRPr="006002FD" w14:paraId="42C14CA6" w14:textId="77777777" w:rsidTr="002C34B0">
        <w:tc>
          <w:tcPr>
            <w:tcW w:w="4326" w:type="dxa"/>
          </w:tcPr>
          <w:p w14:paraId="5493281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“Hedgerows Commuted Sum”</w:t>
            </w:r>
          </w:p>
        </w:tc>
        <w:tc>
          <w:tcPr>
            <w:tcW w:w="4700" w:type="dxa"/>
            <w:gridSpan w:val="2"/>
          </w:tcPr>
          <w:p w14:paraId="2C75EAE6" w14:textId="08DF2747" w:rsidR="006C3BC2" w:rsidRPr="006002FD" w:rsidRDefault="006C3BC2" w:rsidP="00B27F76">
            <w:pPr>
              <w:pStyle w:val="ssPara"/>
              <w:spacing w:after="240"/>
              <w:rPr>
                <w:rFonts w:asciiTheme="minorHAnsi" w:hAnsiTheme="minorHAnsi" w:cstheme="minorHAnsi"/>
                <w:color w:val="0070C0"/>
                <w:szCs w:val="22"/>
              </w:rPr>
            </w:pPr>
            <w:r w:rsidRPr="006002FD">
              <w:rPr>
                <w:rFonts w:asciiTheme="minorHAnsi" w:hAnsiTheme="minorHAnsi" w:cstheme="minorHAnsi"/>
                <w:szCs w:val="22"/>
              </w:rPr>
              <w:t xml:space="preserve">the sum to be calculated in accordance with the formula </w:t>
            </w:r>
            <w:proofErr w:type="spellStart"/>
            <w:r w:rsidRPr="00960576">
              <w:rPr>
                <w:rFonts w:asciiTheme="minorHAnsi" w:hAnsiTheme="minorHAnsi" w:cstheme="minorHAnsi"/>
                <w:szCs w:val="22"/>
                <w:rPrChange w:id="325" w:author="Town Legal" w:date="2023-05-31T21:13:00Z">
                  <w:rPr>
                    <w:rFonts w:asciiTheme="minorHAnsi" w:hAnsiTheme="minorHAnsi" w:cstheme="minorHAnsi"/>
                    <w:szCs w:val="22"/>
                    <w:highlight w:val="yellow"/>
                  </w:rPr>
                </w:rPrChange>
              </w:rPr>
              <w:t>lm</w:t>
            </w:r>
            <w:proofErr w:type="spellEnd"/>
            <w:r w:rsidRPr="00960576">
              <w:rPr>
                <w:rFonts w:asciiTheme="minorHAnsi" w:eastAsia="Times New Roman" w:hAnsiTheme="minorHAnsi" w:cstheme="minorHAnsi"/>
                <w:szCs w:val="22"/>
                <w:rPrChange w:id="326" w:author="Town Legal" w:date="2023-05-31T21:13:00Z">
                  <w:rPr>
                    <w:rFonts w:asciiTheme="minorHAnsi" w:eastAsia="Times New Roman" w:hAnsiTheme="minorHAnsi" w:cstheme="minorHAnsi"/>
                    <w:szCs w:val="22"/>
                    <w:highlight w:val="yellow"/>
                  </w:rPr>
                </w:rPrChange>
              </w:rPr>
              <w:t xml:space="preserve"> x £</w:t>
            </w:r>
            <w:ins w:id="327" w:author="Town Legal" w:date="2023-05-31T21:13:00Z">
              <w:r w:rsidR="00960576" w:rsidRPr="00960576">
                <w:rPr>
                  <w:rFonts w:asciiTheme="minorHAnsi" w:eastAsia="Times New Roman" w:hAnsiTheme="minorHAnsi" w:cstheme="minorHAnsi"/>
                  <w:szCs w:val="22"/>
                  <w:rPrChange w:id="328" w:author="Town Legal" w:date="2023-05-31T21:13:00Z">
                    <w:rPr>
                      <w:rFonts w:asciiTheme="minorHAnsi" w:eastAsia="Times New Roman" w:hAnsiTheme="minorHAnsi" w:cstheme="minorHAnsi"/>
                      <w:szCs w:val="22"/>
                      <w:highlight w:val="yellow"/>
                    </w:rPr>
                  </w:rPrChange>
                </w:rPr>
                <w:t>26.60</w:t>
              </w:r>
            </w:ins>
            <w:r w:rsidRPr="00960576">
              <w:rPr>
                <w:rFonts w:asciiTheme="minorHAnsi" w:eastAsia="Times New Roman" w:hAnsiTheme="minorHAnsi" w:cstheme="minorHAnsi"/>
                <w:szCs w:val="22"/>
                <w:rPrChange w:id="329" w:author="Town Legal" w:date="2023-05-31T21:13:00Z">
                  <w:rPr>
                    <w:rFonts w:asciiTheme="minorHAnsi" w:eastAsia="Times New Roman" w:hAnsiTheme="minorHAnsi" w:cstheme="minorHAnsi"/>
                    <w:szCs w:val="22"/>
                    <w:highlight w:val="yellow"/>
                  </w:rPr>
                </w:rPrChange>
              </w:rPr>
              <w:t>/</w:t>
            </w:r>
            <w:proofErr w:type="spellStart"/>
            <w:r w:rsidRPr="00960576">
              <w:rPr>
                <w:rFonts w:asciiTheme="minorHAnsi" w:eastAsia="Times New Roman" w:hAnsiTheme="minorHAnsi" w:cstheme="minorHAnsi"/>
                <w:szCs w:val="22"/>
                <w:rPrChange w:id="330" w:author="Town Legal" w:date="2023-05-31T21:13:00Z">
                  <w:rPr>
                    <w:rFonts w:asciiTheme="minorHAnsi" w:eastAsia="Times New Roman" w:hAnsiTheme="minorHAnsi" w:cstheme="minorHAnsi"/>
                    <w:szCs w:val="22"/>
                    <w:highlight w:val="yellow"/>
                  </w:rPr>
                </w:rPrChange>
              </w:rPr>
              <w:t>lm</w:t>
            </w:r>
            <w:proofErr w:type="spellEnd"/>
            <w:r w:rsidRPr="00960576">
              <w:rPr>
                <w:rFonts w:asciiTheme="minorHAnsi" w:eastAsia="Times New Roman" w:hAnsiTheme="minorHAnsi" w:cstheme="minorHAnsi"/>
                <w:szCs w:val="22"/>
                <w:rPrChange w:id="331" w:author="Town Legal" w:date="2023-05-31T21:13:00Z">
                  <w:rPr>
                    <w:rFonts w:asciiTheme="minorHAnsi" w:eastAsia="Times New Roman" w:hAnsiTheme="minorHAnsi" w:cstheme="minorHAnsi"/>
                    <w:szCs w:val="22"/>
                    <w:highlight w:val="yellow"/>
                  </w:rPr>
                </w:rPrChange>
              </w:rPr>
              <w:t xml:space="preserve"> x Index</w:t>
            </w:r>
            <w:r w:rsidRPr="006002FD">
              <w:rPr>
                <w:rFonts w:asciiTheme="minorHAnsi" w:eastAsia="Times New Roman" w:hAnsiTheme="minorHAnsi" w:cstheme="minorHAnsi"/>
                <w:szCs w:val="22"/>
              </w:rPr>
              <w:t xml:space="preserve"> towards the future management and maintenance of the Hedgerows</w:t>
            </w:r>
          </w:p>
        </w:tc>
      </w:tr>
      <w:tr w:rsidR="00960576" w:rsidRPr="006002FD" w14:paraId="0057840D" w14:textId="77777777" w:rsidTr="002C34B0">
        <w:trPr>
          <w:ins w:id="332" w:author="Town Legal" w:date="2023-05-31T21:10:00Z"/>
        </w:trPr>
        <w:tc>
          <w:tcPr>
            <w:tcW w:w="4326" w:type="dxa"/>
          </w:tcPr>
          <w:p w14:paraId="432C3E6F" w14:textId="6FA1A342" w:rsidR="00960576" w:rsidRPr="006002FD" w:rsidRDefault="00960576" w:rsidP="00B27F76">
            <w:pPr>
              <w:pStyle w:val="ssPara"/>
              <w:spacing w:after="240"/>
              <w:rPr>
                <w:ins w:id="333" w:author="Town Legal" w:date="2023-05-31T21:10:00Z"/>
                <w:rFonts w:asciiTheme="minorHAnsi" w:hAnsiTheme="minorHAnsi" w:cstheme="minorHAnsi"/>
                <w:bCs/>
              </w:rPr>
            </w:pPr>
            <w:ins w:id="334" w:author="Town Legal" w:date="2023-05-31T21:10:00Z">
              <w:r>
                <w:rPr>
                  <w:rFonts w:asciiTheme="minorHAnsi" w:hAnsiTheme="minorHAnsi" w:cstheme="minorHAnsi"/>
                  <w:bCs/>
                </w:rPr>
                <w:t>“Index”</w:t>
              </w:r>
            </w:ins>
          </w:p>
        </w:tc>
        <w:tc>
          <w:tcPr>
            <w:tcW w:w="4700" w:type="dxa"/>
            <w:gridSpan w:val="2"/>
          </w:tcPr>
          <w:p w14:paraId="13640D1B" w14:textId="6A9CDD7B" w:rsidR="00960576" w:rsidRPr="006002FD" w:rsidRDefault="00960576" w:rsidP="00B27F76">
            <w:pPr>
              <w:pStyle w:val="ssPara"/>
              <w:spacing w:after="240"/>
              <w:rPr>
                <w:ins w:id="335" w:author="Town Legal" w:date="2023-05-31T21:10:00Z"/>
                <w:rFonts w:asciiTheme="minorHAnsi" w:hAnsiTheme="minorHAnsi" w:cstheme="minorHAnsi"/>
              </w:rPr>
            </w:pPr>
            <w:commentRangeStart w:id="336"/>
            <w:ins w:id="337" w:author="Town Legal" w:date="2023-05-31T21:10:00Z">
              <w:r>
                <w:rPr>
                  <w:rFonts w:asciiTheme="minorHAnsi" w:hAnsiTheme="minorHAnsi" w:cstheme="minorHAnsi"/>
                </w:rPr>
                <w:t>means</w:t>
              </w:r>
              <w:commentRangeEnd w:id="336"/>
              <w:r>
                <w:rPr>
                  <w:rStyle w:val="CommentReference"/>
                </w:rPr>
                <w:commentReference w:id="336"/>
              </w:r>
            </w:ins>
          </w:p>
        </w:tc>
      </w:tr>
      <w:tr w:rsidR="006C3BC2" w:rsidRPr="006002FD" w14:paraId="7C859252" w14:textId="77777777" w:rsidTr="002C34B0">
        <w:tc>
          <w:tcPr>
            <w:tcW w:w="4326" w:type="dxa"/>
          </w:tcPr>
          <w:p w14:paraId="0CA66702"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"Informal Open Space"</w:t>
            </w:r>
          </w:p>
        </w:tc>
        <w:tc>
          <w:tcPr>
            <w:tcW w:w="4700" w:type="dxa"/>
            <w:gridSpan w:val="2"/>
          </w:tcPr>
          <w:p w14:paraId="66CA5E03" w14:textId="26695A26"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areas of informal open space to be provided on the Development as identified within the Planning Permission or any Qualifying Permission and/or </w:t>
            </w:r>
            <w:del w:id="338" w:author="Town Legal" w:date="2023-05-30T19:12:00Z">
              <w:r w:rsidRPr="006002FD" w:rsidDel="006E7846">
                <w:rPr>
                  <w:rFonts w:asciiTheme="minorHAnsi" w:hAnsiTheme="minorHAnsi" w:cstheme="minorHAnsi"/>
                  <w:szCs w:val="22"/>
                </w:rPr>
                <w:delText xml:space="preserve">the </w:delText>
              </w:r>
            </w:del>
            <w:r w:rsidRPr="006002FD">
              <w:rPr>
                <w:rFonts w:asciiTheme="minorHAnsi" w:hAnsiTheme="minorHAnsi" w:cstheme="minorHAnsi"/>
                <w:szCs w:val="22"/>
              </w:rPr>
              <w:t xml:space="preserve">Green Space Scheme </w:t>
            </w:r>
            <w:r w:rsidRPr="006002FD">
              <w:rPr>
                <w:rFonts w:asciiTheme="minorHAnsi" w:hAnsiTheme="minorHAnsi" w:cstheme="minorHAnsi"/>
                <w:szCs w:val="22"/>
              </w:rPr>
              <w:lastRenderedPageBreak/>
              <w:t xml:space="preserve">but excluding any area accommodating the </w:t>
            </w:r>
            <w:del w:id="339" w:author="Town Legal" w:date="2023-05-30T14:40:00Z">
              <w:r w:rsidRPr="006002FD" w:rsidDel="001774FC">
                <w:rPr>
                  <w:rFonts w:asciiTheme="minorHAnsi" w:hAnsiTheme="minorHAnsi" w:cstheme="minorHAnsi"/>
                  <w:szCs w:val="22"/>
                </w:rPr>
                <w:delText xml:space="preserve">LAP and </w:delText>
              </w:r>
            </w:del>
            <w:r w:rsidRPr="006002FD">
              <w:rPr>
                <w:rFonts w:asciiTheme="minorHAnsi" w:hAnsiTheme="minorHAnsi" w:cstheme="minorHAnsi"/>
                <w:szCs w:val="22"/>
              </w:rPr>
              <w:t>LAP/LEAP Combined</w:t>
            </w:r>
          </w:p>
        </w:tc>
      </w:tr>
      <w:tr w:rsidR="006C3BC2" w:rsidRPr="006002FD" w14:paraId="66CBCE81" w14:textId="77777777" w:rsidTr="002C34B0">
        <w:tc>
          <w:tcPr>
            <w:tcW w:w="4326" w:type="dxa"/>
          </w:tcPr>
          <w:p w14:paraId="2B4B4FF2" w14:textId="77777777" w:rsidR="006C3BC2" w:rsidRPr="006002FD" w:rsidRDefault="006C3BC2" w:rsidP="00B27F76">
            <w:pPr>
              <w:pStyle w:val="ssPara"/>
              <w:numPr>
                <w:ilvl w:val="0"/>
                <w:numId w:val="0"/>
              </w:numPr>
              <w:spacing w:after="240"/>
              <w:rPr>
                <w:rFonts w:asciiTheme="minorHAnsi" w:hAnsiTheme="minorHAnsi" w:cstheme="minorHAnsi"/>
                <w:bCs/>
                <w:szCs w:val="22"/>
              </w:rPr>
            </w:pPr>
            <w:r w:rsidRPr="006002FD">
              <w:rPr>
                <w:rFonts w:asciiTheme="minorHAnsi" w:hAnsiTheme="minorHAnsi" w:cstheme="minorHAnsi"/>
                <w:bCs/>
                <w:szCs w:val="22"/>
              </w:rPr>
              <w:lastRenderedPageBreak/>
              <w:t>“Informal Open Space Commuted Sum"</w:t>
            </w:r>
          </w:p>
          <w:p w14:paraId="0346D002" w14:textId="77777777" w:rsidR="006C3BC2" w:rsidRPr="006002FD" w:rsidRDefault="006C3BC2" w:rsidP="00B27F76">
            <w:pPr>
              <w:pStyle w:val="ssPara"/>
              <w:spacing w:after="240"/>
              <w:rPr>
                <w:rFonts w:asciiTheme="minorHAnsi" w:hAnsiTheme="minorHAnsi" w:cstheme="minorHAnsi"/>
                <w:szCs w:val="22"/>
              </w:rPr>
            </w:pPr>
          </w:p>
        </w:tc>
        <w:tc>
          <w:tcPr>
            <w:tcW w:w="4700" w:type="dxa"/>
            <w:gridSpan w:val="2"/>
          </w:tcPr>
          <w:p w14:paraId="4EA68F14" w14:textId="60AC62F8"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to be calculated in accordance with the formula </w:t>
            </w:r>
            <w:r w:rsidRPr="00960576">
              <w:rPr>
                <w:rFonts w:asciiTheme="minorHAnsi" w:eastAsia="Times New Roman" w:hAnsiTheme="minorHAnsi" w:cstheme="minorHAnsi"/>
                <w:szCs w:val="22"/>
                <w:rPrChange w:id="340" w:author="Town Legal" w:date="2023-05-31T21:14:00Z">
                  <w:rPr>
                    <w:rFonts w:asciiTheme="minorHAnsi" w:eastAsia="Times New Roman" w:hAnsiTheme="minorHAnsi" w:cstheme="minorHAnsi"/>
                    <w:szCs w:val="22"/>
                    <w:highlight w:val="yellow"/>
                  </w:rPr>
                </w:rPrChange>
              </w:rPr>
              <w:t>m2 x £</w:t>
            </w:r>
            <w:ins w:id="341" w:author="Town Legal" w:date="2023-05-31T21:14:00Z">
              <w:r w:rsidR="00960576" w:rsidRPr="00960576">
                <w:rPr>
                  <w:rFonts w:asciiTheme="minorHAnsi" w:eastAsia="Times New Roman" w:hAnsiTheme="minorHAnsi" w:cstheme="minorHAnsi"/>
                  <w:szCs w:val="22"/>
                  <w:rPrChange w:id="342" w:author="Town Legal" w:date="2023-05-31T21:14:00Z">
                    <w:rPr>
                      <w:rFonts w:asciiTheme="minorHAnsi" w:eastAsia="Times New Roman" w:hAnsiTheme="minorHAnsi" w:cstheme="minorHAnsi"/>
                      <w:szCs w:val="22"/>
                      <w:highlight w:val="yellow"/>
                    </w:rPr>
                  </w:rPrChange>
                </w:rPr>
                <w:t>12.65</w:t>
              </w:r>
            </w:ins>
            <w:r w:rsidRPr="00960576">
              <w:rPr>
                <w:rFonts w:asciiTheme="minorHAnsi" w:eastAsia="Times New Roman" w:hAnsiTheme="minorHAnsi" w:cstheme="minorHAnsi"/>
                <w:szCs w:val="22"/>
                <w:rPrChange w:id="343" w:author="Town Legal" w:date="2023-05-31T21:14:00Z">
                  <w:rPr>
                    <w:rFonts w:asciiTheme="minorHAnsi" w:eastAsia="Times New Roman" w:hAnsiTheme="minorHAnsi" w:cstheme="minorHAnsi"/>
                    <w:szCs w:val="22"/>
                    <w:highlight w:val="yellow"/>
                  </w:rPr>
                </w:rPrChange>
              </w:rPr>
              <w:t>/m2 x Index</w:t>
            </w:r>
            <w:r w:rsidRPr="006002FD">
              <w:rPr>
                <w:rFonts w:asciiTheme="minorHAnsi" w:eastAsia="Times New Roman" w:hAnsiTheme="minorHAnsi" w:cstheme="minorHAnsi"/>
                <w:szCs w:val="22"/>
              </w:rPr>
              <w:t xml:space="preserve"> towards the future management and maintenance of the Informal Open Space</w:t>
            </w:r>
          </w:p>
        </w:tc>
      </w:tr>
      <w:tr w:rsidR="006C3BC2" w:rsidRPr="006002FD" w14:paraId="35D9530D" w14:textId="77777777" w:rsidTr="002C34B0">
        <w:tc>
          <w:tcPr>
            <w:tcW w:w="4326" w:type="dxa"/>
          </w:tcPr>
          <w:p w14:paraId="33BE0C59" w14:textId="4AE5C7C5"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“LAP/</w:t>
            </w:r>
            <w:del w:id="344" w:author="Town Legal" w:date="2023-05-30T14:40:00Z">
              <w:r w:rsidRPr="006002FD" w:rsidDel="001774FC">
                <w:rPr>
                  <w:rFonts w:asciiTheme="minorHAnsi" w:hAnsiTheme="minorHAnsi" w:cstheme="minorHAnsi"/>
                  <w:szCs w:val="22"/>
                </w:rPr>
                <w:delText xml:space="preserve"> </w:delText>
              </w:r>
            </w:del>
            <w:r w:rsidRPr="006002FD">
              <w:rPr>
                <w:rFonts w:asciiTheme="minorHAnsi" w:hAnsiTheme="minorHAnsi" w:cstheme="minorHAnsi"/>
                <w:szCs w:val="22"/>
              </w:rPr>
              <w:t>LEAP Combined”</w:t>
            </w:r>
          </w:p>
        </w:tc>
        <w:tc>
          <w:tcPr>
            <w:tcW w:w="4700" w:type="dxa"/>
            <w:gridSpan w:val="2"/>
          </w:tcPr>
          <w:p w14:paraId="1CEC71E0" w14:textId="264C0B00"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a facility that provides on the Site a combined LAP and LEAP with </w:t>
            </w:r>
            <w:proofErr w:type="gramStart"/>
            <w:r w:rsidRPr="006002FD">
              <w:rPr>
                <w:rFonts w:asciiTheme="minorHAnsi" w:hAnsiTheme="minorHAnsi" w:cstheme="minorHAnsi"/>
                <w:szCs w:val="22"/>
              </w:rPr>
              <w:t>an  equipped</w:t>
            </w:r>
            <w:proofErr w:type="gramEnd"/>
            <w:r w:rsidRPr="006002FD">
              <w:rPr>
                <w:rFonts w:asciiTheme="minorHAnsi" w:hAnsiTheme="minorHAnsi" w:cstheme="minorHAnsi"/>
                <w:szCs w:val="22"/>
              </w:rPr>
              <w:t xml:space="preserve"> activity zone of at least 500 square metres set within  a non-equipped landscaped area of at least 3500 square metres designed to provide a safe area for alternative play for children aged 2 to 8 years.  The size of the landscaped area (incorporating the equipped activity zone) will be informed by the development context (acknowledging activity zone buffer requirements) and local design </w:t>
            </w:r>
            <w:r w:rsidR="00177052" w:rsidRPr="006002FD">
              <w:rPr>
                <w:rFonts w:asciiTheme="minorHAnsi" w:hAnsiTheme="minorHAnsi" w:cstheme="minorHAnsi"/>
                <w:szCs w:val="22"/>
              </w:rPr>
              <w:t>guidance. A</w:t>
            </w:r>
            <w:r w:rsidRPr="006002FD">
              <w:rPr>
                <w:rFonts w:asciiTheme="minorHAnsi" w:hAnsiTheme="minorHAnsi" w:cstheme="minorHAnsi"/>
                <w:szCs w:val="22"/>
              </w:rPr>
              <w:t xml:space="preserve"> minimum of 3 items of play equipment is required for the LAP element and 5 items of play equipment for the LEAP element (in combination with multi-play structures). The equipped activity zone within the landscaped area should be located a minimum of 10 metre from the nearest Dwelling boundary </w:t>
            </w:r>
            <w:r w:rsidR="00177052" w:rsidRPr="006002FD">
              <w:rPr>
                <w:rFonts w:asciiTheme="minorHAnsi" w:hAnsiTheme="minorHAnsi" w:cstheme="minorHAnsi"/>
                <w:szCs w:val="22"/>
              </w:rPr>
              <w:t>and a</w:t>
            </w:r>
            <w:r w:rsidRPr="006002FD">
              <w:rPr>
                <w:rFonts w:asciiTheme="minorHAnsi" w:hAnsiTheme="minorHAnsi" w:cstheme="minorHAnsi"/>
                <w:szCs w:val="22"/>
              </w:rPr>
              <w:t xml:space="preserve"> minimum of 20 metres </w:t>
            </w:r>
            <w:proofErr w:type="spellStart"/>
            <w:r w:rsidRPr="006002FD">
              <w:rPr>
                <w:rFonts w:asciiTheme="minorHAnsi" w:hAnsiTheme="minorHAnsi" w:cstheme="minorHAnsi"/>
                <w:szCs w:val="22"/>
              </w:rPr>
              <w:t>frCoom</w:t>
            </w:r>
            <w:proofErr w:type="spellEnd"/>
            <w:r w:rsidRPr="006002FD">
              <w:rPr>
                <w:rFonts w:asciiTheme="minorHAnsi" w:hAnsiTheme="minorHAnsi" w:cstheme="minorHAnsi"/>
                <w:szCs w:val="22"/>
              </w:rPr>
              <w:t xml:space="preserve"> the nearest habitable room façade. The landscaped area around the equipped activity zone could be used to incorporate this buffer.</w:t>
            </w:r>
          </w:p>
        </w:tc>
      </w:tr>
      <w:tr w:rsidR="006C3BC2" w:rsidRPr="006002FD" w14:paraId="407F6C38" w14:textId="77777777" w:rsidTr="002C34B0">
        <w:tc>
          <w:tcPr>
            <w:tcW w:w="4326" w:type="dxa"/>
          </w:tcPr>
          <w:p w14:paraId="6D53E7CC" w14:textId="77777777" w:rsidR="006C3BC2" w:rsidRPr="006002FD" w:rsidRDefault="006C3BC2" w:rsidP="00B27F76">
            <w:pPr>
              <w:pStyle w:val="ssPara"/>
              <w:numPr>
                <w:ilvl w:val="0"/>
                <w:numId w:val="0"/>
              </w:numPr>
              <w:spacing w:after="240"/>
              <w:rPr>
                <w:rFonts w:asciiTheme="minorHAnsi" w:hAnsiTheme="minorHAnsi" w:cstheme="minorHAnsi"/>
                <w:szCs w:val="22"/>
              </w:rPr>
            </w:pPr>
            <w:r w:rsidRPr="006002FD">
              <w:rPr>
                <w:rFonts w:asciiTheme="minorHAnsi" w:hAnsiTheme="minorHAnsi" w:cstheme="minorHAnsi"/>
                <w:szCs w:val="22"/>
              </w:rPr>
              <w:t>“LAP</w:t>
            </w:r>
            <w:del w:id="345" w:author="Town Legal" w:date="2023-05-30T14:40:00Z">
              <w:r w:rsidRPr="006002FD" w:rsidDel="001774FC">
                <w:rPr>
                  <w:rFonts w:asciiTheme="minorHAnsi" w:hAnsiTheme="minorHAnsi" w:cstheme="minorHAnsi"/>
                  <w:szCs w:val="22"/>
                </w:rPr>
                <w:delText xml:space="preserve"> </w:delText>
              </w:r>
            </w:del>
            <w:r w:rsidRPr="006002FD">
              <w:rPr>
                <w:rFonts w:asciiTheme="minorHAnsi" w:hAnsiTheme="minorHAnsi" w:cstheme="minorHAnsi"/>
                <w:szCs w:val="22"/>
              </w:rPr>
              <w:t>/</w:t>
            </w:r>
            <w:del w:id="346" w:author="Town Legal" w:date="2023-05-30T14:40:00Z">
              <w:r w:rsidRPr="006002FD" w:rsidDel="001774FC">
                <w:rPr>
                  <w:rFonts w:asciiTheme="minorHAnsi" w:hAnsiTheme="minorHAnsi" w:cstheme="minorHAnsi"/>
                  <w:szCs w:val="22"/>
                </w:rPr>
                <w:delText xml:space="preserve"> </w:delText>
              </w:r>
            </w:del>
            <w:r w:rsidRPr="006002FD">
              <w:rPr>
                <w:rFonts w:asciiTheme="minorHAnsi" w:hAnsiTheme="minorHAnsi" w:cstheme="minorHAnsi"/>
                <w:szCs w:val="22"/>
              </w:rPr>
              <w:t>LEAP Combined</w:t>
            </w:r>
          </w:p>
          <w:p w14:paraId="46F0614A" w14:textId="77777777" w:rsidR="006C3BC2" w:rsidRPr="006002FD" w:rsidRDefault="006C3BC2" w:rsidP="00B27F76">
            <w:pPr>
              <w:pStyle w:val="ssPara"/>
              <w:numPr>
                <w:ilvl w:val="0"/>
                <w:numId w:val="0"/>
              </w:numPr>
              <w:spacing w:after="240"/>
              <w:rPr>
                <w:rFonts w:asciiTheme="minorHAnsi" w:hAnsiTheme="minorHAnsi" w:cstheme="minorHAnsi"/>
                <w:szCs w:val="22"/>
              </w:rPr>
            </w:pPr>
            <w:r w:rsidRPr="006002FD">
              <w:rPr>
                <w:rFonts w:asciiTheme="minorHAnsi" w:hAnsiTheme="minorHAnsi" w:cstheme="minorHAnsi"/>
                <w:szCs w:val="22"/>
              </w:rPr>
              <w:t>Commuted Sum”</w:t>
            </w:r>
          </w:p>
          <w:p w14:paraId="0ED1282E" w14:textId="77777777" w:rsidR="006C3BC2" w:rsidRPr="006002FD" w:rsidRDefault="006C3BC2" w:rsidP="00B27F76">
            <w:pPr>
              <w:pStyle w:val="ssPara"/>
              <w:spacing w:after="240"/>
              <w:rPr>
                <w:rFonts w:asciiTheme="minorHAnsi" w:hAnsiTheme="minorHAnsi" w:cstheme="minorHAnsi"/>
                <w:szCs w:val="22"/>
              </w:rPr>
            </w:pPr>
          </w:p>
        </w:tc>
        <w:tc>
          <w:tcPr>
            <w:tcW w:w="4700" w:type="dxa"/>
            <w:gridSpan w:val="2"/>
          </w:tcPr>
          <w:p w14:paraId="08FF2D74" w14:textId="198253A3"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to be calculated in accordance with the formula </w:t>
            </w:r>
            <w:ins w:id="347" w:author="Town Legal" w:date="2023-05-31T21:14:00Z">
              <w:r w:rsidR="00960576">
                <w:rPr>
                  <w:rFonts w:asciiTheme="minorHAnsi" w:hAnsiTheme="minorHAnsi" w:cstheme="minorHAnsi"/>
                  <w:szCs w:val="22"/>
                </w:rPr>
                <w:t>£</w:t>
              </w:r>
              <w:r w:rsidR="00960576" w:rsidRPr="00960576">
                <w:rPr>
                  <w:rFonts w:asciiTheme="minorHAnsi" w:eastAsia="Times New Roman" w:hAnsiTheme="minorHAnsi" w:cstheme="minorHAnsi"/>
                  <w:szCs w:val="22"/>
                </w:rPr>
                <w:t>179,549.95</w:t>
              </w:r>
            </w:ins>
            <w:del w:id="348" w:author="Town Legal" w:date="2023-05-31T21:14:00Z">
              <w:r w:rsidRPr="006002FD" w:rsidDel="00960576">
                <w:rPr>
                  <w:rFonts w:asciiTheme="minorHAnsi" w:eastAsia="Times New Roman" w:hAnsiTheme="minorHAnsi" w:cstheme="minorHAnsi"/>
                  <w:szCs w:val="22"/>
                  <w:highlight w:val="yellow"/>
                </w:rPr>
                <w:delText xml:space="preserve">sum </w:delText>
              </w:r>
            </w:del>
            <w:r w:rsidRPr="006002FD">
              <w:rPr>
                <w:rFonts w:asciiTheme="minorHAnsi" w:eastAsia="Times New Roman" w:hAnsiTheme="minorHAnsi" w:cstheme="minorHAnsi"/>
                <w:szCs w:val="22"/>
                <w:highlight w:val="yellow"/>
              </w:rPr>
              <w:t>x Index</w:t>
            </w:r>
            <w:r w:rsidRPr="006002FD">
              <w:rPr>
                <w:rFonts w:asciiTheme="minorHAnsi" w:eastAsia="Times New Roman" w:hAnsiTheme="minorHAnsi" w:cstheme="minorHAnsi"/>
                <w:szCs w:val="22"/>
              </w:rPr>
              <w:t xml:space="preserve"> in respect of each LAP</w:t>
            </w:r>
            <w:del w:id="349" w:author="Town Legal" w:date="2023-05-30T14:40:00Z">
              <w:r w:rsidRPr="006002FD" w:rsidDel="001774FC">
                <w:rPr>
                  <w:rFonts w:asciiTheme="minorHAnsi" w:eastAsia="Times New Roman" w:hAnsiTheme="minorHAnsi" w:cstheme="minorHAnsi"/>
                  <w:szCs w:val="22"/>
                </w:rPr>
                <w:delText xml:space="preserve"> </w:delText>
              </w:r>
            </w:del>
            <w:r w:rsidRPr="006002FD">
              <w:rPr>
                <w:rFonts w:asciiTheme="minorHAnsi" w:eastAsia="Times New Roman" w:hAnsiTheme="minorHAnsi" w:cstheme="minorHAnsi"/>
                <w:szCs w:val="22"/>
              </w:rPr>
              <w:t>/</w:t>
            </w:r>
            <w:del w:id="350" w:author="Town Legal" w:date="2023-05-30T14:40:00Z">
              <w:r w:rsidRPr="006002FD" w:rsidDel="001774FC">
                <w:rPr>
                  <w:rFonts w:asciiTheme="minorHAnsi" w:eastAsia="Times New Roman" w:hAnsiTheme="minorHAnsi" w:cstheme="minorHAnsi"/>
                  <w:szCs w:val="22"/>
                </w:rPr>
                <w:delText xml:space="preserve"> </w:delText>
              </w:r>
            </w:del>
            <w:r w:rsidRPr="006002FD">
              <w:rPr>
                <w:rFonts w:asciiTheme="minorHAnsi" w:eastAsia="Times New Roman" w:hAnsiTheme="minorHAnsi" w:cstheme="minorHAnsi"/>
                <w:szCs w:val="22"/>
              </w:rPr>
              <w:t xml:space="preserve">LEAP Combined towards the future management and maintenance of </w:t>
            </w:r>
            <w:r w:rsidRPr="006002FD">
              <w:rPr>
                <w:rFonts w:asciiTheme="minorHAnsi" w:hAnsiTheme="minorHAnsi" w:cstheme="minorHAnsi"/>
                <w:szCs w:val="22"/>
              </w:rPr>
              <w:t xml:space="preserve">each LAP/LEAP Combined proposed in </w:t>
            </w:r>
            <w:del w:id="351" w:author="Town Legal" w:date="2023-05-30T19:12:00Z">
              <w:r w:rsidRPr="006002FD" w:rsidDel="006E7846">
                <w:rPr>
                  <w:rFonts w:asciiTheme="minorHAnsi" w:hAnsiTheme="minorHAnsi" w:cstheme="minorHAnsi"/>
                  <w:szCs w:val="22"/>
                </w:rPr>
                <w:delText xml:space="preserve">the </w:delText>
              </w:r>
            </w:del>
            <w:ins w:id="352" w:author="Town Legal" w:date="2023-05-30T19:12:00Z">
              <w:r w:rsidR="006E7846" w:rsidRPr="006002FD">
                <w:rPr>
                  <w:rFonts w:asciiTheme="minorHAnsi" w:hAnsiTheme="minorHAnsi" w:cstheme="minorHAnsi"/>
                  <w:szCs w:val="22"/>
                </w:rPr>
                <w:t xml:space="preserve">any </w:t>
              </w:r>
            </w:ins>
            <w:r w:rsidRPr="006002FD">
              <w:rPr>
                <w:rFonts w:asciiTheme="minorHAnsi" w:hAnsiTheme="minorHAnsi" w:cstheme="minorHAnsi"/>
                <w:szCs w:val="22"/>
              </w:rPr>
              <w:t>Green Space Scheme</w:t>
            </w:r>
            <w:r w:rsidRPr="006002FD">
              <w:rPr>
                <w:rFonts w:asciiTheme="minorHAnsi" w:eastAsia="Times New Roman" w:hAnsiTheme="minorHAnsi" w:cstheme="minorHAnsi"/>
                <w:szCs w:val="22"/>
              </w:rPr>
              <w:t xml:space="preserve">  </w:t>
            </w:r>
          </w:p>
        </w:tc>
      </w:tr>
      <w:tr w:rsidR="006C3BC2" w:rsidRPr="006002FD" w14:paraId="51C5CE46" w14:textId="77777777" w:rsidTr="002C34B0">
        <w:tc>
          <w:tcPr>
            <w:tcW w:w="4326" w:type="dxa"/>
          </w:tcPr>
          <w:p w14:paraId="73677935"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w:t>
            </w:r>
            <w:commentRangeStart w:id="353"/>
            <w:r w:rsidRPr="006002FD">
              <w:rPr>
                <w:rFonts w:asciiTheme="minorHAnsi" w:hAnsiTheme="minorHAnsi" w:cstheme="minorHAnsi"/>
                <w:szCs w:val="22"/>
              </w:rPr>
              <w:t>LEMP</w:t>
            </w:r>
            <w:commentRangeEnd w:id="353"/>
            <w:r w:rsidR="00DF3B70" w:rsidRPr="006002FD">
              <w:rPr>
                <w:rStyle w:val="CommentReference"/>
                <w:rFonts w:asciiTheme="minorHAnsi" w:hAnsiTheme="minorHAnsi" w:cstheme="minorHAnsi"/>
                <w:sz w:val="22"/>
                <w:szCs w:val="22"/>
              </w:rPr>
              <w:commentReference w:id="353"/>
            </w:r>
            <w:r w:rsidRPr="006002FD">
              <w:rPr>
                <w:rFonts w:asciiTheme="minorHAnsi" w:hAnsiTheme="minorHAnsi" w:cstheme="minorHAnsi"/>
                <w:szCs w:val="22"/>
              </w:rPr>
              <w:t>”</w:t>
            </w:r>
          </w:p>
        </w:tc>
        <w:tc>
          <w:tcPr>
            <w:tcW w:w="4700" w:type="dxa"/>
            <w:gridSpan w:val="2"/>
          </w:tcPr>
          <w:p w14:paraId="63A1D06D"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the landscape and ecological management plan detailing area inspections, cleansing and maintenance of Play Areas, NEAP, MUGA, hard surfaces and any watercourses, balancing ponds or other aspects of the SUDS within the Informal Open Space which shall detail the frequency and standard of maintenance of the facilities that are the subject of the scheme together with measures to replace any equipment or infrastructure that becomes damaged or planting that may die or become diseased following implementation of the scheme and which may be varied from time to time with the written agreement of the District Council</w:t>
            </w:r>
          </w:p>
        </w:tc>
      </w:tr>
      <w:tr w:rsidR="006C3BC2" w:rsidRPr="006002FD" w14:paraId="02EF80F0" w14:textId="77777777" w:rsidTr="002C34B0">
        <w:tc>
          <w:tcPr>
            <w:tcW w:w="4326" w:type="dxa"/>
          </w:tcPr>
          <w:p w14:paraId="2C8723C1"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w:t>
            </w:r>
            <w:commentRangeStart w:id="354"/>
            <w:r w:rsidRPr="006002FD">
              <w:rPr>
                <w:rFonts w:asciiTheme="minorHAnsi" w:hAnsiTheme="minorHAnsi" w:cstheme="minorHAnsi"/>
                <w:szCs w:val="22"/>
              </w:rPr>
              <w:t>LEMP</w:t>
            </w:r>
            <w:commentRangeEnd w:id="354"/>
            <w:r w:rsidR="00DF3B70" w:rsidRPr="006002FD">
              <w:rPr>
                <w:rStyle w:val="CommentReference"/>
                <w:rFonts w:asciiTheme="minorHAnsi" w:hAnsiTheme="minorHAnsi" w:cstheme="minorHAnsi"/>
                <w:sz w:val="22"/>
                <w:szCs w:val="22"/>
              </w:rPr>
              <w:commentReference w:id="354"/>
            </w:r>
            <w:r w:rsidRPr="006002FD">
              <w:rPr>
                <w:rFonts w:asciiTheme="minorHAnsi" w:hAnsiTheme="minorHAnsi" w:cstheme="minorHAnsi"/>
                <w:szCs w:val="22"/>
              </w:rPr>
              <w:t xml:space="preserve"> Monitoring Sum”</w:t>
            </w:r>
          </w:p>
        </w:tc>
        <w:tc>
          <w:tcPr>
            <w:tcW w:w="4700" w:type="dxa"/>
            <w:gridSpan w:val="2"/>
          </w:tcPr>
          <w:p w14:paraId="57737229" w14:textId="77777777" w:rsidR="006C3BC2" w:rsidRPr="006002FD" w:rsidRDefault="006C3BC2" w:rsidP="00B27F76">
            <w:pPr>
              <w:pStyle w:val="ssPara"/>
              <w:spacing w:after="240"/>
              <w:rPr>
                <w:rFonts w:asciiTheme="minorHAnsi" w:hAnsiTheme="minorHAnsi" w:cstheme="minorHAnsi"/>
                <w:b/>
                <w:bCs/>
                <w:szCs w:val="22"/>
              </w:rPr>
            </w:pPr>
            <w:r w:rsidRPr="006002FD">
              <w:rPr>
                <w:rStyle w:val="Level1asHeadingtext"/>
                <w:rFonts w:asciiTheme="minorHAnsi" w:hAnsiTheme="minorHAnsi" w:cstheme="minorHAnsi"/>
                <w:b w:val="0"/>
                <w:bCs w:val="0"/>
                <w:sz w:val="22"/>
                <w:szCs w:val="22"/>
                <w:specVanish w:val="0"/>
              </w:rPr>
              <w:t>the sum of Fifteen Thousand Pounds (£15,000) Index Linked towards the District Council’s costs of ecological surveys monitoring the land and facilities transferred to the Management Company in accordance with the LEMP twice a year for 15 years</w:t>
            </w:r>
          </w:p>
        </w:tc>
      </w:tr>
      <w:tr w:rsidR="006C3BC2" w:rsidRPr="006002FD" w14:paraId="3AEA6FC5" w14:textId="77777777" w:rsidTr="002C34B0">
        <w:tc>
          <w:tcPr>
            <w:tcW w:w="4326" w:type="dxa"/>
          </w:tcPr>
          <w:p w14:paraId="39323C32"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"Maintenance Period"</w:t>
            </w:r>
          </w:p>
        </w:tc>
        <w:tc>
          <w:tcPr>
            <w:tcW w:w="4700" w:type="dxa"/>
            <w:gridSpan w:val="2"/>
          </w:tcPr>
          <w:p w14:paraId="573C2F2B" w14:textId="5CD1DD10"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 xml:space="preserve">a period of twelve (12) months following the issue by the District Council of a Practical Completion Certificate or such longer period as the District Council may determine if it is not satisfied that any defects identified in the Green Space and/or </w:t>
            </w:r>
            <w:del w:id="355" w:author="Town Legal" w:date="2023-05-30T14:41:00Z">
              <w:r w:rsidRPr="006002FD" w:rsidDel="001774FC">
                <w:rPr>
                  <w:rFonts w:asciiTheme="minorHAnsi" w:hAnsiTheme="minorHAnsi" w:cstheme="minorHAnsi"/>
                  <w:bCs/>
                  <w:szCs w:val="22"/>
                </w:rPr>
                <w:delText xml:space="preserve">LAP, </w:delText>
              </w:r>
            </w:del>
            <w:r w:rsidRPr="006002FD">
              <w:rPr>
                <w:rFonts w:asciiTheme="minorHAnsi" w:hAnsiTheme="minorHAnsi" w:cstheme="minorHAnsi"/>
                <w:bCs/>
                <w:szCs w:val="22"/>
              </w:rPr>
              <w:t xml:space="preserve">LAP/LEAP Combined, NEAP/MUGA and/or SUDS have been rectified or if the Green Space and/or </w:t>
            </w:r>
            <w:del w:id="356" w:author="Town Legal" w:date="2023-05-30T14:41:00Z">
              <w:r w:rsidRPr="006002FD" w:rsidDel="001774FC">
                <w:rPr>
                  <w:rFonts w:asciiTheme="minorHAnsi" w:hAnsiTheme="minorHAnsi" w:cstheme="minorHAnsi"/>
                  <w:bCs/>
                  <w:szCs w:val="22"/>
                </w:rPr>
                <w:delText xml:space="preserve">LAP, </w:delText>
              </w:r>
            </w:del>
            <w:r w:rsidRPr="006002FD">
              <w:rPr>
                <w:rFonts w:asciiTheme="minorHAnsi" w:hAnsiTheme="minorHAnsi" w:cstheme="minorHAnsi"/>
                <w:bCs/>
                <w:szCs w:val="22"/>
              </w:rPr>
              <w:t>LAP/LEAP Combined, NEAP/MUGA and/or SUDS have not been maintained in accordance with the LEMP during that period</w:t>
            </w:r>
          </w:p>
        </w:tc>
      </w:tr>
      <w:tr w:rsidR="006C3BC2" w:rsidRPr="006002FD" w14:paraId="04834532" w14:textId="77777777" w:rsidTr="002C34B0">
        <w:tc>
          <w:tcPr>
            <w:tcW w:w="4326" w:type="dxa"/>
          </w:tcPr>
          <w:p w14:paraId="4ECEA8A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“Management Company”</w:t>
            </w:r>
          </w:p>
        </w:tc>
        <w:tc>
          <w:tcPr>
            <w:tcW w:w="4700" w:type="dxa"/>
            <w:gridSpan w:val="2"/>
          </w:tcPr>
          <w:p w14:paraId="69296243"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a body corporate established or appointed by the Owner to carry out the long term management and maintenance of any or all of the Green Space or Play Areas to be managed </w:t>
            </w:r>
            <w:r w:rsidRPr="006002FD">
              <w:rPr>
                <w:rFonts w:asciiTheme="minorHAnsi" w:hAnsiTheme="minorHAnsi" w:cstheme="minorHAnsi"/>
                <w:szCs w:val="22"/>
              </w:rPr>
              <w:lastRenderedPageBreak/>
              <w:t>by it in accordance with the provisions of this Schedule and whose objectives shall include (but not be limited to):</w:t>
            </w:r>
          </w:p>
          <w:p w14:paraId="73ABA2BE"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1.</w:t>
            </w:r>
            <w:r w:rsidRPr="006002FD">
              <w:rPr>
                <w:rFonts w:asciiTheme="minorHAnsi" w:hAnsiTheme="minorHAnsi" w:cstheme="minorHAnsi"/>
                <w:szCs w:val="22"/>
              </w:rPr>
              <w:tab/>
              <w:t>setting the level of the Service Charge for funding the running of the Management Company and collecting such charges from residents of the Development;</w:t>
            </w:r>
          </w:p>
          <w:p w14:paraId="1A8F3D46"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2.</w:t>
            </w:r>
            <w:r w:rsidRPr="006002FD">
              <w:rPr>
                <w:rFonts w:asciiTheme="minorHAnsi" w:hAnsiTheme="minorHAnsi" w:cstheme="minorHAnsi"/>
                <w:szCs w:val="22"/>
              </w:rPr>
              <w:tab/>
              <w:t>ensuring that the level of any charges levied against any Affordable Housing Dwellings shall not materially affect the ability of these Dwellings to remain as Affordable Housing;</w:t>
            </w:r>
          </w:p>
          <w:p w14:paraId="042E6FCA"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3.</w:t>
            </w:r>
            <w:r w:rsidRPr="006002FD">
              <w:rPr>
                <w:rFonts w:asciiTheme="minorHAnsi" w:hAnsiTheme="minorHAnsi" w:cstheme="minorHAnsi"/>
                <w:szCs w:val="22"/>
              </w:rPr>
              <w:tab/>
              <w:t>ensuring accountability to residents of the Development</w:t>
            </w:r>
          </w:p>
        </w:tc>
      </w:tr>
      <w:tr w:rsidR="006C3BC2" w:rsidRPr="006002FD" w14:paraId="4EAB2C4C" w14:textId="77777777" w:rsidTr="002C34B0">
        <w:tc>
          <w:tcPr>
            <w:tcW w:w="4326" w:type="dxa"/>
          </w:tcPr>
          <w:p w14:paraId="3B02341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“Management Company Default Sum”</w:t>
            </w:r>
          </w:p>
        </w:tc>
        <w:tc>
          <w:tcPr>
            <w:tcW w:w="4700" w:type="dxa"/>
            <w:gridSpan w:val="2"/>
          </w:tcPr>
          <w:p w14:paraId="5E95B85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the sum calculated as follows:</w:t>
            </w:r>
          </w:p>
          <w:p w14:paraId="30CDB4DA" w14:textId="77777777" w:rsidR="006C3BC2" w:rsidRPr="006002FD" w:rsidRDefault="006C3BC2" w:rsidP="00B27F76">
            <w:pPr>
              <w:pStyle w:val="ssPara"/>
              <w:spacing w:after="240"/>
              <w:rPr>
                <w:rFonts w:asciiTheme="minorHAnsi" w:hAnsiTheme="minorHAnsi" w:cstheme="minorHAnsi"/>
                <w:szCs w:val="22"/>
              </w:rPr>
            </w:pPr>
            <w:proofErr w:type="spellStart"/>
            <w:r w:rsidRPr="006002FD">
              <w:rPr>
                <w:rFonts w:asciiTheme="minorHAnsi" w:hAnsiTheme="minorHAnsi" w:cstheme="minorHAnsi"/>
                <w:szCs w:val="22"/>
              </w:rPr>
              <w:t>i</w:t>
            </w:r>
            <w:proofErr w:type="spellEnd"/>
            <w:r w:rsidRPr="006002FD">
              <w:rPr>
                <w:rFonts w:asciiTheme="minorHAnsi" w:hAnsiTheme="minorHAnsi" w:cstheme="minorHAnsi"/>
                <w:szCs w:val="22"/>
              </w:rPr>
              <w:t>) the relevant commuted sum for the Facility being transferred to the Management Company ÷ 15</w:t>
            </w:r>
          </w:p>
          <w:p w14:paraId="5E9FE17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plus</w:t>
            </w:r>
          </w:p>
          <w:p w14:paraId="36997D01"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ii) 10% of the capital cost of the Facility being transferred to the Management Company</w:t>
            </w:r>
          </w:p>
          <w:p w14:paraId="395D62FC"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payable towards the costs to the District Council of rectifying any maintenance defects and damage to the Green Space and/or Play Areas by employing a landscape contractor to carry out those rectification works</w:t>
            </w:r>
          </w:p>
        </w:tc>
      </w:tr>
      <w:tr w:rsidR="006C3BC2" w:rsidRPr="006002FD" w14:paraId="7C2A6826" w14:textId="77777777" w:rsidTr="002C34B0">
        <w:tc>
          <w:tcPr>
            <w:tcW w:w="4326" w:type="dxa"/>
          </w:tcPr>
          <w:p w14:paraId="17CF35C8" w14:textId="77777777" w:rsidR="006C3BC2" w:rsidRPr="006002FD" w:rsidRDefault="006C3BC2" w:rsidP="00B27F76">
            <w:pPr>
              <w:pStyle w:val="ssPara"/>
              <w:spacing w:after="240"/>
              <w:jc w:val="left"/>
              <w:rPr>
                <w:rFonts w:asciiTheme="minorHAnsi" w:hAnsiTheme="minorHAnsi" w:cstheme="minorHAnsi"/>
                <w:szCs w:val="22"/>
              </w:rPr>
            </w:pPr>
            <w:r w:rsidRPr="006002FD">
              <w:rPr>
                <w:rFonts w:asciiTheme="minorHAnsi" w:hAnsiTheme="minorHAnsi" w:cstheme="minorHAnsi"/>
                <w:szCs w:val="22"/>
              </w:rPr>
              <w:t>“Management Company Forward Funding Sum”</w:t>
            </w:r>
          </w:p>
        </w:tc>
        <w:tc>
          <w:tcPr>
            <w:tcW w:w="4700" w:type="dxa"/>
            <w:gridSpan w:val="2"/>
          </w:tcPr>
          <w:p w14:paraId="034EE8C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the sum calculated as follows:</w:t>
            </w:r>
          </w:p>
          <w:p w14:paraId="05454A87" w14:textId="77777777" w:rsidR="006C3BC2" w:rsidRPr="006002FD" w:rsidRDefault="006C3BC2" w:rsidP="00B27F76">
            <w:pPr>
              <w:pStyle w:val="ssPara"/>
              <w:spacing w:after="240"/>
              <w:rPr>
                <w:rFonts w:asciiTheme="minorHAnsi" w:hAnsiTheme="minorHAnsi" w:cstheme="minorHAnsi"/>
                <w:szCs w:val="22"/>
              </w:rPr>
            </w:pPr>
            <w:proofErr w:type="spellStart"/>
            <w:r w:rsidRPr="006002FD">
              <w:rPr>
                <w:rFonts w:asciiTheme="minorHAnsi" w:hAnsiTheme="minorHAnsi" w:cstheme="minorHAnsi"/>
                <w:szCs w:val="22"/>
              </w:rPr>
              <w:t>i</w:t>
            </w:r>
            <w:proofErr w:type="spellEnd"/>
            <w:r w:rsidRPr="006002FD">
              <w:rPr>
                <w:rFonts w:asciiTheme="minorHAnsi" w:hAnsiTheme="minorHAnsi" w:cstheme="minorHAnsi"/>
                <w:szCs w:val="22"/>
              </w:rPr>
              <w:t>) the relevant Commuted Sum for the Facility being transferred to the Management Company ÷ 15</w:t>
            </w:r>
          </w:p>
          <w:p w14:paraId="4E48D8E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plus</w:t>
            </w:r>
          </w:p>
          <w:p w14:paraId="5BB6587F"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ii) 10% of the capital cost of the Facility being transferred to the Management Company</w:t>
            </w:r>
          </w:p>
          <w:p w14:paraId="7D6DE65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payable towards the costs to the Management Company of maintaining the Green Space and/or Play Areas to the appropriate standard in the event there is insufficient funding from surcharging residents on each Phase due to unoccupied residential units  </w:t>
            </w:r>
          </w:p>
        </w:tc>
      </w:tr>
      <w:tr w:rsidR="006C3BC2" w:rsidRPr="006002FD" w14:paraId="19EAF373" w14:textId="77777777" w:rsidTr="002C34B0">
        <w:tc>
          <w:tcPr>
            <w:tcW w:w="4326" w:type="dxa"/>
          </w:tcPr>
          <w:p w14:paraId="01EA8434"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“Management Company Monitoring Payment”</w:t>
            </w:r>
          </w:p>
        </w:tc>
        <w:tc>
          <w:tcPr>
            <w:tcW w:w="4700" w:type="dxa"/>
            <w:gridSpan w:val="2"/>
          </w:tcPr>
          <w:p w14:paraId="1CDE5EE3"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the sum equal to one fifteenth (1/15</w:t>
            </w:r>
            <w:r w:rsidRPr="006002FD">
              <w:rPr>
                <w:rFonts w:asciiTheme="minorHAnsi" w:hAnsiTheme="minorHAnsi" w:cstheme="minorHAnsi"/>
                <w:bCs/>
                <w:szCs w:val="22"/>
                <w:vertAlign w:val="superscript"/>
              </w:rPr>
              <w:t>th</w:t>
            </w:r>
            <w:r w:rsidRPr="006002FD">
              <w:rPr>
                <w:rFonts w:asciiTheme="minorHAnsi" w:hAnsiTheme="minorHAnsi" w:cstheme="minorHAnsi"/>
                <w:bCs/>
                <w:szCs w:val="22"/>
              </w:rPr>
              <w:t xml:space="preserve">) of the Green Space Commuted Sum </w:t>
            </w:r>
            <w:r w:rsidRPr="006002FD">
              <w:rPr>
                <w:rFonts w:asciiTheme="minorHAnsi" w:hAnsiTheme="minorHAnsi" w:cstheme="minorHAnsi"/>
                <w:szCs w:val="22"/>
              </w:rPr>
              <w:t>as a contribution towards the District Council’s costs of engaging an auditor to monitor (</w:t>
            </w:r>
            <w:commentRangeStart w:id="357"/>
            <w:r w:rsidRPr="006002FD">
              <w:rPr>
                <w:rFonts w:asciiTheme="minorHAnsi" w:hAnsiTheme="minorHAnsi" w:cstheme="minorHAnsi"/>
                <w:szCs w:val="22"/>
              </w:rPr>
              <w:t>twice a year for 15 years</w:t>
            </w:r>
            <w:commentRangeEnd w:id="357"/>
            <w:r w:rsidR="00665CA2" w:rsidRPr="006002FD">
              <w:rPr>
                <w:rStyle w:val="CommentReference"/>
                <w:rFonts w:asciiTheme="minorHAnsi" w:hAnsiTheme="minorHAnsi" w:cstheme="minorHAnsi"/>
                <w:sz w:val="22"/>
                <w:szCs w:val="22"/>
              </w:rPr>
              <w:commentReference w:id="357"/>
            </w:r>
            <w:r w:rsidRPr="006002FD">
              <w:rPr>
                <w:rFonts w:asciiTheme="minorHAnsi" w:hAnsiTheme="minorHAnsi" w:cstheme="minorHAnsi"/>
                <w:szCs w:val="22"/>
              </w:rPr>
              <w:t>) the management and maintenance of any Facilities transferred to the Management Company pursuant to this Deed</w:t>
            </w:r>
          </w:p>
        </w:tc>
      </w:tr>
      <w:tr w:rsidR="006C3BC2" w:rsidRPr="006002FD" w14:paraId="42367EE1" w14:textId="77777777" w:rsidTr="002C34B0">
        <w:tc>
          <w:tcPr>
            <w:tcW w:w="4326" w:type="dxa"/>
          </w:tcPr>
          <w:p w14:paraId="658A4A1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“Management Company Structure Scheme”</w:t>
            </w:r>
          </w:p>
        </w:tc>
        <w:tc>
          <w:tcPr>
            <w:tcW w:w="4700" w:type="dxa"/>
            <w:gridSpan w:val="2"/>
          </w:tcPr>
          <w:p w14:paraId="0549EB05" w14:textId="77777777" w:rsidR="006C3BC2" w:rsidRPr="006002FD" w:rsidRDefault="006C3BC2" w:rsidP="005A7E87">
            <w:pPr>
              <w:pStyle w:val="ssPara"/>
            </w:pPr>
            <w:r w:rsidRPr="006002FD">
              <w:t>a scheme that addresses the following in relation to the Management Company:</w:t>
            </w:r>
          </w:p>
          <w:p w14:paraId="7FC9BFEE" w14:textId="77777777" w:rsidR="006C3BC2" w:rsidRPr="006002FD" w:rsidRDefault="006C3BC2" w:rsidP="005A7E87">
            <w:pPr>
              <w:pStyle w:val="ssPara"/>
            </w:pPr>
            <w:r w:rsidRPr="006002FD">
              <w:t>1.</w:t>
            </w:r>
            <w:r w:rsidRPr="006002FD">
              <w:tab/>
              <w:t>details of the proposed constitution of the Management Company which shall be a private company limited by shares or guarantee;</w:t>
            </w:r>
          </w:p>
          <w:p w14:paraId="79D51899" w14:textId="77777777" w:rsidR="006C3BC2" w:rsidRPr="006002FD" w:rsidRDefault="006C3BC2" w:rsidP="005A7E87">
            <w:pPr>
              <w:pStyle w:val="ssPara"/>
            </w:pPr>
            <w:r w:rsidRPr="006002FD">
              <w:t>2.</w:t>
            </w:r>
            <w:r w:rsidRPr="006002FD">
              <w:tab/>
              <w:t>proposed banking arrangements for the Management Company;</w:t>
            </w:r>
          </w:p>
          <w:p w14:paraId="7F1DB19F" w14:textId="77777777" w:rsidR="006C3BC2" w:rsidRPr="006002FD" w:rsidRDefault="006C3BC2" w:rsidP="005A7E87">
            <w:pPr>
              <w:pStyle w:val="ssPara"/>
            </w:pPr>
            <w:r w:rsidRPr="006002FD">
              <w:t>3.</w:t>
            </w:r>
            <w:r w:rsidRPr="006002FD">
              <w:tab/>
              <w:t xml:space="preserve">details of how the Management Company will be properly funded and able to undertake its management and maintenance obligations, including procedures and justification that the Management Company will follow for drawing down monies from the </w:t>
            </w:r>
            <w:proofErr w:type="spellStart"/>
            <w:r w:rsidRPr="006002FD">
              <w:t>ManCo</w:t>
            </w:r>
            <w:proofErr w:type="spellEnd"/>
            <w:r w:rsidRPr="006002FD">
              <w:t xml:space="preserve"> Maintenance Escrow Account;</w:t>
            </w:r>
          </w:p>
          <w:p w14:paraId="31340D56" w14:textId="77777777" w:rsidR="006C3BC2" w:rsidRPr="006002FD" w:rsidRDefault="006C3BC2" w:rsidP="005A7E87">
            <w:pPr>
              <w:pStyle w:val="ssPara"/>
            </w:pPr>
            <w:r w:rsidRPr="006002FD">
              <w:t>4.</w:t>
            </w:r>
            <w:r w:rsidRPr="006002FD">
              <w:tab/>
              <w:t xml:space="preserve">details of and arrangements for maintenance of such insurances as shall be </w:t>
            </w:r>
            <w:r w:rsidRPr="006002FD">
              <w:lastRenderedPageBreak/>
              <w:t>appropriate in respect of the use of any of the Facilities managed and maintained by the Management Company and against damage by those comprehensive risks as are reasonable to insure against in the circumstances then prevailing;</w:t>
            </w:r>
          </w:p>
          <w:p w14:paraId="34F0575D" w14:textId="77777777" w:rsidR="006C3BC2" w:rsidRPr="006002FD" w:rsidRDefault="006C3BC2" w:rsidP="005A7E87">
            <w:pPr>
              <w:pStyle w:val="ssPara"/>
            </w:pPr>
            <w:r w:rsidRPr="006002FD">
              <w:t>5.</w:t>
            </w:r>
            <w:r w:rsidRPr="006002FD">
              <w:tab/>
              <w:t>details of the mechanism together with suitable documentation to ensure the transfer of ownership and responsibility for any Facilities (that are in the ownership of the Management Company) from the Management Company to the District Council on terms to be agreed (including details of how and when such transfer and step-in mechanism shall be triggered (either a written petition by at least 66% of households on the Development or a survey of residents carried out by the District Council that shows at least 66% of households on the Development are dissatisfied with the Management Company), settlement of outstanding management posts prior to transfer and liability for Legal costs/expenses associated with the transfer)</w:t>
            </w:r>
          </w:p>
          <w:p w14:paraId="03544A54" w14:textId="77777777" w:rsidR="006C3BC2" w:rsidRPr="006002FD" w:rsidRDefault="006C3BC2" w:rsidP="005A7E87">
            <w:pPr>
              <w:pStyle w:val="ssPara"/>
              <w:rPr>
                <w:rStyle w:val="Level1asHeadingtext"/>
                <w:rFonts w:asciiTheme="minorHAnsi" w:hAnsiTheme="minorHAnsi" w:cstheme="minorHAnsi"/>
                <w:b w:val="0"/>
                <w:bCs w:val="0"/>
                <w:sz w:val="22"/>
                <w:szCs w:val="22"/>
              </w:rPr>
            </w:pPr>
            <w:r w:rsidRPr="006002FD">
              <w:rPr>
                <w:rStyle w:val="Level1asHeadingtext"/>
                <w:rFonts w:asciiTheme="minorHAnsi" w:hAnsiTheme="minorHAnsi" w:cstheme="minorHAnsi"/>
                <w:b w:val="0"/>
                <w:bCs w:val="0"/>
                <w:sz w:val="22"/>
                <w:szCs w:val="22"/>
                <w:specVanish w:val="0"/>
              </w:rPr>
              <w:t>6.</w:t>
            </w:r>
            <w:r w:rsidRPr="006002FD">
              <w:rPr>
                <w:rStyle w:val="Level1asHeadingtext"/>
                <w:rFonts w:asciiTheme="minorHAnsi" w:hAnsiTheme="minorHAnsi" w:cstheme="minorHAnsi"/>
                <w:sz w:val="22"/>
                <w:szCs w:val="22"/>
                <w:specVanish w:val="0"/>
              </w:rPr>
              <w:tab/>
            </w:r>
            <w:r w:rsidRPr="006002FD">
              <w:rPr>
                <w:rStyle w:val="Level1asHeadingtext"/>
                <w:rFonts w:asciiTheme="minorHAnsi" w:hAnsiTheme="minorHAnsi" w:cstheme="minorHAnsi"/>
                <w:b w:val="0"/>
                <w:bCs w:val="0"/>
                <w:sz w:val="22"/>
                <w:szCs w:val="22"/>
                <w:specVanish w:val="0"/>
              </w:rPr>
              <w:t>details of the provisions that will be put in place for the Owner of the Green Space to appoint a new management company at the approval of the District Council in the event of default in accordance with paragraph 9 of this Schedule.</w:t>
            </w:r>
          </w:p>
          <w:p w14:paraId="2EB02CDA" w14:textId="77777777" w:rsidR="006C3BC2" w:rsidRPr="005A7E87" w:rsidRDefault="006C3BC2" w:rsidP="005A7E87">
            <w:pPr>
              <w:pStyle w:val="ssPara"/>
              <w:rPr>
                <w:ins w:id="358" w:author="James Clark" w:date="2023-05-31T19:57:00Z"/>
                <w:rStyle w:val="Level1asHeadingtext"/>
                <w:rFonts w:asciiTheme="minorHAnsi" w:hAnsiTheme="minorHAnsi" w:cstheme="minorHAnsi"/>
                <w:sz w:val="22"/>
                <w:szCs w:val="22"/>
                <w:rPrChange w:id="359" w:author="James Clark" w:date="2023-05-31T19:57:00Z">
                  <w:rPr>
                    <w:ins w:id="360" w:author="James Clark" w:date="2023-05-31T19:57:00Z"/>
                    <w:rStyle w:val="Level1asHeadingtext"/>
                    <w:rFonts w:asciiTheme="minorHAnsi" w:hAnsiTheme="minorHAnsi" w:cstheme="minorHAnsi"/>
                    <w:b w:val="0"/>
                    <w:bCs w:val="0"/>
                    <w:sz w:val="22"/>
                    <w:szCs w:val="22"/>
                  </w:rPr>
                </w:rPrChange>
              </w:rPr>
            </w:pPr>
            <w:r w:rsidRPr="006002FD">
              <w:rPr>
                <w:rStyle w:val="Level1asHeadingtext"/>
                <w:rFonts w:asciiTheme="minorHAnsi" w:hAnsiTheme="minorHAnsi" w:cstheme="minorHAnsi"/>
                <w:b w:val="0"/>
                <w:bCs w:val="0"/>
                <w:sz w:val="22"/>
                <w:szCs w:val="22"/>
                <w:specVanish w:val="0"/>
              </w:rPr>
              <w:t>7.</w:t>
            </w:r>
            <w:r w:rsidRPr="006002FD">
              <w:rPr>
                <w:rStyle w:val="Level1asHeadingtext"/>
                <w:rFonts w:asciiTheme="minorHAnsi" w:hAnsiTheme="minorHAnsi" w:cstheme="minorHAnsi"/>
                <w:b w:val="0"/>
                <w:bCs w:val="0"/>
                <w:sz w:val="22"/>
                <w:szCs w:val="22"/>
                <w:specVanish w:val="0"/>
              </w:rPr>
              <w:tab/>
              <w:t>details of how the Management Company will process and resolve complaints made by residents about the dissatisfaction of the Management Company’s management and monitoring of the Green Space</w:t>
            </w:r>
          </w:p>
          <w:p w14:paraId="53B42D30" w14:textId="46E4ED1C" w:rsidR="005A7E87" w:rsidRPr="006002FD" w:rsidRDefault="005A7E87" w:rsidP="005A7E87">
            <w:pPr>
              <w:pStyle w:val="ssPara"/>
              <w:rPr>
                <w:rFonts w:asciiTheme="minorHAnsi" w:hAnsiTheme="minorHAnsi" w:cstheme="minorHAnsi"/>
                <w:b/>
                <w:bCs/>
              </w:rPr>
            </w:pPr>
            <w:ins w:id="361" w:author="James Clark" w:date="2023-05-31T19:57:00Z">
              <w:r>
                <w:lastRenderedPageBreak/>
                <w:t xml:space="preserve">8.  a requirement that the </w:t>
              </w:r>
              <w:r w:rsidRPr="00102427">
                <w:t xml:space="preserve">Management Company </w:t>
              </w:r>
              <w:r>
                <w:t xml:space="preserve">shall at the end of its first financial year be </w:t>
              </w:r>
              <w:r w:rsidRPr="00102427">
                <w:t xml:space="preserve">obliged to employ certified auditors to assess the performance of the Management Company in terms of </w:t>
              </w:r>
              <w:r>
                <w:t xml:space="preserve">its </w:t>
              </w:r>
              <w:r w:rsidRPr="00102427">
                <w:t xml:space="preserve">financial performance and </w:t>
              </w:r>
              <w:r>
                <w:t xml:space="preserve">to review its </w:t>
              </w:r>
              <w:r w:rsidRPr="00102427">
                <w:t>annual statement of accounts</w:t>
              </w:r>
              <w:r>
                <w:t xml:space="preserve"> and the </w:t>
              </w:r>
              <w:r w:rsidRPr="00102427">
                <w:t xml:space="preserve">Management Company shall submit the auditor’s report to the District </w:t>
              </w:r>
              <w:r>
                <w:t>Council</w:t>
              </w:r>
              <w:r w:rsidRPr="00102427">
                <w:t xml:space="preserve"> </w:t>
              </w:r>
              <w:r>
                <w:t>each</w:t>
              </w:r>
              <w:r w:rsidRPr="00102427">
                <w:t xml:space="preserve"> year for </w:t>
              </w:r>
              <w:r>
                <w:t xml:space="preserve">a period of </w:t>
              </w:r>
              <w:r w:rsidRPr="00102427">
                <w:t>15 years, or until the Management Company no longer exists.</w:t>
              </w:r>
            </w:ins>
          </w:p>
        </w:tc>
      </w:tr>
      <w:tr w:rsidR="006C3BC2" w:rsidRPr="006002FD" w14:paraId="6B5DDD66" w14:textId="77777777" w:rsidTr="002C34B0">
        <w:tc>
          <w:tcPr>
            <w:tcW w:w="4326" w:type="dxa"/>
          </w:tcPr>
          <w:p w14:paraId="3FAE528F"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“Management Scheme”</w:t>
            </w:r>
          </w:p>
        </w:tc>
        <w:tc>
          <w:tcPr>
            <w:tcW w:w="4700" w:type="dxa"/>
            <w:gridSpan w:val="2"/>
          </w:tcPr>
          <w:p w14:paraId="1DA2031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a written scheme for the detailed ongoing management and maintenance of any Facility as may be transferred to the Management Company prepared in accordance with the LEMP Technical Specification which shall detail the frequency and standard of maintenance of each Facility transferred to the Management Company together with measures to replace any trees shrubs or turf that may die or become diseased following transfer to the Management Company</w:t>
            </w:r>
          </w:p>
        </w:tc>
      </w:tr>
      <w:tr w:rsidR="006C3BC2" w:rsidRPr="006002FD" w14:paraId="1959826C" w14:textId="77777777" w:rsidTr="002C34B0">
        <w:tc>
          <w:tcPr>
            <w:tcW w:w="4326" w:type="dxa"/>
          </w:tcPr>
          <w:p w14:paraId="0B0393E9"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w:t>
            </w:r>
            <w:proofErr w:type="spellStart"/>
            <w:r w:rsidRPr="006002FD">
              <w:rPr>
                <w:rFonts w:asciiTheme="minorHAnsi" w:hAnsiTheme="minorHAnsi" w:cstheme="minorHAnsi"/>
                <w:szCs w:val="22"/>
              </w:rPr>
              <w:t>ManCo</w:t>
            </w:r>
            <w:proofErr w:type="spellEnd"/>
            <w:r w:rsidRPr="006002FD">
              <w:rPr>
                <w:rFonts w:asciiTheme="minorHAnsi" w:hAnsiTheme="minorHAnsi" w:cstheme="minorHAnsi"/>
                <w:szCs w:val="22"/>
              </w:rPr>
              <w:t xml:space="preserve"> Default Escrow Account”</w:t>
            </w:r>
          </w:p>
        </w:tc>
        <w:tc>
          <w:tcPr>
            <w:tcW w:w="4700" w:type="dxa"/>
            <w:gridSpan w:val="2"/>
          </w:tcPr>
          <w:p w14:paraId="234DFCE1"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an escrow account set up by the Owner:</w:t>
            </w:r>
          </w:p>
          <w:p w14:paraId="01EB162A"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(a)</w:t>
            </w:r>
            <w:r w:rsidRPr="006002FD">
              <w:rPr>
                <w:rFonts w:asciiTheme="minorHAnsi" w:hAnsiTheme="minorHAnsi" w:cstheme="minorHAnsi"/>
                <w:szCs w:val="22"/>
              </w:rPr>
              <w:tab/>
              <w:t>to contain the Management Company Default Sums;</w:t>
            </w:r>
          </w:p>
          <w:p w14:paraId="32BDF53E" w14:textId="030D2B4A"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(b)</w:t>
            </w:r>
            <w:r w:rsidRPr="006002FD">
              <w:rPr>
                <w:rFonts w:asciiTheme="minorHAnsi" w:hAnsiTheme="minorHAnsi" w:cstheme="minorHAnsi"/>
                <w:szCs w:val="22"/>
              </w:rPr>
              <w:tab/>
              <w:t xml:space="preserve">monies within the escrow account can be drawn against by the District Council in the circumstances set out in paragraph </w:t>
            </w:r>
            <w:r w:rsidRPr="006002FD">
              <w:rPr>
                <w:rFonts w:asciiTheme="minorHAnsi" w:hAnsiTheme="minorHAnsi" w:cstheme="minorHAnsi"/>
              </w:rPr>
              <w:fldChar w:fldCharType="begin"/>
            </w:r>
            <w:r w:rsidRPr="006002FD">
              <w:rPr>
                <w:rFonts w:asciiTheme="minorHAnsi" w:hAnsiTheme="minorHAnsi" w:cstheme="minorHAnsi"/>
                <w:szCs w:val="22"/>
              </w:rPr>
              <w:instrText xml:space="preserve"> REF _Ref126249089 \r \h  \* MERGEFORMAT </w:instrText>
            </w:r>
            <w:r w:rsidRPr="006002FD">
              <w:rPr>
                <w:rFonts w:asciiTheme="minorHAnsi" w:hAnsiTheme="minorHAnsi" w:cstheme="minorHAnsi"/>
              </w:rPr>
            </w:r>
            <w:r w:rsidRPr="006002FD">
              <w:rPr>
                <w:rFonts w:asciiTheme="minorHAnsi" w:hAnsiTheme="minorHAnsi" w:cstheme="minorHAnsi"/>
              </w:rPr>
              <w:fldChar w:fldCharType="separate"/>
            </w:r>
            <w:r w:rsidR="00095996" w:rsidRPr="006002FD">
              <w:rPr>
                <w:rFonts w:asciiTheme="minorHAnsi" w:hAnsiTheme="minorHAnsi" w:cstheme="minorHAnsi"/>
                <w:szCs w:val="22"/>
              </w:rPr>
              <w:t>9</w:t>
            </w:r>
            <w:r w:rsidRPr="006002FD">
              <w:rPr>
                <w:rFonts w:asciiTheme="minorHAnsi" w:hAnsiTheme="minorHAnsi" w:cstheme="minorHAnsi"/>
              </w:rPr>
              <w:fldChar w:fldCharType="end"/>
            </w:r>
            <w:r w:rsidRPr="006002FD">
              <w:rPr>
                <w:rFonts w:asciiTheme="minorHAnsi" w:hAnsiTheme="minorHAnsi" w:cstheme="minorHAnsi"/>
                <w:szCs w:val="22"/>
              </w:rPr>
              <w:t xml:space="preserve"> of this Schedule; and</w:t>
            </w:r>
          </w:p>
          <w:p w14:paraId="3C7616E7"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(c)</w:t>
            </w:r>
            <w:r w:rsidRPr="006002FD">
              <w:rPr>
                <w:rFonts w:asciiTheme="minorHAnsi" w:hAnsiTheme="minorHAnsi" w:cstheme="minorHAnsi"/>
                <w:szCs w:val="22"/>
              </w:rPr>
              <w:tab/>
              <w:t>shall be opened and closed in accordance with the provisions of this Schedule</w:t>
            </w:r>
          </w:p>
        </w:tc>
      </w:tr>
      <w:tr w:rsidR="006C3BC2" w:rsidRPr="006002FD" w14:paraId="5BBA025E" w14:textId="77777777" w:rsidTr="002C34B0">
        <w:tc>
          <w:tcPr>
            <w:tcW w:w="4326" w:type="dxa"/>
          </w:tcPr>
          <w:p w14:paraId="19ED2F4C"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w:t>
            </w:r>
            <w:proofErr w:type="spellStart"/>
            <w:r w:rsidRPr="006002FD">
              <w:rPr>
                <w:rFonts w:asciiTheme="minorHAnsi" w:hAnsiTheme="minorHAnsi" w:cstheme="minorHAnsi"/>
                <w:szCs w:val="22"/>
              </w:rPr>
              <w:t>ManCo</w:t>
            </w:r>
            <w:proofErr w:type="spellEnd"/>
            <w:r w:rsidRPr="006002FD">
              <w:rPr>
                <w:rFonts w:asciiTheme="minorHAnsi" w:hAnsiTheme="minorHAnsi" w:cstheme="minorHAnsi"/>
                <w:szCs w:val="22"/>
              </w:rPr>
              <w:t xml:space="preserve"> Maintenance Escrow Account”</w:t>
            </w:r>
          </w:p>
        </w:tc>
        <w:tc>
          <w:tcPr>
            <w:tcW w:w="4700" w:type="dxa"/>
            <w:gridSpan w:val="2"/>
          </w:tcPr>
          <w:p w14:paraId="3B3C23B8"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an escrow account set up by the Owner:</w:t>
            </w:r>
          </w:p>
          <w:p w14:paraId="0D330AA9"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lastRenderedPageBreak/>
              <w:t xml:space="preserve">(a) </w:t>
            </w:r>
            <w:r w:rsidRPr="006002FD">
              <w:rPr>
                <w:rFonts w:asciiTheme="minorHAnsi" w:hAnsiTheme="minorHAnsi" w:cstheme="minorHAnsi"/>
                <w:szCs w:val="22"/>
              </w:rPr>
              <w:tab/>
              <w:t xml:space="preserve">to contain the Management </w:t>
            </w:r>
            <w:proofErr w:type="gramStart"/>
            <w:r w:rsidRPr="006002FD">
              <w:rPr>
                <w:rFonts w:asciiTheme="minorHAnsi" w:hAnsiTheme="minorHAnsi" w:cstheme="minorHAnsi"/>
                <w:szCs w:val="22"/>
              </w:rPr>
              <w:t>Company</w:t>
            </w:r>
            <w:proofErr w:type="gramEnd"/>
            <w:r w:rsidRPr="006002FD">
              <w:rPr>
                <w:rFonts w:asciiTheme="minorHAnsi" w:hAnsiTheme="minorHAnsi" w:cstheme="minorHAnsi"/>
                <w:szCs w:val="22"/>
              </w:rPr>
              <w:t xml:space="preserve"> Forward Funding Sums;</w:t>
            </w:r>
          </w:p>
          <w:p w14:paraId="7A2CAD70"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(b)</w:t>
            </w:r>
            <w:r w:rsidRPr="006002FD">
              <w:rPr>
                <w:rFonts w:asciiTheme="minorHAnsi" w:hAnsiTheme="minorHAnsi" w:cstheme="minorHAnsi"/>
                <w:szCs w:val="22"/>
              </w:rPr>
              <w:tab/>
              <w:t>monies within the escrow account can be drawn against by the Management Company towards the costs of the management and maintenance of any Facilities that are transferred to the Management Company where such costs are not otherwise met by the receipts of the Service Charge;(c)</w:t>
            </w:r>
            <w:r w:rsidRPr="006002FD">
              <w:rPr>
                <w:rFonts w:asciiTheme="minorHAnsi" w:hAnsiTheme="minorHAnsi" w:cstheme="minorHAnsi"/>
                <w:szCs w:val="22"/>
              </w:rPr>
              <w:tab/>
              <w:t>to allow the Management Company to draw down such costs every quarter for the costs to be incurred in the following quarter: and</w:t>
            </w:r>
          </w:p>
          <w:p w14:paraId="1F069CCC"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(c)</w:t>
            </w:r>
            <w:r w:rsidRPr="006002FD">
              <w:rPr>
                <w:rFonts w:asciiTheme="minorHAnsi" w:hAnsiTheme="minorHAnsi" w:cstheme="minorHAnsi"/>
                <w:szCs w:val="22"/>
              </w:rPr>
              <w:tab/>
              <w:t>shall be opened and closed in accordance with the provisions of this Schedule</w:t>
            </w:r>
          </w:p>
        </w:tc>
      </w:tr>
      <w:tr w:rsidR="006C3BC2" w:rsidRPr="006002FD" w:rsidDel="005A7E87" w14:paraId="6EF450F2" w14:textId="52E5A93C" w:rsidTr="002C34B0">
        <w:trPr>
          <w:del w:id="362" w:author="James Clark" w:date="2023-05-31T19:56:00Z"/>
        </w:trPr>
        <w:tc>
          <w:tcPr>
            <w:tcW w:w="4326" w:type="dxa"/>
          </w:tcPr>
          <w:p w14:paraId="09F9BC33" w14:textId="0F1729C4" w:rsidR="006C3BC2" w:rsidRPr="006002FD" w:rsidDel="005A7E87" w:rsidRDefault="006C3BC2" w:rsidP="00B27F76">
            <w:pPr>
              <w:pStyle w:val="ssPara"/>
              <w:spacing w:after="240"/>
              <w:rPr>
                <w:del w:id="363" w:author="James Clark" w:date="2023-05-31T19:56:00Z"/>
                <w:rFonts w:asciiTheme="minorHAnsi" w:hAnsiTheme="minorHAnsi" w:cstheme="minorHAnsi"/>
                <w:szCs w:val="22"/>
              </w:rPr>
            </w:pPr>
            <w:commentRangeStart w:id="364"/>
            <w:del w:id="365" w:author="James Clark" w:date="2023-05-31T19:56:00Z">
              <w:r w:rsidRPr="006002FD" w:rsidDel="005A7E87">
                <w:rPr>
                  <w:rFonts w:asciiTheme="minorHAnsi" w:hAnsiTheme="minorHAnsi" w:cstheme="minorHAnsi"/>
                  <w:szCs w:val="22"/>
                </w:rPr>
                <w:lastRenderedPageBreak/>
                <w:delText>"ManCo Monitoring Sum"</w:delText>
              </w:r>
            </w:del>
          </w:p>
        </w:tc>
        <w:tc>
          <w:tcPr>
            <w:tcW w:w="4700" w:type="dxa"/>
            <w:gridSpan w:val="2"/>
          </w:tcPr>
          <w:p w14:paraId="4CB5A128" w14:textId="23F04076" w:rsidR="006C3BC2" w:rsidRPr="006002FD" w:rsidDel="005A7E87" w:rsidRDefault="006C3BC2" w:rsidP="00B27F76">
            <w:pPr>
              <w:pStyle w:val="ssPara"/>
              <w:spacing w:after="240"/>
              <w:rPr>
                <w:del w:id="366" w:author="James Clark" w:date="2023-05-31T19:56:00Z"/>
                <w:rFonts w:asciiTheme="minorHAnsi" w:hAnsiTheme="minorHAnsi" w:cstheme="minorHAnsi"/>
                <w:szCs w:val="22"/>
              </w:rPr>
            </w:pPr>
            <w:del w:id="367" w:author="James Clark" w:date="2023-05-31T19:56:00Z">
              <w:r w:rsidRPr="006002FD" w:rsidDel="005A7E87">
                <w:rPr>
                  <w:rFonts w:asciiTheme="minorHAnsi" w:hAnsiTheme="minorHAnsi" w:cstheme="minorHAnsi"/>
                  <w:szCs w:val="22"/>
                </w:rPr>
                <w:delText xml:space="preserve">the sum of </w:delText>
              </w:r>
              <w:r w:rsidRPr="006002FD" w:rsidDel="005A7E87">
                <w:rPr>
                  <w:rFonts w:asciiTheme="minorHAnsi" w:hAnsiTheme="minorHAnsi" w:cstheme="minorHAnsi"/>
                  <w:szCs w:val="22"/>
                  <w:highlight w:val="yellow"/>
                </w:rPr>
                <w:delText>[xxxx (£xxxx)]</w:delText>
              </w:r>
              <w:r w:rsidRPr="006002FD" w:rsidDel="005A7E87">
                <w:rPr>
                  <w:rFonts w:asciiTheme="minorHAnsi" w:hAnsiTheme="minorHAnsi" w:cstheme="minorHAnsi"/>
                  <w:szCs w:val="22"/>
                </w:rPr>
                <w:delText xml:space="preserve"> to enable the District Council to monitor the performance of the ManCo over a 15 year period</w:delText>
              </w:r>
            </w:del>
            <w:commentRangeEnd w:id="364"/>
            <w:r w:rsidR="005A7E87">
              <w:rPr>
                <w:rStyle w:val="CommentReference"/>
              </w:rPr>
              <w:commentReference w:id="364"/>
            </w:r>
          </w:p>
        </w:tc>
      </w:tr>
      <w:tr w:rsidR="006C3BC2" w:rsidRPr="006002FD" w14:paraId="725E825C" w14:textId="77777777" w:rsidTr="002C34B0">
        <w:tc>
          <w:tcPr>
            <w:tcW w:w="4326" w:type="dxa"/>
          </w:tcPr>
          <w:p w14:paraId="2DD256D1"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"Mature Trees"</w:t>
            </w:r>
          </w:p>
        </w:tc>
        <w:tc>
          <w:tcPr>
            <w:tcW w:w="4700" w:type="dxa"/>
            <w:gridSpan w:val="2"/>
          </w:tcPr>
          <w:p w14:paraId="79594FFC" w14:textId="073F3202"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those mature trees identified as such in </w:t>
            </w:r>
            <w:del w:id="368" w:author="Town Legal" w:date="2023-05-30T19:13:00Z">
              <w:r w:rsidRPr="006002FD" w:rsidDel="006E7846">
                <w:rPr>
                  <w:rFonts w:asciiTheme="minorHAnsi" w:hAnsiTheme="minorHAnsi" w:cstheme="minorHAnsi"/>
                  <w:szCs w:val="22"/>
                </w:rPr>
                <w:delText xml:space="preserve">the </w:delText>
              </w:r>
            </w:del>
            <w:ins w:id="369" w:author="Town Legal" w:date="2023-05-30T19:13:00Z">
              <w:r w:rsidR="006E7846" w:rsidRPr="006002FD">
                <w:rPr>
                  <w:rFonts w:asciiTheme="minorHAnsi" w:hAnsiTheme="minorHAnsi" w:cstheme="minorHAnsi"/>
                  <w:szCs w:val="22"/>
                </w:rPr>
                <w:t xml:space="preserve">any </w:t>
              </w:r>
            </w:ins>
            <w:r w:rsidRPr="006002FD">
              <w:rPr>
                <w:rFonts w:asciiTheme="minorHAnsi" w:hAnsiTheme="minorHAnsi" w:cstheme="minorHAnsi"/>
                <w:szCs w:val="22"/>
              </w:rPr>
              <w:t>Green Space Scheme</w:t>
            </w:r>
          </w:p>
        </w:tc>
      </w:tr>
      <w:tr w:rsidR="006C3BC2" w:rsidRPr="006002FD" w14:paraId="1ACFD06F" w14:textId="77777777" w:rsidTr="002C34B0">
        <w:tc>
          <w:tcPr>
            <w:tcW w:w="4326" w:type="dxa"/>
          </w:tcPr>
          <w:p w14:paraId="2EBC018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"Mature Trees Commuted Sum"</w:t>
            </w:r>
          </w:p>
        </w:tc>
        <w:tc>
          <w:tcPr>
            <w:tcW w:w="4700" w:type="dxa"/>
            <w:gridSpan w:val="2"/>
          </w:tcPr>
          <w:p w14:paraId="7D93667D" w14:textId="7EEBECEB"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to be calculated in accordance with the formula </w:t>
            </w:r>
            <w:r w:rsidRPr="00960576">
              <w:rPr>
                <w:rFonts w:asciiTheme="minorHAnsi" w:eastAsia="Times New Roman" w:hAnsiTheme="minorHAnsi" w:cstheme="minorHAnsi"/>
                <w:szCs w:val="22"/>
                <w:rPrChange w:id="370" w:author="Town Legal" w:date="2023-05-31T21:17:00Z">
                  <w:rPr>
                    <w:rFonts w:asciiTheme="minorHAnsi" w:eastAsia="Times New Roman" w:hAnsiTheme="minorHAnsi" w:cstheme="minorHAnsi"/>
                    <w:szCs w:val="22"/>
                    <w:highlight w:val="yellow"/>
                  </w:rPr>
                </w:rPrChange>
              </w:rPr>
              <w:t>nr x £</w:t>
            </w:r>
            <w:ins w:id="371" w:author="Town Legal" w:date="2023-05-31T21:16:00Z">
              <w:r w:rsidR="00960576" w:rsidRPr="00960576">
                <w:rPr>
                  <w:rFonts w:asciiTheme="minorHAnsi" w:eastAsia="Times New Roman" w:hAnsiTheme="minorHAnsi" w:cstheme="minorHAnsi"/>
                  <w:szCs w:val="22"/>
                  <w:rPrChange w:id="372" w:author="Town Legal" w:date="2023-05-31T21:17:00Z">
                    <w:rPr>
                      <w:rFonts w:asciiTheme="minorHAnsi" w:eastAsia="Times New Roman" w:hAnsiTheme="minorHAnsi" w:cstheme="minorHAnsi"/>
                      <w:szCs w:val="22"/>
                      <w:highlight w:val="yellow"/>
                    </w:rPr>
                  </w:rPrChange>
                </w:rPr>
                <w:t>280.04</w:t>
              </w:r>
            </w:ins>
            <w:r w:rsidRPr="00960576">
              <w:rPr>
                <w:rFonts w:asciiTheme="minorHAnsi" w:eastAsia="Times New Roman" w:hAnsiTheme="minorHAnsi" w:cstheme="minorHAnsi"/>
                <w:szCs w:val="22"/>
                <w:rPrChange w:id="373" w:author="Town Legal" w:date="2023-05-31T21:17:00Z">
                  <w:rPr>
                    <w:rFonts w:asciiTheme="minorHAnsi" w:eastAsia="Times New Roman" w:hAnsiTheme="minorHAnsi" w:cstheme="minorHAnsi"/>
                    <w:szCs w:val="22"/>
                    <w:highlight w:val="yellow"/>
                  </w:rPr>
                </w:rPrChange>
              </w:rPr>
              <w:t>/nr x Index</w:t>
            </w:r>
            <w:r w:rsidRPr="006002FD">
              <w:rPr>
                <w:rFonts w:asciiTheme="minorHAnsi" w:eastAsia="Times New Roman" w:hAnsiTheme="minorHAnsi" w:cstheme="minorHAnsi"/>
                <w:szCs w:val="22"/>
              </w:rPr>
              <w:t xml:space="preserve"> towards the future management and maintenance of the Mature Trees</w:t>
            </w:r>
          </w:p>
        </w:tc>
      </w:tr>
      <w:tr w:rsidR="006C3BC2" w:rsidRPr="006002FD" w14:paraId="37F18656" w14:textId="77777777" w:rsidTr="002C34B0">
        <w:tc>
          <w:tcPr>
            <w:tcW w:w="4326" w:type="dxa"/>
          </w:tcPr>
          <w:p w14:paraId="317BF21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“NEAP/MUGA”</w:t>
            </w:r>
          </w:p>
        </w:tc>
        <w:tc>
          <w:tcPr>
            <w:tcW w:w="4700" w:type="dxa"/>
            <w:gridSpan w:val="2"/>
          </w:tcPr>
          <w:p w14:paraId="7B0325EF" w14:textId="77777777" w:rsidR="006C3BC2" w:rsidRPr="006002FD" w:rsidRDefault="006C3BC2" w:rsidP="00B27F76">
            <w:pPr>
              <w:spacing w:after="240" w:line="360" w:lineRule="auto"/>
              <w:rPr>
                <w:rFonts w:asciiTheme="minorHAnsi" w:hAnsiTheme="minorHAnsi" w:cstheme="minorHAnsi"/>
                <w:szCs w:val="22"/>
              </w:rPr>
            </w:pPr>
            <w:r w:rsidRPr="006002FD">
              <w:rPr>
                <w:rFonts w:asciiTheme="minorHAnsi" w:hAnsiTheme="minorHAnsi" w:cstheme="minorHAnsi"/>
                <w:szCs w:val="22"/>
              </w:rPr>
              <w:t xml:space="preserve">a minimum 2000 square metres equipped activity zone comprising an area of play equipment and structures and a hard surfaced area of at least 465 sq. m, set within a landscaped area designed to provide a safe area for alternative play for children aged 8 to 16 years. The size of the equipped activity zone should be a minimum </w:t>
            </w:r>
            <w:proofErr w:type="gramStart"/>
            <w:r w:rsidRPr="006002FD">
              <w:rPr>
                <w:rFonts w:asciiTheme="minorHAnsi" w:hAnsiTheme="minorHAnsi" w:cstheme="minorHAnsi"/>
                <w:szCs w:val="22"/>
              </w:rPr>
              <w:t>of  31.6m</w:t>
            </w:r>
            <w:proofErr w:type="gramEnd"/>
            <w:r w:rsidRPr="006002FD">
              <w:rPr>
                <w:rFonts w:asciiTheme="minorHAnsi" w:hAnsiTheme="minorHAnsi" w:cstheme="minorHAnsi"/>
                <w:szCs w:val="22"/>
              </w:rPr>
              <w:t xml:space="preserve"> x 31.6m </w:t>
            </w:r>
            <w:r w:rsidRPr="006002FD">
              <w:rPr>
                <w:rFonts w:asciiTheme="minorHAnsi" w:hAnsiTheme="minorHAnsi" w:cstheme="minorHAnsi"/>
                <w:szCs w:val="22"/>
              </w:rPr>
              <w:lastRenderedPageBreak/>
              <w:t>in respect of the NEAP element and 40m x 20m in respect of the MUGA element. The size of the landscaped area (incorporating the equipped activity zone) will be informed by the development context (acknowledging activity zone buffer requirements) and local design guidance. A minimum of 8 items of play equipment for the NEAP element is required (in combination with multi-play structures).</w:t>
            </w:r>
          </w:p>
          <w:p w14:paraId="42D329E6" w14:textId="77777777" w:rsidR="006C3BC2" w:rsidRPr="006002FD" w:rsidRDefault="006C3BC2" w:rsidP="00B27F76">
            <w:pPr>
              <w:spacing w:after="240" w:line="360" w:lineRule="auto"/>
              <w:rPr>
                <w:rFonts w:asciiTheme="minorHAnsi" w:hAnsiTheme="minorHAnsi" w:cstheme="minorHAnsi"/>
                <w:szCs w:val="22"/>
              </w:rPr>
            </w:pPr>
          </w:p>
          <w:p w14:paraId="39FB41EF" w14:textId="779F12AC" w:rsidR="006C3BC2" w:rsidRPr="006002FD" w:rsidDel="004C1691" w:rsidRDefault="006C3BC2" w:rsidP="001900DF">
            <w:pPr>
              <w:spacing w:after="240" w:line="360" w:lineRule="auto"/>
              <w:rPr>
                <w:del w:id="374" w:author="Town Legal" w:date="2023-05-30T14:50:00Z"/>
                <w:rFonts w:asciiTheme="minorHAnsi" w:hAnsiTheme="minorHAnsi" w:cstheme="minorHAnsi"/>
                <w:szCs w:val="22"/>
              </w:rPr>
            </w:pPr>
            <w:r w:rsidRPr="006002FD">
              <w:rPr>
                <w:rFonts w:asciiTheme="minorHAnsi" w:hAnsiTheme="minorHAnsi" w:cstheme="minorHAnsi"/>
                <w:szCs w:val="22"/>
              </w:rPr>
              <w:t xml:space="preserve">The equipped activity zone within the landscaped area should be located a minimum </w:t>
            </w:r>
            <w:r w:rsidR="00871800" w:rsidRPr="006002FD">
              <w:rPr>
                <w:rFonts w:asciiTheme="minorHAnsi" w:hAnsiTheme="minorHAnsi" w:cstheme="minorHAnsi"/>
                <w:szCs w:val="22"/>
              </w:rPr>
              <w:t>of 30</w:t>
            </w:r>
            <w:r w:rsidRPr="006002FD">
              <w:rPr>
                <w:rFonts w:asciiTheme="minorHAnsi" w:hAnsiTheme="minorHAnsi" w:cstheme="minorHAnsi"/>
                <w:szCs w:val="22"/>
              </w:rPr>
              <w:t xml:space="preserve"> meters from the nearest dwelling boundary in respect of the NEAP and MUGA elements. The landscaped area around the equipped activity zone could be used to incorporate this buffer.</w:t>
            </w:r>
          </w:p>
          <w:p w14:paraId="771D3E72" w14:textId="77777777" w:rsidR="006C3BC2" w:rsidRPr="006002FD" w:rsidRDefault="006C3BC2" w:rsidP="00B27F76">
            <w:pPr>
              <w:spacing w:after="240" w:line="360" w:lineRule="auto"/>
              <w:rPr>
                <w:rFonts w:asciiTheme="minorHAnsi" w:hAnsiTheme="minorHAnsi" w:cstheme="minorHAnsi"/>
                <w:szCs w:val="22"/>
              </w:rPr>
            </w:pPr>
          </w:p>
        </w:tc>
      </w:tr>
      <w:tr w:rsidR="006C3BC2" w:rsidRPr="006002FD" w14:paraId="205025FE" w14:textId="77777777" w:rsidTr="002C34B0">
        <w:tc>
          <w:tcPr>
            <w:tcW w:w="4326" w:type="dxa"/>
          </w:tcPr>
          <w:p w14:paraId="47BB72E0"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"NEAP/MUGA Commuted Sum”</w:t>
            </w:r>
          </w:p>
        </w:tc>
        <w:tc>
          <w:tcPr>
            <w:tcW w:w="4700" w:type="dxa"/>
            <w:gridSpan w:val="2"/>
          </w:tcPr>
          <w:p w14:paraId="7D32C8D9"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to be calculated in accordance with the formula </w:t>
            </w:r>
            <w:commentRangeStart w:id="375"/>
            <w:r w:rsidRPr="006002FD">
              <w:rPr>
                <w:rFonts w:asciiTheme="minorHAnsi" w:eastAsia="Times New Roman" w:hAnsiTheme="minorHAnsi" w:cstheme="minorHAnsi"/>
                <w:szCs w:val="22"/>
                <w:highlight w:val="yellow"/>
              </w:rPr>
              <w:t>m2 x £/m2 x Index</w:t>
            </w:r>
            <w:r w:rsidRPr="006002FD">
              <w:rPr>
                <w:rFonts w:asciiTheme="minorHAnsi" w:eastAsia="Times New Roman" w:hAnsiTheme="minorHAnsi" w:cstheme="minorHAnsi"/>
                <w:szCs w:val="22"/>
              </w:rPr>
              <w:t xml:space="preserve"> </w:t>
            </w:r>
            <w:commentRangeEnd w:id="375"/>
            <w:r w:rsidR="00960576">
              <w:rPr>
                <w:rStyle w:val="CommentReference"/>
              </w:rPr>
              <w:commentReference w:id="375"/>
            </w:r>
            <w:r w:rsidRPr="006002FD">
              <w:rPr>
                <w:rFonts w:asciiTheme="minorHAnsi" w:eastAsia="Times New Roman" w:hAnsiTheme="minorHAnsi" w:cstheme="minorHAnsi"/>
                <w:szCs w:val="22"/>
              </w:rPr>
              <w:t xml:space="preserve">towards the future management and maintenance of the </w:t>
            </w:r>
            <w:r w:rsidRPr="006002FD">
              <w:rPr>
                <w:rFonts w:asciiTheme="minorHAnsi" w:hAnsiTheme="minorHAnsi" w:cstheme="minorHAnsi"/>
                <w:szCs w:val="22"/>
              </w:rPr>
              <w:t>NEAP/MUGA</w:t>
            </w:r>
          </w:p>
        </w:tc>
      </w:tr>
      <w:tr w:rsidR="006C3BC2" w:rsidRPr="006002FD" w14:paraId="5D991B9B" w14:textId="77777777" w:rsidTr="002C34B0">
        <w:tc>
          <w:tcPr>
            <w:tcW w:w="4326" w:type="dxa"/>
          </w:tcPr>
          <w:p w14:paraId="3DCE502C"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"New Woodland"</w:t>
            </w:r>
          </w:p>
        </w:tc>
        <w:tc>
          <w:tcPr>
            <w:tcW w:w="4700" w:type="dxa"/>
            <w:gridSpan w:val="2"/>
          </w:tcPr>
          <w:p w14:paraId="2EE68C17" w14:textId="290DCFF6"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new woodland to be provided within the Development as identified in </w:t>
            </w:r>
            <w:del w:id="376" w:author="Town Legal" w:date="2023-05-30T19:13:00Z">
              <w:r w:rsidRPr="006002FD" w:rsidDel="006E7846">
                <w:rPr>
                  <w:rFonts w:asciiTheme="minorHAnsi" w:hAnsiTheme="minorHAnsi" w:cstheme="minorHAnsi"/>
                  <w:szCs w:val="22"/>
                </w:rPr>
                <w:delText xml:space="preserve">the </w:delText>
              </w:r>
            </w:del>
            <w:ins w:id="377" w:author="Town Legal" w:date="2023-05-30T19:13:00Z">
              <w:r w:rsidR="006E7846" w:rsidRPr="006002FD">
                <w:rPr>
                  <w:rFonts w:asciiTheme="minorHAnsi" w:hAnsiTheme="minorHAnsi" w:cstheme="minorHAnsi"/>
                  <w:szCs w:val="22"/>
                </w:rPr>
                <w:t xml:space="preserve">any </w:t>
              </w:r>
            </w:ins>
            <w:r w:rsidRPr="006002FD">
              <w:rPr>
                <w:rFonts w:asciiTheme="minorHAnsi" w:hAnsiTheme="minorHAnsi" w:cstheme="minorHAnsi"/>
                <w:szCs w:val="22"/>
              </w:rPr>
              <w:t xml:space="preserve">Green Space Scheme and as required by the relevant condition imposed on the Planning Permission </w:t>
            </w:r>
          </w:p>
        </w:tc>
      </w:tr>
      <w:tr w:rsidR="006C3BC2" w:rsidRPr="006002FD" w14:paraId="20B37284" w14:textId="77777777" w:rsidTr="002C34B0">
        <w:tc>
          <w:tcPr>
            <w:tcW w:w="4326" w:type="dxa"/>
          </w:tcPr>
          <w:p w14:paraId="55C4ED90"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"New Woodland Commuted Sum"</w:t>
            </w:r>
          </w:p>
        </w:tc>
        <w:tc>
          <w:tcPr>
            <w:tcW w:w="4700" w:type="dxa"/>
            <w:gridSpan w:val="2"/>
          </w:tcPr>
          <w:p w14:paraId="7EDA887F" w14:textId="3D146176"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to be calculated in accordance with the formula </w:t>
            </w:r>
            <w:r w:rsidRPr="00960576">
              <w:rPr>
                <w:rFonts w:asciiTheme="minorHAnsi" w:eastAsia="Times New Roman" w:hAnsiTheme="minorHAnsi" w:cstheme="minorHAnsi"/>
                <w:szCs w:val="22"/>
                <w:rPrChange w:id="378" w:author="Town Legal" w:date="2023-05-31T21:17:00Z">
                  <w:rPr>
                    <w:rFonts w:asciiTheme="minorHAnsi" w:eastAsia="Times New Roman" w:hAnsiTheme="minorHAnsi" w:cstheme="minorHAnsi"/>
                    <w:szCs w:val="22"/>
                    <w:highlight w:val="yellow"/>
                  </w:rPr>
                </w:rPrChange>
              </w:rPr>
              <w:t>m2 x £</w:t>
            </w:r>
            <w:ins w:id="379" w:author="Town Legal" w:date="2023-05-31T21:17:00Z">
              <w:r w:rsidR="00960576" w:rsidRPr="00960576">
                <w:rPr>
                  <w:rFonts w:asciiTheme="minorHAnsi" w:eastAsia="Times New Roman" w:hAnsiTheme="minorHAnsi" w:cstheme="minorHAnsi"/>
                  <w:szCs w:val="22"/>
                  <w:rPrChange w:id="380" w:author="Town Legal" w:date="2023-05-31T21:17:00Z">
                    <w:rPr>
                      <w:rFonts w:asciiTheme="minorHAnsi" w:eastAsia="Times New Roman" w:hAnsiTheme="minorHAnsi" w:cstheme="minorHAnsi"/>
                      <w:szCs w:val="22"/>
                      <w:highlight w:val="yellow"/>
                    </w:rPr>
                  </w:rPrChange>
                </w:rPr>
                <w:t>35.02</w:t>
              </w:r>
            </w:ins>
            <w:r w:rsidRPr="00960576">
              <w:rPr>
                <w:rFonts w:asciiTheme="minorHAnsi" w:eastAsia="Times New Roman" w:hAnsiTheme="minorHAnsi" w:cstheme="minorHAnsi"/>
                <w:szCs w:val="22"/>
                <w:rPrChange w:id="381" w:author="Town Legal" w:date="2023-05-31T21:17:00Z">
                  <w:rPr>
                    <w:rFonts w:asciiTheme="minorHAnsi" w:eastAsia="Times New Roman" w:hAnsiTheme="minorHAnsi" w:cstheme="minorHAnsi"/>
                    <w:szCs w:val="22"/>
                    <w:highlight w:val="yellow"/>
                  </w:rPr>
                </w:rPrChange>
              </w:rPr>
              <w:t>/m2 x Index</w:t>
            </w:r>
            <w:r w:rsidRPr="006002FD">
              <w:rPr>
                <w:rFonts w:asciiTheme="minorHAnsi" w:eastAsia="Times New Roman" w:hAnsiTheme="minorHAnsi" w:cstheme="minorHAnsi"/>
                <w:szCs w:val="22"/>
              </w:rPr>
              <w:t xml:space="preserve"> towards the future management and maintenance of the New Woodland</w:t>
            </w:r>
          </w:p>
        </w:tc>
      </w:tr>
      <w:tr w:rsidR="006C3BC2" w:rsidRPr="006002FD" w14:paraId="34CC7B2E" w14:textId="77777777" w:rsidTr="002C34B0">
        <w:tc>
          <w:tcPr>
            <w:tcW w:w="4326" w:type="dxa"/>
          </w:tcPr>
          <w:p w14:paraId="1F3CE78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"New Orchard"</w:t>
            </w:r>
          </w:p>
        </w:tc>
        <w:tc>
          <w:tcPr>
            <w:tcW w:w="4700" w:type="dxa"/>
            <w:gridSpan w:val="2"/>
          </w:tcPr>
          <w:p w14:paraId="7E8AFB02" w14:textId="0DE1CABF"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the new orchard to be provided within the Development as identified in </w:t>
            </w:r>
            <w:del w:id="382" w:author="Town Legal" w:date="2023-05-30T19:13:00Z">
              <w:r w:rsidRPr="006002FD" w:rsidDel="006E7846">
                <w:rPr>
                  <w:rFonts w:asciiTheme="minorHAnsi" w:hAnsiTheme="minorHAnsi" w:cstheme="minorHAnsi"/>
                  <w:szCs w:val="22"/>
                </w:rPr>
                <w:delText xml:space="preserve">the </w:delText>
              </w:r>
            </w:del>
            <w:ins w:id="383" w:author="Town Legal" w:date="2023-05-30T19:13:00Z">
              <w:r w:rsidR="006E7846" w:rsidRPr="006002FD">
                <w:rPr>
                  <w:rFonts w:asciiTheme="minorHAnsi" w:hAnsiTheme="minorHAnsi" w:cstheme="minorHAnsi"/>
                  <w:szCs w:val="22"/>
                </w:rPr>
                <w:t xml:space="preserve">any </w:t>
              </w:r>
            </w:ins>
            <w:r w:rsidRPr="006002FD">
              <w:rPr>
                <w:rFonts w:asciiTheme="minorHAnsi" w:hAnsiTheme="minorHAnsi" w:cstheme="minorHAnsi"/>
                <w:szCs w:val="22"/>
              </w:rPr>
              <w:t xml:space="preserve">Green </w:t>
            </w:r>
            <w:r w:rsidRPr="006002FD">
              <w:rPr>
                <w:rFonts w:asciiTheme="minorHAnsi" w:hAnsiTheme="minorHAnsi" w:cstheme="minorHAnsi"/>
                <w:szCs w:val="22"/>
              </w:rPr>
              <w:lastRenderedPageBreak/>
              <w:t xml:space="preserve">Space Scheme and as required by the relevant condition imposed on the Planning Permission </w:t>
            </w:r>
          </w:p>
        </w:tc>
      </w:tr>
      <w:tr w:rsidR="006C3BC2" w:rsidRPr="006002FD" w14:paraId="3972DF1D" w14:textId="77777777" w:rsidTr="002C34B0">
        <w:tc>
          <w:tcPr>
            <w:tcW w:w="4326" w:type="dxa"/>
          </w:tcPr>
          <w:p w14:paraId="239E6C81"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"New Orchard Commuted Sum"</w:t>
            </w:r>
          </w:p>
        </w:tc>
        <w:tc>
          <w:tcPr>
            <w:tcW w:w="4700" w:type="dxa"/>
            <w:gridSpan w:val="2"/>
          </w:tcPr>
          <w:p w14:paraId="0FB54DB5" w14:textId="2C11FFF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to be calculated in accordance with the formula </w:t>
            </w:r>
            <w:r w:rsidRPr="00960576">
              <w:rPr>
                <w:rFonts w:asciiTheme="minorHAnsi" w:eastAsia="Times New Roman" w:hAnsiTheme="minorHAnsi" w:cstheme="minorHAnsi"/>
                <w:szCs w:val="22"/>
                <w:rPrChange w:id="384" w:author="Town Legal" w:date="2023-05-31T21:17:00Z">
                  <w:rPr>
                    <w:rFonts w:asciiTheme="minorHAnsi" w:eastAsia="Times New Roman" w:hAnsiTheme="minorHAnsi" w:cstheme="minorHAnsi"/>
                    <w:szCs w:val="22"/>
                    <w:highlight w:val="yellow"/>
                  </w:rPr>
                </w:rPrChange>
              </w:rPr>
              <w:t>m2 x £</w:t>
            </w:r>
            <w:ins w:id="385" w:author="Town Legal" w:date="2023-05-31T21:17:00Z">
              <w:r w:rsidR="00960576" w:rsidRPr="00960576">
                <w:rPr>
                  <w:rFonts w:asciiTheme="minorHAnsi" w:eastAsia="Times New Roman" w:hAnsiTheme="minorHAnsi" w:cstheme="minorHAnsi"/>
                  <w:szCs w:val="22"/>
                  <w:rPrChange w:id="386" w:author="Town Legal" w:date="2023-05-31T21:17:00Z">
                    <w:rPr>
                      <w:rFonts w:asciiTheme="minorHAnsi" w:eastAsia="Times New Roman" w:hAnsiTheme="minorHAnsi" w:cstheme="minorHAnsi"/>
                      <w:szCs w:val="22"/>
                      <w:highlight w:val="yellow"/>
                    </w:rPr>
                  </w:rPrChange>
                </w:rPr>
                <w:t>35.02</w:t>
              </w:r>
            </w:ins>
            <w:r w:rsidRPr="00960576">
              <w:rPr>
                <w:rFonts w:asciiTheme="minorHAnsi" w:eastAsia="Times New Roman" w:hAnsiTheme="minorHAnsi" w:cstheme="minorHAnsi"/>
                <w:szCs w:val="22"/>
                <w:rPrChange w:id="387" w:author="Town Legal" w:date="2023-05-31T21:17:00Z">
                  <w:rPr>
                    <w:rFonts w:asciiTheme="minorHAnsi" w:eastAsia="Times New Roman" w:hAnsiTheme="minorHAnsi" w:cstheme="minorHAnsi"/>
                    <w:szCs w:val="22"/>
                    <w:highlight w:val="yellow"/>
                  </w:rPr>
                </w:rPrChange>
              </w:rPr>
              <w:t>/m2 x Index</w:t>
            </w:r>
            <w:r w:rsidRPr="006002FD">
              <w:rPr>
                <w:rFonts w:asciiTheme="minorHAnsi" w:eastAsia="Times New Roman" w:hAnsiTheme="minorHAnsi" w:cstheme="minorHAnsi"/>
                <w:szCs w:val="22"/>
              </w:rPr>
              <w:t xml:space="preserve"> towards the future management and maintenance of the New Orchard </w:t>
            </w:r>
          </w:p>
        </w:tc>
      </w:tr>
      <w:tr w:rsidR="006C3BC2" w:rsidRPr="006002FD" w14:paraId="7CB943D9" w14:textId="77777777" w:rsidTr="002C34B0">
        <w:tc>
          <w:tcPr>
            <w:tcW w:w="4326" w:type="dxa"/>
          </w:tcPr>
          <w:p w14:paraId="06E62485"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"Phasing Plan"</w:t>
            </w:r>
          </w:p>
        </w:tc>
        <w:tc>
          <w:tcPr>
            <w:tcW w:w="4700" w:type="dxa"/>
            <w:gridSpan w:val="2"/>
          </w:tcPr>
          <w:p w14:paraId="4613B2A5"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a plan submitted and approved by the District Council as required by the Planning Permission setting out the phases of the Development </w:t>
            </w:r>
          </w:p>
        </w:tc>
      </w:tr>
      <w:tr w:rsidR="006C3BC2" w:rsidRPr="006002FD" w14:paraId="550FF0CD" w14:textId="77777777" w:rsidTr="002C34B0">
        <w:tc>
          <w:tcPr>
            <w:tcW w:w="4326" w:type="dxa"/>
          </w:tcPr>
          <w:p w14:paraId="6A6CC8D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“Play Areas”</w:t>
            </w:r>
          </w:p>
        </w:tc>
        <w:tc>
          <w:tcPr>
            <w:tcW w:w="4700" w:type="dxa"/>
            <w:gridSpan w:val="2"/>
          </w:tcPr>
          <w:p w14:paraId="6A62381F" w14:textId="60A91635"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together the 3 (three) LAP/</w:t>
            </w:r>
            <w:ins w:id="388" w:author="Town Legal" w:date="2023-05-30T14:41:00Z">
              <w:r w:rsidR="001774FC" w:rsidRPr="006002FD">
                <w:rPr>
                  <w:rFonts w:asciiTheme="minorHAnsi" w:hAnsiTheme="minorHAnsi" w:cstheme="minorHAnsi"/>
                  <w:szCs w:val="22"/>
                </w:rPr>
                <w:t>L</w:t>
              </w:r>
            </w:ins>
            <w:r w:rsidRPr="006002FD">
              <w:rPr>
                <w:rFonts w:asciiTheme="minorHAnsi" w:hAnsiTheme="minorHAnsi" w:cstheme="minorHAnsi"/>
                <w:szCs w:val="22"/>
              </w:rPr>
              <w:t>EAP</w:t>
            </w:r>
            <w:del w:id="389" w:author="Town Legal" w:date="2023-05-30T14:41:00Z">
              <w:r w:rsidRPr="006002FD" w:rsidDel="001774FC">
                <w:rPr>
                  <w:rFonts w:asciiTheme="minorHAnsi" w:hAnsiTheme="minorHAnsi" w:cstheme="minorHAnsi"/>
                  <w:szCs w:val="22"/>
                </w:rPr>
                <w:delText>s</w:delText>
              </w:r>
            </w:del>
            <w:r w:rsidRPr="006002FD">
              <w:rPr>
                <w:rFonts w:asciiTheme="minorHAnsi" w:hAnsiTheme="minorHAnsi" w:cstheme="minorHAnsi"/>
                <w:szCs w:val="22"/>
              </w:rPr>
              <w:t xml:space="preserve"> Combined and the NEAP/MUGA to be provided within the Development or any of them</w:t>
            </w:r>
          </w:p>
        </w:tc>
      </w:tr>
      <w:tr w:rsidR="006C3BC2" w:rsidRPr="006002FD" w14:paraId="4D3634A8" w14:textId="77777777" w:rsidTr="002C34B0">
        <w:tc>
          <w:tcPr>
            <w:tcW w:w="4326" w:type="dxa"/>
          </w:tcPr>
          <w:p w14:paraId="5F95C5C2"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“Play Area Scheme”</w:t>
            </w:r>
          </w:p>
        </w:tc>
        <w:tc>
          <w:tcPr>
            <w:tcW w:w="4700" w:type="dxa"/>
            <w:gridSpan w:val="2"/>
          </w:tcPr>
          <w:p w14:paraId="0FD082C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a detailed scheme for the provision of Play Area(s) within a Phase in accordance with the Guide and the Design Code and which shall include: (1) confirmation of the number, type and location of the Play Area(s) (2) a timetable for carrying out the works and the planting comprised in the laying out landscaping and equipping of the Play Area(s) (3) provision to ensure that the Play Area(s) are suitable for disabled users and (4) detailed provision for the maintenance of the Play Area(s) for a period of twelve months following their completion, such maintenance to include regular inspection</w:t>
            </w:r>
          </w:p>
        </w:tc>
      </w:tr>
      <w:tr w:rsidR="006C3BC2" w:rsidRPr="006002FD" w:rsidDel="004C1691" w14:paraId="3A739EC4" w14:textId="4B755743" w:rsidTr="002C34B0">
        <w:trPr>
          <w:del w:id="390" w:author="Town Legal" w:date="2023-05-30T14:50:00Z"/>
        </w:trPr>
        <w:tc>
          <w:tcPr>
            <w:tcW w:w="4326" w:type="dxa"/>
          </w:tcPr>
          <w:p w14:paraId="338EF07E" w14:textId="63E66972" w:rsidR="006C3BC2" w:rsidRPr="006002FD" w:rsidDel="004C1691" w:rsidRDefault="006C3BC2">
            <w:pPr>
              <w:pStyle w:val="ssPara"/>
              <w:spacing w:after="240"/>
              <w:rPr>
                <w:del w:id="391" w:author="Town Legal" w:date="2023-05-30T14:50:00Z"/>
                <w:rFonts w:asciiTheme="minorHAnsi" w:hAnsiTheme="minorHAnsi" w:cstheme="minorHAnsi"/>
                <w:szCs w:val="22"/>
              </w:rPr>
              <w:pPrChange w:id="392" w:author="James Clark" w:date="2023-05-31T14:23:00Z">
                <w:pPr>
                  <w:pStyle w:val="ssPara"/>
                </w:pPr>
              </w:pPrChange>
            </w:pPr>
            <w:commentRangeStart w:id="393"/>
            <w:del w:id="394" w:author="Town Legal" w:date="2023-05-30T14:50:00Z">
              <w:r w:rsidRPr="006002FD" w:rsidDel="004C1691">
                <w:rPr>
                  <w:rFonts w:asciiTheme="minorHAnsi" w:hAnsiTheme="minorHAnsi" w:cstheme="minorHAnsi"/>
                  <w:szCs w:val="22"/>
                </w:rPr>
                <w:delText>"Play Area Scheme Overview"</w:delText>
              </w:r>
            </w:del>
            <w:commentRangeEnd w:id="393"/>
            <w:r w:rsidR="004C1691" w:rsidRPr="006002FD">
              <w:rPr>
                <w:rStyle w:val="CommentReference"/>
                <w:rFonts w:asciiTheme="minorHAnsi" w:hAnsiTheme="minorHAnsi" w:cstheme="minorHAnsi"/>
                <w:sz w:val="22"/>
                <w:szCs w:val="22"/>
              </w:rPr>
              <w:commentReference w:id="393"/>
            </w:r>
          </w:p>
        </w:tc>
        <w:tc>
          <w:tcPr>
            <w:tcW w:w="4700" w:type="dxa"/>
            <w:gridSpan w:val="2"/>
          </w:tcPr>
          <w:p w14:paraId="0DACD4FD" w14:textId="4B16F9AE" w:rsidR="006C3BC2" w:rsidRPr="006002FD" w:rsidDel="004C1691" w:rsidRDefault="006C3BC2">
            <w:pPr>
              <w:pStyle w:val="ssPara"/>
              <w:numPr>
                <w:ilvl w:val="0"/>
                <w:numId w:val="0"/>
              </w:numPr>
              <w:spacing w:after="240"/>
              <w:rPr>
                <w:del w:id="395" w:author="Town Legal" w:date="2023-05-30T14:50:00Z"/>
                <w:rFonts w:asciiTheme="minorHAnsi" w:hAnsiTheme="minorHAnsi" w:cstheme="minorHAnsi"/>
                <w:szCs w:val="22"/>
              </w:rPr>
              <w:pPrChange w:id="396" w:author="James Clark" w:date="2023-05-31T14:23:00Z">
                <w:pPr>
                  <w:pStyle w:val="ssPara"/>
                  <w:numPr>
                    <w:numId w:val="0"/>
                  </w:numPr>
                </w:pPr>
              </w:pPrChange>
            </w:pPr>
            <w:del w:id="397" w:author="Town Legal" w:date="2023-05-30T14:50:00Z">
              <w:r w:rsidRPr="006002FD" w:rsidDel="004C1691">
                <w:rPr>
                  <w:rFonts w:asciiTheme="minorHAnsi" w:hAnsiTheme="minorHAnsi" w:cstheme="minorHAnsi"/>
                  <w:szCs w:val="22"/>
                </w:rPr>
                <w:delText xml:space="preserve">a scheme setting out an overview of where the Play Areas will be located across the whole Development  </w:delText>
              </w:r>
            </w:del>
          </w:p>
        </w:tc>
      </w:tr>
      <w:tr w:rsidR="006C3BC2" w:rsidRPr="006002FD" w14:paraId="05AEC371" w14:textId="77777777" w:rsidTr="002C34B0">
        <w:tc>
          <w:tcPr>
            <w:tcW w:w="4326" w:type="dxa"/>
          </w:tcPr>
          <w:p w14:paraId="009E892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"Play Areas Signage"</w:t>
            </w:r>
          </w:p>
        </w:tc>
        <w:tc>
          <w:tcPr>
            <w:tcW w:w="4700" w:type="dxa"/>
            <w:gridSpan w:val="2"/>
          </w:tcPr>
          <w:p w14:paraId="5D00E06E" w14:textId="447F888C"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play area signage identified in </w:t>
            </w:r>
            <w:del w:id="398" w:author="Town Legal" w:date="2023-05-30T19:13:00Z">
              <w:r w:rsidRPr="006002FD" w:rsidDel="006E7846">
                <w:rPr>
                  <w:rFonts w:asciiTheme="minorHAnsi" w:hAnsiTheme="minorHAnsi" w:cstheme="minorHAnsi"/>
                  <w:szCs w:val="22"/>
                </w:rPr>
                <w:delText xml:space="preserve">the </w:delText>
              </w:r>
            </w:del>
            <w:ins w:id="399" w:author="Town Legal" w:date="2023-05-30T19:13:00Z">
              <w:r w:rsidR="006E7846" w:rsidRPr="006002FD">
                <w:rPr>
                  <w:rFonts w:asciiTheme="minorHAnsi" w:hAnsiTheme="minorHAnsi" w:cstheme="minorHAnsi"/>
                  <w:szCs w:val="22"/>
                </w:rPr>
                <w:t xml:space="preserve">any </w:t>
              </w:r>
            </w:ins>
            <w:r w:rsidRPr="006002FD">
              <w:rPr>
                <w:rFonts w:asciiTheme="minorHAnsi" w:hAnsiTheme="minorHAnsi" w:cstheme="minorHAnsi"/>
                <w:szCs w:val="22"/>
              </w:rPr>
              <w:t xml:space="preserve">Green Space Scheme </w:t>
            </w:r>
          </w:p>
        </w:tc>
      </w:tr>
      <w:tr w:rsidR="006C3BC2" w:rsidRPr="006002FD" w14:paraId="24EC3EC8" w14:textId="77777777" w:rsidTr="002C34B0">
        <w:tc>
          <w:tcPr>
            <w:tcW w:w="4326" w:type="dxa"/>
          </w:tcPr>
          <w:p w14:paraId="1C8C7F13"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"Play Area Signage Commuted Sum"</w:t>
            </w:r>
          </w:p>
        </w:tc>
        <w:tc>
          <w:tcPr>
            <w:tcW w:w="4700" w:type="dxa"/>
            <w:gridSpan w:val="2"/>
          </w:tcPr>
          <w:p w14:paraId="54F3B825"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the sum to be calculated in accordance with the formula </w:t>
            </w:r>
            <w:commentRangeStart w:id="400"/>
            <w:r w:rsidRPr="006002FD">
              <w:rPr>
                <w:rFonts w:asciiTheme="minorHAnsi" w:eastAsia="Times New Roman" w:hAnsiTheme="minorHAnsi" w:cstheme="minorHAnsi"/>
                <w:szCs w:val="22"/>
                <w:highlight w:val="yellow"/>
              </w:rPr>
              <w:t>m2 x £/m2 x Index</w:t>
            </w:r>
            <w:r w:rsidRPr="006002FD">
              <w:rPr>
                <w:rFonts w:asciiTheme="minorHAnsi" w:eastAsia="Times New Roman" w:hAnsiTheme="minorHAnsi" w:cstheme="minorHAnsi"/>
                <w:szCs w:val="22"/>
              </w:rPr>
              <w:t xml:space="preserve"> </w:t>
            </w:r>
            <w:commentRangeEnd w:id="400"/>
            <w:r w:rsidR="00960576">
              <w:rPr>
                <w:rStyle w:val="CommentReference"/>
              </w:rPr>
              <w:commentReference w:id="400"/>
            </w:r>
            <w:r w:rsidRPr="006002FD">
              <w:rPr>
                <w:rFonts w:asciiTheme="minorHAnsi" w:eastAsia="Times New Roman" w:hAnsiTheme="minorHAnsi" w:cstheme="minorHAnsi"/>
                <w:szCs w:val="22"/>
              </w:rPr>
              <w:t xml:space="preserve">towards the future management and maintenance of the Play Area Signage </w:t>
            </w:r>
          </w:p>
        </w:tc>
      </w:tr>
      <w:tr w:rsidR="006C3BC2" w:rsidRPr="006002FD" w14:paraId="42F8F210" w14:textId="77777777" w:rsidTr="002C34B0">
        <w:tc>
          <w:tcPr>
            <w:tcW w:w="4326" w:type="dxa"/>
          </w:tcPr>
          <w:p w14:paraId="1631423F"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“RoSPA”</w:t>
            </w:r>
          </w:p>
        </w:tc>
        <w:tc>
          <w:tcPr>
            <w:tcW w:w="4700" w:type="dxa"/>
            <w:gridSpan w:val="2"/>
          </w:tcPr>
          <w:p w14:paraId="7AC7183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the Royal Society for the Prevention of Accidents</w:t>
            </w:r>
          </w:p>
        </w:tc>
      </w:tr>
      <w:tr w:rsidR="006C3BC2" w:rsidRPr="006002FD" w14:paraId="0CB6875F" w14:textId="77777777" w:rsidTr="002C34B0">
        <w:tc>
          <w:tcPr>
            <w:tcW w:w="4326" w:type="dxa"/>
          </w:tcPr>
          <w:p w14:paraId="636B21D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“RoSPA Inspection Report”</w:t>
            </w:r>
          </w:p>
        </w:tc>
        <w:tc>
          <w:tcPr>
            <w:tcW w:w="4700" w:type="dxa"/>
            <w:gridSpan w:val="2"/>
          </w:tcPr>
          <w:p w14:paraId="1FFECACB" w14:textId="4C2957C1" w:rsidR="006C3BC2" w:rsidRPr="006002FD" w:rsidRDefault="006C3BC2" w:rsidP="00B27F76">
            <w:pPr>
              <w:pStyle w:val="ssPara"/>
              <w:spacing w:after="240"/>
              <w:rPr>
                <w:rFonts w:asciiTheme="minorHAnsi" w:hAnsiTheme="minorHAnsi" w:cstheme="minorHAnsi"/>
                <w:szCs w:val="22"/>
              </w:rPr>
            </w:pPr>
            <w:r w:rsidRPr="006002FD">
              <w:rPr>
                <w:rFonts w:asciiTheme="minorHAnsi" w:eastAsia="Times New Roman" w:hAnsiTheme="minorHAnsi" w:cstheme="minorHAnsi"/>
                <w:szCs w:val="22"/>
              </w:rPr>
              <w:t xml:space="preserve">a report prepared by an inspector accredited and certified by the Register of Play Inspectors International (RPII) as a play area inspector that certifies that any </w:t>
            </w:r>
            <w:del w:id="401" w:author="Town Legal" w:date="2023-05-30T14:42:00Z">
              <w:r w:rsidRPr="006002FD" w:rsidDel="001774FC">
                <w:rPr>
                  <w:rFonts w:asciiTheme="minorHAnsi" w:eastAsia="Times New Roman" w:hAnsiTheme="minorHAnsi" w:cstheme="minorHAnsi"/>
                  <w:szCs w:val="22"/>
                </w:rPr>
                <w:delText xml:space="preserve">LAP, LEAP, </w:delText>
              </w:r>
            </w:del>
            <w:r w:rsidRPr="006002FD">
              <w:rPr>
                <w:rFonts w:asciiTheme="minorHAnsi" w:eastAsia="Times New Roman" w:hAnsiTheme="minorHAnsi" w:cstheme="minorHAnsi"/>
                <w:szCs w:val="22"/>
              </w:rPr>
              <w:t>LAP/LEAP Combined and NEAP/MUGA is fit for purpose in accordance with the appropriate standards set by the</w:t>
            </w:r>
            <w:ins w:id="402" w:author="James Clark" w:date="2023-05-31T14:00:00Z">
              <w:r w:rsidR="00921FAB" w:rsidRPr="006002FD">
                <w:rPr>
                  <w:rFonts w:asciiTheme="minorHAnsi" w:eastAsia="Times New Roman" w:hAnsiTheme="minorHAnsi" w:cstheme="minorHAnsi"/>
                  <w:szCs w:val="22"/>
                </w:rPr>
                <w:t xml:space="preserve"> </w:t>
              </w:r>
            </w:ins>
            <w:del w:id="403" w:author="Town Legal" w:date="2023-05-30T19:03:00Z">
              <w:r w:rsidRPr="006002FD" w:rsidDel="00665CA2">
                <w:rPr>
                  <w:rFonts w:asciiTheme="minorHAnsi" w:eastAsia="Times New Roman" w:hAnsiTheme="minorHAnsi" w:cstheme="minorHAnsi"/>
                  <w:szCs w:val="22"/>
                </w:rPr>
                <w:delText xml:space="preserve"> </w:delText>
              </w:r>
            </w:del>
            <w:commentRangeStart w:id="404"/>
            <w:ins w:id="405" w:author="Town Legal" w:date="2023-05-30T19:03:00Z">
              <w:r w:rsidR="00665CA2" w:rsidRPr="006002FD">
                <w:rPr>
                  <w:rFonts w:asciiTheme="minorHAnsi" w:eastAsia="Times New Roman" w:hAnsiTheme="minorHAnsi" w:cstheme="minorHAnsi"/>
                  <w:szCs w:val="22"/>
                </w:rPr>
                <w:t>RoSPA</w:t>
              </w:r>
            </w:ins>
            <w:del w:id="406" w:author="Town Legal" w:date="2023-05-30T19:03:00Z">
              <w:r w:rsidRPr="006002FD" w:rsidDel="00665CA2">
                <w:rPr>
                  <w:rFonts w:asciiTheme="minorHAnsi" w:eastAsia="Times New Roman" w:hAnsiTheme="minorHAnsi" w:cstheme="minorHAnsi"/>
                  <w:szCs w:val="22"/>
                </w:rPr>
                <w:delText>Royal</w:delText>
              </w:r>
            </w:del>
            <w:commentRangeEnd w:id="404"/>
            <w:r w:rsidR="00665CA2" w:rsidRPr="006002FD">
              <w:rPr>
                <w:rStyle w:val="CommentReference"/>
                <w:rFonts w:asciiTheme="minorHAnsi" w:hAnsiTheme="minorHAnsi" w:cstheme="minorHAnsi"/>
                <w:sz w:val="22"/>
                <w:szCs w:val="22"/>
              </w:rPr>
              <w:commentReference w:id="404"/>
            </w:r>
            <w:del w:id="407" w:author="Town Legal" w:date="2023-05-30T19:03:00Z">
              <w:r w:rsidRPr="006002FD" w:rsidDel="00665CA2">
                <w:rPr>
                  <w:rFonts w:asciiTheme="minorHAnsi" w:eastAsia="Times New Roman" w:hAnsiTheme="minorHAnsi" w:cstheme="minorHAnsi"/>
                  <w:szCs w:val="22"/>
                </w:rPr>
                <w:delText xml:space="preserve"> Society for the Prevention of Accidents</w:delText>
              </w:r>
            </w:del>
            <w:r w:rsidRPr="006002FD">
              <w:rPr>
                <w:rFonts w:asciiTheme="minorHAnsi" w:eastAsia="Times New Roman" w:hAnsiTheme="minorHAnsi" w:cstheme="minorHAnsi"/>
                <w:szCs w:val="22"/>
              </w:rPr>
              <w:t xml:space="preserve">. </w:t>
            </w:r>
            <w:commentRangeStart w:id="408"/>
            <w:del w:id="409" w:author="Town Legal" w:date="2023-05-30T19:04:00Z">
              <w:r w:rsidRPr="006002FD" w:rsidDel="00665CA2">
                <w:rPr>
                  <w:rFonts w:asciiTheme="minorHAnsi" w:eastAsia="Times New Roman" w:hAnsiTheme="minorHAnsi" w:cstheme="minorHAnsi"/>
                  <w:szCs w:val="22"/>
                </w:rPr>
                <w:delText>Report</w:delText>
              </w:r>
            </w:del>
            <w:commentRangeEnd w:id="408"/>
            <w:r w:rsidR="00665CA2" w:rsidRPr="006002FD">
              <w:rPr>
                <w:rStyle w:val="CommentReference"/>
                <w:rFonts w:asciiTheme="minorHAnsi" w:hAnsiTheme="minorHAnsi" w:cstheme="minorHAnsi"/>
                <w:sz w:val="22"/>
                <w:szCs w:val="22"/>
              </w:rPr>
              <w:commentReference w:id="408"/>
            </w:r>
            <w:del w:id="410" w:author="Town Legal" w:date="2023-05-30T19:04:00Z">
              <w:r w:rsidRPr="006002FD" w:rsidDel="00665CA2">
                <w:rPr>
                  <w:rFonts w:asciiTheme="minorHAnsi" w:eastAsia="Times New Roman" w:hAnsiTheme="minorHAnsi" w:cstheme="minorHAnsi"/>
                  <w:szCs w:val="22"/>
                </w:rPr>
                <w:delText xml:space="preserve"> to be prepared and presented prior to Practical Completion and Final completion</w:delText>
              </w:r>
            </w:del>
          </w:p>
        </w:tc>
      </w:tr>
      <w:tr w:rsidR="006C3BC2" w:rsidRPr="006002FD" w14:paraId="671EFA57" w14:textId="77777777" w:rsidTr="002C34B0">
        <w:tc>
          <w:tcPr>
            <w:tcW w:w="4326" w:type="dxa"/>
          </w:tcPr>
          <w:p w14:paraId="5173EEC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"Service Charge"</w:t>
            </w:r>
          </w:p>
        </w:tc>
        <w:tc>
          <w:tcPr>
            <w:tcW w:w="4700" w:type="dxa"/>
            <w:gridSpan w:val="2"/>
          </w:tcPr>
          <w:p w14:paraId="679C02A9"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the charge set by the Management Company as a relevant proportion of the costs of managing and maintaining the Green Space</w:t>
            </w:r>
            <w:r w:rsidRPr="006002FD">
              <w:rPr>
                <w:rFonts w:asciiTheme="minorHAnsi" w:hAnsiTheme="minorHAnsi" w:cstheme="minorHAnsi"/>
                <w:b/>
                <w:bCs/>
                <w:szCs w:val="22"/>
              </w:rPr>
              <w:t xml:space="preserve"> </w:t>
            </w:r>
            <w:r w:rsidRPr="006002FD">
              <w:rPr>
                <w:rFonts w:asciiTheme="minorHAnsi" w:hAnsiTheme="minorHAnsi" w:cstheme="minorHAnsi"/>
                <w:szCs w:val="22"/>
              </w:rPr>
              <w:t>transferred to it payable by the occupiers of each Dwelling and which charge may vary depending on the size of each Dwelling</w:t>
            </w:r>
          </w:p>
        </w:tc>
      </w:tr>
      <w:tr w:rsidR="006C3BC2" w:rsidRPr="006002FD" w14:paraId="2DE6837B" w14:textId="77777777" w:rsidTr="002C34B0">
        <w:tc>
          <w:tcPr>
            <w:tcW w:w="4326" w:type="dxa"/>
          </w:tcPr>
          <w:p w14:paraId="2A76B97E"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"SUDS"</w:t>
            </w:r>
          </w:p>
        </w:tc>
        <w:tc>
          <w:tcPr>
            <w:tcW w:w="4700" w:type="dxa"/>
            <w:gridSpan w:val="2"/>
          </w:tcPr>
          <w:p w14:paraId="27B6E11B" w14:textId="77777777" w:rsidR="006C3BC2" w:rsidRPr="006002FD" w:rsidRDefault="006C3BC2" w:rsidP="00B27F76">
            <w:pPr>
              <w:pStyle w:val="ssPara"/>
              <w:spacing w:after="240"/>
              <w:rPr>
                <w:rFonts w:asciiTheme="minorHAnsi" w:hAnsiTheme="minorHAnsi" w:cstheme="minorHAnsi"/>
                <w:color w:val="0070C0"/>
                <w:szCs w:val="22"/>
              </w:rPr>
            </w:pPr>
            <w:r w:rsidRPr="006002FD">
              <w:rPr>
                <w:rFonts w:asciiTheme="minorHAnsi" w:hAnsiTheme="minorHAnsi" w:cstheme="minorHAnsi"/>
                <w:szCs w:val="22"/>
              </w:rPr>
              <w:t>means any balancing ponds, attenuation basins, ditches, watercourse, swales or similar features, to be provided to form the sustainable urban drainage system for the Development as detailed in the SUDS Scheme and to be provided on the Development as determined by Qualifying Permissions</w:t>
            </w:r>
          </w:p>
        </w:tc>
      </w:tr>
      <w:tr w:rsidR="006C3BC2" w:rsidRPr="006002FD" w14:paraId="5551DA67" w14:textId="77777777" w:rsidTr="002C34B0">
        <w:tc>
          <w:tcPr>
            <w:tcW w:w="4326" w:type="dxa"/>
          </w:tcPr>
          <w:p w14:paraId="7F4EC1C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"SUDS Commuted Sum"</w:t>
            </w:r>
          </w:p>
        </w:tc>
        <w:tc>
          <w:tcPr>
            <w:tcW w:w="4700" w:type="dxa"/>
            <w:gridSpan w:val="2"/>
          </w:tcPr>
          <w:p w14:paraId="0B6CBCB3"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means the sum of:</w:t>
            </w:r>
          </w:p>
          <w:p w14:paraId="658FC491" w14:textId="1F834083" w:rsidR="006C3BC2" w:rsidRPr="006002FD" w:rsidRDefault="006C3BC2" w:rsidP="00B27F76">
            <w:pPr>
              <w:pStyle w:val="ssPara"/>
              <w:spacing w:after="240"/>
              <w:rPr>
                <w:rFonts w:asciiTheme="minorHAnsi" w:hAnsiTheme="minorHAnsi" w:cstheme="minorHAnsi"/>
                <w:szCs w:val="22"/>
              </w:rPr>
            </w:pPr>
            <w:proofErr w:type="spellStart"/>
            <w:r w:rsidRPr="006002FD">
              <w:rPr>
                <w:rFonts w:asciiTheme="minorHAnsi" w:hAnsiTheme="minorHAnsi" w:cstheme="minorHAnsi"/>
                <w:szCs w:val="22"/>
              </w:rPr>
              <w:t>i</w:t>
            </w:r>
            <w:proofErr w:type="spellEnd"/>
            <w:r w:rsidRPr="006002FD">
              <w:rPr>
                <w:rFonts w:asciiTheme="minorHAnsi" w:hAnsiTheme="minorHAnsi" w:cstheme="minorHAnsi"/>
                <w:szCs w:val="22"/>
              </w:rPr>
              <w:t xml:space="preserve">) </w:t>
            </w:r>
            <w:r w:rsidRPr="006002FD">
              <w:rPr>
                <w:rFonts w:asciiTheme="minorHAnsi" w:eastAsia="Times New Roman" w:hAnsiTheme="minorHAnsi" w:cstheme="minorHAnsi"/>
                <w:szCs w:val="22"/>
              </w:rPr>
              <w:t xml:space="preserve">the sum to be calculated in accordance with the formula </w:t>
            </w:r>
            <w:r w:rsidRPr="00960576">
              <w:rPr>
                <w:rFonts w:asciiTheme="minorHAnsi" w:eastAsia="Times New Roman" w:hAnsiTheme="minorHAnsi" w:cstheme="minorHAnsi"/>
                <w:szCs w:val="22"/>
                <w:rPrChange w:id="411" w:author="Town Legal" w:date="2023-05-31T21:19:00Z">
                  <w:rPr>
                    <w:rFonts w:asciiTheme="minorHAnsi" w:eastAsia="Times New Roman" w:hAnsiTheme="minorHAnsi" w:cstheme="minorHAnsi"/>
                    <w:szCs w:val="22"/>
                    <w:highlight w:val="yellow"/>
                  </w:rPr>
                </w:rPrChange>
              </w:rPr>
              <w:t>m2 x £</w:t>
            </w:r>
            <w:ins w:id="412" w:author="Town Legal" w:date="2023-05-31T21:19:00Z">
              <w:r w:rsidR="00960576" w:rsidRPr="00960576">
                <w:rPr>
                  <w:rFonts w:asciiTheme="minorHAnsi" w:eastAsia="Times New Roman" w:hAnsiTheme="minorHAnsi" w:cstheme="minorHAnsi"/>
                  <w:szCs w:val="22"/>
                  <w:rPrChange w:id="413" w:author="Town Legal" w:date="2023-05-31T21:19:00Z">
                    <w:rPr>
                      <w:rFonts w:asciiTheme="minorHAnsi" w:eastAsia="Times New Roman" w:hAnsiTheme="minorHAnsi" w:cstheme="minorHAnsi"/>
                      <w:szCs w:val="22"/>
                      <w:highlight w:val="yellow"/>
                    </w:rPr>
                  </w:rPrChange>
                </w:rPr>
                <w:t>66.05</w:t>
              </w:r>
            </w:ins>
            <w:r w:rsidRPr="00960576">
              <w:rPr>
                <w:rFonts w:asciiTheme="minorHAnsi" w:eastAsia="Times New Roman" w:hAnsiTheme="minorHAnsi" w:cstheme="minorHAnsi"/>
                <w:szCs w:val="22"/>
                <w:rPrChange w:id="414" w:author="Town Legal" w:date="2023-05-31T21:19:00Z">
                  <w:rPr>
                    <w:rFonts w:asciiTheme="minorHAnsi" w:eastAsia="Times New Roman" w:hAnsiTheme="minorHAnsi" w:cstheme="minorHAnsi"/>
                    <w:szCs w:val="22"/>
                    <w:highlight w:val="yellow"/>
                  </w:rPr>
                </w:rPrChange>
              </w:rPr>
              <w:t>/m2</w:t>
            </w:r>
            <w:r w:rsidRPr="00960576">
              <w:rPr>
                <w:rFonts w:asciiTheme="minorHAnsi" w:hAnsiTheme="minorHAnsi" w:cstheme="minorHAnsi"/>
                <w:szCs w:val="22"/>
                <w:rPrChange w:id="415" w:author="Town Legal" w:date="2023-05-31T21:19:00Z">
                  <w:rPr>
                    <w:rFonts w:asciiTheme="minorHAnsi" w:hAnsiTheme="minorHAnsi" w:cstheme="minorHAnsi"/>
                    <w:szCs w:val="22"/>
                    <w:highlight w:val="yellow"/>
                  </w:rPr>
                </w:rPrChange>
              </w:rPr>
              <w:t xml:space="preserve"> x Index</w:t>
            </w:r>
            <w:r w:rsidRPr="006002FD">
              <w:rPr>
                <w:rFonts w:asciiTheme="minorHAnsi" w:hAnsiTheme="minorHAnsi" w:cstheme="minorHAnsi"/>
                <w:szCs w:val="22"/>
              </w:rPr>
              <w:t xml:space="preserve"> </w:t>
            </w:r>
            <w:r w:rsidRPr="006002FD">
              <w:rPr>
                <w:rFonts w:asciiTheme="minorHAnsi" w:eastAsia="Times New Roman" w:hAnsiTheme="minorHAnsi" w:cstheme="minorHAnsi"/>
                <w:szCs w:val="22"/>
              </w:rPr>
              <w:t xml:space="preserve">towards the future management and maintenance of </w:t>
            </w:r>
            <w:proofErr w:type="gramStart"/>
            <w:r w:rsidRPr="006002FD">
              <w:rPr>
                <w:rFonts w:asciiTheme="minorHAnsi" w:eastAsia="Times New Roman" w:hAnsiTheme="minorHAnsi" w:cstheme="minorHAnsi"/>
                <w:szCs w:val="22"/>
              </w:rPr>
              <w:t xml:space="preserve">the </w:t>
            </w:r>
            <w:r w:rsidRPr="006002FD">
              <w:rPr>
                <w:rFonts w:asciiTheme="minorHAnsi" w:hAnsiTheme="minorHAnsi" w:cstheme="minorHAnsi"/>
                <w:szCs w:val="22"/>
              </w:rPr>
              <w:t xml:space="preserve"> </w:t>
            </w:r>
            <w:r w:rsidRPr="006002FD">
              <w:rPr>
                <w:rFonts w:asciiTheme="minorHAnsi" w:hAnsiTheme="minorHAnsi" w:cstheme="minorHAnsi"/>
                <w:szCs w:val="22"/>
              </w:rPr>
              <w:lastRenderedPageBreak/>
              <w:t>balancing</w:t>
            </w:r>
            <w:proofErr w:type="gramEnd"/>
            <w:r w:rsidRPr="006002FD">
              <w:rPr>
                <w:rFonts w:asciiTheme="minorHAnsi" w:hAnsiTheme="minorHAnsi" w:cstheme="minorHAnsi"/>
                <w:szCs w:val="22"/>
              </w:rPr>
              <w:t xml:space="preserve"> pond or attenuation ponds comprised in the SUDS Scheme; and</w:t>
            </w:r>
          </w:p>
          <w:p w14:paraId="5774C897" w14:textId="0F509F6E"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ii) </w:t>
            </w:r>
            <w:r w:rsidRPr="006002FD">
              <w:rPr>
                <w:rFonts w:asciiTheme="minorHAnsi" w:eastAsia="Times New Roman" w:hAnsiTheme="minorHAnsi" w:cstheme="minorHAnsi"/>
                <w:szCs w:val="22"/>
              </w:rPr>
              <w:t>the sum to be calculated in accordance with the formula</w:t>
            </w:r>
            <w:r w:rsidRPr="006002FD">
              <w:rPr>
                <w:rFonts w:asciiTheme="minorHAnsi" w:hAnsiTheme="minorHAnsi" w:cstheme="minorHAnsi"/>
                <w:szCs w:val="22"/>
              </w:rPr>
              <w:t xml:space="preserve"> </w:t>
            </w:r>
            <w:proofErr w:type="spellStart"/>
            <w:r w:rsidRPr="007B4F67">
              <w:rPr>
                <w:rFonts w:asciiTheme="minorHAnsi" w:eastAsia="Times New Roman" w:hAnsiTheme="minorHAnsi" w:cstheme="minorHAnsi"/>
                <w:szCs w:val="22"/>
                <w:rPrChange w:id="416" w:author="Town Legal" w:date="2023-05-31T21:20:00Z">
                  <w:rPr>
                    <w:rFonts w:asciiTheme="minorHAnsi" w:eastAsia="Times New Roman" w:hAnsiTheme="minorHAnsi" w:cstheme="minorHAnsi"/>
                    <w:szCs w:val="22"/>
                    <w:highlight w:val="yellow"/>
                  </w:rPr>
                </w:rPrChange>
              </w:rPr>
              <w:t>lm</w:t>
            </w:r>
            <w:proofErr w:type="spellEnd"/>
            <w:r w:rsidRPr="007B4F67">
              <w:rPr>
                <w:rFonts w:asciiTheme="minorHAnsi" w:eastAsia="Times New Roman" w:hAnsiTheme="minorHAnsi" w:cstheme="minorHAnsi"/>
                <w:szCs w:val="22"/>
                <w:rPrChange w:id="417" w:author="Town Legal" w:date="2023-05-31T21:20:00Z">
                  <w:rPr>
                    <w:rFonts w:asciiTheme="minorHAnsi" w:eastAsia="Times New Roman" w:hAnsiTheme="minorHAnsi" w:cstheme="minorHAnsi"/>
                    <w:szCs w:val="22"/>
                    <w:highlight w:val="yellow"/>
                  </w:rPr>
                </w:rPrChange>
              </w:rPr>
              <w:t xml:space="preserve"> x £</w:t>
            </w:r>
            <w:ins w:id="418" w:author="Town Legal" w:date="2023-05-31T21:19:00Z">
              <w:r w:rsidR="007B4F67" w:rsidRPr="007B4F67">
                <w:rPr>
                  <w:rFonts w:asciiTheme="minorHAnsi" w:eastAsia="Times New Roman" w:hAnsiTheme="minorHAnsi" w:cstheme="minorHAnsi"/>
                  <w:szCs w:val="22"/>
                  <w:rPrChange w:id="419" w:author="Town Legal" w:date="2023-05-31T21:20:00Z">
                    <w:rPr>
                      <w:rFonts w:asciiTheme="minorHAnsi" w:eastAsia="Times New Roman" w:hAnsiTheme="minorHAnsi" w:cstheme="minorHAnsi"/>
                      <w:szCs w:val="22"/>
                      <w:highlight w:val="yellow"/>
                    </w:rPr>
                  </w:rPrChange>
                </w:rPr>
                <w:t>120.32</w:t>
              </w:r>
            </w:ins>
            <w:r w:rsidRPr="007B4F67">
              <w:rPr>
                <w:rFonts w:asciiTheme="minorHAnsi" w:eastAsia="Times New Roman" w:hAnsiTheme="minorHAnsi" w:cstheme="minorHAnsi"/>
                <w:szCs w:val="22"/>
                <w:rPrChange w:id="420" w:author="Town Legal" w:date="2023-05-31T21:20:00Z">
                  <w:rPr>
                    <w:rFonts w:asciiTheme="minorHAnsi" w:eastAsia="Times New Roman" w:hAnsiTheme="minorHAnsi" w:cstheme="minorHAnsi"/>
                    <w:szCs w:val="22"/>
                    <w:highlight w:val="yellow"/>
                  </w:rPr>
                </w:rPrChange>
              </w:rPr>
              <w:t>/</w:t>
            </w:r>
            <w:proofErr w:type="spellStart"/>
            <w:r w:rsidRPr="007B4F67">
              <w:rPr>
                <w:rFonts w:asciiTheme="minorHAnsi" w:eastAsia="Times New Roman" w:hAnsiTheme="minorHAnsi" w:cstheme="minorHAnsi"/>
                <w:szCs w:val="22"/>
                <w:rPrChange w:id="421" w:author="Town Legal" w:date="2023-05-31T21:20:00Z">
                  <w:rPr>
                    <w:rFonts w:asciiTheme="minorHAnsi" w:eastAsia="Times New Roman" w:hAnsiTheme="minorHAnsi" w:cstheme="minorHAnsi"/>
                    <w:szCs w:val="22"/>
                    <w:highlight w:val="yellow"/>
                  </w:rPr>
                </w:rPrChange>
              </w:rPr>
              <w:t>lm</w:t>
            </w:r>
            <w:proofErr w:type="spellEnd"/>
            <w:r w:rsidRPr="007B4F67">
              <w:rPr>
                <w:rFonts w:asciiTheme="minorHAnsi" w:eastAsia="Times New Roman" w:hAnsiTheme="minorHAnsi" w:cstheme="minorHAnsi"/>
                <w:szCs w:val="22"/>
                <w:rPrChange w:id="422" w:author="Town Legal" w:date="2023-05-31T21:20:00Z">
                  <w:rPr>
                    <w:rFonts w:asciiTheme="minorHAnsi" w:eastAsia="Times New Roman" w:hAnsiTheme="minorHAnsi" w:cstheme="minorHAnsi"/>
                    <w:szCs w:val="22"/>
                    <w:highlight w:val="yellow"/>
                  </w:rPr>
                </w:rPrChange>
              </w:rPr>
              <w:t xml:space="preserve"> x Index</w:t>
            </w:r>
            <w:r w:rsidRPr="006002FD">
              <w:rPr>
                <w:rFonts w:asciiTheme="minorHAnsi" w:eastAsia="Times New Roman" w:hAnsiTheme="minorHAnsi" w:cstheme="minorHAnsi"/>
                <w:szCs w:val="22"/>
              </w:rPr>
              <w:t xml:space="preserve"> </w:t>
            </w:r>
            <w:r w:rsidRPr="006002FD">
              <w:rPr>
                <w:rFonts w:asciiTheme="minorHAnsi" w:hAnsiTheme="minorHAnsi" w:cstheme="minorHAnsi"/>
                <w:szCs w:val="22"/>
              </w:rPr>
              <w:t xml:space="preserve">towards the </w:t>
            </w:r>
            <w:r w:rsidRPr="006002FD">
              <w:rPr>
                <w:rFonts w:asciiTheme="minorHAnsi" w:eastAsia="Times New Roman" w:hAnsiTheme="minorHAnsi" w:cstheme="minorHAnsi"/>
                <w:szCs w:val="22"/>
              </w:rPr>
              <w:t xml:space="preserve">future management and maintenance of </w:t>
            </w:r>
            <w:r w:rsidR="00F51220" w:rsidRPr="006002FD">
              <w:rPr>
                <w:rFonts w:asciiTheme="minorHAnsi" w:eastAsia="Times New Roman" w:hAnsiTheme="minorHAnsi" w:cstheme="minorHAnsi"/>
                <w:szCs w:val="22"/>
              </w:rPr>
              <w:t xml:space="preserve">the </w:t>
            </w:r>
            <w:proofErr w:type="gramStart"/>
            <w:r w:rsidR="00F51220" w:rsidRPr="006002FD">
              <w:rPr>
                <w:rFonts w:asciiTheme="minorHAnsi" w:hAnsiTheme="minorHAnsi" w:cstheme="minorHAnsi"/>
                <w:szCs w:val="22"/>
              </w:rPr>
              <w:t>ditches</w:t>
            </w:r>
            <w:r w:rsidRPr="006002FD">
              <w:rPr>
                <w:rFonts w:asciiTheme="minorHAnsi" w:hAnsiTheme="minorHAnsi" w:cstheme="minorHAnsi"/>
                <w:szCs w:val="22"/>
              </w:rPr>
              <w:t>,  swales</w:t>
            </w:r>
            <w:proofErr w:type="gramEnd"/>
            <w:r w:rsidRPr="006002FD">
              <w:rPr>
                <w:rFonts w:asciiTheme="minorHAnsi" w:hAnsiTheme="minorHAnsi" w:cstheme="minorHAnsi"/>
                <w:szCs w:val="22"/>
              </w:rPr>
              <w:t xml:space="preserve"> and similar features comprised in the SUDS Scheme; and</w:t>
            </w:r>
          </w:p>
          <w:p w14:paraId="3640217F" w14:textId="3713E32C"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iii) the </w:t>
            </w:r>
            <w:r w:rsidRPr="006002FD">
              <w:rPr>
                <w:rFonts w:asciiTheme="minorHAnsi" w:eastAsia="Times New Roman" w:hAnsiTheme="minorHAnsi" w:cstheme="minorHAnsi"/>
                <w:szCs w:val="22"/>
              </w:rPr>
              <w:t>sum to be calculated in accordance with the formula</w:t>
            </w:r>
            <w:r w:rsidRPr="006002FD">
              <w:rPr>
                <w:rFonts w:asciiTheme="minorHAnsi" w:hAnsiTheme="minorHAnsi" w:cstheme="minorHAnsi"/>
                <w:szCs w:val="22"/>
              </w:rPr>
              <w:t xml:space="preserve"> </w:t>
            </w:r>
            <w:r w:rsidRPr="007B4F67">
              <w:rPr>
                <w:rFonts w:asciiTheme="minorHAnsi" w:eastAsia="Times New Roman" w:hAnsiTheme="minorHAnsi" w:cstheme="minorHAnsi"/>
                <w:szCs w:val="22"/>
                <w:rPrChange w:id="423" w:author="Town Legal" w:date="2023-05-31T21:20:00Z">
                  <w:rPr>
                    <w:rFonts w:asciiTheme="minorHAnsi" w:eastAsia="Times New Roman" w:hAnsiTheme="minorHAnsi" w:cstheme="minorHAnsi"/>
                    <w:szCs w:val="22"/>
                    <w:highlight w:val="yellow"/>
                  </w:rPr>
                </w:rPrChange>
              </w:rPr>
              <w:t>m2 x £</w:t>
            </w:r>
            <w:ins w:id="424" w:author="Town Legal" w:date="2023-05-31T21:20:00Z">
              <w:r w:rsidR="007B4F67" w:rsidRPr="007B4F67">
                <w:rPr>
                  <w:rFonts w:asciiTheme="minorHAnsi" w:eastAsia="Times New Roman" w:hAnsiTheme="minorHAnsi" w:cstheme="minorHAnsi"/>
                  <w:szCs w:val="22"/>
                  <w:rPrChange w:id="425" w:author="Town Legal" w:date="2023-05-31T21:20:00Z">
                    <w:rPr>
                      <w:rFonts w:asciiTheme="minorHAnsi" w:eastAsia="Times New Roman" w:hAnsiTheme="minorHAnsi" w:cstheme="minorHAnsi"/>
                      <w:szCs w:val="22"/>
                      <w:highlight w:val="yellow"/>
                    </w:rPr>
                  </w:rPrChange>
                </w:rPr>
                <w:t>151.81</w:t>
              </w:r>
            </w:ins>
            <w:r w:rsidRPr="007B4F67">
              <w:rPr>
                <w:rFonts w:asciiTheme="minorHAnsi" w:eastAsia="Times New Roman" w:hAnsiTheme="minorHAnsi" w:cstheme="minorHAnsi"/>
                <w:szCs w:val="22"/>
                <w:rPrChange w:id="426" w:author="Town Legal" w:date="2023-05-31T21:20:00Z">
                  <w:rPr>
                    <w:rFonts w:asciiTheme="minorHAnsi" w:eastAsia="Times New Roman" w:hAnsiTheme="minorHAnsi" w:cstheme="minorHAnsi"/>
                    <w:szCs w:val="22"/>
                    <w:highlight w:val="yellow"/>
                  </w:rPr>
                </w:rPrChange>
              </w:rPr>
              <w:t>/m2</w:t>
            </w:r>
            <w:r w:rsidRPr="007B4F67">
              <w:rPr>
                <w:rFonts w:asciiTheme="minorHAnsi" w:hAnsiTheme="minorHAnsi" w:cstheme="minorHAnsi"/>
                <w:szCs w:val="22"/>
                <w:rPrChange w:id="427" w:author="Town Legal" w:date="2023-05-31T21:20:00Z">
                  <w:rPr>
                    <w:rFonts w:asciiTheme="minorHAnsi" w:hAnsiTheme="minorHAnsi" w:cstheme="minorHAnsi"/>
                    <w:szCs w:val="22"/>
                    <w:highlight w:val="yellow"/>
                  </w:rPr>
                </w:rPrChange>
              </w:rPr>
              <w:t xml:space="preserve"> x </w:t>
            </w:r>
            <w:r w:rsidR="00F51220" w:rsidRPr="007B4F67">
              <w:rPr>
                <w:rFonts w:asciiTheme="minorHAnsi" w:hAnsiTheme="minorHAnsi" w:cstheme="minorHAnsi"/>
                <w:szCs w:val="22"/>
                <w:rPrChange w:id="428" w:author="Town Legal" w:date="2023-05-31T21:20:00Z">
                  <w:rPr>
                    <w:rFonts w:asciiTheme="minorHAnsi" w:hAnsiTheme="minorHAnsi" w:cstheme="minorHAnsi"/>
                    <w:szCs w:val="22"/>
                    <w:highlight w:val="yellow"/>
                  </w:rPr>
                </w:rPrChange>
              </w:rPr>
              <w:t>Index</w:t>
            </w:r>
            <w:r w:rsidR="00F51220" w:rsidRPr="006002FD">
              <w:rPr>
                <w:rFonts w:asciiTheme="minorHAnsi" w:hAnsiTheme="minorHAnsi" w:cstheme="minorHAnsi"/>
                <w:szCs w:val="22"/>
              </w:rPr>
              <w:t xml:space="preserve"> towards</w:t>
            </w:r>
            <w:r w:rsidRPr="006002FD">
              <w:rPr>
                <w:rFonts w:asciiTheme="minorHAnsi" w:hAnsiTheme="minorHAnsi" w:cstheme="minorHAnsi"/>
                <w:szCs w:val="22"/>
              </w:rPr>
              <w:t xml:space="preserve"> the </w:t>
            </w:r>
            <w:r w:rsidRPr="006002FD">
              <w:rPr>
                <w:rFonts w:asciiTheme="minorHAnsi" w:eastAsia="Times New Roman" w:hAnsiTheme="minorHAnsi" w:cstheme="minorHAnsi"/>
                <w:szCs w:val="22"/>
              </w:rPr>
              <w:t xml:space="preserve">future management and maintenance </w:t>
            </w:r>
            <w:r w:rsidRPr="006002FD">
              <w:rPr>
                <w:rFonts w:asciiTheme="minorHAnsi" w:hAnsiTheme="minorHAnsi" w:cstheme="minorHAnsi"/>
                <w:szCs w:val="22"/>
              </w:rPr>
              <w:t>of watercourses and similar features comprised in the SUDS Scheme.</w:t>
            </w:r>
          </w:p>
        </w:tc>
      </w:tr>
      <w:tr w:rsidR="006C3BC2" w:rsidRPr="006002FD" w14:paraId="2DD8CA1E" w14:textId="55A5B159" w:rsidTr="002C34B0">
        <w:tc>
          <w:tcPr>
            <w:tcW w:w="4326" w:type="dxa"/>
          </w:tcPr>
          <w:p w14:paraId="40349662" w14:textId="5AF4ACF7" w:rsidR="006C3BC2" w:rsidRPr="006002FD" w:rsidRDefault="006C3BC2" w:rsidP="00B27F76">
            <w:pPr>
              <w:pStyle w:val="ssPara"/>
              <w:spacing w:after="240"/>
              <w:rPr>
                <w:rFonts w:asciiTheme="minorHAnsi" w:hAnsiTheme="minorHAnsi" w:cstheme="minorHAnsi"/>
                <w:szCs w:val="22"/>
              </w:rPr>
            </w:pPr>
            <w:commentRangeStart w:id="429"/>
            <w:r w:rsidRPr="006002FD">
              <w:rPr>
                <w:rFonts w:asciiTheme="minorHAnsi" w:hAnsiTheme="minorHAnsi" w:cstheme="minorHAnsi"/>
                <w:szCs w:val="22"/>
              </w:rPr>
              <w:lastRenderedPageBreak/>
              <w:t>"SUDS Scheme"</w:t>
            </w:r>
            <w:commentRangeEnd w:id="429"/>
            <w:r w:rsidR="004C1691" w:rsidRPr="006002FD">
              <w:rPr>
                <w:rStyle w:val="CommentReference"/>
                <w:rFonts w:asciiTheme="minorHAnsi" w:hAnsiTheme="minorHAnsi" w:cstheme="minorHAnsi"/>
                <w:sz w:val="22"/>
                <w:szCs w:val="22"/>
              </w:rPr>
              <w:commentReference w:id="429"/>
            </w:r>
          </w:p>
        </w:tc>
        <w:tc>
          <w:tcPr>
            <w:tcW w:w="4700" w:type="dxa"/>
            <w:gridSpan w:val="2"/>
          </w:tcPr>
          <w:p w14:paraId="3C79F5D5" w14:textId="478B2AB3"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w:t>
            </w:r>
            <w:ins w:id="430" w:author="Town Legal" w:date="2023-05-30T14:58:00Z">
              <w:r w:rsidR="00666A56" w:rsidRPr="006002FD">
                <w:rPr>
                  <w:rFonts w:asciiTheme="minorHAnsi" w:hAnsiTheme="minorHAnsi" w:cstheme="minorHAnsi"/>
                  <w:szCs w:val="22"/>
                </w:rPr>
                <w:t>the</w:t>
              </w:r>
            </w:ins>
            <w:del w:id="431" w:author="Town Legal" w:date="2023-05-30T14:58:00Z">
              <w:r w:rsidRPr="006002FD" w:rsidDel="00666A56">
                <w:rPr>
                  <w:rFonts w:asciiTheme="minorHAnsi" w:hAnsiTheme="minorHAnsi" w:cstheme="minorHAnsi"/>
                  <w:szCs w:val="22"/>
                </w:rPr>
                <w:delText>a</w:delText>
              </w:r>
            </w:del>
            <w:r w:rsidRPr="006002FD">
              <w:rPr>
                <w:rFonts w:asciiTheme="minorHAnsi" w:hAnsiTheme="minorHAnsi" w:cstheme="minorHAnsi"/>
                <w:szCs w:val="22"/>
              </w:rPr>
              <w:t xml:space="preserve"> scheme </w:t>
            </w:r>
            <w:ins w:id="432" w:author="Town Legal" w:date="2023-05-30T14:58:00Z">
              <w:r w:rsidR="00666A56" w:rsidRPr="006002FD">
                <w:rPr>
                  <w:rFonts w:asciiTheme="minorHAnsi" w:hAnsiTheme="minorHAnsi" w:cstheme="minorHAnsi"/>
                  <w:szCs w:val="22"/>
                </w:rPr>
                <w:t xml:space="preserve">to be submitted and agreed </w:t>
              </w:r>
            </w:ins>
            <w:del w:id="433" w:author="Town Legal" w:date="2023-05-30T14:58:00Z">
              <w:r w:rsidRPr="006002FD" w:rsidDel="00666A56">
                <w:rPr>
                  <w:rFonts w:asciiTheme="minorHAnsi" w:hAnsiTheme="minorHAnsi" w:cstheme="minorHAnsi"/>
                  <w:szCs w:val="22"/>
                </w:rPr>
                <w:delText xml:space="preserve">as approved </w:delText>
              </w:r>
            </w:del>
            <w:r w:rsidRPr="006002FD">
              <w:rPr>
                <w:rFonts w:asciiTheme="minorHAnsi" w:hAnsiTheme="minorHAnsi" w:cstheme="minorHAnsi"/>
                <w:szCs w:val="22"/>
              </w:rPr>
              <w:t>by the District Council</w:t>
            </w:r>
            <w:ins w:id="434" w:author="Town Legal" w:date="2023-05-30T14:58:00Z">
              <w:r w:rsidR="00666A56" w:rsidRPr="006002FD">
                <w:rPr>
                  <w:rFonts w:asciiTheme="minorHAnsi" w:hAnsiTheme="minorHAnsi" w:cstheme="minorHAnsi"/>
                  <w:szCs w:val="22"/>
                </w:rPr>
                <w:t xml:space="preserve"> pursuant to a condition</w:t>
              </w:r>
            </w:ins>
            <w:ins w:id="435" w:author="Town Legal" w:date="2023-05-30T14:59:00Z">
              <w:r w:rsidR="00666A56" w:rsidRPr="006002FD">
                <w:rPr>
                  <w:rFonts w:asciiTheme="minorHAnsi" w:hAnsiTheme="minorHAnsi" w:cstheme="minorHAnsi"/>
                  <w:szCs w:val="22"/>
                </w:rPr>
                <w:t xml:space="preserve"> of the Planning Permission</w:t>
              </w:r>
            </w:ins>
            <w:r w:rsidRPr="006002FD">
              <w:rPr>
                <w:rFonts w:asciiTheme="minorHAnsi" w:hAnsiTheme="minorHAnsi" w:cstheme="minorHAnsi"/>
                <w:szCs w:val="22"/>
              </w:rPr>
              <w:t xml:space="preserve"> </w:t>
            </w:r>
            <w:del w:id="436" w:author="Town Legal" w:date="2023-05-30T14:59:00Z">
              <w:r w:rsidRPr="006002FD" w:rsidDel="00666A56">
                <w:rPr>
                  <w:rFonts w:asciiTheme="minorHAnsi" w:hAnsiTheme="minorHAnsi" w:cstheme="minorHAnsi"/>
                  <w:szCs w:val="22"/>
                </w:rPr>
                <w:delText xml:space="preserve">for the Development which includes details of all the works features and measures for the SUDS that are proposed to be carried out constructed and implemented on the Site during the Development and the timescales for when the said works features and </w:delText>
              </w:r>
              <w:r w:rsidR="00F51220" w:rsidRPr="006002FD" w:rsidDel="00666A56">
                <w:rPr>
                  <w:rFonts w:asciiTheme="minorHAnsi" w:hAnsiTheme="minorHAnsi" w:cstheme="minorHAnsi"/>
                  <w:szCs w:val="22"/>
                </w:rPr>
                <w:delText>measures are</w:delText>
              </w:r>
              <w:r w:rsidRPr="006002FD" w:rsidDel="00666A56">
                <w:rPr>
                  <w:rFonts w:asciiTheme="minorHAnsi" w:hAnsiTheme="minorHAnsi" w:cstheme="minorHAnsi"/>
                  <w:szCs w:val="22"/>
                </w:rPr>
                <w:delText xml:space="preserve"> to be carried out</w:delText>
              </w:r>
            </w:del>
          </w:p>
        </w:tc>
      </w:tr>
      <w:tr w:rsidR="006C3BC2" w:rsidRPr="006002FD" w14:paraId="6971810C" w14:textId="77777777" w:rsidTr="002C34B0">
        <w:tc>
          <w:tcPr>
            <w:tcW w:w="4326" w:type="dxa"/>
          </w:tcPr>
          <w:p w14:paraId="70CE9D4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"Transfer"</w:t>
            </w:r>
          </w:p>
        </w:tc>
        <w:tc>
          <w:tcPr>
            <w:tcW w:w="4700" w:type="dxa"/>
            <w:gridSpan w:val="2"/>
          </w:tcPr>
          <w:p w14:paraId="41750928"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to transfer the unencumbered freehold of the Green Space from the Owner to the District Council (or its nominee) or Management Company or from the Management Company to the District Council (or such other person or body as the District Council may direct) the terms of which shall:</w:t>
            </w:r>
          </w:p>
          <w:p w14:paraId="41ED2550" w14:textId="77777777" w:rsidR="006C3BC2" w:rsidRPr="006002FD" w:rsidRDefault="006C3BC2" w:rsidP="00B27F76">
            <w:pPr>
              <w:pStyle w:val="ssPara"/>
              <w:spacing w:after="240"/>
              <w:rPr>
                <w:rFonts w:asciiTheme="minorHAnsi" w:hAnsiTheme="minorHAnsi" w:cstheme="minorHAnsi"/>
                <w:szCs w:val="22"/>
              </w:rPr>
            </w:pPr>
            <w:proofErr w:type="spellStart"/>
            <w:r w:rsidRPr="006002FD">
              <w:rPr>
                <w:rFonts w:asciiTheme="minorHAnsi" w:hAnsiTheme="minorHAnsi" w:cstheme="minorHAnsi"/>
                <w:szCs w:val="22"/>
              </w:rPr>
              <w:t>i</w:t>
            </w:r>
            <w:proofErr w:type="spellEnd"/>
            <w:r w:rsidRPr="006002FD">
              <w:rPr>
                <w:rFonts w:asciiTheme="minorHAnsi" w:hAnsiTheme="minorHAnsi" w:cstheme="minorHAnsi"/>
                <w:szCs w:val="22"/>
              </w:rPr>
              <w:t>) not include any terms which would restrict public access save for the purposes of maintenance works or in the case of emergency; and</w:t>
            </w:r>
          </w:p>
          <w:p w14:paraId="41BD497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ii) not include any terms which would directly or indirectly affect the construction servicing or occupation of the part of the Site that is retained by the Owner; and</w:t>
            </w:r>
          </w:p>
          <w:p w14:paraId="15B897E0" w14:textId="338F64F8"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iii) include any reasonable reservation of rights of access and services over the Green Space (excluding the</w:t>
            </w:r>
            <w:del w:id="437" w:author="Town Legal" w:date="2023-05-30T14:42:00Z">
              <w:r w:rsidRPr="006002FD" w:rsidDel="001774FC">
                <w:rPr>
                  <w:rFonts w:asciiTheme="minorHAnsi" w:hAnsiTheme="minorHAnsi" w:cstheme="minorHAnsi"/>
                  <w:szCs w:val="22"/>
                </w:rPr>
                <w:delText xml:space="preserve"> LAP, </w:delText>
              </w:r>
            </w:del>
            <w:ins w:id="438" w:author="Town Legal" w:date="2023-05-30T14:42:00Z">
              <w:r w:rsidR="001774FC" w:rsidRPr="006002FD">
                <w:rPr>
                  <w:rFonts w:asciiTheme="minorHAnsi" w:hAnsiTheme="minorHAnsi" w:cstheme="minorHAnsi"/>
                  <w:szCs w:val="22"/>
                </w:rPr>
                <w:t xml:space="preserve"> </w:t>
              </w:r>
            </w:ins>
            <w:r w:rsidRPr="006002FD">
              <w:rPr>
                <w:rFonts w:asciiTheme="minorHAnsi" w:hAnsiTheme="minorHAnsi" w:cstheme="minorHAnsi"/>
                <w:szCs w:val="22"/>
              </w:rPr>
              <w:t>LAP/LEAP Combined and NEAP/MUGA) for the benefit of any other part of the Site for the purpose of managing maintaining replacing renewing cleaning and repairing services including but not limited to as applicable sustainable urban drainage measures, water, gas, sewerage, drainage or electricity; and</w:t>
            </w:r>
          </w:p>
          <w:p w14:paraId="65A73BF2"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iv) include for the benefit of the Green Space the grant of any rights of access and services which are reasonably required for the use, management and maintenance of the area being transferred over any adjoining land for its intended purpose as set out in this Schedule; and</w:t>
            </w:r>
          </w:p>
          <w:p w14:paraId="5BB3AF5E"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v) be a transfer of the entire freehold interest of the Green Space with full title guarantee and vacant possession on completion;</w:t>
            </w:r>
          </w:p>
          <w:p w14:paraId="175B9E0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vi) be free from any pre-emption or option agreement and free from any mortgage charge or lien or other encumbrance which restrict the use of the land for its intended purpose other than those which exist at the date of this Deed and/or are agreed in the Transfer;</w:t>
            </w:r>
          </w:p>
          <w:p w14:paraId="30CAA6E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vii) must contain a restrictive covenant that the land transferred shall not be used for any purpose other than for a publicly accessible recreation relaxation and play area and </w:t>
            </w:r>
            <w:r w:rsidRPr="006002FD">
              <w:rPr>
                <w:rFonts w:asciiTheme="minorHAnsi" w:hAnsiTheme="minorHAnsi" w:cstheme="minorHAnsi"/>
                <w:szCs w:val="22"/>
              </w:rPr>
              <w:lastRenderedPageBreak/>
              <w:t>publicly accessible free at the point of use recreational facilities in perpetuity.</w:t>
            </w:r>
          </w:p>
        </w:tc>
      </w:tr>
    </w:tbl>
    <w:p w14:paraId="42708BBE" w14:textId="77777777" w:rsidR="006C3BC2" w:rsidRPr="006002FD" w:rsidRDefault="006C3BC2" w:rsidP="00B27F76">
      <w:pPr>
        <w:pStyle w:val="ssRestartNumber"/>
        <w:spacing w:after="240" w:line="360" w:lineRule="auto"/>
        <w:rPr>
          <w:rFonts w:asciiTheme="minorHAnsi" w:hAnsiTheme="minorHAnsi" w:cstheme="minorHAnsi"/>
          <w:color w:val="auto"/>
        </w:rPr>
      </w:pPr>
    </w:p>
    <w:p w14:paraId="72ADBE74" w14:textId="77777777" w:rsidR="006C3BC2" w:rsidRPr="006002FD" w:rsidRDefault="006C3BC2" w:rsidP="00B27F76">
      <w:pPr>
        <w:pStyle w:val="ssPara"/>
        <w:keepNext/>
        <w:spacing w:after="240"/>
        <w:rPr>
          <w:rFonts w:asciiTheme="minorHAnsi" w:hAnsiTheme="minorHAnsi" w:cstheme="minorHAnsi"/>
          <w:b/>
          <w:bCs/>
        </w:rPr>
      </w:pPr>
      <w:r w:rsidRPr="006002FD">
        <w:rPr>
          <w:rFonts w:asciiTheme="minorHAnsi" w:hAnsiTheme="minorHAnsi" w:cstheme="minorHAnsi"/>
          <w:b/>
          <w:bCs/>
        </w:rPr>
        <w:t>Management Company</w:t>
      </w:r>
    </w:p>
    <w:p w14:paraId="0E705E75" w14:textId="77777777" w:rsidR="006C3BC2" w:rsidRPr="006002FD" w:rsidRDefault="006C3BC2">
      <w:pPr>
        <w:pStyle w:val="ssNoHeading1"/>
        <w:spacing w:after="240"/>
        <w:outlineLvl w:val="9"/>
        <w:rPr>
          <w:rFonts w:asciiTheme="minorHAnsi" w:hAnsiTheme="minorHAnsi" w:cstheme="minorHAnsi"/>
          <w:szCs w:val="22"/>
        </w:rPr>
        <w:pPrChange w:id="439" w:author="James Clark" w:date="2023-05-31T14:23:00Z">
          <w:pPr>
            <w:pStyle w:val="ssNoHeading1"/>
            <w:spacing w:after="240"/>
          </w:pPr>
        </w:pPrChange>
      </w:pPr>
      <w:r w:rsidRPr="006002FD">
        <w:rPr>
          <w:rFonts w:asciiTheme="minorHAnsi" w:hAnsiTheme="minorHAnsi" w:cstheme="minorHAnsi"/>
          <w:szCs w:val="22"/>
        </w:rPr>
        <w:t>The Owner covenants with the District Council that:</w:t>
      </w:r>
    </w:p>
    <w:p w14:paraId="07E45ACA" w14:textId="77777777" w:rsidR="006C3BC2" w:rsidRPr="006002FD" w:rsidRDefault="006C3BC2">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Change w:id="440" w:author="James Clark" w:date="2023-05-31T14:23:00Z">
          <w:pPr>
            <w:pStyle w:val="ssNoHeading2"/>
            <w:numPr>
              <w:ilvl w:val="2"/>
              <w:numId w:val="46"/>
            </w:numPr>
            <w:tabs>
              <w:tab w:val="num" w:pos="1276"/>
            </w:tabs>
            <w:spacing w:after="240"/>
            <w:ind w:left="709" w:hanging="709"/>
            <w:jc w:val="left"/>
            <w:outlineLvl w:val="1"/>
          </w:pPr>
        </w:pPrChange>
      </w:pPr>
      <w:r w:rsidRPr="006002FD">
        <w:rPr>
          <w:rFonts w:asciiTheme="minorHAnsi" w:hAnsiTheme="minorHAnsi" w:cstheme="minorHAnsi"/>
          <w:szCs w:val="22"/>
        </w:rPr>
        <w:t>Prior to Implementation of a Phase of the Development the Owner will elect whether to Transfer all or none (but for the avoidance of doubt not part only) of the Play Areas and Green Space for that Phase to the District Council (or its nominee) OR the Management Company;</w:t>
      </w:r>
    </w:p>
    <w:p w14:paraId="5E7BB845" w14:textId="77777777" w:rsidR="006C3BC2" w:rsidRPr="006002FD" w:rsidRDefault="006C3BC2">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Change w:id="441" w:author="James Clark" w:date="2023-05-31T14:23:00Z">
          <w:pPr>
            <w:pStyle w:val="ssNoHeading2"/>
            <w:numPr>
              <w:ilvl w:val="2"/>
              <w:numId w:val="46"/>
            </w:numPr>
            <w:tabs>
              <w:tab w:val="num" w:pos="1276"/>
            </w:tabs>
            <w:spacing w:after="240"/>
            <w:ind w:left="709" w:hanging="709"/>
            <w:jc w:val="left"/>
            <w:outlineLvl w:val="1"/>
          </w:pPr>
        </w:pPrChange>
      </w:pPr>
      <w:r w:rsidRPr="006002FD">
        <w:rPr>
          <w:rFonts w:asciiTheme="minorHAnsi" w:hAnsiTheme="minorHAnsi" w:cstheme="minorHAnsi"/>
          <w:szCs w:val="22"/>
        </w:rPr>
        <w:t>the Owner shall provide written confirmation of such election to the District Council;</w:t>
      </w:r>
    </w:p>
    <w:p w14:paraId="4B591472" w14:textId="77777777" w:rsidR="006C3BC2" w:rsidRPr="006002FD" w:rsidRDefault="006C3BC2">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Change w:id="442" w:author="James Clark" w:date="2023-05-31T14:23:00Z">
          <w:pPr>
            <w:pStyle w:val="ssNoHeading2"/>
            <w:numPr>
              <w:ilvl w:val="2"/>
              <w:numId w:val="46"/>
            </w:numPr>
            <w:tabs>
              <w:tab w:val="num" w:pos="1276"/>
            </w:tabs>
            <w:spacing w:after="240"/>
            <w:ind w:left="709" w:hanging="709"/>
            <w:jc w:val="left"/>
            <w:outlineLvl w:val="1"/>
          </w:pPr>
        </w:pPrChange>
      </w:pPr>
      <w:r w:rsidRPr="006002FD">
        <w:rPr>
          <w:rFonts w:asciiTheme="minorHAnsi" w:hAnsiTheme="minorHAnsi" w:cstheme="minorHAnsi"/>
          <w:szCs w:val="22"/>
        </w:rPr>
        <w:t>in the event that the Owner elects to Transfer all the Play Areas and Green Space for a Phase to the District Council (or its nominee), and the District Council (or its nominee) declines to accept the proposed transfer within 20 (twenty) Working Days of any such notification by the Owner, the Owner shall then arrange for the Play Areas and Green Space for that Phase to be Transferred to the Management Company.</w:t>
      </w:r>
    </w:p>
    <w:p w14:paraId="33722A0A" w14:textId="77777777" w:rsidR="006C3BC2" w:rsidRPr="006002FD" w:rsidRDefault="006C3BC2">
      <w:pPr>
        <w:pStyle w:val="ssNoHeading1"/>
        <w:spacing w:after="240"/>
        <w:outlineLvl w:val="9"/>
        <w:rPr>
          <w:rFonts w:asciiTheme="minorHAnsi" w:hAnsiTheme="minorHAnsi" w:cstheme="minorHAnsi"/>
          <w:szCs w:val="22"/>
        </w:rPr>
        <w:pPrChange w:id="443" w:author="James Clark" w:date="2023-05-31T14:23:00Z">
          <w:pPr>
            <w:pStyle w:val="ssNoHeading1"/>
            <w:spacing w:after="240"/>
          </w:pPr>
        </w:pPrChange>
      </w:pPr>
      <w:r w:rsidRPr="006002FD">
        <w:rPr>
          <w:rFonts w:asciiTheme="minorHAnsi" w:hAnsiTheme="minorHAnsi" w:cstheme="minorHAnsi"/>
          <w:szCs w:val="22"/>
        </w:rPr>
        <w:t>Where the Play Areas and Green Space for a Phase are to be Transferred to the Management Company, the Owner will:</w:t>
      </w:r>
    </w:p>
    <w:p w14:paraId="3DC38631" w14:textId="77777777" w:rsidR="006C3BC2" w:rsidRPr="006002FD" w:rsidRDefault="006C3BC2">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Change w:id="444" w:author="James Clark" w:date="2023-05-31T14:23:00Z">
          <w:pPr>
            <w:pStyle w:val="ssNoHeading2"/>
            <w:numPr>
              <w:ilvl w:val="2"/>
              <w:numId w:val="46"/>
            </w:numPr>
            <w:tabs>
              <w:tab w:val="num" w:pos="1276"/>
            </w:tabs>
            <w:spacing w:after="240"/>
            <w:ind w:left="709" w:hanging="709"/>
            <w:jc w:val="left"/>
            <w:outlineLvl w:val="1"/>
          </w:pPr>
        </w:pPrChange>
      </w:pPr>
      <w:r w:rsidRPr="006002FD">
        <w:rPr>
          <w:rFonts w:asciiTheme="minorHAnsi" w:hAnsiTheme="minorHAnsi" w:cstheme="minorHAnsi"/>
          <w:szCs w:val="22"/>
        </w:rPr>
        <w:t>prior to the first Occupation of any Dwelling within that Phase, submit for approval to the District Council and gain written approval from the District Council approval to the Management Company Structure Scheme;</w:t>
      </w:r>
    </w:p>
    <w:p w14:paraId="10FFE75C" w14:textId="77777777" w:rsidR="006C3BC2" w:rsidRPr="006002FD" w:rsidRDefault="006C3BC2">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Change w:id="445" w:author="James Clark" w:date="2023-05-31T14:23:00Z">
          <w:pPr>
            <w:pStyle w:val="ssNoHeading2"/>
            <w:numPr>
              <w:ilvl w:val="2"/>
              <w:numId w:val="46"/>
            </w:numPr>
            <w:tabs>
              <w:tab w:val="num" w:pos="1276"/>
            </w:tabs>
            <w:spacing w:after="240"/>
            <w:ind w:left="709" w:hanging="709"/>
            <w:jc w:val="left"/>
            <w:outlineLvl w:val="1"/>
          </w:pPr>
        </w:pPrChange>
      </w:pPr>
      <w:r w:rsidRPr="006002FD">
        <w:rPr>
          <w:rFonts w:asciiTheme="minorHAnsi" w:hAnsiTheme="minorHAnsi" w:cstheme="minorHAnsi"/>
          <w:szCs w:val="22"/>
        </w:rPr>
        <w:t>upon approval of the Management Company Structure Scheme and prior to the first Occupation of any Dwelling within that Phase, the Owner will establish or appoint the Management Company in accordance with the approved Management Company Structure Scheme;</w:t>
      </w:r>
    </w:p>
    <w:p w14:paraId="445B7AEE" w14:textId="77777777" w:rsidR="006C3BC2" w:rsidRPr="006002FD" w:rsidRDefault="006C3BC2">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Change w:id="446" w:author="James Clark" w:date="2023-05-31T14:23:00Z">
          <w:pPr>
            <w:pStyle w:val="ssNoHeading2"/>
            <w:numPr>
              <w:ilvl w:val="2"/>
              <w:numId w:val="46"/>
            </w:numPr>
            <w:tabs>
              <w:tab w:val="num" w:pos="1276"/>
            </w:tabs>
            <w:spacing w:after="240"/>
            <w:ind w:left="709" w:hanging="709"/>
            <w:jc w:val="left"/>
            <w:outlineLvl w:val="1"/>
          </w:pPr>
        </w:pPrChange>
      </w:pPr>
      <w:r w:rsidRPr="006002FD">
        <w:rPr>
          <w:rFonts w:asciiTheme="minorHAnsi" w:hAnsiTheme="minorHAnsi" w:cstheme="minorHAnsi"/>
          <w:szCs w:val="22"/>
        </w:rPr>
        <w:t>Transfer the Play Areas and Green Space for that Phase to the Management Company in accordance with the terms of this Schedule;</w:t>
      </w:r>
    </w:p>
    <w:p w14:paraId="0487D362" w14:textId="3DFA53DA" w:rsidR="006C3BC2" w:rsidRPr="006002FD" w:rsidRDefault="007D4ED7">
      <w:pPr>
        <w:pStyle w:val="ssNoHeading2"/>
        <w:spacing w:after="240"/>
        <w:ind w:left="709" w:hanging="709"/>
        <w:outlineLvl w:val="9"/>
        <w:rPr>
          <w:rFonts w:asciiTheme="minorHAnsi" w:hAnsiTheme="minorHAnsi" w:cstheme="minorHAnsi"/>
          <w:szCs w:val="22"/>
        </w:rPr>
        <w:pPrChange w:id="447" w:author="James Clark" w:date="2023-05-31T14:23:00Z">
          <w:pPr>
            <w:pStyle w:val="ssNoHeading2"/>
            <w:spacing w:after="240"/>
            <w:ind w:left="709" w:hanging="709"/>
          </w:pPr>
        </w:pPrChange>
      </w:pPr>
      <w:r w:rsidRPr="006002FD">
        <w:rPr>
          <w:rFonts w:asciiTheme="minorHAnsi" w:hAnsiTheme="minorHAnsi" w:cstheme="minorHAnsi"/>
          <w:szCs w:val="22"/>
        </w:rPr>
        <w:tab/>
      </w:r>
      <w:r w:rsidR="006C3BC2" w:rsidRPr="006002FD">
        <w:rPr>
          <w:rFonts w:asciiTheme="minorHAnsi" w:hAnsiTheme="minorHAnsi" w:cstheme="minorHAnsi"/>
          <w:szCs w:val="22"/>
        </w:rPr>
        <w:t>and</w:t>
      </w:r>
    </w:p>
    <w:p w14:paraId="69C4FEB0" w14:textId="4DD1A4EC" w:rsidR="006C3BC2" w:rsidRPr="006002FD" w:rsidRDefault="006C3BC2">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Change w:id="448" w:author="James Clark" w:date="2023-05-31T14:23:00Z">
          <w:pPr>
            <w:pStyle w:val="ssNoHeading2"/>
            <w:numPr>
              <w:ilvl w:val="2"/>
              <w:numId w:val="46"/>
            </w:numPr>
            <w:tabs>
              <w:tab w:val="num" w:pos="1276"/>
            </w:tabs>
            <w:spacing w:after="240"/>
            <w:ind w:left="709" w:hanging="709"/>
            <w:jc w:val="left"/>
            <w:outlineLvl w:val="1"/>
          </w:pPr>
        </w:pPrChange>
      </w:pPr>
      <w:r w:rsidRPr="006002FD">
        <w:rPr>
          <w:rFonts w:asciiTheme="minorHAnsi" w:hAnsiTheme="minorHAnsi" w:cstheme="minorHAnsi"/>
          <w:szCs w:val="22"/>
        </w:rPr>
        <w:t>upon completion of the first Transfer of the Play Areas and Green Space for that Phase to the Management Company pay the Management Company Monitoring Payment</w:t>
      </w:r>
      <w:del w:id="449" w:author="James Clark" w:date="2023-05-31T19:58:00Z">
        <w:r w:rsidRPr="006002FD" w:rsidDel="005A7E87">
          <w:rPr>
            <w:rFonts w:asciiTheme="minorHAnsi" w:hAnsiTheme="minorHAnsi" w:cstheme="minorHAnsi"/>
            <w:szCs w:val="22"/>
          </w:rPr>
          <w:delText>,</w:delText>
        </w:r>
      </w:del>
      <w:r w:rsidRPr="006002FD">
        <w:rPr>
          <w:rFonts w:asciiTheme="minorHAnsi" w:hAnsiTheme="minorHAnsi" w:cstheme="minorHAnsi"/>
          <w:szCs w:val="22"/>
        </w:rPr>
        <w:t xml:space="preserve"> </w:t>
      </w:r>
      <w:del w:id="450" w:author="James Clark" w:date="2023-05-31T19:58:00Z">
        <w:r w:rsidRPr="006002FD" w:rsidDel="005A7E87">
          <w:rPr>
            <w:rFonts w:asciiTheme="minorHAnsi" w:hAnsiTheme="minorHAnsi" w:cstheme="minorHAnsi"/>
            <w:szCs w:val="22"/>
          </w:rPr>
          <w:delText xml:space="preserve">the ManCo Monitoring Sum </w:delText>
        </w:r>
      </w:del>
      <w:r w:rsidRPr="006002FD">
        <w:rPr>
          <w:rFonts w:asciiTheme="minorHAnsi" w:hAnsiTheme="minorHAnsi" w:cstheme="minorHAnsi"/>
          <w:szCs w:val="22"/>
        </w:rPr>
        <w:t>and the LEMP Monitoring Sum to the District Council.</w:t>
      </w:r>
    </w:p>
    <w:p w14:paraId="456B8698" w14:textId="77777777" w:rsidR="006C3BC2" w:rsidRPr="006002FD" w:rsidRDefault="006C3BC2">
      <w:pPr>
        <w:pStyle w:val="ssNoHeading1"/>
        <w:spacing w:after="240"/>
        <w:outlineLvl w:val="9"/>
        <w:rPr>
          <w:rFonts w:asciiTheme="minorHAnsi" w:hAnsiTheme="minorHAnsi" w:cstheme="minorHAnsi"/>
          <w:szCs w:val="22"/>
        </w:rPr>
        <w:pPrChange w:id="451" w:author="James Clark" w:date="2023-05-31T14:23:00Z">
          <w:pPr>
            <w:pStyle w:val="ssNoHeading1"/>
            <w:spacing w:after="240"/>
          </w:pPr>
        </w:pPrChange>
      </w:pPr>
      <w:r w:rsidRPr="006002FD">
        <w:rPr>
          <w:rFonts w:asciiTheme="minorHAnsi" w:hAnsiTheme="minorHAnsi" w:cstheme="minorHAnsi"/>
          <w:szCs w:val="22"/>
        </w:rPr>
        <w:lastRenderedPageBreak/>
        <w:t>Prior to the first transfer of any the Play Areas and Green Space for a Phase to the Management Company, the Owner will submit for approval to the District Council and gain written approval from the District Council to the Management Scheme.</w:t>
      </w:r>
    </w:p>
    <w:p w14:paraId="49175B32" w14:textId="77777777" w:rsidR="006C3BC2" w:rsidRPr="006002FD" w:rsidRDefault="006C3BC2">
      <w:pPr>
        <w:pStyle w:val="ssNoHeading1"/>
        <w:spacing w:after="240"/>
        <w:outlineLvl w:val="9"/>
        <w:rPr>
          <w:rFonts w:asciiTheme="minorHAnsi" w:hAnsiTheme="minorHAnsi" w:cstheme="minorHAnsi"/>
          <w:szCs w:val="22"/>
        </w:rPr>
        <w:pPrChange w:id="452" w:author="James Clark" w:date="2023-05-31T14:23:00Z">
          <w:pPr>
            <w:pStyle w:val="ssNoHeading1"/>
            <w:spacing w:after="240"/>
          </w:pPr>
        </w:pPrChange>
      </w:pPr>
      <w:r w:rsidRPr="006002FD">
        <w:rPr>
          <w:rFonts w:asciiTheme="minorHAnsi" w:hAnsiTheme="minorHAnsi" w:cstheme="minorHAnsi"/>
          <w:szCs w:val="22"/>
        </w:rPr>
        <w:t>The Owner will procure that the Play Areas and Green Space for a Phase transferred to the Management Company is managed and maintained in accordance with the approved Management Scheme.</w:t>
      </w:r>
    </w:p>
    <w:p w14:paraId="20126F2C" w14:textId="77777777" w:rsidR="006C3BC2" w:rsidRPr="006002FD" w:rsidRDefault="006C3BC2">
      <w:pPr>
        <w:pStyle w:val="ssNoHeading1"/>
        <w:spacing w:after="240"/>
        <w:outlineLvl w:val="9"/>
        <w:rPr>
          <w:rFonts w:asciiTheme="minorHAnsi" w:hAnsiTheme="minorHAnsi" w:cstheme="minorHAnsi"/>
          <w:szCs w:val="22"/>
        </w:rPr>
        <w:pPrChange w:id="453" w:author="James Clark" w:date="2023-05-31T14:23:00Z">
          <w:pPr>
            <w:pStyle w:val="ssNoHeading1"/>
            <w:spacing w:after="240"/>
          </w:pPr>
        </w:pPrChange>
      </w:pPr>
      <w:r w:rsidRPr="006002FD">
        <w:rPr>
          <w:rFonts w:asciiTheme="minorHAnsi" w:hAnsiTheme="minorHAnsi" w:cstheme="minorHAnsi"/>
          <w:szCs w:val="22"/>
        </w:rPr>
        <w:t xml:space="preserve">Prior to the first Transfer of the Play Areas and Green Space for a Phase to the Management Company, the Owner will set up the </w:t>
      </w:r>
      <w:proofErr w:type="spellStart"/>
      <w:r w:rsidRPr="006002FD">
        <w:rPr>
          <w:rFonts w:asciiTheme="minorHAnsi" w:hAnsiTheme="minorHAnsi" w:cstheme="minorHAnsi"/>
          <w:szCs w:val="22"/>
        </w:rPr>
        <w:t>ManCo</w:t>
      </w:r>
      <w:proofErr w:type="spellEnd"/>
      <w:r w:rsidRPr="006002FD">
        <w:rPr>
          <w:rFonts w:asciiTheme="minorHAnsi" w:hAnsiTheme="minorHAnsi" w:cstheme="minorHAnsi"/>
          <w:szCs w:val="22"/>
        </w:rPr>
        <w:t xml:space="preserve"> Default Escrow Account and the </w:t>
      </w:r>
      <w:proofErr w:type="spellStart"/>
      <w:r w:rsidRPr="006002FD">
        <w:rPr>
          <w:rFonts w:asciiTheme="minorHAnsi" w:hAnsiTheme="minorHAnsi" w:cstheme="minorHAnsi"/>
          <w:szCs w:val="22"/>
        </w:rPr>
        <w:t>ManCo</w:t>
      </w:r>
      <w:proofErr w:type="spellEnd"/>
      <w:r w:rsidRPr="006002FD">
        <w:rPr>
          <w:rFonts w:asciiTheme="minorHAnsi" w:hAnsiTheme="minorHAnsi" w:cstheme="minorHAnsi"/>
          <w:szCs w:val="22"/>
        </w:rPr>
        <w:t xml:space="preserve"> Maintenance Escrow Account and provide evidence to the District Council that both accounts have been set up.</w:t>
      </w:r>
    </w:p>
    <w:p w14:paraId="7E3FB4EF" w14:textId="77777777" w:rsidR="006C3BC2" w:rsidRPr="006002FD" w:rsidRDefault="006C3BC2">
      <w:pPr>
        <w:pStyle w:val="ssNoHeading1"/>
        <w:spacing w:after="240"/>
        <w:outlineLvl w:val="9"/>
        <w:rPr>
          <w:rFonts w:asciiTheme="minorHAnsi" w:hAnsiTheme="minorHAnsi" w:cstheme="minorHAnsi"/>
          <w:szCs w:val="22"/>
        </w:rPr>
        <w:pPrChange w:id="454" w:author="James Clark" w:date="2023-05-31T14:23:00Z">
          <w:pPr>
            <w:pStyle w:val="ssNoHeading1"/>
            <w:spacing w:after="240"/>
          </w:pPr>
        </w:pPrChange>
      </w:pPr>
      <w:r w:rsidRPr="006002FD">
        <w:rPr>
          <w:rFonts w:asciiTheme="minorHAnsi" w:hAnsiTheme="minorHAnsi" w:cstheme="minorHAnsi"/>
          <w:szCs w:val="22"/>
        </w:rPr>
        <w:t xml:space="preserve">The </w:t>
      </w:r>
      <w:proofErr w:type="spellStart"/>
      <w:r w:rsidRPr="006002FD">
        <w:rPr>
          <w:rFonts w:asciiTheme="minorHAnsi" w:hAnsiTheme="minorHAnsi" w:cstheme="minorHAnsi"/>
          <w:szCs w:val="22"/>
        </w:rPr>
        <w:t>ManCo</w:t>
      </w:r>
      <w:proofErr w:type="spellEnd"/>
      <w:r w:rsidRPr="006002FD">
        <w:rPr>
          <w:rFonts w:asciiTheme="minorHAnsi" w:hAnsiTheme="minorHAnsi" w:cstheme="minorHAnsi"/>
          <w:szCs w:val="22"/>
        </w:rPr>
        <w:t xml:space="preserve"> Default Escrow Account and the </w:t>
      </w:r>
      <w:proofErr w:type="spellStart"/>
      <w:r w:rsidRPr="006002FD">
        <w:rPr>
          <w:rFonts w:asciiTheme="minorHAnsi" w:hAnsiTheme="minorHAnsi" w:cstheme="minorHAnsi"/>
          <w:szCs w:val="22"/>
        </w:rPr>
        <w:t>ManCo</w:t>
      </w:r>
      <w:proofErr w:type="spellEnd"/>
      <w:r w:rsidRPr="006002FD">
        <w:rPr>
          <w:rFonts w:asciiTheme="minorHAnsi" w:hAnsiTheme="minorHAnsi" w:cstheme="minorHAnsi"/>
          <w:szCs w:val="22"/>
        </w:rPr>
        <w:t xml:space="preserve"> Maintenance Escrow Account shall both be retained for a period expiring 15 (fifteen) years after the date of the final transfer of the last Play Areas and Green Space for a Phase to the Management Company. </w:t>
      </w:r>
    </w:p>
    <w:p w14:paraId="6D0D3FBD" w14:textId="77777777" w:rsidR="006C3BC2" w:rsidRPr="006002FD" w:rsidRDefault="006C3BC2">
      <w:pPr>
        <w:pStyle w:val="ssNoHeading1"/>
        <w:spacing w:after="240"/>
        <w:outlineLvl w:val="9"/>
        <w:rPr>
          <w:rFonts w:asciiTheme="minorHAnsi" w:hAnsiTheme="minorHAnsi" w:cstheme="minorHAnsi"/>
          <w:szCs w:val="22"/>
        </w:rPr>
        <w:pPrChange w:id="455" w:author="James Clark" w:date="2023-05-31T14:23:00Z">
          <w:pPr>
            <w:pStyle w:val="ssNoHeading1"/>
            <w:spacing w:after="240"/>
          </w:pPr>
        </w:pPrChange>
      </w:pPr>
      <w:r w:rsidRPr="006002FD">
        <w:rPr>
          <w:rFonts w:asciiTheme="minorHAnsi" w:hAnsiTheme="minorHAnsi" w:cstheme="minorHAnsi"/>
          <w:szCs w:val="22"/>
        </w:rPr>
        <w:t xml:space="preserve">The </w:t>
      </w:r>
      <w:proofErr w:type="spellStart"/>
      <w:r w:rsidRPr="006002FD">
        <w:rPr>
          <w:rFonts w:asciiTheme="minorHAnsi" w:hAnsiTheme="minorHAnsi" w:cstheme="minorHAnsi"/>
          <w:szCs w:val="22"/>
        </w:rPr>
        <w:t>ManCo</w:t>
      </w:r>
      <w:proofErr w:type="spellEnd"/>
      <w:r w:rsidRPr="006002FD">
        <w:rPr>
          <w:rFonts w:asciiTheme="minorHAnsi" w:hAnsiTheme="minorHAnsi" w:cstheme="minorHAnsi"/>
          <w:szCs w:val="22"/>
        </w:rPr>
        <w:t xml:space="preserve"> Default Escrow Account and the </w:t>
      </w:r>
      <w:proofErr w:type="spellStart"/>
      <w:r w:rsidRPr="006002FD">
        <w:rPr>
          <w:rFonts w:asciiTheme="minorHAnsi" w:hAnsiTheme="minorHAnsi" w:cstheme="minorHAnsi"/>
          <w:szCs w:val="22"/>
        </w:rPr>
        <w:t>ManCo</w:t>
      </w:r>
      <w:proofErr w:type="spellEnd"/>
      <w:r w:rsidRPr="006002FD">
        <w:rPr>
          <w:rFonts w:asciiTheme="minorHAnsi" w:hAnsiTheme="minorHAnsi" w:cstheme="minorHAnsi"/>
          <w:szCs w:val="22"/>
        </w:rPr>
        <w:t xml:space="preserve"> Maintenance Escrow Account shall both be closed 15 (fifteen) years after the date of the final transfer of the last the Play Areas and Green Space for a Phase to the Management Company and any monies whether capital or interest sums remaining in either account shall be released to the Management Company to be used towards the management and maintenance of any the Play Areas and Green Space for that Phase owned by the Management Company.</w:t>
      </w:r>
    </w:p>
    <w:p w14:paraId="30532CDF" w14:textId="77777777" w:rsidR="006C3BC2" w:rsidRPr="006002FD" w:rsidRDefault="006C3BC2">
      <w:pPr>
        <w:pStyle w:val="ssNoHeading1"/>
        <w:spacing w:after="240"/>
        <w:outlineLvl w:val="9"/>
        <w:rPr>
          <w:rFonts w:asciiTheme="minorHAnsi" w:hAnsiTheme="minorHAnsi" w:cstheme="minorHAnsi"/>
          <w:szCs w:val="22"/>
        </w:rPr>
        <w:pPrChange w:id="456" w:author="James Clark" w:date="2023-05-31T14:23:00Z">
          <w:pPr>
            <w:pStyle w:val="ssNoHeading1"/>
            <w:spacing w:after="240"/>
          </w:pPr>
        </w:pPrChange>
      </w:pPr>
      <w:r w:rsidRPr="006002FD">
        <w:rPr>
          <w:rFonts w:asciiTheme="minorHAnsi" w:hAnsiTheme="minorHAnsi" w:cstheme="minorHAnsi"/>
          <w:szCs w:val="22"/>
        </w:rPr>
        <w:t xml:space="preserve">The Management Company shall be entitled to draw down money from the </w:t>
      </w:r>
      <w:proofErr w:type="spellStart"/>
      <w:r w:rsidRPr="006002FD">
        <w:rPr>
          <w:rFonts w:asciiTheme="minorHAnsi" w:hAnsiTheme="minorHAnsi" w:cstheme="minorHAnsi"/>
          <w:szCs w:val="22"/>
        </w:rPr>
        <w:t>ManCo</w:t>
      </w:r>
      <w:proofErr w:type="spellEnd"/>
      <w:r w:rsidRPr="006002FD">
        <w:rPr>
          <w:rFonts w:asciiTheme="minorHAnsi" w:hAnsiTheme="minorHAnsi" w:cstheme="minorHAnsi"/>
          <w:szCs w:val="22"/>
        </w:rPr>
        <w:t xml:space="preserve"> Maintenance Escrow Account in accordance with the financial arrangements approved as part of the Management Company Structure Scheme.</w:t>
      </w:r>
    </w:p>
    <w:p w14:paraId="01ED408E" w14:textId="77777777" w:rsidR="006C3BC2" w:rsidRPr="006002FD" w:rsidRDefault="006C3BC2">
      <w:pPr>
        <w:pStyle w:val="ssNoHeading1"/>
        <w:spacing w:after="240"/>
        <w:outlineLvl w:val="9"/>
        <w:rPr>
          <w:rFonts w:asciiTheme="minorHAnsi" w:hAnsiTheme="minorHAnsi" w:cstheme="minorHAnsi"/>
          <w:szCs w:val="22"/>
        </w:rPr>
        <w:pPrChange w:id="457" w:author="James Clark" w:date="2023-05-31T14:23:00Z">
          <w:pPr>
            <w:pStyle w:val="ssNoHeading1"/>
            <w:spacing w:after="240"/>
          </w:pPr>
        </w:pPrChange>
      </w:pPr>
      <w:bookmarkStart w:id="458" w:name="_Ref126249089"/>
      <w:r w:rsidRPr="006002FD">
        <w:rPr>
          <w:rFonts w:asciiTheme="minorHAnsi" w:hAnsiTheme="minorHAnsi" w:cstheme="minorHAnsi"/>
          <w:szCs w:val="22"/>
        </w:rPr>
        <w:t xml:space="preserve">In the event that the Management Company fails to maintain any of the Play Areas and Green Space for a Phase that are transferred to it in accordance with the Management Scheme or the Management Company becomes insolvent or otherwise ceases to exists where a replacement Management Company is not immediately put in place, the District Council may enter on to the Site and the relevant Play Areas and Green Space for that Phase together with relevant personnel and equipment to ensure the performance of the management and maintenance obligations contained in the Management Scheme and/or carry out any works it considers reasonably necessary to maintain or make good any defect or damage or reinstate the relevant the Play Areas and Green Space for a Phase (that has been Transferred to the Management Company) and the District Council shall be entitled to full reimbursement by the Management Company of all costs and expenses incurred in performing the said obligations. In the event the Management Company does not have </w:t>
      </w:r>
      <w:r w:rsidRPr="006002FD">
        <w:rPr>
          <w:rFonts w:asciiTheme="minorHAnsi" w:hAnsiTheme="minorHAnsi" w:cstheme="minorHAnsi"/>
          <w:szCs w:val="22"/>
        </w:rPr>
        <w:lastRenderedPageBreak/>
        <w:t xml:space="preserve">adequate funds to cover these works in default, the District Council shall be entitled to recover such costs and expenses from the </w:t>
      </w:r>
      <w:proofErr w:type="spellStart"/>
      <w:r w:rsidRPr="006002FD">
        <w:rPr>
          <w:rFonts w:asciiTheme="minorHAnsi" w:hAnsiTheme="minorHAnsi" w:cstheme="minorHAnsi"/>
          <w:szCs w:val="22"/>
        </w:rPr>
        <w:t>ManCo</w:t>
      </w:r>
      <w:proofErr w:type="spellEnd"/>
      <w:r w:rsidRPr="006002FD">
        <w:rPr>
          <w:rFonts w:asciiTheme="minorHAnsi" w:hAnsiTheme="minorHAnsi" w:cstheme="minorHAnsi"/>
          <w:szCs w:val="22"/>
        </w:rPr>
        <w:t xml:space="preserve"> Default Escrow Account. The District Council shall not be entitled to take action under this paragraph nor recover reimbursement unless the District Council before taking action has given written notice to the Management Company (of not less than 10 Working Days) stating the nature of the breach, the steps required to remedy the breach, and a reasonable time period for remedying the breach and shall afford the Management Company the opportunity to remedy the breach in accordance with the steps and time period in the written notice.</w:t>
      </w:r>
      <w:bookmarkEnd w:id="458"/>
    </w:p>
    <w:p w14:paraId="05D23D63" w14:textId="77777777" w:rsidR="006C3BC2" w:rsidRPr="006002FD" w:rsidRDefault="006C3BC2" w:rsidP="00B27F76">
      <w:pPr>
        <w:pStyle w:val="ssPara"/>
        <w:keepNext/>
        <w:spacing w:after="240"/>
        <w:rPr>
          <w:rFonts w:asciiTheme="minorHAnsi" w:hAnsiTheme="minorHAnsi" w:cstheme="minorHAnsi"/>
          <w:b/>
          <w:bCs/>
        </w:rPr>
      </w:pPr>
      <w:r w:rsidRPr="006002FD">
        <w:rPr>
          <w:rFonts w:asciiTheme="minorHAnsi" w:hAnsiTheme="minorHAnsi" w:cstheme="minorHAnsi"/>
          <w:b/>
          <w:bCs/>
        </w:rPr>
        <w:t>Approval of Facilities</w:t>
      </w:r>
    </w:p>
    <w:p w14:paraId="6D89C27A" w14:textId="77777777" w:rsidR="006C3BC2" w:rsidRPr="006002FD" w:rsidRDefault="006C3BC2">
      <w:pPr>
        <w:pStyle w:val="ssNoHeading1"/>
        <w:spacing w:after="240"/>
        <w:outlineLvl w:val="9"/>
        <w:rPr>
          <w:rFonts w:asciiTheme="minorHAnsi" w:hAnsiTheme="minorHAnsi" w:cstheme="minorHAnsi"/>
          <w:szCs w:val="22"/>
        </w:rPr>
        <w:pPrChange w:id="459" w:author="James Clark" w:date="2023-05-31T14:23:00Z">
          <w:pPr>
            <w:pStyle w:val="ssNoHeading1"/>
            <w:spacing w:after="240"/>
          </w:pPr>
        </w:pPrChange>
      </w:pPr>
      <w:r w:rsidRPr="006002FD">
        <w:rPr>
          <w:rFonts w:asciiTheme="minorHAnsi" w:hAnsiTheme="minorHAnsi" w:cstheme="minorHAnsi"/>
          <w:szCs w:val="22"/>
        </w:rPr>
        <w:t>On completion of the provision of each Facility, the Owner shall secure the approval of the District Council in respect of the relevant Facility as follows:</w:t>
      </w:r>
    </w:p>
    <w:p w14:paraId="58F6A60A" w14:textId="77777777" w:rsidR="006C3BC2" w:rsidRPr="006002FD" w:rsidRDefault="006C3BC2">
      <w:pPr>
        <w:pStyle w:val="ssNoHeading2"/>
        <w:numPr>
          <w:ilvl w:val="2"/>
          <w:numId w:val="46"/>
        </w:numPr>
        <w:tabs>
          <w:tab w:val="clear" w:pos="1276"/>
        </w:tabs>
        <w:spacing w:after="240"/>
        <w:ind w:left="709" w:hanging="709"/>
        <w:outlineLvl w:val="9"/>
        <w:rPr>
          <w:rFonts w:asciiTheme="minorHAnsi" w:hAnsiTheme="minorHAnsi" w:cstheme="minorHAnsi"/>
          <w:szCs w:val="22"/>
        </w:rPr>
        <w:pPrChange w:id="460" w:author="James Clark" w:date="2023-05-31T14:23:00Z">
          <w:pPr>
            <w:pStyle w:val="ssNoHeading2"/>
            <w:numPr>
              <w:ilvl w:val="2"/>
              <w:numId w:val="46"/>
            </w:numPr>
            <w:tabs>
              <w:tab w:val="num" w:pos="1276"/>
            </w:tabs>
            <w:spacing w:after="240"/>
            <w:ind w:left="709" w:hanging="709"/>
            <w:outlineLvl w:val="1"/>
          </w:pPr>
        </w:pPrChange>
      </w:pPr>
      <w:bookmarkStart w:id="461" w:name="_Ref126246763"/>
      <w:r w:rsidRPr="006002FD">
        <w:rPr>
          <w:rFonts w:asciiTheme="minorHAnsi" w:hAnsiTheme="minorHAnsi" w:cstheme="minorHAnsi"/>
          <w:szCs w:val="22"/>
        </w:rPr>
        <w:t>the Owner shall invite the District Council in writing to inspect the Facility with a view to issuing a Certificate of Practical Completion;</w:t>
      </w:r>
      <w:bookmarkEnd w:id="461"/>
    </w:p>
    <w:p w14:paraId="094CB590" w14:textId="306BA218" w:rsidR="006C3BC2" w:rsidRPr="006002FD" w:rsidRDefault="006C3BC2">
      <w:pPr>
        <w:pStyle w:val="ssNoHeading2"/>
        <w:numPr>
          <w:ilvl w:val="2"/>
          <w:numId w:val="46"/>
        </w:numPr>
        <w:tabs>
          <w:tab w:val="clear" w:pos="1276"/>
        </w:tabs>
        <w:spacing w:after="240"/>
        <w:ind w:left="709" w:hanging="709"/>
        <w:outlineLvl w:val="9"/>
        <w:rPr>
          <w:rFonts w:asciiTheme="minorHAnsi" w:hAnsiTheme="minorHAnsi" w:cstheme="minorHAnsi"/>
          <w:szCs w:val="22"/>
        </w:rPr>
        <w:pPrChange w:id="462" w:author="James Clark" w:date="2023-05-31T14:23:00Z">
          <w:pPr>
            <w:pStyle w:val="ssNoHeading2"/>
            <w:numPr>
              <w:ilvl w:val="2"/>
              <w:numId w:val="46"/>
            </w:numPr>
            <w:tabs>
              <w:tab w:val="num" w:pos="1276"/>
            </w:tabs>
            <w:spacing w:after="240"/>
            <w:ind w:left="709" w:hanging="709"/>
            <w:outlineLvl w:val="1"/>
          </w:pPr>
        </w:pPrChange>
      </w:pPr>
      <w:r w:rsidRPr="006002FD">
        <w:rPr>
          <w:rFonts w:asciiTheme="minorHAnsi" w:hAnsiTheme="minorHAnsi" w:cstheme="minorHAnsi"/>
          <w:szCs w:val="22"/>
        </w:rPr>
        <w:t xml:space="preserve">the District Council shall inspect the Facility within 15 Working Days of receipt of the invitation in paragraph </w:t>
      </w:r>
      <w:r w:rsidRPr="006002FD">
        <w:rPr>
          <w:rFonts w:asciiTheme="minorHAnsi" w:hAnsiTheme="minorHAnsi" w:cstheme="minorHAnsi"/>
          <w:szCs w:val="22"/>
        </w:rPr>
        <w:fldChar w:fldCharType="begin"/>
      </w:r>
      <w:r w:rsidRPr="006002FD">
        <w:rPr>
          <w:rFonts w:asciiTheme="minorHAnsi" w:hAnsiTheme="minorHAnsi" w:cstheme="minorHAnsi"/>
          <w:szCs w:val="22"/>
        </w:rPr>
        <w:instrText xml:space="preserve"> REF _Ref126246763 \n \h  \* MERGEFORMAT </w:instrText>
      </w:r>
      <w:r w:rsidRPr="006002FD">
        <w:rPr>
          <w:rFonts w:asciiTheme="minorHAnsi" w:hAnsiTheme="minorHAnsi" w:cstheme="minorHAnsi"/>
          <w:szCs w:val="22"/>
        </w:rPr>
      </w:r>
      <w:r w:rsidRPr="006002FD">
        <w:rPr>
          <w:rFonts w:asciiTheme="minorHAnsi" w:hAnsiTheme="minorHAnsi" w:cstheme="minorHAnsi"/>
          <w:szCs w:val="22"/>
        </w:rPr>
        <w:fldChar w:fldCharType="separate"/>
      </w:r>
      <w:r w:rsidR="00095996" w:rsidRPr="006002FD">
        <w:rPr>
          <w:rFonts w:asciiTheme="minorHAnsi" w:hAnsiTheme="minorHAnsi" w:cstheme="minorHAnsi"/>
          <w:szCs w:val="22"/>
        </w:rPr>
        <w:t>10.1</w:t>
      </w:r>
      <w:r w:rsidRPr="006002FD">
        <w:rPr>
          <w:rFonts w:asciiTheme="minorHAnsi" w:hAnsiTheme="minorHAnsi" w:cstheme="minorHAnsi"/>
          <w:szCs w:val="22"/>
        </w:rPr>
        <w:fldChar w:fldCharType="end"/>
      </w:r>
      <w:r w:rsidRPr="006002FD">
        <w:rPr>
          <w:rFonts w:asciiTheme="minorHAnsi" w:hAnsiTheme="minorHAnsi" w:cstheme="minorHAnsi"/>
          <w:szCs w:val="22"/>
        </w:rPr>
        <w:t xml:space="preserve">10.1 and shall within 15 Working Days of such inspection either issue a Certificate of Practical Completion or issue a Defects Notice </w:t>
      </w:r>
    </w:p>
    <w:p w14:paraId="5EDE0650" w14:textId="77777777" w:rsidR="006C3BC2" w:rsidRPr="006002FD" w:rsidRDefault="006C3BC2">
      <w:pPr>
        <w:pStyle w:val="ssNoHeading2"/>
        <w:numPr>
          <w:ilvl w:val="2"/>
          <w:numId w:val="46"/>
        </w:numPr>
        <w:tabs>
          <w:tab w:val="clear" w:pos="1276"/>
        </w:tabs>
        <w:spacing w:after="240"/>
        <w:ind w:left="709" w:hanging="709"/>
        <w:outlineLvl w:val="9"/>
        <w:rPr>
          <w:rFonts w:asciiTheme="minorHAnsi" w:hAnsiTheme="minorHAnsi" w:cstheme="minorHAnsi"/>
          <w:szCs w:val="22"/>
        </w:rPr>
        <w:pPrChange w:id="463" w:author="James Clark" w:date="2023-05-31T14:23:00Z">
          <w:pPr>
            <w:pStyle w:val="ssNoHeading2"/>
            <w:numPr>
              <w:ilvl w:val="2"/>
              <w:numId w:val="46"/>
            </w:numPr>
            <w:tabs>
              <w:tab w:val="num" w:pos="1276"/>
            </w:tabs>
            <w:spacing w:after="240"/>
            <w:ind w:left="709" w:hanging="709"/>
            <w:outlineLvl w:val="1"/>
          </w:pPr>
        </w:pPrChange>
      </w:pPr>
      <w:bookmarkStart w:id="464" w:name="_Ref126246790"/>
      <w:r w:rsidRPr="006002FD">
        <w:rPr>
          <w:rFonts w:asciiTheme="minorHAnsi" w:hAnsiTheme="minorHAnsi" w:cstheme="minorHAnsi"/>
          <w:szCs w:val="22"/>
        </w:rPr>
        <w:t>if the Owner receives a Defects Notice in respect of a Facility, they shall use reasonable endeavours to complete the works specified in the Defects Notice as soon as reasonably practicable and in any event no longer than 8 weeks (unless otherwise agreed in writing by the District Council) from receipt of a Defects Notice and shall then invite the District Council to re-inspect the Facility;</w:t>
      </w:r>
      <w:bookmarkEnd w:id="464"/>
    </w:p>
    <w:p w14:paraId="06A52354" w14:textId="77777777" w:rsidR="006C3BC2" w:rsidRPr="006002FD" w:rsidRDefault="006C3BC2">
      <w:pPr>
        <w:pStyle w:val="ssNoHeading2"/>
        <w:numPr>
          <w:ilvl w:val="2"/>
          <w:numId w:val="46"/>
        </w:numPr>
        <w:tabs>
          <w:tab w:val="clear" w:pos="1276"/>
        </w:tabs>
        <w:spacing w:after="240"/>
        <w:ind w:left="709" w:hanging="709"/>
        <w:outlineLvl w:val="9"/>
        <w:rPr>
          <w:rFonts w:asciiTheme="minorHAnsi" w:hAnsiTheme="minorHAnsi" w:cstheme="minorHAnsi"/>
          <w:szCs w:val="22"/>
        </w:rPr>
        <w:pPrChange w:id="465" w:author="James Clark" w:date="2023-05-31T14:23:00Z">
          <w:pPr>
            <w:pStyle w:val="ssNoHeading2"/>
            <w:numPr>
              <w:ilvl w:val="2"/>
              <w:numId w:val="46"/>
            </w:numPr>
            <w:tabs>
              <w:tab w:val="num" w:pos="1276"/>
            </w:tabs>
            <w:spacing w:after="240"/>
            <w:ind w:left="709" w:hanging="709"/>
            <w:outlineLvl w:val="1"/>
          </w:pPr>
        </w:pPrChange>
      </w:pPr>
      <w:bookmarkStart w:id="466" w:name="_Ref126246833"/>
      <w:r w:rsidRPr="006002FD">
        <w:rPr>
          <w:rFonts w:asciiTheme="minorHAnsi" w:hAnsiTheme="minorHAnsi" w:cstheme="minorHAnsi"/>
          <w:szCs w:val="22"/>
        </w:rPr>
        <w:t>the procedure set out in paragraphs10.1 to 10.3 shall be repeated in respect of each Facility until such time as the District Council either:</w:t>
      </w:r>
      <w:bookmarkEnd w:id="466"/>
    </w:p>
    <w:p w14:paraId="0848EF16" w14:textId="77777777" w:rsidR="006C3BC2" w:rsidRPr="006002FD" w:rsidRDefault="006C3BC2">
      <w:pPr>
        <w:pStyle w:val="ssNoHeading3"/>
        <w:spacing w:after="240"/>
        <w:ind w:left="709" w:hanging="709"/>
        <w:outlineLvl w:val="9"/>
        <w:rPr>
          <w:rFonts w:asciiTheme="minorHAnsi" w:hAnsiTheme="minorHAnsi" w:cstheme="minorHAnsi"/>
          <w:b w:val="0"/>
          <w:bCs w:val="0"/>
        </w:rPr>
        <w:pPrChange w:id="467" w:author="James Clark" w:date="2023-05-31T14:23:00Z">
          <w:pPr>
            <w:pStyle w:val="ssNoHeading3"/>
            <w:spacing w:after="240"/>
            <w:ind w:left="709" w:hanging="709"/>
          </w:pPr>
        </w:pPrChange>
      </w:pPr>
      <w:r w:rsidRPr="006002FD">
        <w:rPr>
          <w:rFonts w:asciiTheme="minorHAnsi" w:hAnsiTheme="minorHAnsi" w:cstheme="minorHAnsi"/>
          <w:b w:val="0"/>
          <w:bCs w:val="0"/>
        </w:rPr>
        <w:t>issues a Certificate of Practical Completion in relation to the Facility; or</w:t>
      </w:r>
    </w:p>
    <w:p w14:paraId="7108E0DA" w14:textId="383851BD" w:rsidR="006C3BC2" w:rsidRPr="006002FD" w:rsidRDefault="006C3BC2">
      <w:pPr>
        <w:pStyle w:val="ssNoHeading3"/>
        <w:spacing w:after="240"/>
        <w:ind w:left="709" w:hanging="709"/>
        <w:outlineLvl w:val="9"/>
        <w:rPr>
          <w:rFonts w:asciiTheme="minorHAnsi" w:hAnsiTheme="minorHAnsi" w:cstheme="minorHAnsi"/>
          <w:b w:val="0"/>
          <w:bCs w:val="0"/>
        </w:rPr>
        <w:pPrChange w:id="468" w:author="James Clark" w:date="2023-05-31T14:23:00Z">
          <w:pPr>
            <w:pStyle w:val="ssNoHeading3"/>
            <w:spacing w:after="240"/>
            <w:ind w:left="709" w:hanging="709"/>
          </w:pPr>
        </w:pPrChange>
      </w:pPr>
      <w:r w:rsidRPr="006002FD">
        <w:rPr>
          <w:rFonts w:asciiTheme="minorHAnsi" w:hAnsiTheme="minorHAnsi" w:cstheme="minorHAnsi"/>
          <w:b w:val="0"/>
          <w:bCs w:val="0"/>
        </w:rPr>
        <w:t xml:space="preserve">fails to inspect the Facility within 15 Working Days of receipt of the invitation in paragraph </w:t>
      </w:r>
      <w:r w:rsidRPr="006002FD">
        <w:rPr>
          <w:rFonts w:asciiTheme="minorHAnsi" w:hAnsiTheme="minorHAnsi" w:cstheme="minorHAnsi"/>
          <w:b w:val="0"/>
          <w:bCs w:val="0"/>
        </w:rPr>
        <w:fldChar w:fldCharType="begin"/>
      </w:r>
      <w:r w:rsidRPr="006002FD">
        <w:rPr>
          <w:rFonts w:asciiTheme="minorHAnsi" w:hAnsiTheme="minorHAnsi" w:cstheme="minorHAnsi"/>
          <w:b w:val="0"/>
          <w:bCs w:val="0"/>
        </w:rPr>
        <w:instrText xml:space="preserve"> REF _Ref126246763 \n \h  \* MERGEFORMAT </w:instrText>
      </w:r>
      <w:r w:rsidRPr="006002FD">
        <w:rPr>
          <w:rFonts w:asciiTheme="minorHAnsi" w:hAnsiTheme="minorHAnsi" w:cstheme="minorHAnsi"/>
          <w:b w:val="0"/>
          <w:bCs w:val="0"/>
        </w:rPr>
      </w:r>
      <w:r w:rsidRPr="006002FD">
        <w:rPr>
          <w:rFonts w:asciiTheme="minorHAnsi" w:hAnsiTheme="minorHAnsi" w:cstheme="minorHAnsi"/>
          <w:b w:val="0"/>
          <w:bCs w:val="0"/>
        </w:rPr>
        <w:fldChar w:fldCharType="separate"/>
      </w:r>
      <w:r w:rsidR="00095996" w:rsidRPr="006002FD">
        <w:rPr>
          <w:rFonts w:asciiTheme="minorHAnsi" w:hAnsiTheme="minorHAnsi" w:cstheme="minorHAnsi"/>
          <w:b w:val="0"/>
          <w:bCs w:val="0"/>
        </w:rPr>
        <w:t>10.1</w:t>
      </w:r>
      <w:r w:rsidRPr="006002FD">
        <w:rPr>
          <w:rFonts w:asciiTheme="minorHAnsi" w:hAnsiTheme="minorHAnsi" w:cstheme="minorHAnsi"/>
          <w:b w:val="0"/>
          <w:bCs w:val="0"/>
        </w:rPr>
        <w:fldChar w:fldCharType="end"/>
      </w:r>
      <w:r w:rsidRPr="006002FD">
        <w:rPr>
          <w:rFonts w:asciiTheme="minorHAnsi" w:hAnsiTheme="minorHAnsi" w:cstheme="minorHAnsi"/>
          <w:b w:val="0"/>
          <w:bCs w:val="0"/>
        </w:rPr>
        <w:t>10.1 in which case a Certificate of Practical Completion shall be deemed to have been issued in respect of the Facility 15 Working Days after receipt of the relevant invitation; or</w:t>
      </w:r>
    </w:p>
    <w:p w14:paraId="7CA6FE6F" w14:textId="77777777" w:rsidR="006C3BC2" w:rsidRPr="006002FD" w:rsidRDefault="006C3BC2">
      <w:pPr>
        <w:pStyle w:val="ssNoHeading3"/>
        <w:spacing w:after="240"/>
        <w:ind w:left="709" w:hanging="709"/>
        <w:outlineLvl w:val="9"/>
        <w:rPr>
          <w:rFonts w:asciiTheme="minorHAnsi" w:hAnsiTheme="minorHAnsi" w:cstheme="minorHAnsi"/>
          <w:b w:val="0"/>
          <w:bCs w:val="0"/>
        </w:rPr>
        <w:pPrChange w:id="469" w:author="James Clark" w:date="2023-05-31T14:23:00Z">
          <w:pPr>
            <w:pStyle w:val="ssNoHeading3"/>
            <w:spacing w:after="240"/>
            <w:ind w:left="709" w:hanging="709"/>
          </w:pPr>
        </w:pPrChange>
      </w:pPr>
      <w:r w:rsidRPr="006002FD">
        <w:rPr>
          <w:rFonts w:asciiTheme="minorHAnsi" w:hAnsiTheme="minorHAnsi" w:cstheme="minorHAnsi"/>
          <w:b w:val="0"/>
          <w:bCs w:val="0"/>
        </w:rPr>
        <w:t>fails to serve within 15 Working Days of their inspection a Defects Notice in which case a Certificate of Practical Completion shall be deemed to have been issued in respect of the Facility 15 Waking Days following the relevant inspection;</w:t>
      </w:r>
    </w:p>
    <w:p w14:paraId="2D7BD040" w14:textId="3A54B689" w:rsidR="006C3BC2" w:rsidRPr="006002FD" w:rsidRDefault="006C3BC2">
      <w:pPr>
        <w:pStyle w:val="ssNoHeading2"/>
        <w:numPr>
          <w:ilvl w:val="2"/>
          <w:numId w:val="46"/>
        </w:numPr>
        <w:tabs>
          <w:tab w:val="clear" w:pos="1276"/>
        </w:tabs>
        <w:spacing w:after="240"/>
        <w:ind w:left="709" w:hanging="709"/>
        <w:outlineLvl w:val="9"/>
        <w:rPr>
          <w:rFonts w:asciiTheme="minorHAnsi" w:hAnsiTheme="minorHAnsi" w:cstheme="minorHAnsi"/>
          <w:szCs w:val="22"/>
        </w:rPr>
        <w:pPrChange w:id="470" w:author="James Clark" w:date="2023-05-31T14:23:00Z">
          <w:pPr>
            <w:pStyle w:val="ssNoHeading2"/>
            <w:numPr>
              <w:ilvl w:val="2"/>
              <w:numId w:val="46"/>
            </w:numPr>
            <w:tabs>
              <w:tab w:val="num" w:pos="1276"/>
            </w:tabs>
            <w:spacing w:after="240"/>
            <w:ind w:left="709" w:hanging="709"/>
            <w:outlineLvl w:val="1"/>
          </w:pPr>
        </w:pPrChange>
      </w:pPr>
      <w:bookmarkStart w:id="471" w:name="_Ref126246820"/>
      <w:r w:rsidRPr="006002FD">
        <w:rPr>
          <w:rFonts w:asciiTheme="minorHAnsi" w:hAnsiTheme="minorHAnsi" w:cstheme="minorHAnsi"/>
          <w:szCs w:val="22"/>
        </w:rPr>
        <w:t xml:space="preserve">the Owner shall maintain each Facility in accordance with the </w:t>
      </w:r>
      <w:ins w:id="472" w:author="Town Legal" w:date="2023-05-30T19:13:00Z">
        <w:r w:rsidR="006E7846" w:rsidRPr="006002FD">
          <w:rPr>
            <w:rFonts w:asciiTheme="minorHAnsi" w:hAnsiTheme="minorHAnsi" w:cstheme="minorHAnsi"/>
            <w:szCs w:val="22"/>
          </w:rPr>
          <w:t xml:space="preserve">relevant </w:t>
        </w:r>
      </w:ins>
      <w:r w:rsidRPr="006002FD">
        <w:rPr>
          <w:rFonts w:asciiTheme="minorHAnsi" w:hAnsiTheme="minorHAnsi" w:cstheme="minorHAnsi"/>
          <w:szCs w:val="22"/>
        </w:rPr>
        <w:t xml:space="preserve">Green Space Scheme for the Maintenance Period to the reasonable satisfaction of the District Council, rectifying </w:t>
      </w:r>
      <w:r w:rsidRPr="006002FD">
        <w:rPr>
          <w:rFonts w:asciiTheme="minorHAnsi" w:hAnsiTheme="minorHAnsi" w:cstheme="minorHAnsi"/>
          <w:szCs w:val="22"/>
        </w:rPr>
        <w:lastRenderedPageBreak/>
        <w:t>any defects arising and (where relevant) replacing any trees shrubs plants or grass which have died or been removed or become seriously diseased or damaged with others of a similar size and species.</w:t>
      </w:r>
      <w:bookmarkEnd w:id="471"/>
    </w:p>
    <w:p w14:paraId="01F0FEB2" w14:textId="77777777" w:rsidR="006C3BC2" w:rsidRPr="006002FD" w:rsidRDefault="006C3BC2">
      <w:pPr>
        <w:pStyle w:val="ssNoHeading1"/>
        <w:spacing w:after="240"/>
        <w:outlineLvl w:val="9"/>
        <w:rPr>
          <w:rFonts w:asciiTheme="minorHAnsi" w:hAnsiTheme="minorHAnsi" w:cstheme="minorHAnsi"/>
          <w:szCs w:val="22"/>
        </w:rPr>
        <w:pPrChange w:id="473" w:author="James Clark" w:date="2023-05-31T14:23:00Z">
          <w:pPr>
            <w:pStyle w:val="ssNoHeading1"/>
            <w:spacing w:after="240"/>
          </w:pPr>
        </w:pPrChange>
      </w:pPr>
      <w:bookmarkStart w:id="474" w:name="_Ref126246934"/>
      <w:r w:rsidRPr="006002FD">
        <w:rPr>
          <w:rFonts w:asciiTheme="minorHAnsi" w:hAnsiTheme="minorHAnsi" w:cstheme="minorHAnsi"/>
          <w:szCs w:val="22"/>
        </w:rPr>
        <w:t>Upon completion of the Maintenance Period specified in paragraph 10.5, the Owner shall secure the final approval of the District Council for each Facility by inviting the District Council in writing to inspect the Facility with a view to issuing a Certificate of Final Completion and the provisions of paragraphs 10.1 to 10.4 shall apply mutatis mutandis and the Owner shall continue to maintain each Facility in accordance with paragraph 10.5 until its transfer to the District Council or the Management Company in accordance with the provisions of this Schedule.</w:t>
      </w:r>
      <w:bookmarkEnd w:id="474"/>
    </w:p>
    <w:p w14:paraId="1567A52B" w14:textId="77777777" w:rsidR="006C3BC2" w:rsidRPr="006002FD" w:rsidRDefault="006C3BC2">
      <w:pPr>
        <w:pStyle w:val="ssNoHeading1"/>
        <w:spacing w:after="240"/>
        <w:outlineLvl w:val="9"/>
        <w:rPr>
          <w:rFonts w:asciiTheme="minorHAnsi" w:hAnsiTheme="minorHAnsi" w:cstheme="minorHAnsi"/>
          <w:szCs w:val="22"/>
        </w:rPr>
        <w:pPrChange w:id="475" w:author="James Clark" w:date="2023-05-31T14:23:00Z">
          <w:pPr>
            <w:pStyle w:val="ssNoHeading1"/>
            <w:spacing w:after="240"/>
          </w:pPr>
        </w:pPrChange>
      </w:pPr>
      <w:r w:rsidRPr="006002FD">
        <w:rPr>
          <w:rFonts w:asciiTheme="minorHAnsi" w:hAnsiTheme="minorHAnsi" w:cstheme="minorHAnsi"/>
          <w:szCs w:val="22"/>
        </w:rPr>
        <w:t>The Owner will at all times prior to the issuing or deemed issue of any Certificate of Practical Completion referred to in paragraph 10 upon reasonable notice permit the District Council’s officers servants and agents to enter on to any necessary part of the Site and the Facilities or any of it and will afford them access to do so for the purpose of inspecting the laying out of the Facilities.</w:t>
      </w:r>
    </w:p>
    <w:p w14:paraId="4438266F" w14:textId="77777777" w:rsidR="006C3BC2" w:rsidRPr="006002FD" w:rsidRDefault="006C3BC2" w:rsidP="00B27F76">
      <w:pPr>
        <w:pStyle w:val="ssPara"/>
        <w:keepNext/>
        <w:spacing w:after="240"/>
        <w:rPr>
          <w:rFonts w:asciiTheme="minorHAnsi" w:hAnsiTheme="minorHAnsi" w:cstheme="minorHAnsi"/>
          <w:b/>
          <w:bCs/>
        </w:rPr>
      </w:pPr>
      <w:r w:rsidRPr="006002FD">
        <w:rPr>
          <w:rFonts w:asciiTheme="minorHAnsi" w:hAnsiTheme="minorHAnsi" w:cstheme="minorHAnsi"/>
          <w:b/>
          <w:bCs/>
        </w:rPr>
        <w:t>Play Areas</w:t>
      </w:r>
    </w:p>
    <w:p w14:paraId="39274991" w14:textId="77777777" w:rsidR="006C3BC2" w:rsidRPr="006002FD" w:rsidRDefault="006C3BC2">
      <w:pPr>
        <w:pStyle w:val="ssNoHeading1"/>
        <w:spacing w:after="240"/>
        <w:outlineLvl w:val="9"/>
        <w:rPr>
          <w:rFonts w:asciiTheme="minorHAnsi" w:hAnsiTheme="minorHAnsi" w:cstheme="minorHAnsi"/>
          <w:szCs w:val="22"/>
        </w:rPr>
        <w:pPrChange w:id="476" w:author="James Clark" w:date="2023-05-31T14:23:00Z">
          <w:pPr>
            <w:pStyle w:val="ssNoHeading1"/>
            <w:spacing w:after="240"/>
          </w:pPr>
        </w:pPrChange>
      </w:pPr>
      <w:r w:rsidRPr="006002FD">
        <w:rPr>
          <w:rFonts w:asciiTheme="minorHAnsi" w:hAnsiTheme="minorHAnsi" w:cstheme="minorHAnsi"/>
          <w:szCs w:val="22"/>
        </w:rPr>
        <w:t>The Owner covenants with the District Council that they will provide 3 (three) LAP/LEAP Combined onsite and 1 (one) NEAP/MUGA as part of the Development the locations for which will be agreed via the Design Code and Phasing Plan.</w:t>
      </w:r>
    </w:p>
    <w:p w14:paraId="333DFFF7" w14:textId="7243216E" w:rsidR="006C3BC2" w:rsidRPr="006002FD" w:rsidDel="00666A56" w:rsidRDefault="006C3BC2">
      <w:pPr>
        <w:pStyle w:val="ssNoHeading1"/>
        <w:spacing w:after="240"/>
        <w:outlineLvl w:val="9"/>
        <w:rPr>
          <w:del w:id="477" w:author="Town Legal" w:date="2023-05-30T15:00:00Z"/>
          <w:rFonts w:asciiTheme="minorHAnsi" w:hAnsiTheme="minorHAnsi" w:cstheme="minorHAnsi"/>
          <w:szCs w:val="22"/>
        </w:rPr>
        <w:pPrChange w:id="478" w:author="James Clark" w:date="2023-05-31T14:23:00Z">
          <w:pPr>
            <w:pStyle w:val="ssNoHeading1"/>
            <w:spacing w:after="240"/>
          </w:pPr>
        </w:pPrChange>
      </w:pPr>
      <w:bookmarkStart w:id="479" w:name="_Toc136435247"/>
      <w:commentRangeStart w:id="480"/>
      <w:del w:id="481" w:author="Town Legal" w:date="2023-05-30T15:00:00Z">
        <w:r w:rsidRPr="006002FD" w:rsidDel="00666A56">
          <w:rPr>
            <w:rFonts w:asciiTheme="minorHAnsi" w:hAnsiTheme="minorHAnsi" w:cstheme="minorHAnsi"/>
            <w:szCs w:val="22"/>
          </w:rPr>
          <w:delText>The Owner shall not Implement or allow Implementation of the Development until the Play Area Scheme Overview for the Development has been submitted to and approved in writing by the District Council.</w:delText>
        </w:r>
      </w:del>
      <w:commentRangeEnd w:id="480"/>
      <w:r w:rsidR="00802006" w:rsidRPr="006002FD">
        <w:rPr>
          <w:rStyle w:val="CommentReference"/>
          <w:rFonts w:asciiTheme="minorHAnsi" w:eastAsiaTheme="minorHAnsi" w:hAnsiTheme="minorHAnsi" w:cstheme="minorHAnsi"/>
          <w:bCs w:val="0"/>
          <w:kern w:val="0"/>
          <w:sz w:val="22"/>
          <w:szCs w:val="22"/>
          <w:lang w:eastAsia="en-US"/>
        </w:rPr>
        <w:commentReference w:id="480"/>
      </w:r>
      <w:bookmarkEnd w:id="479"/>
    </w:p>
    <w:p w14:paraId="6C917AB9" w14:textId="77777777" w:rsidR="006C3BC2" w:rsidRPr="006002FD" w:rsidRDefault="006C3BC2">
      <w:pPr>
        <w:pStyle w:val="ssNoHeading1"/>
        <w:spacing w:after="240"/>
        <w:outlineLvl w:val="9"/>
        <w:rPr>
          <w:rFonts w:asciiTheme="minorHAnsi" w:hAnsiTheme="minorHAnsi" w:cstheme="minorHAnsi"/>
          <w:szCs w:val="22"/>
        </w:rPr>
        <w:pPrChange w:id="482" w:author="James Clark" w:date="2023-05-31T14:23:00Z">
          <w:pPr>
            <w:pStyle w:val="ssNoHeading1"/>
            <w:spacing w:after="240"/>
          </w:pPr>
        </w:pPrChange>
      </w:pPr>
      <w:r w:rsidRPr="006002FD">
        <w:rPr>
          <w:rFonts w:asciiTheme="minorHAnsi" w:hAnsiTheme="minorHAnsi" w:cstheme="minorHAnsi"/>
          <w:szCs w:val="22"/>
        </w:rPr>
        <w:t>The Owner shall not Implement or allow Implementation of any Phase of the Development containing a Play Area unless and until the Play Area Scheme for that Phase has been submitted to and approved in writing by the District Council.</w:t>
      </w:r>
    </w:p>
    <w:p w14:paraId="241DFCCD" w14:textId="2F7B5D80" w:rsidR="006C3BC2" w:rsidRPr="006002FD" w:rsidRDefault="00665CA2">
      <w:pPr>
        <w:pStyle w:val="ssNoHeading1"/>
        <w:spacing w:after="240"/>
        <w:outlineLvl w:val="9"/>
        <w:rPr>
          <w:rFonts w:asciiTheme="minorHAnsi" w:hAnsiTheme="minorHAnsi" w:cstheme="minorHAnsi"/>
          <w:szCs w:val="22"/>
        </w:rPr>
        <w:pPrChange w:id="483" w:author="James Clark" w:date="2023-05-31T14:23:00Z">
          <w:pPr>
            <w:pStyle w:val="ssNoHeading1"/>
            <w:spacing w:after="240"/>
          </w:pPr>
        </w:pPrChange>
      </w:pPr>
      <w:commentRangeStart w:id="484"/>
      <w:ins w:id="485" w:author="Town Legal" w:date="2023-05-30T19:09:00Z">
        <w:r w:rsidRPr="006002FD">
          <w:rPr>
            <w:rFonts w:asciiTheme="minorHAnsi" w:hAnsiTheme="minorHAnsi" w:cstheme="minorHAnsi"/>
            <w:szCs w:val="22"/>
          </w:rPr>
          <w:t>Once the Play Areas have been constructed t</w:t>
        </w:r>
      </w:ins>
      <w:del w:id="486" w:author="Town Legal" w:date="2023-05-30T19:09:00Z">
        <w:r w:rsidR="006C3BC2" w:rsidRPr="006002FD" w:rsidDel="00665CA2">
          <w:rPr>
            <w:rFonts w:asciiTheme="minorHAnsi" w:hAnsiTheme="minorHAnsi" w:cstheme="minorHAnsi"/>
            <w:szCs w:val="22"/>
          </w:rPr>
          <w:delText>T</w:delText>
        </w:r>
      </w:del>
      <w:r w:rsidR="006C3BC2" w:rsidRPr="006002FD">
        <w:rPr>
          <w:rFonts w:asciiTheme="minorHAnsi" w:hAnsiTheme="minorHAnsi" w:cstheme="minorHAnsi"/>
          <w:szCs w:val="22"/>
        </w:rPr>
        <w:t>he Owner covenants with the District Council that they will not at any time use the Play Areas or cause or permit the Play Areas</w:t>
      </w:r>
      <w:ins w:id="487" w:author="Town Legal" w:date="2023-05-30T19:09:00Z">
        <w:r w:rsidRPr="006002FD">
          <w:rPr>
            <w:rFonts w:asciiTheme="minorHAnsi" w:hAnsiTheme="minorHAnsi" w:cstheme="minorHAnsi"/>
            <w:szCs w:val="22"/>
          </w:rPr>
          <w:t xml:space="preserve"> </w:t>
        </w:r>
      </w:ins>
      <w:del w:id="488" w:author="Town Legal" w:date="2023-05-30T19:09:00Z">
        <w:r w:rsidR="006C3BC2" w:rsidRPr="006002FD" w:rsidDel="00665CA2">
          <w:rPr>
            <w:rFonts w:asciiTheme="minorHAnsi" w:hAnsiTheme="minorHAnsi" w:cstheme="minorHAnsi"/>
            <w:szCs w:val="22"/>
          </w:rPr>
          <w:delText xml:space="preserve"> </w:delText>
        </w:r>
      </w:del>
      <w:r w:rsidR="006C3BC2" w:rsidRPr="006002FD">
        <w:rPr>
          <w:rFonts w:asciiTheme="minorHAnsi" w:hAnsiTheme="minorHAnsi" w:cstheme="minorHAnsi"/>
          <w:szCs w:val="22"/>
        </w:rPr>
        <w:t>to be used for any purpose other than as a children’s play area (and the words “any other purpose” shall include using the Play Areas or the sites thereof for the storage of materials, the parking of cars and/or any other vehicles or as a site compound or for any other purpose detrimental to the structure of the soil or existing vegetation).</w:t>
      </w:r>
      <w:commentRangeEnd w:id="484"/>
      <w:r w:rsidR="00802006" w:rsidRPr="006002FD">
        <w:rPr>
          <w:rStyle w:val="CommentReference"/>
          <w:rFonts w:asciiTheme="minorHAnsi" w:eastAsiaTheme="minorHAnsi" w:hAnsiTheme="minorHAnsi" w:cstheme="minorHAnsi"/>
          <w:bCs w:val="0"/>
          <w:kern w:val="0"/>
          <w:sz w:val="22"/>
          <w:szCs w:val="22"/>
          <w:lang w:eastAsia="en-US"/>
        </w:rPr>
        <w:commentReference w:id="484"/>
      </w:r>
    </w:p>
    <w:p w14:paraId="2D780609" w14:textId="18985E39" w:rsidR="006C3BC2" w:rsidRPr="006002FD" w:rsidRDefault="006C3BC2">
      <w:pPr>
        <w:pStyle w:val="ssNoHeading1"/>
        <w:spacing w:after="240"/>
        <w:outlineLvl w:val="9"/>
        <w:rPr>
          <w:rFonts w:asciiTheme="minorHAnsi" w:hAnsiTheme="minorHAnsi" w:cstheme="minorHAnsi"/>
          <w:szCs w:val="22"/>
        </w:rPr>
        <w:pPrChange w:id="489" w:author="James Clark" w:date="2023-05-31T14:23:00Z">
          <w:pPr>
            <w:pStyle w:val="ssNoHeading1"/>
            <w:spacing w:after="240"/>
          </w:pPr>
        </w:pPrChange>
      </w:pPr>
      <w:r w:rsidRPr="006002FD">
        <w:rPr>
          <w:rFonts w:asciiTheme="minorHAnsi" w:hAnsiTheme="minorHAnsi" w:cstheme="minorHAnsi"/>
          <w:szCs w:val="22"/>
        </w:rPr>
        <w:t>The Owner shall not lay any services through, under or over any Play Area</w:t>
      </w:r>
      <w:ins w:id="490" w:author="Town Legal" w:date="2023-05-30T15:02:00Z">
        <w:r w:rsidR="00666A56" w:rsidRPr="006002FD">
          <w:rPr>
            <w:rFonts w:asciiTheme="minorHAnsi" w:hAnsiTheme="minorHAnsi" w:cstheme="minorHAnsi"/>
            <w:szCs w:val="22"/>
          </w:rPr>
          <w:t xml:space="preserve"> </w:t>
        </w:r>
      </w:ins>
      <w:del w:id="491" w:author="Town Legal" w:date="2023-05-30T15:01:00Z">
        <w:r w:rsidRPr="006002FD" w:rsidDel="00666A56">
          <w:rPr>
            <w:rFonts w:asciiTheme="minorHAnsi" w:hAnsiTheme="minorHAnsi" w:cstheme="minorHAnsi"/>
            <w:szCs w:val="22"/>
          </w:rPr>
          <w:delText xml:space="preserve"> and NEAP/</w:delText>
        </w:r>
        <w:r w:rsidR="00C55499" w:rsidRPr="006002FD" w:rsidDel="00666A56">
          <w:rPr>
            <w:rFonts w:asciiTheme="minorHAnsi" w:hAnsiTheme="minorHAnsi" w:cstheme="minorHAnsi"/>
            <w:szCs w:val="22"/>
          </w:rPr>
          <w:delText xml:space="preserve">MUGA </w:delText>
        </w:r>
      </w:del>
      <w:ins w:id="492" w:author="Town Legal" w:date="2023-05-30T15:02:00Z">
        <w:r w:rsidR="00666A56" w:rsidRPr="006002FD">
          <w:rPr>
            <w:rFonts w:asciiTheme="minorHAnsi" w:hAnsiTheme="minorHAnsi" w:cstheme="minorHAnsi"/>
            <w:szCs w:val="22"/>
          </w:rPr>
          <w:t xml:space="preserve">without the written consent of the District Council (such consent not to be unreasonably </w:t>
        </w:r>
        <w:r w:rsidR="00666A56" w:rsidRPr="006002FD">
          <w:rPr>
            <w:rFonts w:asciiTheme="minorHAnsi" w:hAnsiTheme="minorHAnsi" w:cstheme="minorHAnsi"/>
            <w:szCs w:val="22"/>
          </w:rPr>
          <w:lastRenderedPageBreak/>
          <w:t xml:space="preserve">withheld or delayed) </w:t>
        </w:r>
      </w:ins>
      <w:del w:id="493" w:author="Town Legal" w:date="2023-05-30T15:04:00Z">
        <w:r w:rsidR="00C55499" w:rsidRPr="006002FD" w:rsidDel="00666A56">
          <w:rPr>
            <w:rFonts w:asciiTheme="minorHAnsi" w:hAnsiTheme="minorHAnsi" w:cstheme="minorHAnsi"/>
            <w:szCs w:val="22"/>
          </w:rPr>
          <w:delText>and</w:delText>
        </w:r>
        <w:r w:rsidRPr="006002FD" w:rsidDel="00666A56">
          <w:rPr>
            <w:rFonts w:asciiTheme="minorHAnsi" w:hAnsiTheme="minorHAnsi" w:cstheme="minorHAnsi"/>
            <w:szCs w:val="22"/>
          </w:rPr>
          <w:delText xml:space="preserve"> shall avoid locating a Play Area where services are known to be under or over the area </w:delText>
        </w:r>
      </w:del>
      <w:r w:rsidRPr="006002FD">
        <w:rPr>
          <w:rFonts w:asciiTheme="minorHAnsi" w:hAnsiTheme="minorHAnsi" w:cstheme="minorHAnsi"/>
          <w:szCs w:val="22"/>
        </w:rPr>
        <w:t>and shall prior to the issue of a Certificate of Practical Completion notify the District Council of any existing known services laid through, under or over that Play Area.</w:t>
      </w:r>
    </w:p>
    <w:p w14:paraId="708C5EA2" w14:textId="6F5AB615" w:rsidR="006C3BC2" w:rsidRPr="006002FD" w:rsidRDefault="006C3BC2">
      <w:pPr>
        <w:pStyle w:val="ssNoHeading1"/>
        <w:spacing w:after="240"/>
        <w:outlineLvl w:val="9"/>
        <w:rPr>
          <w:rFonts w:asciiTheme="minorHAnsi" w:hAnsiTheme="minorHAnsi" w:cstheme="minorHAnsi"/>
          <w:szCs w:val="22"/>
        </w:rPr>
        <w:pPrChange w:id="494" w:author="James Clark" w:date="2023-05-31T14:23:00Z">
          <w:pPr>
            <w:pStyle w:val="ssNoHeading1"/>
            <w:spacing w:after="240"/>
          </w:pPr>
        </w:pPrChange>
      </w:pPr>
      <w:r w:rsidRPr="006002FD">
        <w:rPr>
          <w:rFonts w:asciiTheme="minorHAnsi" w:hAnsiTheme="minorHAnsi" w:cstheme="minorHAnsi"/>
          <w:szCs w:val="22"/>
        </w:rPr>
        <w:t xml:space="preserve">The Owner shall not grant or cause or permit to be granted any rights or easements over any of the Play Areas </w:t>
      </w:r>
      <w:ins w:id="495" w:author="Town Legal" w:date="2023-05-30T15:03:00Z">
        <w:r w:rsidR="00666A56" w:rsidRPr="006002FD">
          <w:rPr>
            <w:rFonts w:asciiTheme="minorHAnsi" w:hAnsiTheme="minorHAnsi" w:cstheme="minorHAnsi"/>
            <w:szCs w:val="22"/>
          </w:rPr>
          <w:t xml:space="preserve">without the written consent of the District Council (such consent not to be unreasonably withheld or delayed) </w:t>
        </w:r>
      </w:ins>
      <w:r w:rsidRPr="006002FD">
        <w:rPr>
          <w:rFonts w:asciiTheme="minorHAnsi" w:hAnsiTheme="minorHAnsi" w:cstheme="minorHAnsi"/>
          <w:szCs w:val="22"/>
        </w:rPr>
        <w:t>whether by way of conditions pursuant to the Planning Permission or Qualifying Permission or otherwise</w:t>
      </w:r>
      <w:ins w:id="496" w:author="Town Legal" w:date="2023-05-30T15:03:00Z">
        <w:r w:rsidR="00666A56" w:rsidRPr="006002FD">
          <w:rPr>
            <w:rFonts w:asciiTheme="minorHAnsi" w:hAnsiTheme="minorHAnsi" w:cstheme="minorHAnsi"/>
            <w:szCs w:val="22"/>
          </w:rPr>
          <w:t>.</w:t>
        </w:r>
      </w:ins>
    </w:p>
    <w:p w14:paraId="5417651C" w14:textId="77777777" w:rsidR="006C3BC2" w:rsidRPr="006002FD" w:rsidRDefault="006C3BC2">
      <w:pPr>
        <w:pStyle w:val="ssNoHeading1"/>
        <w:spacing w:after="240"/>
        <w:outlineLvl w:val="9"/>
        <w:rPr>
          <w:rFonts w:asciiTheme="minorHAnsi" w:hAnsiTheme="minorHAnsi" w:cstheme="minorHAnsi"/>
          <w:szCs w:val="22"/>
        </w:rPr>
        <w:pPrChange w:id="497" w:author="James Clark" w:date="2023-05-31T14:23:00Z">
          <w:pPr>
            <w:pStyle w:val="ssNoHeading1"/>
            <w:spacing w:after="240"/>
          </w:pPr>
        </w:pPrChange>
      </w:pPr>
      <w:r w:rsidRPr="006002FD">
        <w:rPr>
          <w:rFonts w:asciiTheme="minorHAnsi" w:hAnsiTheme="minorHAnsi" w:cstheme="minorHAnsi"/>
          <w:szCs w:val="22"/>
        </w:rPr>
        <w:t>The Owner shall lay out, equip and landscape the Play Areas in accordance with any conditions of any relevant Qualifying Permission and in accordance with the relevant Play Areas Scheme.</w:t>
      </w:r>
    </w:p>
    <w:p w14:paraId="208ED18B" w14:textId="77777777" w:rsidR="006C3BC2" w:rsidRPr="006002FD" w:rsidRDefault="006C3BC2">
      <w:pPr>
        <w:pStyle w:val="ssNoHeading1"/>
        <w:spacing w:after="240"/>
        <w:outlineLvl w:val="9"/>
        <w:rPr>
          <w:rFonts w:asciiTheme="minorHAnsi" w:hAnsiTheme="minorHAnsi" w:cstheme="minorHAnsi"/>
          <w:szCs w:val="22"/>
        </w:rPr>
        <w:pPrChange w:id="498" w:author="James Clark" w:date="2023-05-31T14:23:00Z">
          <w:pPr>
            <w:pStyle w:val="ssNoHeading1"/>
            <w:spacing w:after="240"/>
          </w:pPr>
        </w:pPrChange>
      </w:pPr>
      <w:r w:rsidRPr="006002FD">
        <w:rPr>
          <w:rFonts w:asciiTheme="minorHAnsi" w:hAnsiTheme="minorHAnsi" w:cstheme="minorHAnsi"/>
          <w:szCs w:val="22"/>
        </w:rPr>
        <w:t>The Owner shall not, without the prior written consent of the District Council, cause or permit the Occupation of more than 50% of the Dwellings on any Phase containing a Play Area until that Play Area has been completed as evidenced by the issue of a Certificate of Practical Completion in accordance with paragraph 10 above.</w:t>
      </w:r>
    </w:p>
    <w:p w14:paraId="22098A54" w14:textId="77777777" w:rsidR="006C3BC2" w:rsidRPr="006002FD" w:rsidRDefault="006C3BC2">
      <w:pPr>
        <w:pStyle w:val="ssNoHeading1"/>
        <w:spacing w:after="240"/>
        <w:outlineLvl w:val="9"/>
        <w:rPr>
          <w:rFonts w:asciiTheme="minorHAnsi" w:hAnsiTheme="minorHAnsi" w:cstheme="minorHAnsi"/>
          <w:szCs w:val="22"/>
        </w:rPr>
        <w:pPrChange w:id="499" w:author="James Clark" w:date="2023-05-31T14:23:00Z">
          <w:pPr>
            <w:pStyle w:val="ssNoHeading1"/>
            <w:spacing w:after="240"/>
          </w:pPr>
        </w:pPrChange>
      </w:pPr>
      <w:r w:rsidRPr="006002FD">
        <w:rPr>
          <w:rFonts w:asciiTheme="minorHAnsi" w:hAnsiTheme="minorHAnsi" w:cstheme="minorHAnsi"/>
          <w:szCs w:val="22"/>
        </w:rPr>
        <w:t>Upon completion of the laying out and landscaping of each Play Area, the Owner shall seek a Certificate of Practical Completion from the District Council in accordance with paragraph 10 above.</w:t>
      </w:r>
    </w:p>
    <w:p w14:paraId="630C8145" w14:textId="72AFF9F8" w:rsidR="006C3BC2" w:rsidRPr="006002FD" w:rsidRDefault="006C3BC2">
      <w:pPr>
        <w:pStyle w:val="ssNoHeading1"/>
        <w:spacing w:after="240"/>
        <w:outlineLvl w:val="9"/>
        <w:rPr>
          <w:rFonts w:asciiTheme="minorHAnsi" w:hAnsiTheme="minorHAnsi" w:cstheme="minorHAnsi"/>
          <w:szCs w:val="22"/>
        </w:rPr>
        <w:pPrChange w:id="500" w:author="James Clark" w:date="2023-05-31T14:23:00Z">
          <w:pPr>
            <w:pStyle w:val="ssNoHeading1"/>
            <w:spacing w:after="240"/>
          </w:pPr>
        </w:pPrChange>
      </w:pPr>
      <w:r w:rsidRPr="006002FD">
        <w:rPr>
          <w:rFonts w:asciiTheme="minorHAnsi" w:hAnsiTheme="minorHAnsi" w:cstheme="minorHAnsi"/>
          <w:szCs w:val="22"/>
        </w:rPr>
        <w:t xml:space="preserve">Prior to the issue of a Certificate of Practical Completion for each Play Area, the Owner will provide a RoSPA post installation report and risk assessment for that Play Area to the District Council which </w:t>
      </w:r>
      <w:del w:id="501" w:author="Town Legal" w:date="2023-05-30T19:15:00Z">
        <w:r w:rsidRPr="006002FD" w:rsidDel="006E7846">
          <w:rPr>
            <w:rFonts w:asciiTheme="minorHAnsi" w:hAnsiTheme="minorHAnsi" w:cstheme="minorHAnsi"/>
            <w:szCs w:val="22"/>
          </w:rPr>
          <w:delText>report must be satisfactory</w:delText>
        </w:r>
      </w:del>
      <w:ins w:id="502" w:author="Town Legal" w:date="2023-05-30T19:15:00Z">
        <w:r w:rsidR="006E7846" w:rsidRPr="006002FD">
          <w:rPr>
            <w:rFonts w:asciiTheme="minorHAnsi" w:hAnsiTheme="minorHAnsi" w:cstheme="minorHAnsi"/>
            <w:szCs w:val="22"/>
          </w:rPr>
          <w:t xml:space="preserve">must confirm that the relevant Play Area has passed </w:t>
        </w:r>
      </w:ins>
      <w:ins w:id="503" w:author="Town Legal" w:date="2023-05-30T19:16:00Z">
        <w:r w:rsidR="006E7846" w:rsidRPr="006002FD">
          <w:rPr>
            <w:rFonts w:asciiTheme="minorHAnsi" w:hAnsiTheme="minorHAnsi" w:cstheme="minorHAnsi"/>
            <w:szCs w:val="22"/>
          </w:rPr>
          <w:t>the post installation report</w:t>
        </w:r>
      </w:ins>
      <w:r w:rsidRPr="006002FD">
        <w:rPr>
          <w:rFonts w:asciiTheme="minorHAnsi" w:hAnsiTheme="minorHAnsi" w:cstheme="minorHAnsi"/>
          <w:szCs w:val="22"/>
        </w:rPr>
        <w:t xml:space="preserve"> to the District Council </w:t>
      </w:r>
      <w:del w:id="504" w:author="Town Legal" w:date="2023-05-30T19:16:00Z">
        <w:r w:rsidRPr="006002FD" w:rsidDel="006E7846">
          <w:rPr>
            <w:rFonts w:asciiTheme="minorHAnsi" w:hAnsiTheme="minorHAnsi" w:cstheme="minorHAnsi"/>
            <w:szCs w:val="22"/>
          </w:rPr>
          <w:delText xml:space="preserve">(acting reasonably) </w:delText>
        </w:r>
      </w:del>
      <w:r w:rsidRPr="006002FD">
        <w:rPr>
          <w:rFonts w:asciiTheme="minorHAnsi" w:hAnsiTheme="minorHAnsi" w:cstheme="minorHAnsi"/>
          <w:szCs w:val="22"/>
        </w:rPr>
        <w:t xml:space="preserve">and thereafter the Owner will provide </w:t>
      </w:r>
      <w:del w:id="505" w:author="Town Legal" w:date="2023-05-30T19:16:00Z">
        <w:r w:rsidRPr="006002FD" w:rsidDel="006E7846">
          <w:rPr>
            <w:rFonts w:asciiTheme="minorHAnsi" w:hAnsiTheme="minorHAnsi" w:cstheme="minorHAnsi"/>
            <w:szCs w:val="22"/>
          </w:rPr>
          <w:delText xml:space="preserve">a satisfactory </w:delText>
        </w:r>
      </w:del>
      <w:r w:rsidRPr="006002FD">
        <w:rPr>
          <w:rFonts w:asciiTheme="minorHAnsi" w:hAnsiTheme="minorHAnsi" w:cstheme="minorHAnsi"/>
          <w:szCs w:val="22"/>
        </w:rPr>
        <w:t>RoSPA Inspection Report</w:t>
      </w:r>
      <w:ins w:id="506" w:author="Town Legal" w:date="2023-05-30T19:16:00Z">
        <w:r w:rsidR="006E7846" w:rsidRPr="006002FD">
          <w:rPr>
            <w:rFonts w:asciiTheme="minorHAnsi" w:hAnsiTheme="minorHAnsi" w:cstheme="minorHAnsi"/>
            <w:szCs w:val="22"/>
          </w:rPr>
          <w:t xml:space="preserve"> confirming that the relevant Play Area has passed the R</w:t>
        </w:r>
      </w:ins>
      <w:ins w:id="507" w:author="Town Legal" w:date="2023-05-30T19:17:00Z">
        <w:r w:rsidR="006E7846" w:rsidRPr="006002FD">
          <w:rPr>
            <w:rFonts w:asciiTheme="minorHAnsi" w:hAnsiTheme="minorHAnsi" w:cstheme="minorHAnsi"/>
            <w:szCs w:val="22"/>
          </w:rPr>
          <w:t>oSPA Inspection</w:t>
        </w:r>
      </w:ins>
      <w:r w:rsidRPr="006002FD">
        <w:rPr>
          <w:rFonts w:asciiTheme="minorHAnsi" w:hAnsiTheme="minorHAnsi" w:cstheme="minorHAnsi"/>
          <w:szCs w:val="22"/>
        </w:rPr>
        <w:t xml:space="preserve"> in respect of every Play Area annually until the date of Transfer in paragraph 25 below and none of which RoSPA Inspection Reports shall be more than eleven months old at the date they are provided to the District Council.</w:t>
      </w:r>
    </w:p>
    <w:p w14:paraId="71C81C37" w14:textId="77777777" w:rsidR="006C3BC2" w:rsidRPr="006002FD" w:rsidRDefault="006C3BC2">
      <w:pPr>
        <w:pStyle w:val="ssNoHeading1"/>
        <w:spacing w:after="240"/>
        <w:outlineLvl w:val="9"/>
        <w:rPr>
          <w:rFonts w:asciiTheme="minorHAnsi" w:hAnsiTheme="minorHAnsi" w:cstheme="minorHAnsi"/>
          <w:szCs w:val="22"/>
        </w:rPr>
        <w:pPrChange w:id="508" w:author="James Clark" w:date="2023-05-31T14:23:00Z">
          <w:pPr>
            <w:pStyle w:val="ssNoHeading1"/>
            <w:spacing w:after="240"/>
          </w:pPr>
        </w:pPrChange>
      </w:pPr>
      <w:bookmarkStart w:id="509" w:name="_Ref126249123"/>
      <w:r w:rsidRPr="006002FD">
        <w:rPr>
          <w:rFonts w:asciiTheme="minorHAnsi" w:hAnsiTheme="minorHAnsi" w:cstheme="minorHAnsi"/>
          <w:szCs w:val="22"/>
        </w:rPr>
        <w:t>The Owner will provide an unrestricted right of access for the general public to the Play Areas at all reasonable times following the issue of a Certificate of Practical Completion save as required to carry out works of maintenance or in the interests of health and safety.</w:t>
      </w:r>
      <w:bookmarkEnd w:id="509"/>
    </w:p>
    <w:p w14:paraId="24EF5641" w14:textId="77777777" w:rsidR="006C3BC2" w:rsidRPr="006002FD" w:rsidRDefault="006C3BC2">
      <w:pPr>
        <w:pStyle w:val="ssNoHeading1"/>
        <w:spacing w:after="240"/>
        <w:outlineLvl w:val="9"/>
        <w:rPr>
          <w:rFonts w:asciiTheme="minorHAnsi" w:hAnsiTheme="minorHAnsi" w:cstheme="minorHAnsi"/>
          <w:szCs w:val="22"/>
        </w:rPr>
        <w:pPrChange w:id="510" w:author="James Clark" w:date="2023-05-31T14:23:00Z">
          <w:pPr>
            <w:pStyle w:val="ssNoHeading1"/>
            <w:spacing w:after="240"/>
          </w:pPr>
        </w:pPrChange>
      </w:pPr>
      <w:r w:rsidRPr="006002FD">
        <w:rPr>
          <w:rFonts w:asciiTheme="minorHAnsi" w:hAnsiTheme="minorHAnsi" w:cstheme="minorHAnsi"/>
          <w:szCs w:val="22"/>
        </w:rPr>
        <w:t>On the expiry of each respective twelve month Maintenance Period referred to in paragraph 10.5 above, the Owner shall seek a Certificate of Final Completion from the District Council in accordance with paragraph 11 above.</w:t>
      </w:r>
    </w:p>
    <w:p w14:paraId="0CCCC13A" w14:textId="77777777" w:rsidR="006C3BC2" w:rsidRPr="006002FD" w:rsidRDefault="006C3BC2">
      <w:pPr>
        <w:pStyle w:val="ssNoHeading1"/>
        <w:spacing w:after="240"/>
        <w:outlineLvl w:val="9"/>
        <w:rPr>
          <w:rFonts w:asciiTheme="minorHAnsi" w:hAnsiTheme="minorHAnsi" w:cstheme="minorHAnsi"/>
          <w:szCs w:val="22"/>
        </w:rPr>
        <w:pPrChange w:id="511" w:author="James Clark" w:date="2023-05-31T14:23:00Z">
          <w:pPr>
            <w:pStyle w:val="ssNoHeading1"/>
            <w:spacing w:after="240"/>
          </w:pPr>
        </w:pPrChange>
      </w:pPr>
      <w:bookmarkStart w:id="512" w:name="_Ref126249129"/>
      <w:r w:rsidRPr="006002FD">
        <w:rPr>
          <w:rFonts w:asciiTheme="minorHAnsi" w:hAnsiTheme="minorHAnsi" w:cstheme="minorHAnsi"/>
          <w:szCs w:val="22"/>
        </w:rPr>
        <w:lastRenderedPageBreak/>
        <w:t>Within 10 Working Days of the issue of a Certificate of Final Completion for each Play Area, the Owner will (at their absolute discretion) EITHER:</w:t>
      </w:r>
      <w:bookmarkEnd w:id="512"/>
    </w:p>
    <w:p w14:paraId="261D77BB" w14:textId="77777777" w:rsidR="006C3BC2" w:rsidRPr="006002FD" w:rsidRDefault="006C3BC2">
      <w:pPr>
        <w:pStyle w:val="ssNoHeading2"/>
        <w:numPr>
          <w:ilvl w:val="2"/>
          <w:numId w:val="46"/>
        </w:numPr>
        <w:tabs>
          <w:tab w:val="clear" w:pos="1276"/>
        </w:tabs>
        <w:spacing w:after="240"/>
        <w:ind w:left="709" w:hanging="709"/>
        <w:outlineLvl w:val="9"/>
        <w:rPr>
          <w:rFonts w:asciiTheme="minorHAnsi" w:hAnsiTheme="minorHAnsi" w:cstheme="minorHAnsi"/>
          <w:szCs w:val="22"/>
        </w:rPr>
        <w:pPrChange w:id="513" w:author="James Clark" w:date="2023-05-31T14:23:00Z">
          <w:pPr>
            <w:pStyle w:val="ssNoHeading2"/>
            <w:numPr>
              <w:ilvl w:val="2"/>
              <w:numId w:val="46"/>
            </w:numPr>
            <w:tabs>
              <w:tab w:val="num" w:pos="1276"/>
            </w:tabs>
            <w:spacing w:after="240"/>
            <w:ind w:left="709" w:hanging="709"/>
            <w:outlineLvl w:val="1"/>
          </w:pPr>
        </w:pPrChange>
      </w:pPr>
      <w:r w:rsidRPr="006002FD">
        <w:rPr>
          <w:rFonts w:asciiTheme="minorHAnsi" w:hAnsiTheme="minorHAnsi" w:cstheme="minorHAnsi"/>
          <w:szCs w:val="22"/>
        </w:rPr>
        <w:t>offer to Transfer the unencumbered freehold of that Play Area to the District Council (or as the District Council may direct) in consideration of the sum of £1.00 but otherwise at no cost (including legal costs) to and subject to no other contribution such transfer to be with full title guarantee, vacant possession on completion and free and unrestricted rights of access for the general public at all reasonable times and pay to the District Council (or as the District Council may direct) the respective Play Area Commuted Sum on completion of the transfer;</w:t>
      </w:r>
    </w:p>
    <w:p w14:paraId="53871A79" w14:textId="77777777" w:rsidR="006C3BC2" w:rsidRPr="006002FD" w:rsidRDefault="006C3BC2" w:rsidP="00B27F76">
      <w:pPr>
        <w:pStyle w:val="ssPara2"/>
        <w:spacing w:after="240"/>
        <w:rPr>
          <w:rFonts w:asciiTheme="minorHAnsi" w:hAnsiTheme="minorHAnsi" w:cstheme="minorHAnsi"/>
        </w:rPr>
      </w:pPr>
      <w:r w:rsidRPr="006002FD">
        <w:rPr>
          <w:rFonts w:asciiTheme="minorHAnsi" w:hAnsiTheme="minorHAnsi" w:cstheme="minorHAnsi"/>
        </w:rPr>
        <w:t>OR</w:t>
      </w:r>
    </w:p>
    <w:p w14:paraId="010F701F" w14:textId="77777777" w:rsidR="006C3BC2" w:rsidRPr="006002FD" w:rsidRDefault="006C3BC2">
      <w:pPr>
        <w:pStyle w:val="ssNoHeading2"/>
        <w:numPr>
          <w:ilvl w:val="2"/>
          <w:numId w:val="46"/>
        </w:numPr>
        <w:tabs>
          <w:tab w:val="clear" w:pos="1276"/>
        </w:tabs>
        <w:spacing w:after="240"/>
        <w:ind w:left="709" w:hanging="709"/>
        <w:outlineLvl w:val="9"/>
        <w:rPr>
          <w:rFonts w:asciiTheme="minorHAnsi" w:hAnsiTheme="minorHAnsi" w:cstheme="minorHAnsi"/>
          <w:szCs w:val="22"/>
        </w:rPr>
        <w:pPrChange w:id="514" w:author="James Clark" w:date="2023-05-31T14:23:00Z">
          <w:pPr>
            <w:pStyle w:val="ssNoHeading2"/>
            <w:numPr>
              <w:ilvl w:val="2"/>
              <w:numId w:val="46"/>
            </w:numPr>
            <w:tabs>
              <w:tab w:val="num" w:pos="1276"/>
            </w:tabs>
            <w:spacing w:after="240"/>
            <w:ind w:left="709" w:hanging="709"/>
            <w:outlineLvl w:val="1"/>
          </w:pPr>
        </w:pPrChange>
      </w:pPr>
      <w:r w:rsidRPr="006002FD">
        <w:rPr>
          <w:rFonts w:asciiTheme="minorHAnsi" w:hAnsiTheme="minorHAnsi" w:cstheme="minorHAnsi"/>
          <w:szCs w:val="22"/>
        </w:rPr>
        <w:t>Transfer the unencumbered freehold of that Play Area to the Management Company in consideration of the sum of £1.00 but otherwise at no cost (including legal costs) to and subject to no other contribution such transfer to be with full title guarantee, vacant possession on completion and free and unrestricted rights of access for the general public at all reasonable times and pay both the Management Company Default Sum and Management Company Forward Funding Sum for the Play Area into the respective Management Company Escrow Accounts (providing documentary evidence to the District Council of such payments) on completion of the transfer. For the avoidance of doubt, the respective Play Area Commuted Sum is not payable if the Play Area is transferred to the Management Company.</w:t>
      </w:r>
    </w:p>
    <w:p w14:paraId="484D18C6" w14:textId="77777777" w:rsidR="006C3BC2" w:rsidRPr="006002FD" w:rsidRDefault="006C3BC2">
      <w:pPr>
        <w:pStyle w:val="ssNoHeading1"/>
        <w:spacing w:after="240"/>
        <w:outlineLvl w:val="9"/>
        <w:rPr>
          <w:rFonts w:asciiTheme="minorHAnsi" w:hAnsiTheme="minorHAnsi" w:cstheme="minorHAnsi"/>
          <w:szCs w:val="22"/>
        </w:rPr>
        <w:pPrChange w:id="515" w:author="James Clark" w:date="2023-05-31T14:23:00Z">
          <w:pPr>
            <w:pStyle w:val="ssNoHeading1"/>
            <w:spacing w:after="240"/>
          </w:pPr>
        </w:pPrChange>
      </w:pPr>
      <w:r w:rsidRPr="006002FD">
        <w:rPr>
          <w:rFonts w:asciiTheme="minorHAnsi" w:hAnsiTheme="minorHAnsi" w:cstheme="minorHAnsi"/>
          <w:szCs w:val="22"/>
        </w:rPr>
        <w:t>The Owner shall not cause or permit the Occupation of more than 75% of the Dwellings on any Phase containing a Play Area until the completion of the relevant Transfer in paragraph 25 above for that Play Area.</w:t>
      </w:r>
    </w:p>
    <w:p w14:paraId="50BC30A8" w14:textId="4FF8A99B" w:rsidR="006C3BC2" w:rsidRPr="006002FD" w:rsidRDefault="006C3BC2">
      <w:pPr>
        <w:pStyle w:val="ssNoHeading1"/>
        <w:spacing w:after="240"/>
        <w:outlineLvl w:val="9"/>
        <w:rPr>
          <w:rFonts w:asciiTheme="minorHAnsi" w:hAnsiTheme="minorHAnsi" w:cstheme="minorHAnsi"/>
          <w:szCs w:val="22"/>
        </w:rPr>
        <w:pPrChange w:id="516" w:author="James Clark" w:date="2023-05-31T14:23:00Z">
          <w:pPr>
            <w:pStyle w:val="ssNoHeading1"/>
            <w:spacing w:after="240"/>
          </w:pPr>
        </w:pPrChange>
      </w:pPr>
      <w:r w:rsidRPr="006002FD">
        <w:rPr>
          <w:rFonts w:asciiTheme="minorHAnsi" w:hAnsiTheme="minorHAnsi" w:cstheme="minorHAnsi"/>
          <w:szCs w:val="22"/>
        </w:rPr>
        <w:t>The Owner will continue to maintain all the Play Areas to their original completed standard and to the reasonable satisfaction of the District Council until the date of completion of the Transfers referred to in paragraph</w:t>
      </w:r>
      <w:r w:rsidR="00C55499" w:rsidRPr="006002FD">
        <w:rPr>
          <w:rFonts w:asciiTheme="minorHAnsi" w:hAnsiTheme="minorHAnsi" w:cstheme="minorHAnsi"/>
          <w:szCs w:val="22"/>
        </w:rPr>
        <w:t xml:space="preserve"> </w:t>
      </w:r>
      <w:r w:rsidRPr="006002FD">
        <w:rPr>
          <w:rFonts w:asciiTheme="minorHAnsi" w:hAnsiTheme="minorHAnsi" w:cstheme="minorHAnsi"/>
          <w:szCs w:val="22"/>
        </w:rPr>
        <w:t>25 above.</w:t>
      </w:r>
    </w:p>
    <w:p w14:paraId="5EA38255" w14:textId="77777777" w:rsidR="006C3BC2" w:rsidRPr="006002FD" w:rsidRDefault="006C3BC2">
      <w:pPr>
        <w:pStyle w:val="ssNoHeading1"/>
        <w:spacing w:after="240"/>
        <w:outlineLvl w:val="9"/>
        <w:rPr>
          <w:rFonts w:asciiTheme="minorHAnsi" w:hAnsiTheme="minorHAnsi" w:cstheme="minorHAnsi"/>
          <w:szCs w:val="22"/>
        </w:rPr>
        <w:pPrChange w:id="517" w:author="James Clark" w:date="2023-05-31T14:23:00Z">
          <w:pPr>
            <w:pStyle w:val="ssNoHeading1"/>
            <w:spacing w:after="240"/>
          </w:pPr>
        </w:pPrChange>
      </w:pPr>
      <w:r w:rsidRPr="006002FD">
        <w:rPr>
          <w:rFonts w:asciiTheme="minorHAnsi" w:hAnsiTheme="minorHAnsi" w:cstheme="minorHAnsi"/>
          <w:szCs w:val="22"/>
        </w:rPr>
        <w:t>The Owner will on completion of the Transfers referred to in paragraph 25 above hand over to the District Council or the Management Company (as appropriate) all contract documents and documents of guarantee relating to any play equipment and its installation on the Play Areas.</w:t>
      </w:r>
    </w:p>
    <w:p w14:paraId="41CBE6E6" w14:textId="77777777" w:rsidR="006C3BC2" w:rsidRPr="006002FD" w:rsidRDefault="006C3BC2" w:rsidP="00B27F76">
      <w:pPr>
        <w:pStyle w:val="ssPara"/>
        <w:keepNext/>
        <w:spacing w:after="240"/>
        <w:rPr>
          <w:rFonts w:asciiTheme="minorHAnsi" w:hAnsiTheme="minorHAnsi" w:cstheme="minorHAnsi"/>
          <w:b/>
          <w:bCs/>
        </w:rPr>
      </w:pPr>
      <w:r w:rsidRPr="006002FD">
        <w:rPr>
          <w:rFonts w:asciiTheme="minorHAnsi" w:hAnsiTheme="minorHAnsi" w:cstheme="minorHAnsi"/>
          <w:b/>
          <w:bCs/>
        </w:rPr>
        <w:t xml:space="preserve">Green Space </w:t>
      </w:r>
    </w:p>
    <w:p w14:paraId="4665CE3C" w14:textId="77777777" w:rsidR="006C3BC2" w:rsidRPr="006002FD" w:rsidRDefault="006C3BC2">
      <w:pPr>
        <w:pStyle w:val="ssNoHeading1"/>
        <w:spacing w:after="240"/>
        <w:outlineLvl w:val="9"/>
        <w:rPr>
          <w:rFonts w:asciiTheme="minorHAnsi" w:hAnsiTheme="minorHAnsi" w:cstheme="minorHAnsi"/>
          <w:szCs w:val="22"/>
        </w:rPr>
        <w:pPrChange w:id="518" w:author="James Clark" w:date="2023-05-31T14:23:00Z">
          <w:pPr>
            <w:pStyle w:val="ssNoHeading1"/>
            <w:spacing w:after="240"/>
          </w:pPr>
        </w:pPrChange>
      </w:pPr>
      <w:r w:rsidRPr="006002FD">
        <w:rPr>
          <w:rFonts w:asciiTheme="minorHAnsi" w:hAnsiTheme="minorHAnsi" w:cstheme="minorHAnsi"/>
          <w:szCs w:val="22"/>
        </w:rPr>
        <w:t>The Owner shall not Implement or allow Implementation of any Phase of the Development until the Green Space Scheme for that Phase as identified in the Design Code and Phasing Plan has been submitted to and approved in writing by the District Council.</w:t>
      </w:r>
    </w:p>
    <w:p w14:paraId="4AA5B4FB" w14:textId="73CC7D40" w:rsidR="006C3BC2" w:rsidRPr="006002FD" w:rsidRDefault="006C3BC2">
      <w:pPr>
        <w:pStyle w:val="ssNoHeading1"/>
        <w:spacing w:after="240"/>
        <w:outlineLvl w:val="9"/>
        <w:rPr>
          <w:rFonts w:asciiTheme="minorHAnsi" w:hAnsiTheme="minorHAnsi" w:cstheme="minorHAnsi"/>
          <w:szCs w:val="22"/>
        </w:rPr>
        <w:pPrChange w:id="519" w:author="James Clark" w:date="2023-05-31T14:23:00Z">
          <w:pPr>
            <w:pStyle w:val="ssNoHeading1"/>
            <w:spacing w:after="240"/>
          </w:pPr>
        </w:pPrChange>
      </w:pPr>
      <w:r w:rsidRPr="006002FD">
        <w:rPr>
          <w:rFonts w:asciiTheme="minorHAnsi" w:hAnsiTheme="minorHAnsi" w:cstheme="minorHAnsi"/>
          <w:szCs w:val="22"/>
        </w:rPr>
        <w:lastRenderedPageBreak/>
        <w:t>The Owner shall lay out and landscape the Green Space in accordance with any conditions on the relevant Qualifying Permission, in accordance with the relevant approved Green Space Scheme</w:t>
      </w:r>
      <w:del w:id="520" w:author="Town Legal" w:date="2023-05-30T14:54:00Z">
        <w:r w:rsidRPr="006002FD" w:rsidDel="004C1691">
          <w:rPr>
            <w:rFonts w:asciiTheme="minorHAnsi" w:hAnsiTheme="minorHAnsi" w:cstheme="minorHAnsi"/>
            <w:szCs w:val="22"/>
          </w:rPr>
          <w:delText xml:space="preserve"> </w:delText>
        </w:r>
        <w:commentRangeStart w:id="521"/>
        <w:r w:rsidRPr="006002FD" w:rsidDel="004C1691">
          <w:rPr>
            <w:rFonts w:asciiTheme="minorHAnsi" w:hAnsiTheme="minorHAnsi" w:cstheme="minorHAnsi"/>
            <w:szCs w:val="22"/>
          </w:rPr>
          <w:delText>and (in relation to ecological features) the Landscape and Biodiversity Management Plan</w:delText>
        </w:r>
      </w:del>
      <w:commentRangeEnd w:id="521"/>
      <w:r w:rsidR="004C1691" w:rsidRPr="006002FD">
        <w:rPr>
          <w:rStyle w:val="CommentReference"/>
          <w:rFonts w:asciiTheme="minorHAnsi" w:eastAsiaTheme="minorHAnsi" w:hAnsiTheme="minorHAnsi" w:cstheme="minorHAnsi"/>
          <w:bCs w:val="0"/>
          <w:kern w:val="0"/>
          <w:sz w:val="22"/>
          <w:szCs w:val="22"/>
          <w:lang w:eastAsia="en-US"/>
        </w:rPr>
        <w:commentReference w:id="521"/>
      </w:r>
      <w:r w:rsidRPr="006002FD">
        <w:rPr>
          <w:rFonts w:asciiTheme="minorHAnsi" w:hAnsiTheme="minorHAnsi" w:cstheme="minorHAnsi"/>
          <w:szCs w:val="22"/>
        </w:rPr>
        <w:t>.</w:t>
      </w:r>
    </w:p>
    <w:p w14:paraId="521CCB36" w14:textId="77777777" w:rsidR="006C3BC2" w:rsidRPr="006002FD" w:rsidRDefault="006C3BC2">
      <w:pPr>
        <w:pStyle w:val="ssNoHeading1"/>
        <w:spacing w:after="240"/>
        <w:outlineLvl w:val="9"/>
        <w:rPr>
          <w:rFonts w:asciiTheme="minorHAnsi" w:hAnsiTheme="minorHAnsi" w:cstheme="minorHAnsi"/>
          <w:szCs w:val="22"/>
        </w:rPr>
        <w:pPrChange w:id="522" w:author="James Clark" w:date="2023-05-31T14:23:00Z">
          <w:pPr>
            <w:pStyle w:val="ssNoHeading1"/>
            <w:spacing w:after="240"/>
          </w:pPr>
        </w:pPrChange>
      </w:pPr>
      <w:r w:rsidRPr="006002FD">
        <w:rPr>
          <w:rFonts w:asciiTheme="minorHAnsi" w:hAnsiTheme="minorHAnsi" w:cstheme="minorHAnsi"/>
          <w:szCs w:val="22"/>
        </w:rPr>
        <w:t>The Owner shall not, without the prior written consent of the District Council, cause or permit the Occupation of more than 75% of the Dwellings on any Phase until the Green Space on that Phase has been completed as evidenced by the issue of a Certificate of Practical Completion in accordance with paragraph 10 above.</w:t>
      </w:r>
    </w:p>
    <w:p w14:paraId="35ACC224" w14:textId="77777777" w:rsidR="006C3BC2" w:rsidRPr="006002FD" w:rsidRDefault="006C3BC2">
      <w:pPr>
        <w:pStyle w:val="ssNoHeading1"/>
        <w:spacing w:after="240"/>
        <w:outlineLvl w:val="9"/>
        <w:rPr>
          <w:rFonts w:asciiTheme="minorHAnsi" w:hAnsiTheme="minorHAnsi" w:cstheme="minorHAnsi"/>
          <w:szCs w:val="22"/>
        </w:rPr>
        <w:pPrChange w:id="523" w:author="James Clark" w:date="2023-05-31T14:23:00Z">
          <w:pPr>
            <w:pStyle w:val="ssNoHeading1"/>
            <w:spacing w:after="240"/>
          </w:pPr>
        </w:pPrChange>
      </w:pPr>
      <w:r w:rsidRPr="006002FD">
        <w:rPr>
          <w:rFonts w:asciiTheme="minorHAnsi" w:hAnsiTheme="minorHAnsi" w:cstheme="minorHAnsi"/>
          <w:szCs w:val="22"/>
        </w:rPr>
        <w:t>The Owner shall not lay any services through, under or over the Green Space without the written consent of the District Council (such consent not to be unreasonably withheld or delayed) and shall prior to the issue of a Certificate of Practical Completion notify the District Council of any existing known services laid through, under or over that Green Space.</w:t>
      </w:r>
    </w:p>
    <w:p w14:paraId="3FA0ABA8" w14:textId="77777777" w:rsidR="006C3BC2" w:rsidRPr="006002FD" w:rsidRDefault="006C3BC2">
      <w:pPr>
        <w:pStyle w:val="ssNoHeading1"/>
        <w:spacing w:after="240"/>
        <w:outlineLvl w:val="9"/>
        <w:rPr>
          <w:rFonts w:asciiTheme="minorHAnsi" w:hAnsiTheme="minorHAnsi" w:cstheme="minorHAnsi"/>
          <w:szCs w:val="22"/>
        </w:rPr>
        <w:pPrChange w:id="524" w:author="James Clark" w:date="2023-05-31T14:23:00Z">
          <w:pPr>
            <w:pStyle w:val="ssNoHeading1"/>
            <w:spacing w:after="240"/>
          </w:pPr>
        </w:pPrChange>
      </w:pPr>
      <w:r w:rsidRPr="006002FD">
        <w:rPr>
          <w:rFonts w:asciiTheme="minorHAnsi" w:hAnsiTheme="minorHAnsi" w:cstheme="minorHAnsi"/>
          <w:szCs w:val="22"/>
        </w:rPr>
        <w:t>Upon completion of the laying out and landscaping of any Green Space, the Owner shall seek a Certificate of Practical Completion from the District Council in accordance with paragraph 10 above.</w:t>
      </w:r>
    </w:p>
    <w:p w14:paraId="11E617F0" w14:textId="77777777" w:rsidR="006C3BC2" w:rsidRPr="006002FD" w:rsidRDefault="006C3BC2">
      <w:pPr>
        <w:pStyle w:val="ssNoHeading1"/>
        <w:spacing w:after="240"/>
        <w:outlineLvl w:val="9"/>
        <w:rPr>
          <w:rFonts w:asciiTheme="minorHAnsi" w:hAnsiTheme="minorHAnsi" w:cstheme="minorHAnsi"/>
          <w:szCs w:val="22"/>
        </w:rPr>
        <w:pPrChange w:id="525" w:author="James Clark" w:date="2023-05-31T14:23:00Z">
          <w:pPr>
            <w:pStyle w:val="ssNoHeading1"/>
            <w:spacing w:after="240"/>
          </w:pPr>
        </w:pPrChange>
      </w:pPr>
      <w:r w:rsidRPr="006002FD">
        <w:rPr>
          <w:rFonts w:asciiTheme="minorHAnsi" w:hAnsiTheme="minorHAnsi" w:cstheme="minorHAnsi"/>
          <w:szCs w:val="22"/>
        </w:rPr>
        <w:t>The Owner shall not grant or cause or permit to be granted any rights or easements over any of the Green Space or any part of them without the prior written consent of the District Council (such consent not to be unreasonably withheld or delayed) whether by way of conditions pursuant to the Planning Permission or Qualifying Permission or otherwise.</w:t>
      </w:r>
    </w:p>
    <w:p w14:paraId="433105BD" w14:textId="77777777" w:rsidR="006C3BC2" w:rsidRPr="006002FD" w:rsidRDefault="006C3BC2">
      <w:pPr>
        <w:pStyle w:val="ssNoHeading1"/>
        <w:spacing w:after="240"/>
        <w:outlineLvl w:val="9"/>
        <w:rPr>
          <w:rFonts w:asciiTheme="minorHAnsi" w:hAnsiTheme="minorHAnsi" w:cstheme="minorHAnsi"/>
          <w:szCs w:val="22"/>
        </w:rPr>
        <w:pPrChange w:id="526" w:author="James Clark" w:date="2023-05-31T14:23:00Z">
          <w:pPr>
            <w:pStyle w:val="ssNoHeading1"/>
            <w:spacing w:after="240"/>
          </w:pPr>
        </w:pPrChange>
      </w:pPr>
      <w:bookmarkStart w:id="527" w:name="_Ref126249188"/>
      <w:r w:rsidRPr="006002FD">
        <w:rPr>
          <w:rFonts w:asciiTheme="minorHAnsi" w:hAnsiTheme="minorHAnsi" w:cstheme="minorHAnsi"/>
          <w:szCs w:val="22"/>
        </w:rPr>
        <w:t xml:space="preserve">On the expiry of each respective twelve month Maintenance Period referred to in paragraph 10.5 above, the Owner shall seek a Certificate of Final Completion from the District Council in accordance with </w:t>
      </w:r>
      <w:bookmarkEnd w:id="527"/>
      <w:r w:rsidRPr="006002FD">
        <w:rPr>
          <w:rFonts w:asciiTheme="minorHAnsi" w:hAnsiTheme="minorHAnsi" w:cstheme="minorHAnsi"/>
          <w:szCs w:val="22"/>
        </w:rPr>
        <w:t>paragraph 10 above.</w:t>
      </w:r>
    </w:p>
    <w:p w14:paraId="4AB5FC4D" w14:textId="77777777" w:rsidR="006C3BC2" w:rsidRPr="006002FD" w:rsidRDefault="006C3BC2">
      <w:pPr>
        <w:pStyle w:val="ssNoHeading1"/>
        <w:spacing w:after="240"/>
        <w:outlineLvl w:val="9"/>
        <w:rPr>
          <w:rFonts w:asciiTheme="minorHAnsi" w:hAnsiTheme="minorHAnsi" w:cstheme="minorHAnsi"/>
          <w:szCs w:val="22"/>
        </w:rPr>
        <w:pPrChange w:id="528" w:author="James Clark" w:date="2023-05-31T14:23:00Z">
          <w:pPr>
            <w:pStyle w:val="ssNoHeading1"/>
            <w:spacing w:after="240"/>
          </w:pPr>
        </w:pPrChange>
      </w:pPr>
      <w:r w:rsidRPr="006002FD">
        <w:rPr>
          <w:rFonts w:asciiTheme="minorHAnsi" w:hAnsiTheme="minorHAnsi" w:cstheme="minorHAnsi"/>
          <w:szCs w:val="22"/>
        </w:rPr>
        <w:t>Within 10 Working Days of the issue of a Certificate of Final Completion for each area of Green Space, the Owner will (at their absolute discretion) EITHER:</w:t>
      </w:r>
    </w:p>
    <w:p w14:paraId="429CEB3E" w14:textId="77777777" w:rsidR="006C3BC2" w:rsidRPr="006002FD" w:rsidRDefault="006C3BC2">
      <w:pPr>
        <w:pStyle w:val="ssNoHeading2"/>
        <w:numPr>
          <w:ilvl w:val="2"/>
          <w:numId w:val="46"/>
        </w:numPr>
        <w:tabs>
          <w:tab w:val="clear" w:pos="1276"/>
        </w:tabs>
        <w:spacing w:after="240"/>
        <w:ind w:left="709" w:hanging="709"/>
        <w:outlineLvl w:val="9"/>
        <w:rPr>
          <w:rFonts w:asciiTheme="minorHAnsi" w:hAnsiTheme="minorHAnsi" w:cstheme="minorHAnsi"/>
          <w:szCs w:val="22"/>
        </w:rPr>
        <w:pPrChange w:id="529" w:author="James Clark" w:date="2023-05-31T14:23:00Z">
          <w:pPr>
            <w:pStyle w:val="ssNoHeading2"/>
            <w:numPr>
              <w:ilvl w:val="2"/>
              <w:numId w:val="46"/>
            </w:numPr>
            <w:tabs>
              <w:tab w:val="num" w:pos="1276"/>
            </w:tabs>
            <w:spacing w:after="240"/>
            <w:ind w:left="709" w:hanging="709"/>
            <w:outlineLvl w:val="1"/>
          </w:pPr>
        </w:pPrChange>
      </w:pPr>
      <w:r w:rsidRPr="006002FD">
        <w:rPr>
          <w:rFonts w:asciiTheme="minorHAnsi" w:hAnsiTheme="minorHAnsi" w:cstheme="minorHAnsi"/>
          <w:szCs w:val="22"/>
        </w:rPr>
        <w:t>offer to Transfer the unencumbered freehold of that Green Space to the District Council (or as the District Council may direct) in consideration of the sum of £1.00 but otherwise at no cost (including legal costs) to and subject to no other contribution such transfer to be with full title guarantee, vacant possession on completion and free and unrestricted rights of access for the general public at all reasonable times and pay to the District Council (or as the District Council may direct) the respective Commuted Sum on completion of the Transfer;</w:t>
      </w:r>
    </w:p>
    <w:p w14:paraId="18F97820" w14:textId="77777777" w:rsidR="006C3BC2" w:rsidRPr="006002FD" w:rsidRDefault="006C3BC2" w:rsidP="00B27F76">
      <w:pPr>
        <w:pStyle w:val="ssPara2"/>
        <w:spacing w:after="240"/>
        <w:rPr>
          <w:rFonts w:asciiTheme="minorHAnsi" w:hAnsiTheme="minorHAnsi" w:cstheme="minorHAnsi"/>
        </w:rPr>
      </w:pPr>
      <w:r w:rsidRPr="006002FD">
        <w:rPr>
          <w:rFonts w:asciiTheme="minorHAnsi" w:hAnsiTheme="minorHAnsi" w:cstheme="minorHAnsi"/>
        </w:rPr>
        <w:t>OR</w:t>
      </w:r>
    </w:p>
    <w:p w14:paraId="35822BDB" w14:textId="77777777" w:rsidR="006C3BC2" w:rsidRPr="006002FD" w:rsidRDefault="006C3BC2">
      <w:pPr>
        <w:pStyle w:val="ssNoHeading2"/>
        <w:numPr>
          <w:ilvl w:val="2"/>
          <w:numId w:val="46"/>
        </w:numPr>
        <w:tabs>
          <w:tab w:val="clear" w:pos="1276"/>
        </w:tabs>
        <w:spacing w:after="240"/>
        <w:ind w:left="709" w:hanging="709"/>
        <w:outlineLvl w:val="9"/>
        <w:rPr>
          <w:rFonts w:asciiTheme="minorHAnsi" w:hAnsiTheme="minorHAnsi" w:cstheme="minorHAnsi"/>
          <w:szCs w:val="22"/>
        </w:rPr>
        <w:pPrChange w:id="530" w:author="James Clark" w:date="2023-05-31T14:23:00Z">
          <w:pPr>
            <w:pStyle w:val="ssNoHeading2"/>
            <w:numPr>
              <w:ilvl w:val="2"/>
              <w:numId w:val="46"/>
            </w:numPr>
            <w:tabs>
              <w:tab w:val="num" w:pos="1276"/>
            </w:tabs>
            <w:spacing w:after="240"/>
            <w:ind w:left="709" w:hanging="709"/>
            <w:outlineLvl w:val="1"/>
          </w:pPr>
        </w:pPrChange>
      </w:pPr>
      <w:r w:rsidRPr="006002FD">
        <w:rPr>
          <w:rFonts w:asciiTheme="minorHAnsi" w:hAnsiTheme="minorHAnsi" w:cstheme="minorHAnsi"/>
          <w:szCs w:val="22"/>
        </w:rPr>
        <w:lastRenderedPageBreak/>
        <w:t>Transfer the unencumbered freehold of that Green Space to the Management Company in consideration of the sum of £1.00 but otherwise at no cost (including legal costs) to and subject to no other contribution such transfer to be with full title guarantee, vacant possession on completion and free and unrestricted rights of access for the general public at all reasonable times and pay both the Management Company Default Sum and Management Company Forward Funding Sum for that Green Space into the respective Management Company Escrow Accounts (providing documentary evidence to the District Council of such payments) on completion of the transfer. For the avoidance of doubt, the respective Commuted Sum is not payable if the Green Space are transferred to the Management Company.</w:t>
      </w:r>
    </w:p>
    <w:p w14:paraId="5DD94E4B" w14:textId="430B36DA" w:rsidR="006C3BC2" w:rsidRPr="006002FD" w:rsidRDefault="006C3BC2">
      <w:pPr>
        <w:pStyle w:val="ssNoHeading1"/>
        <w:spacing w:after="240"/>
        <w:outlineLvl w:val="9"/>
        <w:rPr>
          <w:rFonts w:asciiTheme="minorHAnsi" w:hAnsiTheme="minorHAnsi" w:cstheme="minorHAnsi"/>
          <w:szCs w:val="22"/>
        </w:rPr>
        <w:pPrChange w:id="531" w:author="James Clark" w:date="2023-05-31T14:23:00Z">
          <w:pPr>
            <w:pStyle w:val="ssNoHeading1"/>
            <w:spacing w:after="240"/>
          </w:pPr>
        </w:pPrChange>
      </w:pPr>
      <w:r w:rsidRPr="006002FD">
        <w:rPr>
          <w:rFonts w:asciiTheme="minorHAnsi" w:hAnsiTheme="minorHAnsi" w:cstheme="minorHAnsi"/>
          <w:szCs w:val="22"/>
        </w:rPr>
        <w:t xml:space="preserve">The Owner shall not cause or permit the Occupation of the </w:t>
      </w:r>
      <w:proofErr w:type="gramStart"/>
      <w:r w:rsidRPr="006002FD">
        <w:rPr>
          <w:rFonts w:asciiTheme="minorHAnsi" w:hAnsiTheme="minorHAnsi" w:cstheme="minorHAnsi"/>
          <w:szCs w:val="22"/>
        </w:rPr>
        <w:t>final  Dwelling</w:t>
      </w:r>
      <w:proofErr w:type="gramEnd"/>
      <w:r w:rsidRPr="006002FD">
        <w:rPr>
          <w:rFonts w:asciiTheme="minorHAnsi" w:hAnsiTheme="minorHAnsi" w:cstheme="minorHAnsi"/>
          <w:szCs w:val="22"/>
        </w:rPr>
        <w:t xml:space="preserve"> on any Phase until the completion of the Transfers in paragraph </w:t>
      </w:r>
      <w:del w:id="532" w:author="Town Legal" w:date="2023-05-30T15:06:00Z">
        <w:r w:rsidRPr="006002FD" w:rsidDel="004F1BAF">
          <w:rPr>
            <w:rFonts w:asciiTheme="minorHAnsi" w:hAnsiTheme="minorHAnsi" w:cstheme="minorHAnsi"/>
            <w:szCs w:val="22"/>
          </w:rPr>
          <w:delText xml:space="preserve">36 </w:delText>
        </w:r>
      </w:del>
      <w:ins w:id="533" w:author="Town Legal" w:date="2023-05-30T15:06:00Z">
        <w:r w:rsidR="004F1BAF" w:rsidRPr="006002FD">
          <w:rPr>
            <w:rFonts w:asciiTheme="minorHAnsi" w:hAnsiTheme="minorHAnsi" w:cstheme="minorHAnsi"/>
            <w:szCs w:val="22"/>
          </w:rPr>
          <w:t xml:space="preserve">35 </w:t>
        </w:r>
      </w:ins>
      <w:r w:rsidRPr="006002FD">
        <w:rPr>
          <w:rFonts w:asciiTheme="minorHAnsi" w:hAnsiTheme="minorHAnsi" w:cstheme="minorHAnsi"/>
          <w:szCs w:val="22"/>
        </w:rPr>
        <w:t>above for all the Green Space on that Phase.</w:t>
      </w:r>
    </w:p>
    <w:p w14:paraId="749D7600" w14:textId="4F727CD7" w:rsidR="006C3BC2" w:rsidRPr="006002FD" w:rsidRDefault="006C3BC2">
      <w:pPr>
        <w:pStyle w:val="ssNoHeading1"/>
        <w:spacing w:after="240"/>
        <w:outlineLvl w:val="9"/>
        <w:rPr>
          <w:rFonts w:asciiTheme="minorHAnsi" w:hAnsiTheme="minorHAnsi" w:cstheme="minorHAnsi"/>
          <w:szCs w:val="22"/>
        </w:rPr>
        <w:pPrChange w:id="534" w:author="James Clark" w:date="2023-05-31T14:23:00Z">
          <w:pPr>
            <w:pStyle w:val="ssNoHeading1"/>
            <w:spacing w:after="240"/>
          </w:pPr>
        </w:pPrChange>
      </w:pPr>
      <w:r w:rsidRPr="006002FD">
        <w:rPr>
          <w:rFonts w:asciiTheme="minorHAnsi" w:hAnsiTheme="minorHAnsi" w:cstheme="minorHAnsi"/>
          <w:szCs w:val="22"/>
        </w:rPr>
        <w:t xml:space="preserve">The Owner will continue to maintain any Green Space to their original completed standard and to the reasonable satisfaction of the District Council until the date of completion of the Transfers referred to in paragraph </w:t>
      </w:r>
      <w:del w:id="535" w:author="Town Legal" w:date="2023-05-30T15:06:00Z">
        <w:r w:rsidRPr="006002FD" w:rsidDel="004F1BAF">
          <w:rPr>
            <w:rFonts w:asciiTheme="minorHAnsi" w:hAnsiTheme="minorHAnsi" w:cstheme="minorHAnsi"/>
            <w:szCs w:val="22"/>
          </w:rPr>
          <w:delText xml:space="preserve">36 </w:delText>
        </w:r>
      </w:del>
      <w:ins w:id="536" w:author="Town Legal" w:date="2023-05-30T15:06:00Z">
        <w:r w:rsidR="004F1BAF" w:rsidRPr="006002FD">
          <w:rPr>
            <w:rFonts w:asciiTheme="minorHAnsi" w:hAnsiTheme="minorHAnsi" w:cstheme="minorHAnsi"/>
            <w:szCs w:val="22"/>
          </w:rPr>
          <w:t xml:space="preserve">35 </w:t>
        </w:r>
      </w:ins>
      <w:r w:rsidRPr="006002FD">
        <w:rPr>
          <w:rFonts w:asciiTheme="minorHAnsi" w:hAnsiTheme="minorHAnsi" w:cstheme="minorHAnsi"/>
          <w:szCs w:val="22"/>
        </w:rPr>
        <w:t>above.</w:t>
      </w:r>
    </w:p>
    <w:p w14:paraId="57C4C746" w14:textId="77777777" w:rsidR="006C3BC2" w:rsidRPr="006002FD" w:rsidRDefault="006C3BC2" w:rsidP="00B27F76">
      <w:pPr>
        <w:pStyle w:val="ssPara"/>
        <w:keepNext/>
        <w:spacing w:after="240"/>
        <w:rPr>
          <w:rFonts w:asciiTheme="minorHAnsi" w:hAnsiTheme="minorHAnsi" w:cstheme="minorHAnsi"/>
          <w:b/>
          <w:bCs/>
        </w:rPr>
      </w:pPr>
      <w:r w:rsidRPr="006002FD">
        <w:rPr>
          <w:rFonts w:asciiTheme="minorHAnsi" w:hAnsiTheme="minorHAnsi" w:cstheme="minorHAnsi"/>
          <w:b/>
          <w:bCs/>
        </w:rPr>
        <w:t>Other covenants</w:t>
      </w:r>
    </w:p>
    <w:p w14:paraId="331DAA36" w14:textId="77777777" w:rsidR="006C3BC2" w:rsidRPr="006002FD" w:rsidRDefault="006C3BC2">
      <w:pPr>
        <w:pStyle w:val="ssNoHeading1"/>
        <w:spacing w:after="240"/>
        <w:outlineLvl w:val="9"/>
        <w:rPr>
          <w:rFonts w:asciiTheme="minorHAnsi" w:hAnsiTheme="minorHAnsi" w:cstheme="minorHAnsi"/>
          <w:szCs w:val="22"/>
        </w:rPr>
        <w:pPrChange w:id="537" w:author="James Clark" w:date="2023-05-31T14:23:00Z">
          <w:pPr>
            <w:pStyle w:val="ssNoHeading1"/>
            <w:spacing w:after="240"/>
          </w:pPr>
        </w:pPrChange>
      </w:pPr>
      <w:r w:rsidRPr="006002FD">
        <w:rPr>
          <w:rFonts w:asciiTheme="minorHAnsi" w:hAnsiTheme="minorHAnsi" w:cstheme="minorHAnsi"/>
          <w:szCs w:val="22"/>
        </w:rPr>
        <w:t>In providing the Green Space and Play Areas, the Owner shall permit the District Council’s officers on reasonable notice to inspect such areas during construction.</w:t>
      </w:r>
    </w:p>
    <w:p w14:paraId="1417B508" w14:textId="77777777" w:rsidR="006C3BC2" w:rsidRPr="006002FD" w:rsidRDefault="006C3BC2" w:rsidP="006002FD">
      <w:pPr>
        <w:spacing w:after="240" w:line="360" w:lineRule="auto"/>
        <w:rPr>
          <w:rFonts w:asciiTheme="minorHAnsi" w:hAnsiTheme="minorHAnsi" w:cstheme="minorHAnsi"/>
        </w:rPr>
      </w:pPr>
    </w:p>
    <w:p w14:paraId="628B55F1" w14:textId="4BE0C014" w:rsidR="005F58A5" w:rsidRPr="006002FD" w:rsidRDefault="005F58A5" w:rsidP="006002FD">
      <w:pPr>
        <w:spacing w:after="240" w:line="360" w:lineRule="auto"/>
        <w:rPr>
          <w:rFonts w:asciiTheme="minorHAnsi" w:hAnsiTheme="minorHAnsi" w:cstheme="minorHAnsi"/>
          <w:b/>
          <w:bCs/>
        </w:rPr>
      </w:pPr>
      <w:r w:rsidRPr="006002FD">
        <w:rPr>
          <w:rFonts w:asciiTheme="minorHAnsi" w:hAnsiTheme="minorHAnsi" w:cstheme="minorHAnsi"/>
          <w:b/>
          <w:bCs/>
        </w:rPr>
        <w:br w:type="page"/>
      </w:r>
    </w:p>
    <w:p w14:paraId="3F0E0261" w14:textId="6F2CB9E5" w:rsidR="00007FD7" w:rsidDel="001900DF" w:rsidRDefault="006505FD" w:rsidP="00B27F76">
      <w:pPr>
        <w:pStyle w:val="ssPara"/>
        <w:spacing w:after="240"/>
        <w:jc w:val="center"/>
        <w:rPr>
          <w:del w:id="538" w:author="James Clark" w:date="2023-05-31T14:02:00Z"/>
          <w:rFonts w:asciiTheme="minorHAnsi" w:hAnsiTheme="minorHAnsi" w:cstheme="minorHAnsi"/>
          <w:b/>
          <w:bCs/>
        </w:rPr>
      </w:pPr>
      <w:bookmarkStart w:id="539" w:name="_Toc136436588"/>
      <w:r w:rsidRPr="006002FD">
        <w:rPr>
          <w:rFonts w:asciiTheme="minorHAnsi" w:hAnsiTheme="minorHAnsi" w:cstheme="minorHAnsi"/>
          <w:b/>
          <w:bCs/>
        </w:rPr>
        <w:lastRenderedPageBreak/>
        <w:t xml:space="preserve">FIFTH </w:t>
      </w:r>
      <w:r w:rsidR="00007FD7" w:rsidRPr="006002FD">
        <w:rPr>
          <w:rFonts w:asciiTheme="minorHAnsi" w:hAnsiTheme="minorHAnsi" w:cstheme="minorHAnsi"/>
          <w:b/>
          <w:bCs/>
        </w:rPr>
        <w:t>SCHEDULE</w:t>
      </w:r>
      <w:bookmarkEnd w:id="539"/>
    </w:p>
    <w:p w14:paraId="21E476E3" w14:textId="77777777" w:rsidR="001900DF" w:rsidRPr="006002FD" w:rsidRDefault="001900DF" w:rsidP="006002FD">
      <w:pPr>
        <w:pStyle w:val="ssPara"/>
        <w:spacing w:after="240"/>
        <w:jc w:val="center"/>
        <w:outlineLvl w:val="0"/>
        <w:rPr>
          <w:ins w:id="540" w:author="James Clark" w:date="2023-05-31T14:40:00Z"/>
          <w:rFonts w:asciiTheme="minorHAnsi" w:hAnsiTheme="minorHAnsi" w:cstheme="minorHAnsi"/>
          <w:b/>
          <w:bCs/>
        </w:rPr>
      </w:pPr>
    </w:p>
    <w:p w14:paraId="177E23AC" w14:textId="6064D810" w:rsidR="00007FD7" w:rsidRPr="006002FD" w:rsidRDefault="007132AA">
      <w:pPr>
        <w:pStyle w:val="ssPara"/>
        <w:spacing w:after="240"/>
        <w:jc w:val="center"/>
        <w:rPr>
          <w:rFonts w:asciiTheme="minorHAnsi" w:hAnsiTheme="minorHAnsi" w:cstheme="minorHAnsi"/>
          <w:b/>
          <w:bCs/>
        </w:rPr>
        <w:pPrChange w:id="541" w:author="James Clark" w:date="2023-05-31T14:24:00Z">
          <w:pPr>
            <w:pStyle w:val="ssPara"/>
            <w:spacing w:after="240"/>
            <w:jc w:val="center"/>
            <w:outlineLvl w:val="0"/>
          </w:pPr>
        </w:pPrChange>
      </w:pPr>
      <w:r w:rsidRPr="006002FD">
        <w:rPr>
          <w:rFonts w:asciiTheme="minorHAnsi" w:hAnsiTheme="minorHAnsi" w:cstheme="minorHAnsi"/>
          <w:b/>
          <w:bCs/>
        </w:rPr>
        <w:t>CULTURAL WELLBEING AND PUBLIC ART</w:t>
      </w:r>
    </w:p>
    <w:p w14:paraId="33936A51" w14:textId="0638F82A" w:rsidR="00B86D3D" w:rsidRPr="006002FD" w:rsidRDefault="00B86D3D" w:rsidP="00B27F76">
      <w:pPr>
        <w:pStyle w:val="ssPara"/>
        <w:spacing w:after="240"/>
        <w:rPr>
          <w:rFonts w:asciiTheme="minorHAnsi" w:hAnsiTheme="minorHAnsi" w:cstheme="minorHAnsi"/>
        </w:rPr>
      </w:pPr>
      <w:r w:rsidRPr="006002FD">
        <w:rPr>
          <w:rFonts w:asciiTheme="minorHAnsi" w:hAnsiTheme="minorHAnsi" w:cstheme="minorHAnsi"/>
        </w:rPr>
        <w:t>In this Schedule the following additional definitions shall apply (for the avoidance of doubt any definition which does not appear below shall be giving the meaning allocated to it in the main body of this Deed):</w:t>
      </w:r>
    </w:p>
    <w:tbl>
      <w:tblPr>
        <w:tblStyle w:val="TableGrid"/>
        <w:tblW w:w="0" w:type="auto"/>
        <w:tblLook w:val="04A0" w:firstRow="1" w:lastRow="0" w:firstColumn="1" w:lastColumn="0" w:noHBand="0" w:noVBand="1"/>
      </w:tblPr>
      <w:tblGrid>
        <w:gridCol w:w="4504"/>
        <w:gridCol w:w="4523"/>
      </w:tblGrid>
      <w:tr w:rsidR="00B80943" w:rsidRPr="006002FD" w14:paraId="0348936F" w14:textId="77777777" w:rsidTr="001900DF">
        <w:tc>
          <w:tcPr>
            <w:tcW w:w="4504" w:type="dxa"/>
          </w:tcPr>
          <w:p w14:paraId="65953E41" w14:textId="614FF539" w:rsidR="00B86D3D" w:rsidRPr="006002FD" w:rsidRDefault="00B86D3D" w:rsidP="00B27F76">
            <w:pPr>
              <w:pStyle w:val="ssPara"/>
              <w:spacing w:after="240"/>
              <w:rPr>
                <w:rFonts w:asciiTheme="minorHAnsi" w:hAnsiTheme="minorHAnsi" w:cstheme="minorHAnsi"/>
                <w:szCs w:val="22"/>
              </w:rPr>
            </w:pPr>
            <w:r w:rsidRPr="006002FD">
              <w:rPr>
                <w:rFonts w:asciiTheme="minorHAnsi" w:hAnsiTheme="minorHAnsi" w:cstheme="minorHAnsi"/>
                <w:szCs w:val="22"/>
              </w:rPr>
              <w:t>“Cultural Wellbeing Statement”</w:t>
            </w:r>
          </w:p>
        </w:tc>
        <w:tc>
          <w:tcPr>
            <w:tcW w:w="4523" w:type="dxa"/>
          </w:tcPr>
          <w:p w14:paraId="71EBF430" w14:textId="77777777" w:rsidR="00B86D3D" w:rsidRPr="006002FD" w:rsidRDefault="00B86D3D"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a statement of cultural wellbeing for the Development which shall cover the Development and detail the Owner's proposals for the cultural enrichment of the Development and will be in conformity with the </w:t>
            </w:r>
            <w:proofErr w:type="gramStart"/>
            <w:r w:rsidRPr="006002FD">
              <w:rPr>
                <w:rFonts w:asciiTheme="minorHAnsi" w:hAnsiTheme="minorHAnsi" w:cstheme="minorHAnsi"/>
                <w:szCs w:val="22"/>
              </w:rPr>
              <w:t>North West</w:t>
            </w:r>
            <w:proofErr w:type="gramEnd"/>
            <w:r w:rsidRPr="006002FD">
              <w:rPr>
                <w:rFonts w:asciiTheme="minorHAnsi" w:hAnsiTheme="minorHAnsi" w:cstheme="minorHAnsi"/>
                <w:szCs w:val="22"/>
              </w:rPr>
              <w:t xml:space="preserve"> Bicester Cultural Wellbeing Strategy comprising Appendix V of the North West Bicester SPD and include as a minimum:</w:t>
            </w:r>
          </w:p>
          <w:p w14:paraId="46B5E23E" w14:textId="77777777" w:rsidR="00B86D3D" w:rsidRPr="006002FD" w:rsidRDefault="00B86D3D" w:rsidP="00B27F76">
            <w:pPr>
              <w:pStyle w:val="ssPara"/>
              <w:spacing w:after="240"/>
              <w:rPr>
                <w:rFonts w:asciiTheme="minorHAnsi" w:hAnsiTheme="minorHAnsi" w:cstheme="minorHAnsi"/>
                <w:szCs w:val="22"/>
              </w:rPr>
            </w:pPr>
            <w:r w:rsidRPr="006002FD">
              <w:rPr>
                <w:rFonts w:asciiTheme="minorHAnsi" w:hAnsiTheme="minorHAnsi" w:cstheme="minorHAnsi"/>
                <w:szCs w:val="22"/>
              </w:rPr>
              <w:t>(a) the strategic approach (that will inform the content of applications for Reserved Matters) to ensure cultural distinctive elements are integrated into the form and function of the Development to achieve high quality distinctive design of buildings, townscape, landscape (but not confined to these)</w:t>
            </w:r>
          </w:p>
          <w:p w14:paraId="2F350786" w14:textId="77777777" w:rsidR="00B86D3D" w:rsidRPr="006002FD" w:rsidRDefault="00B86D3D"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(b) the strategic approach (that will inform the content of applications for Reserved Matters) to promote community engagement through cultural events </w:t>
            </w:r>
          </w:p>
          <w:p w14:paraId="56E3C9B3" w14:textId="30BF66DD" w:rsidR="00B86D3D" w:rsidRPr="006002FD" w:rsidRDefault="00B86D3D"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(c) </w:t>
            </w:r>
            <w:r w:rsidR="0021632C" w:rsidRPr="006002FD">
              <w:rPr>
                <w:rFonts w:asciiTheme="minorHAnsi" w:hAnsiTheme="minorHAnsi" w:cstheme="minorHAnsi"/>
                <w:szCs w:val="22"/>
              </w:rPr>
              <w:t>details of</w:t>
            </w:r>
            <w:r w:rsidRPr="006002FD">
              <w:rPr>
                <w:rFonts w:asciiTheme="minorHAnsi" w:hAnsiTheme="minorHAnsi" w:cstheme="minorHAnsi"/>
                <w:szCs w:val="22"/>
              </w:rPr>
              <w:t xml:space="preserve"> the involvement of a public artist in drawing up and implementing the proposals</w:t>
            </w:r>
          </w:p>
          <w:p w14:paraId="2982356E" w14:textId="0E6AC677" w:rsidR="00B86D3D" w:rsidRPr="006002FD" w:rsidRDefault="00B86D3D" w:rsidP="00B27F76">
            <w:pPr>
              <w:pStyle w:val="ssPara"/>
              <w:spacing w:after="240"/>
              <w:rPr>
                <w:rFonts w:asciiTheme="minorHAnsi" w:hAnsiTheme="minorHAnsi" w:cstheme="minorHAnsi"/>
                <w:szCs w:val="22"/>
              </w:rPr>
            </w:pPr>
            <w:r w:rsidRPr="006002FD">
              <w:rPr>
                <w:rFonts w:asciiTheme="minorHAnsi" w:hAnsiTheme="minorHAnsi" w:cstheme="minorHAnsi"/>
                <w:szCs w:val="22"/>
              </w:rPr>
              <w:t>(d) a programme to indicate how and when the detailed proposals will be implemented</w:t>
            </w:r>
            <w:r w:rsidR="007F427A" w:rsidRPr="006002FD">
              <w:rPr>
                <w:rFonts w:asciiTheme="minorHAnsi" w:hAnsiTheme="minorHAnsi" w:cstheme="minorHAnsi"/>
                <w:szCs w:val="22"/>
              </w:rPr>
              <w:t>.</w:t>
            </w:r>
          </w:p>
        </w:tc>
      </w:tr>
    </w:tbl>
    <w:p w14:paraId="1F4E6F87" w14:textId="2F6CD609" w:rsidR="001900DF" w:rsidRDefault="001900DF" w:rsidP="00FF4123">
      <w:pPr>
        <w:pStyle w:val="ListParagraph"/>
        <w:numPr>
          <w:ilvl w:val="0"/>
          <w:numId w:val="144"/>
        </w:numPr>
        <w:spacing w:after="240" w:line="360" w:lineRule="auto"/>
        <w:ind w:left="709" w:hanging="709"/>
        <w:contextualSpacing w:val="0"/>
        <w:jc w:val="left"/>
      </w:pPr>
      <w:r>
        <w:lastRenderedPageBreak/>
        <w:t>The Owner covenants with the District Council as follows:</w:t>
      </w:r>
    </w:p>
    <w:p w14:paraId="1F195CF2" w14:textId="0BD5F264" w:rsidR="001900DF" w:rsidRDefault="001900DF" w:rsidP="00FF4123">
      <w:pPr>
        <w:pStyle w:val="ListParagraph"/>
        <w:numPr>
          <w:ilvl w:val="1"/>
          <w:numId w:val="144"/>
        </w:numPr>
        <w:spacing w:after="240" w:line="360" w:lineRule="auto"/>
        <w:ind w:left="709" w:hanging="709"/>
        <w:contextualSpacing w:val="0"/>
        <w:jc w:val="left"/>
      </w:pPr>
      <w:r>
        <w:t>no later than the date of submission of the first application for Reserved Matters Approval for any part of the Development to submit and secure the written approval of the District Council for a Cultural Wellbeing Statement;</w:t>
      </w:r>
    </w:p>
    <w:p w14:paraId="2B0F6DA8" w14:textId="4884EC10" w:rsidR="001900DF" w:rsidRDefault="001900DF" w:rsidP="001900DF">
      <w:pPr>
        <w:pStyle w:val="ListParagraph"/>
        <w:numPr>
          <w:ilvl w:val="1"/>
          <w:numId w:val="144"/>
        </w:numPr>
        <w:spacing w:after="240" w:line="360" w:lineRule="auto"/>
        <w:ind w:left="709" w:hanging="709"/>
        <w:contextualSpacing w:val="0"/>
        <w:jc w:val="left"/>
      </w:pPr>
      <w:commentRangeStart w:id="542"/>
      <w:r>
        <w:t>not to Implement the Development unless and until the Cultural Wellbeing Statement has been approved by the District Council; and</w:t>
      </w:r>
      <w:commentRangeEnd w:id="542"/>
      <w:r w:rsidR="00FF4123">
        <w:rPr>
          <w:rStyle w:val="CommentReference"/>
        </w:rPr>
        <w:commentReference w:id="542"/>
      </w:r>
    </w:p>
    <w:p w14:paraId="2E60F1FD" w14:textId="051C37C2" w:rsidR="001900DF" w:rsidRDefault="001900DF" w:rsidP="00FF4123">
      <w:pPr>
        <w:pStyle w:val="ListParagraph"/>
        <w:numPr>
          <w:ilvl w:val="1"/>
          <w:numId w:val="144"/>
        </w:numPr>
        <w:spacing w:after="240" w:line="360" w:lineRule="auto"/>
        <w:ind w:left="709" w:hanging="709"/>
        <w:contextualSpacing w:val="0"/>
        <w:jc w:val="left"/>
      </w:pPr>
      <w:r>
        <w:t>to implement the Cultural Wellbeing Statement as approved pursuant to this Fifth Schedule.</w:t>
      </w:r>
    </w:p>
    <w:p w14:paraId="3CD41908" w14:textId="77777777" w:rsidR="00B86D3D" w:rsidRPr="006002FD" w:rsidRDefault="00B86D3D" w:rsidP="00FF4123">
      <w:pPr>
        <w:pStyle w:val="ssPara"/>
        <w:numPr>
          <w:ilvl w:val="0"/>
          <w:numId w:val="0"/>
        </w:numPr>
        <w:spacing w:after="240"/>
        <w:rPr>
          <w:rFonts w:asciiTheme="minorHAnsi" w:hAnsiTheme="minorHAnsi" w:cstheme="minorHAnsi"/>
          <w:b/>
          <w:bCs/>
        </w:rPr>
      </w:pPr>
    </w:p>
    <w:p w14:paraId="4979810C" w14:textId="77777777" w:rsidR="007132AA" w:rsidRPr="006002FD" w:rsidRDefault="007132AA" w:rsidP="006002FD">
      <w:pPr>
        <w:pStyle w:val="ssPara"/>
        <w:spacing w:after="240"/>
        <w:jc w:val="center"/>
        <w:rPr>
          <w:rFonts w:asciiTheme="minorHAnsi" w:hAnsiTheme="minorHAnsi" w:cstheme="minorHAnsi"/>
          <w:b/>
          <w:bCs/>
        </w:rPr>
      </w:pPr>
    </w:p>
    <w:p w14:paraId="331ED59F" w14:textId="77777777" w:rsidR="00B86D3D" w:rsidRPr="006002FD" w:rsidRDefault="00B86D3D" w:rsidP="006002FD">
      <w:pPr>
        <w:spacing w:after="240" w:line="360" w:lineRule="auto"/>
        <w:jc w:val="left"/>
        <w:rPr>
          <w:rFonts w:asciiTheme="minorHAnsi" w:hAnsiTheme="minorHAnsi" w:cstheme="minorHAnsi"/>
          <w:b/>
          <w:bCs/>
        </w:rPr>
      </w:pPr>
      <w:r w:rsidRPr="006002FD">
        <w:rPr>
          <w:rFonts w:asciiTheme="minorHAnsi" w:hAnsiTheme="minorHAnsi" w:cstheme="minorHAnsi"/>
          <w:b/>
          <w:bCs/>
        </w:rPr>
        <w:br w:type="page"/>
      </w:r>
    </w:p>
    <w:p w14:paraId="41C618BC" w14:textId="78F89C55" w:rsidR="00007FD7" w:rsidDel="001900DF" w:rsidRDefault="006505FD" w:rsidP="00B27F76">
      <w:pPr>
        <w:pStyle w:val="ssPara"/>
        <w:spacing w:after="240"/>
        <w:jc w:val="center"/>
        <w:rPr>
          <w:del w:id="543" w:author="James Clark" w:date="2023-05-31T14:02:00Z"/>
          <w:rFonts w:asciiTheme="minorHAnsi" w:hAnsiTheme="minorHAnsi" w:cstheme="minorHAnsi"/>
          <w:b/>
          <w:bCs/>
        </w:rPr>
      </w:pPr>
      <w:r w:rsidRPr="006002FD">
        <w:rPr>
          <w:rFonts w:asciiTheme="minorHAnsi" w:hAnsiTheme="minorHAnsi" w:cstheme="minorHAnsi"/>
          <w:b/>
          <w:bCs/>
        </w:rPr>
        <w:lastRenderedPageBreak/>
        <w:t xml:space="preserve">SIXTH </w:t>
      </w:r>
      <w:r w:rsidR="00007FD7" w:rsidRPr="006002FD">
        <w:rPr>
          <w:rFonts w:asciiTheme="minorHAnsi" w:hAnsiTheme="minorHAnsi" w:cstheme="minorHAnsi"/>
          <w:b/>
          <w:bCs/>
        </w:rPr>
        <w:t>SCHEDULE</w:t>
      </w:r>
    </w:p>
    <w:p w14:paraId="40B2D7B2" w14:textId="77777777" w:rsidR="001900DF" w:rsidRDefault="001900DF" w:rsidP="00B27F76">
      <w:pPr>
        <w:pStyle w:val="ssPara"/>
        <w:spacing w:after="240"/>
        <w:jc w:val="center"/>
        <w:rPr>
          <w:ins w:id="544" w:author="James Clark" w:date="2023-05-31T14:41:00Z"/>
          <w:rFonts w:asciiTheme="minorHAnsi" w:hAnsiTheme="minorHAnsi" w:cstheme="minorHAnsi"/>
          <w:b/>
          <w:bCs/>
        </w:rPr>
      </w:pPr>
    </w:p>
    <w:p w14:paraId="67AFB046" w14:textId="784ADA27" w:rsidR="00007FD7" w:rsidRPr="006002FD" w:rsidRDefault="007132AA">
      <w:pPr>
        <w:pStyle w:val="ssPara"/>
        <w:spacing w:after="240"/>
        <w:jc w:val="center"/>
        <w:rPr>
          <w:rFonts w:asciiTheme="minorHAnsi" w:hAnsiTheme="minorHAnsi" w:cstheme="minorHAnsi"/>
          <w:b/>
          <w:bCs/>
        </w:rPr>
        <w:pPrChange w:id="545" w:author="James Clark" w:date="2023-05-31T14:24:00Z">
          <w:pPr>
            <w:pStyle w:val="ssPara"/>
            <w:spacing w:after="240"/>
            <w:jc w:val="center"/>
            <w:outlineLvl w:val="0"/>
          </w:pPr>
        </w:pPrChange>
      </w:pPr>
      <w:r w:rsidRPr="006002FD">
        <w:rPr>
          <w:rFonts w:asciiTheme="minorHAnsi" w:hAnsiTheme="minorHAnsi" w:cstheme="minorHAnsi"/>
          <w:b/>
          <w:bCs/>
        </w:rPr>
        <w:t>SKILLS AND TRAINING</w:t>
      </w:r>
    </w:p>
    <w:p w14:paraId="022DFA6F" w14:textId="7A7719BA" w:rsidR="00B86D3D" w:rsidRPr="006002FD" w:rsidRDefault="00B86D3D" w:rsidP="00B27F76">
      <w:pPr>
        <w:pStyle w:val="ssPara"/>
        <w:numPr>
          <w:ilvl w:val="0"/>
          <w:numId w:val="0"/>
        </w:numPr>
        <w:spacing w:after="240"/>
        <w:rPr>
          <w:rFonts w:asciiTheme="minorHAnsi" w:hAnsiTheme="minorHAnsi" w:cstheme="minorHAnsi"/>
        </w:rPr>
      </w:pPr>
      <w:r w:rsidRPr="006002FD">
        <w:rPr>
          <w:rFonts w:asciiTheme="minorHAnsi" w:hAnsiTheme="minorHAnsi" w:cstheme="minorHAnsi"/>
        </w:rPr>
        <w:t>In this Schedule the following additional definitions shall apply (for the avoidance of doubt any definition which does not appear below shall be giving the meaning allocated to it in the main body of this Deed):</w:t>
      </w:r>
    </w:p>
    <w:tbl>
      <w:tblPr>
        <w:tblStyle w:val="TableGrid"/>
        <w:tblW w:w="0" w:type="auto"/>
        <w:tblLook w:val="04A0" w:firstRow="1" w:lastRow="0" w:firstColumn="1" w:lastColumn="0" w:noHBand="0" w:noVBand="1"/>
      </w:tblPr>
      <w:tblGrid>
        <w:gridCol w:w="4536"/>
        <w:gridCol w:w="4988"/>
      </w:tblGrid>
      <w:tr w:rsidR="00B80943" w:rsidRPr="006002FD" w14:paraId="161F76FF" w14:textId="77777777" w:rsidTr="00D51A95">
        <w:tc>
          <w:tcPr>
            <w:tcW w:w="4536" w:type="dxa"/>
          </w:tcPr>
          <w:p w14:paraId="38ED2E8B" w14:textId="4668AA3F" w:rsidR="00B86D3D" w:rsidRPr="006002FD" w:rsidRDefault="00B86D3D" w:rsidP="00B27F76">
            <w:pPr>
              <w:pStyle w:val="ssPara"/>
              <w:spacing w:after="240"/>
              <w:rPr>
                <w:rFonts w:asciiTheme="minorHAnsi" w:hAnsiTheme="minorHAnsi" w:cstheme="minorHAnsi"/>
                <w:szCs w:val="22"/>
              </w:rPr>
            </w:pPr>
            <w:r w:rsidRPr="006002FD">
              <w:rPr>
                <w:rFonts w:asciiTheme="minorHAnsi" w:hAnsiTheme="minorHAnsi" w:cstheme="minorHAnsi"/>
                <w:szCs w:val="22"/>
              </w:rPr>
              <w:t>“</w:t>
            </w:r>
            <w:r w:rsidR="0015679F" w:rsidRPr="006002FD">
              <w:rPr>
                <w:rFonts w:asciiTheme="minorHAnsi" w:hAnsiTheme="minorHAnsi" w:cstheme="minorHAnsi"/>
                <w:szCs w:val="22"/>
              </w:rPr>
              <w:t>TEMP</w:t>
            </w:r>
            <w:r w:rsidRPr="006002FD">
              <w:rPr>
                <w:rFonts w:asciiTheme="minorHAnsi" w:hAnsiTheme="minorHAnsi" w:cstheme="minorHAnsi"/>
                <w:szCs w:val="22"/>
              </w:rPr>
              <w:t>”</w:t>
            </w:r>
          </w:p>
        </w:tc>
        <w:tc>
          <w:tcPr>
            <w:tcW w:w="4988" w:type="dxa"/>
          </w:tcPr>
          <w:p w14:paraId="7FB76433" w14:textId="6F637804" w:rsidR="00B86D3D" w:rsidRPr="006002FD" w:rsidRDefault="0015679F"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a training and employment plan which shall (as a minimum) include the arrangements by which the </w:t>
            </w:r>
            <w:r w:rsidR="00081EEB" w:rsidRPr="006002FD">
              <w:rPr>
                <w:rFonts w:asciiTheme="minorHAnsi" w:hAnsiTheme="minorHAnsi" w:cstheme="minorHAnsi"/>
                <w:szCs w:val="22"/>
              </w:rPr>
              <w:t>Owner</w:t>
            </w:r>
            <w:r w:rsidRPr="006002FD">
              <w:rPr>
                <w:rFonts w:asciiTheme="minorHAnsi" w:hAnsiTheme="minorHAnsi" w:cstheme="minorHAnsi"/>
                <w:szCs w:val="22"/>
              </w:rPr>
              <w:t xml:space="preserve"> will provide </w:t>
            </w:r>
            <w:r w:rsidR="00344B18" w:rsidRPr="006002FD">
              <w:rPr>
                <w:rFonts w:asciiTheme="minorHAnsi" w:hAnsiTheme="minorHAnsi" w:cstheme="minorHAnsi"/>
                <w:szCs w:val="22"/>
              </w:rPr>
              <w:t xml:space="preserve">a minimum </w:t>
            </w:r>
            <w:r w:rsidRPr="006002FD">
              <w:rPr>
                <w:rFonts w:asciiTheme="minorHAnsi" w:hAnsiTheme="minorHAnsi" w:cstheme="minorHAnsi"/>
                <w:szCs w:val="22"/>
              </w:rPr>
              <w:t xml:space="preserve">of </w:t>
            </w:r>
            <w:r w:rsidR="00344B18" w:rsidRPr="006002FD">
              <w:rPr>
                <w:rFonts w:asciiTheme="minorHAnsi" w:hAnsiTheme="minorHAnsi" w:cstheme="minorHAnsi"/>
                <w:szCs w:val="22"/>
              </w:rPr>
              <w:t xml:space="preserve">27 (twenty seven) </w:t>
            </w:r>
            <w:r w:rsidRPr="006002FD">
              <w:rPr>
                <w:rFonts w:asciiTheme="minorHAnsi" w:hAnsiTheme="minorHAnsi" w:cstheme="minorHAnsi"/>
                <w:szCs w:val="22"/>
              </w:rPr>
              <w:t>construction (and related trades) apprenticeships starts during the construction of the Development in accordance with the following:</w:t>
            </w:r>
          </w:p>
          <w:p w14:paraId="0C467947" w14:textId="77777777" w:rsidR="0015679F"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 xml:space="preserve">the apprenticeships may be delivered through an accredited Apprenticeship Training Agency or other equivalent </w:t>
            </w:r>
            <w:proofErr w:type="gramStart"/>
            <w:r w:rsidRPr="006002FD">
              <w:rPr>
                <w:rFonts w:asciiTheme="minorHAnsi" w:hAnsiTheme="minorHAnsi" w:cstheme="minorHAnsi"/>
                <w:szCs w:val="22"/>
              </w:rPr>
              <w:t>approach</w:t>
            </w:r>
            <w:proofErr w:type="gramEnd"/>
          </w:p>
          <w:p w14:paraId="12CD6B4B" w14:textId="4F52D0D4" w:rsidR="00081EEB"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 xml:space="preserve">all apprenticeship opportunities arising shall be initially advertised within the administrative area of the District Council and if there are no suitable applicants identified as a result of such advertisements the opportunities shall be advertised to people residing in </w:t>
            </w:r>
            <w:r w:rsidR="00EB6137" w:rsidRPr="006002FD">
              <w:rPr>
                <w:rFonts w:asciiTheme="minorHAnsi" w:hAnsiTheme="minorHAnsi" w:cstheme="minorHAnsi"/>
                <w:szCs w:val="22"/>
              </w:rPr>
              <w:t xml:space="preserve">the administrative area of the County </w:t>
            </w:r>
            <w:proofErr w:type="gramStart"/>
            <w:r w:rsidR="00EB6137" w:rsidRPr="006002FD">
              <w:rPr>
                <w:rFonts w:asciiTheme="minorHAnsi" w:hAnsiTheme="minorHAnsi" w:cstheme="minorHAnsi"/>
                <w:szCs w:val="22"/>
              </w:rPr>
              <w:t xml:space="preserve">Council </w:t>
            </w:r>
            <w:r w:rsidRPr="006002FD">
              <w:rPr>
                <w:rFonts w:asciiTheme="minorHAnsi" w:hAnsiTheme="minorHAnsi" w:cstheme="minorHAnsi"/>
                <w:szCs w:val="22"/>
              </w:rPr>
              <w:t xml:space="preserve"> and</w:t>
            </w:r>
            <w:proofErr w:type="gramEnd"/>
            <w:r w:rsidRPr="006002FD">
              <w:rPr>
                <w:rFonts w:asciiTheme="minorHAnsi" w:hAnsiTheme="minorHAnsi" w:cstheme="minorHAnsi"/>
                <w:szCs w:val="22"/>
              </w:rPr>
              <w:t xml:space="preserve"> then the surrounding locality (e.g. Milton Keynes, Aylesbury, Northamptonshire)</w:t>
            </w:r>
          </w:p>
          <w:p w14:paraId="5BEF5F94" w14:textId="77777777" w:rsidR="00081EEB"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 xml:space="preserve">how the Owner and its appointed contractor will work directly with local employment/training agencies including Job Centre Plus and Bicester Job Club or any successor initiatives to identify </w:t>
            </w:r>
            <w:r w:rsidRPr="006002FD">
              <w:rPr>
                <w:rFonts w:asciiTheme="minorHAnsi" w:hAnsiTheme="minorHAnsi" w:cstheme="minorHAnsi"/>
                <w:szCs w:val="22"/>
              </w:rPr>
              <w:lastRenderedPageBreak/>
              <w:t xml:space="preserve">employment opportunities related to the construction of the Development and skills and training to assist local people residing in Bicester and within 5 miles thereof to access job </w:t>
            </w:r>
            <w:proofErr w:type="gramStart"/>
            <w:r w:rsidRPr="006002FD">
              <w:rPr>
                <w:rFonts w:asciiTheme="minorHAnsi" w:hAnsiTheme="minorHAnsi" w:cstheme="minorHAnsi"/>
                <w:szCs w:val="22"/>
              </w:rPr>
              <w:t>opportunities</w:t>
            </w:r>
            <w:proofErr w:type="gramEnd"/>
          </w:p>
          <w:p w14:paraId="70EFBD58" w14:textId="77777777" w:rsidR="00081EEB"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how the Owner will deliver local supply chain events to promote opportunities for companies local to Bicester and how such opportunities shall be advertised</w:t>
            </w:r>
          </w:p>
          <w:p w14:paraId="4E209AE1" w14:textId="1E2BB827" w:rsidR="00081EEB"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how the owner will promote and market home working at the Development</w:t>
            </w:r>
            <w:r w:rsidR="00EB6137" w:rsidRPr="006002FD">
              <w:rPr>
                <w:rFonts w:asciiTheme="minorHAnsi" w:hAnsiTheme="minorHAnsi" w:cstheme="minorHAnsi"/>
                <w:szCs w:val="22"/>
              </w:rPr>
              <w:t>;</w:t>
            </w:r>
            <w:r w:rsidRPr="006002FD">
              <w:rPr>
                <w:rFonts w:asciiTheme="minorHAnsi" w:hAnsiTheme="minorHAnsi" w:cstheme="minorHAnsi"/>
                <w:szCs w:val="22"/>
              </w:rPr>
              <w:t xml:space="preserve"> and</w:t>
            </w:r>
          </w:p>
          <w:p w14:paraId="7E1F6981" w14:textId="3390F344" w:rsidR="00081EEB"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details of the annual monitoring report to be provided and how it will measure the outputs of the plan and demonstrate the progress towards achieving the targets set out therein.</w:t>
            </w:r>
          </w:p>
        </w:tc>
      </w:tr>
    </w:tbl>
    <w:p w14:paraId="398F9B06" w14:textId="0543CC6D" w:rsidR="00081EEB" w:rsidRPr="001900DF" w:rsidDel="001900DF" w:rsidRDefault="00081EEB">
      <w:pPr>
        <w:pStyle w:val="Heading1"/>
        <w:numPr>
          <w:ilvl w:val="0"/>
          <w:numId w:val="146"/>
        </w:numPr>
        <w:spacing w:after="240"/>
        <w:ind w:left="709" w:hanging="709"/>
        <w:rPr>
          <w:del w:id="546" w:author="James Clark" w:date="2023-05-31T14:34:00Z"/>
          <w:rFonts w:asciiTheme="minorHAnsi" w:hAnsiTheme="minorHAnsi" w:cstheme="minorHAnsi"/>
          <w:b w:val="0"/>
          <w:bCs w:val="0"/>
          <w:szCs w:val="22"/>
        </w:rPr>
        <w:pPrChange w:id="547" w:author="James Clark" w:date="2023-05-31T14:34:00Z">
          <w:pPr>
            <w:pStyle w:val="Heading1"/>
            <w:numPr>
              <w:numId w:val="78"/>
            </w:numPr>
            <w:spacing w:after="240"/>
          </w:pPr>
        </w:pPrChange>
      </w:pPr>
      <w:del w:id="548" w:author="James Clark" w:date="2023-05-31T14:34:00Z">
        <w:r w:rsidRPr="001900DF" w:rsidDel="001900DF">
          <w:rPr>
            <w:rFonts w:asciiTheme="minorHAnsi" w:hAnsiTheme="minorHAnsi" w:cstheme="minorHAnsi"/>
            <w:b w:val="0"/>
            <w:bCs w:val="0"/>
            <w:szCs w:val="22"/>
          </w:rPr>
          <w:lastRenderedPageBreak/>
          <w:delText>The Owner covenant</w:delText>
        </w:r>
        <w:r w:rsidR="00EB6137" w:rsidRPr="001900DF" w:rsidDel="001900DF">
          <w:rPr>
            <w:rFonts w:asciiTheme="minorHAnsi" w:hAnsiTheme="minorHAnsi" w:cstheme="minorHAnsi"/>
            <w:b w:val="0"/>
            <w:bCs w:val="0"/>
            <w:szCs w:val="22"/>
          </w:rPr>
          <w:delText>s</w:delText>
        </w:r>
        <w:r w:rsidRPr="001900DF" w:rsidDel="001900DF">
          <w:rPr>
            <w:rFonts w:asciiTheme="minorHAnsi" w:hAnsiTheme="minorHAnsi" w:cstheme="minorHAnsi"/>
            <w:b w:val="0"/>
            <w:bCs w:val="0"/>
            <w:szCs w:val="22"/>
          </w:rPr>
          <w:delText xml:space="preserve"> </w:delText>
        </w:r>
        <w:r w:rsidR="00EB6137" w:rsidRPr="001900DF" w:rsidDel="001900DF">
          <w:rPr>
            <w:rFonts w:asciiTheme="minorHAnsi" w:hAnsiTheme="minorHAnsi" w:cstheme="minorHAnsi"/>
            <w:b w:val="0"/>
            <w:bCs w:val="0"/>
            <w:szCs w:val="22"/>
          </w:rPr>
          <w:delText>with</w:delText>
        </w:r>
        <w:r w:rsidRPr="001900DF" w:rsidDel="001900DF">
          <w:rPr>
            <w:rFonts w:asciiTheme="minorHAnsi" w:hAnsiTheme="minorHAnsi" w:cstheme="minorHAnsi"/>
            <w:b w:val="0"/>
            <w:bCs w:val="0"/>
            <w:szCs w:val="22"/>
          </w:rPr>
          <w:delText xml:space="preserve"> the District Council as follows:</w:delText>
        </w:r>
      </w:del>
    </w:p>
    <w:p w14:paraId="553B1217" w14:textId="2C2D22FF" w:rsidR="00081EEB" w:rsidRPr="001900DF" w:rsidDel="001900DF" w:rsidRDefault="00081EEB">
      <w:pPr>
        <w:pStyle w:val="Style2"/>
        <w:tabs>
          <w:tab w:val="clear" w:pos="1276"/>
        </w:tabs>
        <w:spacing w:after="240"/>
        <w:ind w:left="709" w:hanging="709"/>
        <w:jc w:val="both"/>
        <w:outlineLvl w:val="9"/>
        <w:rPr>
          <w:del w:id="549" w:author="James Clark" w:date="2023-05-31T14:34:00Z"/>
          <w:rFonts w:asciiTheme="minorHAnsi" w:hAnsiTheme="minorHAnsi" w:cstheme="minorHAnsi"/>
          <w:bCs w:val="0"/>
          <w:szCs w:val="22"/>
        </w:rPr>
        <w:pPrChange w:id="550" w:author="James Clark" w:date="2023-05-31T14:34:00Z">
          <w:pPr>
            <w:pStyle w:val="Style2"/>
            <w:tabs>
              <w:tab w:val="clear" w:pos="1276"/>
            </w:tabs>
            <w:spacing w:after="240"/>
            <w:ind w:left="709" w:hanging="709"/>
            <w:jc w:val="both"/>
          </w:pPr>
        </w:pPrChange>
      </w:pPr>
      <w:del w:id="551" w:author="James Clark" w:date="2023-05-31T14:34:00Z">
        <w:r w:rsidRPr="001900DF" w:rsidDel="001900DF">
          <w:rPr>
            <w:rFonts w:asciiTheme="minorHAnsi" w:hAnsiTheme="minorHAnsi" w:cstheme="minorHAnsi"/>
            <w:bCs w:val="0"/>
            <w:szCs w:val="22"/>
          </w:rPr>
          <w:delText>no later than the Implementation of the Development to submit and secure the written approval of the District Council for a TEMP</w:delText>
        </w:r>
        <w:r w:rsidR="00155C6B" w:rsidRPr="001900DF" w:rsidDel="001900DF">
          <w:rPr>
            <w:rFonts w:asciiTheme="minorHAnsi" w:hAnsiTheme="minorHAnsi" w:cstheme="minorHAnsi"/>
            <w:bCs w:val="0"/>
            <w:szCs w:val="22"/>
          </w:rPr>
          <w:delText>.</w:delText>
        </w:r>
      </w:del>
    </w:p>
    <w:p w14:paraId="5631DF2F" w14:textId="5486D57A" w:rsidR="00081EEB" w:rsidRPr="001900DF" w:rsidDel="001900DF" w:rsidRDefault="00081EEB">
      <w:pPr>
        <w:pStyle w:val="Style2"/>
        <w:tabs>
          <w:tab w:val="clear" w:pos="1276"/>
        </w:tabs>
        <w:spacing w:after="240"/>
        <w:ind w:left="709" w:hanging="709"/>
        <w:jc w:val="both"/>
        <w:outlineLvl w:val="9"/>
        <w:rPr>
          <w:del w:id="552" w:author="James Clark" w:date="2023-05-31T14:34:00Z"/>
          <w:rFonts w:asciiTheme="minorHAnsi" w:hAnsiTheme="minorHAnsi" w:cstheme="minorHAnsi"/>
          <w:bCs w:val="0"/>
          <w:szCs w:val="22"/>
        </w:rPr>
        <w:pPrChange w:id="553" w:author="James Clark" w:date="2023-05-31T14:34:00Z">
          <w:pPr>
            <w:pStyle w:val="Style2"/>
            <w:tabs>
              <w:tab w:val="clear" w:pos="1276"/>
            </w:tabs>
            <w:spacing w:after="240"/>
            <w:ind w:left="709" w:hanging="709"/>
            <w:jc w:val="both"/>
          </w:pPr>
        </w:pPrChange>
      </w:pPr>
      <w:del w:id="554" w:author="James Clark" w:date="2023-05-31T14:34:00Z">
        <w:r w:rsidRPr="001900DF" w:rsidDel="001900DF">
          <w:rPr>
            <w:rFonts w:asciiTheme="minorHAnsi" w:hAnsiTheme="minorHAnsi" w:cstheme="minorHAnsi"/>
            <w:bCs w:val="0"/>
            <w:szCs w:val="22"/>
          </w:rPr>
          <w:delText>not to Implement the Development unless and until the District Council has approved the TEMP in writing</w:delText>
        </w:r>
        <w:r w:rsidR="00155C6B" w:rsidRPr="001900DF" w:rsidDel="001900DF">
          <w:rPr>
            <w:rFonts w:asciiTheme="minorHAnsi" w:hAnsiTheme="minorHAnsi" w:cstheme="minorHAnsi"/>
            <w:bCs w:val="0"/>
            <w:szCs w:val="22"/>
          </w:rPr>
          <w:delText>.</w:delText>
        </w:r>
      </w:del>
    </w:p>
    <w:p w14:paraId="637912E8" w14:textId="320D3DED" w:rsidR="00081EEB" w:rsidRPr="001900DF" w:rsidDel="001900DF" w:rsidRDefault="00081EEB">
      <w:pPr>
        <w:pStyle w:val="Style2"/>
        <w:tabs>
          <w:tab w:val="clear" w:pos="1276"/>
        </w:tabs>
        <w:spacing w:after="240"/>
        <w:ind w:left="709" w:hanging="709"/>
        <w:jc w:val="both"/>
        <w:outlineLvl w:val="9"/>
        <w:rPr>
          <w:del w:id="555" w:author="James Clark" w:date="2023-05-31T14:34:00Z"/>
          <w:rFonts w:asciiTheme="minorHAnsi" w:hAnsiTheme="minorHAnsi" w:cstheme="minorHAnsi"/>
          <w:bCs w:val="0"/>
          <w:szCs w:val="22"/>
        </w:rPr>
        <w:pPrChange w:id="556" w:author="James Clark" w:date="2023-05-31T14:34:00Z">
          <w:pPr>
            <w:pStyle w:val="Style2"/>
            <w:tabs>
              <w:tab w:val="clear" w:pos="1276"/>
            </w:tabs>
            <w:spacing w:after="240"/>
            <w:ind w:left="709" w:hanging="709"/>
            <w:jc w:val="both"/>
          </w:pPr>
        </w:pPrChange>
      </w:pPr>
      <w:del w:id="557" w:author="James Clark" w:date="2023-05-31T14:34:00Z">
        <w:r w:rsidRPr="001900DF" w:rsidDel="001900DF">
          <w:rPr>
            <w:rFonts w:asciiTheme="minorHAnsi" w:hAnsiTheme="minorHAnsi" w:cstheme="minorHAnsi"/>
            <w:bCs w:val="0"/>
            <w:szCs w:val="22"/>
          </w:rPr>
          <w:delText>from the date of its approval to implement and comply fully with the TEMP as approved</w:delText>
        </w:r>
        <w:r w:rsidR="00155C6B" w:rsidRPr="001900DF" w:rsidDel="001900DF">
          <w:rPr>
            <w:rFonts w:asciiTheme="minorHAnsi" w:hAnsiTheme="minorHAnsi" w:cstheme="minorHAnsi"/>
            <w:bCs w:val="0"/>
            <w:szCs w:val="22"/>
          </w:rPr>
          <w:delText>.</w:delText>
        </w:r>
      </w:del>
    </w:p>
    <w:p w14:paraId="3B27D548" w14:textId="15ED5628" w:rsidR="00B86D3D" w:rsidRPr="001900DF" w:rsidDel="001900DF" w:rsidRDefault="00081EEB">
      <w:pPr>
        <w:pStyle w:val="Style2"/>
        <w:tabs>
          <w:tab w:val="clear" w:pos="1276"/>
        </w:tabs>
        <w:spacing w:after="240"/>
        <w:ind w:left="709" w:hanging="709"/>
        <w:jc w:val="both"/>
        <w:outlineLvl w:val="9"/>
        <w:rPr>
          <w:del w:id="558" w:author="James Clark" w:date="2023-05-31T14:34:00Z"/>
          <w:rFonts w:asciiTheme="minorHAnsi" w:hAnsiTheme="minorHAnsi" w:cstheme="minorHAnsi"/>
          <w:bCs w:val="0"/>
          <w:szCs w:val="22"/>
        </w:rPr>
        <w:pPrChange w:id="559" w:author="James Clark" w:date="2023-05-31T14:34:00Z">
          <w:pPr>
            <w:pStyle w:val="Style2"/>
            <w:tabs>
              <w:tab w:val="clear" w:pos="1276"/>
            </w:tabs>
            <w:spacing w:after="240"/>
            <w:ind w:left="709" w:hanging="709"/>
            <w:jc w:val="both"/>
          </w:pPr>
        </w:pPrChange>
      </w:pPr>
      <w:del w:id="560" w:author="James Clark" w:date="2023-05-31T14:34:00Z">
        <w:r w:rsidRPr="001900DF" w:rsidDel="001900DF">
          <w:rPr>
            <w:rFonts w:asciiTheme="minorHAnsi" w:hAnsiTheme="minorHAnsi" w:cstheme="minorHAnsi"/>
            <w:bCs w:val="0"/>
            <w:szCs w:val="22"/>
          </w:rPr>
          <w:delText xml:space="preserve">on each anniversary of the date of Implementation of the Development until the final </w:delText>
        </w:r>
        <w:r w:rsidR="00EB6137" w:rsidRPr="001900DF" w:rsidDel="001900DF">
          <w:rPr>
            <w:rFonts w:asciiTheme="minorHAnsi" w:hAnsiTheme="minorHAnsi" w:cstheme="minorHAnsi"/>
            <w:bCs w:val="0"/>
            <w:szCs w:val="22"/>
          </w:rPr>
          <w:delText>O</w:delText>
        </w:r>
        <w:r w:rsidRPr="001900DF" w:rsidDel="001900DF">
          <w:rPr>
            <w:rFonts w:asciiTheme="minorHAnsi" w:hAnsiTheme="minorHAnsi" w:cstheme="minorHAnsi"/>
            <w:bCs w:val="0"/>
            <w:szCs w:val="22"/>
          </w:rPr>
          <w:delText>ccupation of the Development to submit to the District Council a report which demonstrates the progress made towards achieving the outputs identified in the TEMP including the provision of at least the minimum number of apprenticeships identified therein.</w:delText>
        </w:r>
      </w:del>
    </w:p>
    <w:p w14:paraId="3F45BBE2" w14:textId="7F881D8C" w:rsidR="001900DF" w:rsidRPr="001900DF" w:rsidRDefault="001900DF">
      <w:pPr>
        <w:pStyle w:val="ssPara"/>
        <w:numPr>
          <w:ilvl w:val="0"/>
          <w:numId w:val="146"/>
        </w:numPr>
        <w:spacing w:after="240"/>
        <w:ind w:left="709" w:hanging="709"/>
        <w:rPr>
          <w:ins w:id="561" w:author="James Clark" w:date="2023-05-31T14:34:00Z"/>
          <w:rFonts w:asciiTheme="minorHAnsi" w:hAnsiTheme="minorHAnsi" w:cstheme="minorHAnsi"/>
          <w:rPrChange w:id="562" w:author="James Clark" w:date="2023-05-31T14:34:00Z">
            <w:rPr>
              <w:ins w:id="563" w:author="James Clark" w:date="2023-05-31T14:34:00Z"/>
              <w:rFonts w:asciiTheme="minorHAnsi" w:hAnsiTheme="minorHAnsi" w:cstheme="minorHAnsi"/>
              <w:b/>
              <w:bCs/>
            </w:rPr>
          </w:rPrChange>
        </w:rPr>
        <w:pPrChange w:id="564" w:author="James Clark" w:date="2023-05-31T14:34:00Z">
          <w:pPr>
            <w:pStyle w:val="ssPara"/>
            <w:spacing w:after="240"/>
          </w:pPr>
        </w:pPrChange>
      </w:pPr>
      <w:ins w:id="565" w:author="James Clark" w:date="2023-05-31T14:34:00Z">
        <w:r w:rsidRPr="001900DF">
          <w:rPr>
            <w:rFonts w:asciiTheme="minorHAnsi" w:hAnsiTheme="minorHAnsi" w:cstheme="minorHAnsi"/>
            <w:rPrChange w:id="566" w:author="James Clark" w:date="2023-05-31T14:34:00Z">
              <w:rPr>
                <w:rFonts w:asciiTheme="minorHAnsi" w:hAnsiTheme="minorHAnsi" w:cstheme="minorHAnsi"/>
                <w:b/>
                <w:bCs/>
              </w:rPr>
            </w:rPrChange>
          </w:rPr>
          <w:t>The Owner covenants with the District Council as follows:</w:t>
        </w:r>
      </w:ins>
    </w:p>
    <w:p w14:paraId="7145A7D6" w14:textId="12B97E45" w:rsidR="001900DF" w:rsidRPr="001900DF" w:rsidRDefault="001900DF">
      <w:pPr>
        <w:pStyle w:val="ssPara"/>
        <w:numPr>
          <w:ilvl w:val="1"/>
          <w:numId w:val="146"/>
        </w:numPr>
        <w:spacing w:after="240"/>
        <w:ind w:left="709" w:hanging="709"/>
        <w:rPr>
          <w:ins w:id="567" w:author="James Clark" w:date="2023-05-31T14:34:00Z"/>
          <w:rFonts w:asciiTheme="minorHAnsi" w:hAnsiTheme="minorHAnsi" w:cstheme="minorHAnsi"/>
          <w:rPrChange w:id="568" w:author="James Clark" w:date="2023-05-31T14:34:00Z">
            <w:rPr>
              <w:ins w:id="569" w:author="James Clark" w:date="2023-05-31T14:34:00Z"/>
              <w:rFonts w:asciiTheme="minorHAnsi" w:hAnsiTheme="minorHAnsi" w:cstheme="minorHAnsi"/>
              <w:b/>
              <w:bCs/>
            </w:rPr>
          </w:rPrChange>
        </w:rPr>
        <w:pPrChange w:id="570" w:author="James Clark" w:date="2023-05-31T14:34:00Z">
          <w:pPr>
            <w:pStyle w:val="ssPara"/>
            <w:spacing w:after="240"/>
          </w:pPr>
        </w:pPrChange>
      </w:pPr>
      <w:ins w:id="571" w:author="James Clark" w:date="2023-05-31T14:34:00Z">
        <w:r w:rsidRPr="001900DF">
          <w:rPr>
            <w:rFonts w:asciiTheme="minorHAnsi" w:hAnsiTheme="minorHAnsi" w:cstheme="minorHAnsi"/>
            <w:rPrChange w:id="572" w:author="James Clark" w:date="2023-05-31T14:34:00Z">
              <w:rPr>
                <w:rFonts w:asciiTheme="minorHAnsi" w:hAnsiTheme="minorHAnsi" w:cstheme="minorHAnsi"/>
                <w:b/>
                <w:bCs/>
              </w:rPr>
            </w:rPrChange>
          </w:rPr>
          <w:t>no later than the Implementation of the Development to submit and secure the written approval of the District Council for a TEMP.</w:t>
        </w:r>
      </w:ins>
    </w:p>
    <w:p w14:paraId="1844BBAC" w14:textId="31276EDC" w:rsidR="001900DF" w:rsidRPr="001900DF" w:rsidRDefault="001900DF">
      <w:pPr>
        <w:pStyle w:val="ssPara"/>
        <w:numPr>
          <w:ilvl w:val="1"/>
          <w:numId w:val="146"/>
        </w:numPr>
        <w:spacing w:after="240"/>
        <w:ind w:left="709" w:hanging="709"/>
        <w:rPr>
          <w:ins w:id="573" w:author="James Clark" w:date="2023-05-31T14:34:00Z"/>
          <w:rFonts w:asciiTheme="minorHAnsi" w:hAnsiTheme="minorHAnsi" w:cstheme="minorHAnsi"/>
          <w:rPrChange w:id="574" w:author="James Clark" w:date="2023-05-31T14:34:00Z">
            <w:rPr>
              <w:ins w:id="575" w:author="James Clark" w:date="2023-05-31T14:34:00Z"/>
              <w:rFonts w:asciiTheme="minorHAnsi" w:hAnsiTheme="minorHAnsi" w:cstheme="minorHAnsi"/>
              <w:b/>
              <w:bCs/>
            </w:rPr>
          </w:rPrChange>
        </w:rPr>
        <w:pPrChange w:id="576" w:author="James Clark" w:date="2023-05-31T14:34:00Z">
          <w:pPr>
            <w:pStyle w:val="ssPara"/>
            <w:spacing w:after="240"/>
          </w:pPr>
        </w:pPrChange>
      </w:pPr>
      <w:ins w:id="577" w:author="James Clark" w:date="2023-05-31T14:34:00Z">
        <w:r w:rsidRPr="001900DF">
          <w:rPr>
            <w:rFonts w:asciiTheme="minorHAnsi" w:hAnsiTheme="minorHAnsi" w:cstheme="minorHAnsi"/>
            <w:rPrChange w:id="578" w:author="James Clark" w:date="2023-05-31T14:34:00Z">
              <w:rPr>
                <w:rFonts w:asciiTheme="minorHAnsi" w:hAnsiTheme="minorHAnsi" w:cstheme="minorHAnsi"/>
                <w:b/>
                <w:bCs/>
              </w:rPr>
            </w:rPrChange>
          </w:rPr>
          <w:t>not to Implement the Development unless and until the District Council has approved the TEMP in writing.</w:t>
        </w:r>
      </w:ins>
    </w:p>
    <w:p w14:paraId="1FE083F0" w14:textId="18E436C4" w:rsidR="001900DF" w:rsidRPr="001900DF" w:rsidRDefault="001900DF">
      <w:pPr>
        <w:pStyle w:val="ssPara"/>
        <w:numPr>
          <w:ilvl w:val="1"/>
          <w:numId w:val="146"/>
        </w:numPr>
        <w:spacing w:after="240"/>
        <w:ind w:left="709" w:hanging="709"/>
        <w:rPr>
          <w:ins w:id="579" w:author="James Clark" w:date="2023-05-31T14:34:00Z"/>
          <w:rFonts w:asciiTheme="minorHAnsi" w:hAnsiTheme="minorHAnsi" w:cstheme="minorHAnsi"/>
          <w:rPrChange w:id="580" w:author="James Clark" w:date="2023-05-31T14:34:00Z">
            <w:rPr>
              <w:ins w:id="581" w:author="James Clark" w:date="2023-05-31T14:34:00Z"/>
              <w:rFonts w:asciiTheme="minorHAnsi" w:hAnsiTheme="minorHAnsi" w:cstheme="minorHAnsi"/>
              <w:b/>
              <w:bCs/>
            </w:rPr>
          </w:rPrChange>
        </w:rPr>
        <w:pPrChange w:id="582" w:author="James Clark" w:date="2023-05-31T14:34:00Z">
          <w:pPr>
            <w:pStyle w:val="ssPara"/>
            <w:spacing w:after="240"/>
          </w:pPr>
        </w:pPrChange>
      </w:pPr>
      <w:ins w:id="583" w:author="James Clark" w:date="2023-05-31T14:34:00Z">
        <w:r w:rsidRPr="001900DF">
          <w:rPr>
            <w:rFonts w:asciiTheme="minorHAnsi" w:hAnsiTheme="minorHAnsi" w:cstheme="minorHAnsi"/>
            <w:rPrChange w:id="584" w:author="James Clark" w:date="2023-05-31T14:34:00Z">
              <w:rPr>
                <w:rFonts w:asciiTheme="minorHAnsi" w:hAnsiTheme="minorHAnsi" w:cstheme="minorHAnsi"/>
                <w:b/>
                <w:bCs/>
              </w:rPr>
            </w:rPrChange>
          </w:rPr>
          <w:lastRenderedPageBreak/>
          <w:t>from the date of its approval to implement and comply fully with the TEMP as approved.</w:t>
        </w:r>
      </w:ins>
    </w:p>
    <w:p w14:paraId="05CF6088" w14:textId="689CC618" w:rsidR="00081EEB" w:rsidRPr="001900DF" w:rsidRDefault="001900DF">
      <w:pPr>
        <w:pStyle w:val="ssPara"/>
        <w:numPr>
          <w:ilvl w:val="1"/>
          <w:numId w:val="146"/>
        </w:numPr>
        <w:spacing w:after="240"/>
        <w:ind w:left="709" w:hanging="709"/>
        <w:rPr>
          <w:rFonts w:asciiTheme="minorHAnsi" w:hAnsiTheme="minorHAnsi" w:cstheme="minorHAnsi"/>
          <w:rPrChange w:id="585" w:author="James Clark" w:date="2023-05-31T14:34:00Z">
            <w:rPr>
              <w:rFonts w:asciiTheme="minorHAnsi" w:hAnsiTheme="minorHAnsi" w:cstheme="minorHAnsi"/>
              <w:b/>
              <w:bCs/>
            </w:rPr>
          </w:rPrChange>
        </w:rPr>
        <w:pPrChange w:id="586" w:author="James Clark" w:date="2023-05-31T14:34:00Z">
          <w:pPr>
            <w:pStyle w:val="ssPara"/>
            <w:numPr>
              <w:numId w:val="0"/>
            </w:numPr>
            <w:spacing w:after="240"/>
          </w:pPr>
        </w:pPrChange>
      </w:pPr>
      <w:ins w:id="587" w:author="James Clark" w:date="2023-05-31T14:34:00Z">
        <w:r w:rsidRPr="001900DF">
          <w:rPr>
            <w:rFonts w:asciiTheme="minorHAnsi" w:hAnsiTheme="minorHAnsi" w:cstheme="minorHAnsi"/>
            <w:rPrChange w:id="588" w:author="James Clark" w:date="2023-05-31T14:34:00Z">
              <w:rPr>
                <w:rFonts w:asciiTheme="minorHAnsi" w:hAnsiTheme="minorHAnsi" w:cstheme="minorHAnsi"/>
                <w:b/>
                <w:bCs/>
              </w:rPr>
            </w:rPrChange>
          </w:rPr>
          <w:t>on each anniversary of the date of Implementation of the Development until the final Occupation of the Development to submit to the District Council a report which demonstrates the progress made towards achieving the outputs identified in the TEMP including the provision of at least the minimum number of apprenticeships identified therein.</w:t>
        </w:r>
      </w:ins>
    </w:p>
    <w:p w14:paraId="19DB4EA5" w14:textId="77777777" w:rsidR="00D51A95" w:rsidRPr="006002FD" w:rsidRDefault="00D51A95" w:rsidP="006002FD">
      <w:pPr>
        <w:spacing w:after="240" w:line="360" w:lineRule="auto"/>
        <w:jc w:val="left"/>
        <w:rPr>
          <w:rFonts w:asciiTheme="minorHAnsi" w:hAnsiTheme="minorHAnsi" w:cstheme="minorHAnsi"/>
          <w:b/>
          <w:bCs/>
        </w:rPr>
      </w:pPr>
      <w:r w:rsidRPr="006002FD">
        <w:rPr>
          <w:rFonts w:asciiTheme="minorHAnsi" w:hAnsiTheme="minorHAnsi" w:cstheme="minorHAnsi"/>
          <w:b/>
          <w:bCs/>
        </w:rPr>
        <w:br w:type="page"/>
      </w:r>
    </w:p>
    <w:p w14:paraId="4E0BBB64" w14:textId="1576DAA0" w:rsidR="00007FD7" w:rsidDel="001900DF" w:rsidRDefault="006505FD" w:rsidP="00B27F76">
      <w:pPr>
        <w:pStyle w:val="ssPara"/>
        <w:spacing w:after="240"/>
        <w:jc w:val="center"/>
        <w:rPr>
          <w:del w:id="589" w:author="James Clark" w:date="2023-05-31T14:03:00Z"/>
          <w:rFonts w:asciiTheme="minorHAnsi" w:hAnsiTheme="minorHAnsi" w:cstheme="minorHAnsi"/>
          <w:b/>
          <w:bCs/>
        </w:rPr>
      </w:pPr>
      <w:bookmarkStart w:id="590" w:name="_Toc136436589"/>
      <w:bookmarkStart w:id="591" w:name="_Hlk135234430"/>
      <w:r w:rsidRPr="006002FD">
        <w:rPr>
          <w:rFonts w:asciiTheme="minorHAnsi" w:hAnsiTheme="minorHAnsi" w:cstheme="minorHAnsi"/>
          <w:b/>
          <w:bCs/>
        </w:rPr>
        <w:lastRenderedPageBreak/>
        <w:t xml:space="preserve">SEVENTH </w:t>
      </w:r>
      <w:r w:rsidR="00007FD7" w:rsidRPr="006002FD">
        <w:rPr>
          <w:rFonts w:asciiTheme="minorHAnsi" w:hAnsiTheme="minorHAnsi" w:cstheme="minorHAnsi"/>
          <w:b/>
          <w:bCs/>
        </w:rPr>
        <w:t>SCHEDULE</w:t>
      </w:r>
      <w:bookmarkEnd w:id="590"/>
    </w:p>
    <w:p w14:paraId="0BADF795" w14:textId="77777777" w:rsidR="001900DF" w:rsidRPr="006002FD" w:rsidRDefault="001900DF" w:rsidP="006002FD">
      <w:pPr>
        <w:pStyle w:val="ssPara"/>
        <w:spacing w:after="240"/>
        <w:jc w:val="center"/>
        <w:outlineLvl w:val="0"/>
        <w:rPr>
          <w:ins w:id="592" w:author="James Clark" w:date="2023-05-31T14:41:00Z"/>
          <w:rFonts w:asciiTheme="minorHAnsi" w:hAnsiTheme="minorHAnsi" w:cstheme="minorHAnsi"/>
          <w:b/>
          <w:bCs/>
        </w:rPr>
      </w:pPr>
    </w:p>
    <w:p w14:paraId="3320D8E0" w14:textId="34E78F90" w:rsidR="00007FD7" w:rsidRPr="006002FD" w:rsidRDefault="007132AA">
      <w:pPr>
        <w:pStyle w:val="ssPara"/>
        <w:spacing w:after="240"/>
        <w:jc w:val="center"/>
        <w:rPr>
          <w:rFonts w:asciiTheme="minorHAnsi" w:hAnsiTheme="minorHAnsi" w:cstheme="minorHAnsi"/>
          <w:b/>
          <w:bCs/>
        </w:rPr>
        <w:pPrChange w:id="593" w:author="James Clark" w:date="2023-05-31T14:24:00Z">
          <w:pPr>
            <w:pStyle w:val="ssPara"/>
            <w:spacing w:after="240"/>
            <w:jc w:val="center"/>
            <w:outlineLvl w:val="0"/>
          </w:pPr>
        </w:pPrChange>
      </w:pPr>
      <w:r w:rsidRPr="006002FD">
        <w:rPr>
          <w:rFonts w:asciiTheme="minorHAnsi" w:hAnsiTheme="minorHAnsi" w:cstheme="minorHAnsi"/>
          <w:b/>
          <w:bCs/>
        </w:rPr>
        <w:t>AFFORDABLE HOUSING</w:t>
      </w:r>
    </w:p>
    <w:bookmarkEnd w:id="591"/>
    <w:p w14:paraId="6AF77616" w14:textId="77777777" w:rsidR="002955B8" w:rsidRPr="006002FD" w:rsidRDefault="002955B8" w:rsidP="00B27F76">
      <w:pPr>
        <w:pStyle w:val="ssPara"/>
        <w:numPr>
          <w:ilvl w:val="0"/>
          <w:numId w:val="106"/>
        </w:numPr>
        <w:spacing w:after="240"/>
        <w:rPr>
          <w:rFonts w:asciiTheme="minorHAnsi" w:hAnsiTheme="minorHAnsi" w:cstheme="minorHAnsi"/>
        </w:rPr>
      </w:pPr>
      <w:r w:rsidRPr="006002FD">
        <w:rPr>
          <w:rFonts w:asciiTheme="minorHAnsi" w:hAnsiTheme="minorHAnsi" w:cstheme="minorHAnsi"/>
        </w:rPr>
        <w:t>In this Schedule the following additional definitions shall apply (for the avoidance of doubt any definition which does not appear below shall be giving the meaning allocated to it in the main body of this Deed):</w:t>
      </w:r>
    </w:p>
    <w:tbl>
      <w:tblPr>
        <w:tblStyle w:val="TableGrid"/>
        <w:tblW w:w="0" w:type="auto"/>
        <w:tblLook w:val="04A0" w:firstRow="1" w:lastRow="0" w:firstColumn="1" w:lastColumn="0" w:noHBand="0" w:noVBand="1"/>
      </w:tblPr>
      <w:tblGrid>
        <w:gridCol w:w="4508"/>
        <w:gridCol w:w="4508"/>
      </w:tblGrid>
      <w:tr w:rsidR="002955B8" w:rsidRPr="006002FD" w14:paraId="2C42AC46" w14:textId="77777777" w:rsidTr="002C34B0">
        <w:tc>
          <w:tcPr>
            <w:tcW w:w="4508" w:type="dxa"/>
          </w:tcPr>
          <w:p w14:paraId="327A11B2" w14:textId="77777777" w:rsidR="002955B8" w:rsidRPr="006002FD" w:rsidRDefault="002955B8"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“Additional Affordable Housing Dwellings”</w:t>
            </w:r>
          </w:p>
          <w:p w14:paraId="10059C21" w14:textId="77777777" w:rsidR="002955B8" w:rsidRPr="006002FD" w:rsidRDefault="002955B8" w:rsidP="00B27F76">
            <w:pPr>
              <w:pStyle w:val="ssPara"/>
              <w:numPr>
                <w:ilvl w:val="0"/>
                <w:numId w:val="106"/>
              </w:numPr>
              <w:spacing w:after="240"/>
              <w:rPr>
                <w:rFonts w:asciiTheme="minorHAnsi" w:hAnsiTheme="minorHAnsi" w:cstheme="minorHAnsi"/>
                <w:szCs w:val="22"/>
              </w:rPr>
            </w:pPr>
          </w:p>
        </w:tc>
        <w:tc>
          <w:tcPr>
            <w:tcW w:w="4508" w:type="dxa"/>
            <w:hideMark/>
          </w:tcPr>
          <w:p w14:paraId="424355E3" w14:textId="606B6B2E" w:rsidR="002955B8" w:rsidRPr="006002FD" w:rsidRDefault="002955B8"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means additional Market Dwellings required to be provided as Affordable Housing within the Development pursuant to </w:t>
            </w:r>
            <w:del w:id="594" w:author="Town Legal" w:date="2023-05-30T16:27:00Z">
              <w:r w:rsidRPr="006002FD" w:rsidDel="00D21DA6">
                <w:rPr>
                  <w:rFonts w:asciiTheme="minorHAnsi" w:hAnsiTheme="minorHAnsi" w:cstheme="minorHAnsi"/>
                  <w:szCs w:val="22"/>
                </w:rPr>
                <w:delText xml:space="preserve">an Early Stage Review and/or </w:delText>
              </w:r>
            </w:del>
            <w:r w:rsidRPr="006002FD">
              <w:rPr>
                <w:rFonts w:asciiTheme="minorHAnsi" w:hAnsiTheme="minorHAnsi" w:cstheme="minorHAnsi"/>
                <w:szCs w:val="22"/>
              </w:rPr>
              <w:t>a Mid Stage Review and/or Late Stage Review as applicable.</w:t>
            </w:r>
          </w:p>
        </w:tc>
      </w:tr>
      <w:tr w:rsidR="00B7527E" w:rsidRPr="006002FD" w14:paraId="6882549E" w14:textId="77777777" w:rsidTr="002C34B0">
        <w:tc>
          <w:tcPr>
            <w:tcW w:w="4508" w:type="dxa"/>
            <w:hideMark/>
          </w:tcPr>
          <w:p w14:paraId="14D7C5DC" w14:textId="77777777" w:rsidR="00B7527E" w:rsidRPr="006002FD" w:rsidRDefault="00B7527E" w:rsidP="00B27F76">
            <w:pPr>
              <w:pStyle w:val="ssPara"/>
              <w:numPr>
                <w:ilvl w:val="0"/>
                <w:numId w:val="106"/>
              </w:numPr>
              <w:spacing w:after="240"/>
              <w:rPr>
                <w:rFonts w:asciiTheme="minorHAnsi" w:hAnsiTheme="minorHAnsi" w:cstheme="minorHAnsi"/>
                <w:szCs w:val="22"/>
              </w:rPr>
            </w:pPr>
            <w:bookmarkStart w:id="595" w:name="_Hlk134773639"/>
            <w:commentRangeStart w:id="596"/>
            <w:r w:rsidRPr="006002FD">
              <w:rPr>
                <w:rFonts w:asciiTheme="minorHAnsi" w:hAnsiTheme="minorHAnsi" w:cstheme="minorHAnsi"/>
                <w:szCs w:val="22"/>
              </w:rPr>
              <w:t>“Additional Affordable Housing Formulae”</w:t>
            </w:r>
          </w:p>
        </w:tc>
        <w:tc>
          <w:tcPr>
            <w:tcW w:w="4508" w:type="dxa"/>
            <w:hideMark/>
          </w:tcPr>
          <w:p w14:paraId="5EB06852" w14:textId="77777777" w:rsidR="00B7527E" w:rsidRPr="006002FD" w:rsidRDefault="00B7527E" w:rsidP="00B27F76">
            <w:pPr>
              <w:pStyle w:val="ssPara"/>
              <w:spacing w:after="240"/>
              <w:rPr>
                <w:ins w:id="597" w:author="Town Legal" w:date="2023-05-30T16:23:00Z"/>
                <w:rFonts w:asciiTheme="minorHAnsi" w:hAnsiTheme="minorHAnsi" w:cstheme="minorHAnsi"/>
                <w:szCs w:val="22"/>
              </w:rPr>
            </w:pPr>
            <w:ins w:id="598" w:author="Town Legal" w:date="2023-05-30T16:23:00Z">
              <w:r w:rsidRPr="006002FD">
                <w:rPr>
                  <w:rFonts w:asciiTheme="minorHAnsi" w:hAnsiTheme="minorHAnsi" w:cstheme="minorHAnsi"/>
                  <w:szCs w:val="22"/>
                </w:rPr>
                <w:t>means the following formulae to calculate the Additional Affordable Housing Dwellings requirement by number of habitable rooms:</w:t>
              </w:r>
            </w:ins>
          </w:p>
          <w:p w14:paraId="309EEA48" w14:textId="77777777" w:rsidR="00B7527E" w:rsidRPr="006002FD" w:rsidRDefault="00B7527E" w:rsidP="00B27F76">
            <w:pPr>
              <w:pStyle w:val="ssPara"/>
              <w:spacing w:after="240"/>
              <w:rPr>
                <w:ins w:id="599" w:author="Town Legal" w:date="2023-05-30T16:23:00Z"/>
                <w:rFonts w:asciiTheme="minorHAnsi" w:hAnsiTheme="minorHAnsi" w:cstheme="minorHAnsi"/>
                <w:szCs w:val="22"/>
              </w:rPr>
            </w:pPr>
            <w:ins w:id="600" w:author="Town Legal" w:date="2023-05-30T16:23:00Z">
              <w:r w:rsidRPr="006002FD">
                <w:rPr>
                  <w:rFonts w:asciiTheme="minorHAnsi" w:hAnsiTheme="minorHAnsi" w:cstheme="minorHAnsi"/>
                  <w:szCs w:val="22"/>
                </w:rPr>
                <w:t>Affordable Rented Housing requirement</w:t>
              </w:r>
            </w:ins>
          </w:p>
          <w:p w14:paraId="5B8E937D" w14:textId="77777777" w:rsidR="00B7527E" w:rsidRPr="006002FD" w:rsidRDefault="00B7527E" w:rsidP="00B27F76">
            <w:pPr>
              <w:pStyle w:val="ssPara"/>
              <w:numPr>
                <w:ilvl w:val="0"/>
                <w:numId w:val="0"/>
              </w:numPr>
              <w:spacing w:after="240"/>
              <w:rPr>
                <w:ins w:id="601" w:author="Town Legal" w:date="2023-05-30T16:23:00Z"/>
                <w:rFonts w:asciiTheme="minorHAnsi" w:hAnsiTheme="minorHAnsi" w:cstheme="minorHAnsi"/>
                <w:szCs w:val="22"/>
              </w:rPr>
            </w:pPr>
            <w:ins w:id="602" w:author="Town Legal" w:date="2023-05-30T16:23:00Z">
              <w:r w:rsidRPr="006002FD">
                <w:rPr>
                  <w:rFonts w:asciiTheme="minorHAnsi" w:hAnsiTheme="minorHAnsi" w:cstheme="minorHAnsi"/>
                  <w:szCs w:val="22"/>
                </w:rPr>
                <w:t>((E*F) ÷ (A – B)) ÷ D</w:t>
              </w:r>
            </w:ins>
          </w:p>
          <w:p w14:paraId="07BCF941" w14:textId="77777777" w:rsidR="00B7527E" w:rsidRPr="006002FD" w:rsidRDefault="00B7527E" w:rsidP="00B27F76">
            <w:pPr>
              <w:pStyle w:val="ssPara"/>
              <w:spacing w:after="240"/>
              <w:rPr>
                <w:ins w:id="603" w:author="Town Legal" w:date="2023-05-30T16:23:00Z"/>
                <w:rFonts w:asciiTheme="minorHAnsi" w:hAnsiTheme="minorHAnsi" w:cstheme="minorHAnsi"/>
                <w:szCs w:val="22"/>
              </w:rPr>
            </w:pPr>
            <w:ins w:id="604" w:author="Town Legal" w:date="2023-05-30T16:23:00Z">
              <w:r w:rsidRPr="006002FD">
                <w:rPr>
                  <w:rFonts w:asciiTheme="minorHAnsi" w:hAnsiTheme="minorHAnsi" w:cstheme="minorHAnsi"/>
                  <w:szCs w:val="22"/>
                </w:rPr>
                <w:t>Intermediate Housing requirement</w:t>
              </w:r>
            </w:ins>
          </w:p>
          <w:p w14:paraId="77B2FA18" w14:textId="77777777" w:rsidR="00B7527E" w:rsidRPr="006002FD" w:rsidRDefault="00B7527E" w:rsidP="00B27F76">
            <w:pPr>
              <w:pStyle w:val="ssPara"/>
              <w:spacing w:after="240"/>
              <w:rPr>
                <w:ins w:id="605" w:author="Town Legal" w:date="2023-05-30T16:23:00Z"/>
                <w:rFonts w:asciiTheme="minorHAnsi" w:hAnsiTheme="minorHAnsi" w:cstheme="minorHAnsi"/>
                <w:szCs w:val="22"/>
              </w:rPr>
            </w:pPr>
            <w:ins w:id="606" w:author="Town Legal" w:date="2023-05-30T16:23:00Z">
              <w:r w:rsidRPr="006002FD">
                <w:rPr>
                  <w:rFonts w:asciiTheme="minorHAnsi" w:hAnsiTheme="minorHAnsi" w:cstheme="minorHAnsi"/>
                  <w:szCs w:val="22"/>
                </w:rPr>
                <w:t xml:space="preserve"> ((E*G) ÷ (A – C)) ÷ D</w:t>
              </w:r>
            </w:ins>
          </w:p>
          <w:p w14:paraId="28314F80" w14:textId="77777777" w:rsidR="00B7527E" w:rsidRPr="006002FD" w:rsidRDefault="00B7527E" w:rsidP="00B27F76">
            <w:pPr>
              <w:pStyle w:val="ssPara"/>
              <w:spacing w:after="240"/>
              <w:rPr>
                <w:ins w:id="607" w:author="Town Legal" w:date="2023-05-30T16:23:00Z"/>
                <w:rFonts w:asciiTheme="minorHAnsi" w:hAnsiTheme="minorHAnsi" w:cstheme="minorHAnsi"/>
                <w:szCs w:val="22"/>
              </w:rPr>
            </w:pPr>
            <w:proofErr w:type="gramStart"/>
            <w:ins w:id="608" w:author="Town Legal" w:date="2023-05-30T16:23:00Z">
              <w:r w:rsidRPr="006002FD">
                <w:rPr>
                  <w:rFonts w:asciiTheme="minorHAnsi" w:hAnsiTheme="minorHAnsi" w:cstheme="minorHAnsi"/>
                  <w:szCs w:val="22"/>
                </w:rPr>
                <w:t>where</w:t>
              </w:r>
              <w:proofErr w:type="gramEnd"/>
            </w:ins>
          </w:p>
          <w:p w14:paraId="06C3A0D1" w14:textId="77777777" w:rsidR="00B7527E" w:rsidRPr="006002FD" w:rsidRDefault="00B7527E" w:rsidP="00B27F76">
            <w:pPr>
              <w:pStyle w:val="ssPara"/>
              <w:spacing w:after="240"/>
              <w:rPr>
                <w:ins w:id="609" w:author="Town Legal" w:date="2023-05-30T16:23:00Z"/>
                <w:rFonts w:asciiTheme="minorHAnsi" w:hAnsiTheme="minorHAnsi" w:cstheme="minorHAnsi"/>
                <w:szCs w:val="22"/>
              </w:rPr>
            </w:pPr>
            <w:ins w:id="610" w:author="Town Legal" w:date="2023-05-30T16:23:00Z">
              <w:r w:rsidRPr="006002FD">
                <w:rPr>
                  <w:rFonts w:asciiTheme="minorHAnsi" w:hAnsiTheme="minorHAnsi" w:cstheme="minorHAnsi"/>
                  <w:szCs w:val="22"/>
                </w:rPr>
                <w:t>A = average Gross Development Value of Market Dwellings per m2 (£)</w:t>
              </w:r>
            </w:ins>
          </w:p>
          <w:p w14:paraId="19FD3810" w14:textId="77777777" w:rsidR="00B7527E" w:rsidRPr="006002FD" w:rsidRDefault="00B7527E" w:rsidP="00B27F76">
            <w:pPr>
              <w:pStyle w:val="ssPara"/>
              <w:spacing w:after="240"/>
              <w:rPr>
                <w:ins w:id="611" w:author="Town Legal" w:date="2023-05-30T16:23:00Z"/>
                <w:rFonts w:asciiTheme="minorHAnsi" w:hAnsiTheme="minorHAnsi" w:cstheme="minorHAnsi"/>
                <w:szCs w:val="22"/>
              </w:rPr>
            </w:pPr>
            <w:ins w:id="612" w:author="Town Legal" w:date="2023-05-30T16:23:00Z">
              <w:r w:rsidRPr="006002FD">
                <w:rPr>
                  <w:rFonts w:asciiTheme="minorHAnsi" w:hAnsiTheme="minorHAnsi" w:cstheme="minorHAnsi"/>
                  <w:szCs w:val="22"/>
                </w:rPr>
                <w:t>B = average Gross Development Value of Dwellings provided as Affordable Rented Housing per m2 (£)</w:t>
              </w:r>
            </w:ins>
          </w:p>
          <w:p w14:paraId="225C71E4" w14:textId="77777777" w:rsidR="00B7527E" w:rsidRPr="006002FD" w:rsidRDefault="00B7527E" w:rsidP="00B27F76">
            <w:pPr>
              <w:pStyle w:val="ssPara"/>
              <w:spacing w:after="240"/>
              <w:rPr>
                <w:ins w:id="613" w:author="Town Legal" w:date="2023-05-30T16:23:00Z"/>
                <w:rFonts w:asciiTheme="minorHAnsi" w:hAnsiTheme="minorHAnsi" w:cstheme="minorHAnsi"/>
                <w:szCs w:val="22"/>
              </w:rPr>
            </w:pPr>
            <w:ins w:id="614" w:author="Town Legal" w:date="2023-05-30T16:23:00Z">
              <w:r w:rsidRPr="006002FD">
                <w:rPr>
                  <w:rFonts w:asciiTheme="minorHAnsi" w:hAnsiTheme="minorHAnsi" w:cstheme="minorHAnsi"/>
                  <w:szCs w:val="22"/>
                </w:rPr>
                <w:t>C = average Gross Development Value of Dwellings provided as Intermediate Housing per m2 (£)</w:t>
              </w:r>
            </w:ins>
          </w:p>
          <w:p w14:paraId="4F89F485" w14:textId="77777777" w:rsidR="00B7527E" w:rsidRPr="006002FD" w:rsidRDefault="00B7527E" w:rsidP="00B27F76">
            <w:pPr>
              <w:pStyle w:val="ssPara"/>
              <w:spacing w:after="240"/>
              <w:rPr>
                <w:ins w:id="615" w:author="Town Legal" w:date="2023-05-30T16:23:00Z"/>
                <w:rFonts w:asciiTheme="minorHAnsi" w:hAnsiTheme="minorHAnsi" w:cstheme="minorHAnsi"/>
                <w:szCs w:val="22"/>
              </w:rPr>
            </w:pPr>
            <w:ins w:id="616" w:author="Town Legal" w:date="2023-05-30T16:23:00Z">
              <w:r w:rsidRPr="006002FD">
                <w:rPr>
                  <w:rFonts w:asciiTheme="minorHAnsi" w:hAnsiTheme="minorHAnsi" w:cstheme="minorHAnsi"/>
                  <w:szCs w:val="22"/>
                </w:rPr>
                <w:lastRenderedPageBreak/>
                <w:t>D = Average habitable room size for the Development (m2)</w:t>
              </w:r>
            </w:ins>
          </w:p>
          <w:p w14:paraId="7A767119" w14:textId="77777777" w:rsidR="00B7527E" w:rsidRPr="006002FD" w:rsidRDefault="00B7527E" w:rsidP="00B27F76">
            <w:pPr>
              <w:pStyle w:val="ssPara"/>
              <w:spacing w:after="240"/>
              <w:rPr>
                <w:ins w:id="617" w:author="Town Legal" w:date="2023-05-30T16:23:00Z"/>
                <w:rFonts w:asciiTheme="minorHAnsi" w:hAnsiTheme="minorHAnsi" w:cstheme="minorHAnsi"/>
                <w:szCs w:val="22"/>
              </w:rPr>
            </w:pPr>
            <w:ins w:id="618" w:author="Town Legal" w:date="2023-05-30T16:23:00Z">
              <w:r w:rsidRPr="006002FD">
                <w:rPr>
                  <w:rFonts w:asciiTheme="minorHAnsi" w:hAnsiTheme="minorHAnsi" w:cstheme="minorHAnsi"/>
                  <w:szCs w:val="22"/>
                </w:rPr>
                <w:t>E = Surplus</w:t>
              </w:r>
            </w:ins>
          </w:p>
          <w:p w14:paraId="2CDDC3AB" w14:textId="77777777" w:rsidR="00B7527E" w:rsidRPr="006002FD" w:rsidRDefault="00B7527E" w:rsidP="00B27F76">
            <w:pPr>
              <w:pStyle w:val="ssPara"/>
              <w:spacing w:after="240"/>
              <w:rPr>
                <w:ins w:id="619" w:author="Town Legal" w:date="2023-05-30T16:23:00Z"/>
                <w:rFonts w:asciiTheme="minorHAnsi" w:hAnsiTheme="minorHAnsi" w:cstheme="minorHAnsi"/>
                <w:szCs w:val="22"/>
              </w:rPr>
            </w:pPr>
            <w:ins w:id="620" w:author="Town Legal" w:date="2023-05-30T16:23:00Z">
              <w:r w:rsidRPr="006002FD">
                <w:rPr>
                  <w:rFonts w:asciiTheme="minorHAnsi" w:hAnsiTheme="minorHAnsi" w:cstheme="minorHAnsi"/>
                  <w:szCs w:val="22"/>
                </w:rPr>
                <w:t>F = Percentage of Surplus to be converted to Affordable Rented Housing (%)</w:t>
              </w:r>
            </w:ins>
          </w:p>
          <w:p w14:paraId="34CE46E3" w14:textId="6BAF24F7" w:rsidR="00B7527E" w:rsidRPr="006002FD" w:rsidRDefault="00B7527E" w:rsidP="00B27F76">
            <w:pPr>
              <w:pStyle w:val="ssPara"/>
              <w:numPr>
                <w:ilvl w:val="0"/>
                <w:numId w:val="106"/>
              </w:numPr>
              <w:spacing w:after="240"/>
              <w:rPr>
                <w:rFonts w:asciiTheme="minorHAnsi" w:hAnsiTheme="minorHAnsi" w:cstheme="minorHAnsi"/>
                <w:szCs w:val="22"/>
              </w:rPr>
            </w:pPr>
            <w:ins w:id="621" w:author="Town Legal" w:date="2023-05-30T16:23:00Z">
              <w:r w:rsidRPr="006002FD">
                <w:rPr>
                  <w:rFonts w:asciiTheme="minorHAnsi" w:hAnsiTheme="minorHAnsi" w:cstheme="minorHAnsi"/>
                  <w:szCs w:val="22"/>
                </w:rPr>
                <w:t>G = Percentage of Surplus to be converted to Intermediate Housing (%).</w:t>
              </w:r>
            </w:ins>
            <w:del w:id="622" w:author="Town Legal" w:date="2023-05-30T16:23:00Z">
              <w:r w:rsidRPr="006002FD" w:rsidDel="00205311">
                <w:rPr>
                  <w:rFonts w:asciiTheme="minorHAnsi" w:hAnsiTheme="minorHAnsi" w:cstheme="minorHAnsi"/>
                  <w:szCs w:val="22"/>
                  <w:highlight w:val="yellow"/>
                </w:rPr>
                <w:delText>[TO BE CONFIRMED]</w:delText>
              </w:r>
            </w:del>
            <w:commentRangeEnd w:id="596"/>
            <w:r w:rsidR="005A7E87">
              <w:rPr>
                <w:rStyle w:val="CommentReference"/>
              </w:rPr>
              <w:commentReference w:id="596"/>
            </w:r>
          </w:p>
        </w:tc>
        <w:bookmarkEnd w:id="595"/>
      </w:tr>
      <w:tr w:rsidR="00B7527E" w:rsidRPr="006002FD" w14:paraId="26B66FA2" w14:textId="77777777" w:rsidTr="002C34B0">
        <w:tc>
          <w:tcPr>
            <w:tcW w:w="4508" w:type="dxa"/>
            <w:hideMark/>
          </w:tcPr>
          <w:p w14:paraId="6AF52FA6"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lastRenderedPageBreak/>
              <w:t>“Affordable Housing”</w:t>
            </w:r>
          </w:p>
        </w:tc>
        <w:tc>
          <w:tcPr>
            <w:tcW w:w="4508" w:type="dxa"/>
            <w:hideMark/>
          </w:tcPr>
          <w:p w14:paraId="5B31F5FA"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Dwellings for sale or rent that will be available for those whose needs are not met by the market (including housing that provides a subsidised route to home ownership and/or is for essential local workers) and which meets the definition in the National Planning Policy Framework.</w:t>
            </w:r>
          </w:p>
        </w:tc>
      </w:tr>
      <w:tr w:rsidR="00B7527E" w:rsidRPr="006002FD" w14:paraId="52F87C45" w14:textId="77777777" w:rsidTr="002C34B0">
        <w:tc>
          <w:tcPr>
            <w:tcW w:w="4508" w:type="dxa"/>
          </w:tcPr>
          <w:p w14:paraId="3FE55E56"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“Affordable Housing Maximum”</w:t>
            </w:r>
          </w:p>
          <w:p w14:paraId="5D60E3D4" w14:textId="77777777" w:rsidR="00B7527E" w:rsidRPr="006002FD" w:rsidRDefault="00B7527E" w:rsidP="00B27F76">
            <w:pPr>
              <w:pStyle w:val="ssPara"/>
              <w:numPr>
                <w:ilvl w:val="0"/>
                <w:numId w:val="106"/>
              </w:numPr>
              <w:spacing w:after="240"/>
              <w:rPr>
                <w:rFonts w:asciiTheme="minorHAnsi" w:hAnsiTheme="minorHAnsi" w:cstheme="minorHAnsi"/>
                <w:szCs w:val="22"/>
              </w:rPr>
            </w:pPr>
          </w:p>
        </w:tc>
        <w:tc>
          <w:tcPr>
            <w:tcW w:w="4508" w:type="dxa"/>
            <w:hideMark/>
          </w:tcPr>
          <w:p w14:paraId="69112D01" w14:textId="546AB692"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the maximum quantum of Affordable Housing that is required to be provided by the Development, whether by way of Affordable Housing Dwellings on the Site and/or Additional Affordable Housing Dwellings</w:t>
            </w:r>
            <w:del w:id="623" w:author="Town Legal" w:date="2023-05-30T17:20:00Z">
              <w:r w:rsidRPr="006002FD" w:rsidDel="006A4746">
                <w:rPr>
                  <w:rFonts w:asciiTheme="minorHAnsi" w:hAnsiTheme="minorHAnsi" w:cstheme="minorHAnsi"/>
                  <w:szCs w:val="22"/>
                </w:rPr>
                <w:delText xml:space="preserve"> </w:delText>
              </w:r>
            </w:del>
            <w:r w:rsidRPr="006002FD">
              <w:rPr>
                <w:rFonts w:asciiTheme="minorHAnsi" w:hAnsiTheme="minorHAnsi" w:cstheme="minorHAnsi"/>
                <w:szCs w:val="22"/>
              </w:rPr>
              <w:t>, which shall be equivalent to no more than 30% of the total number of Dwellings being provided (</w:t>
            </w:r>
            <w:proofErr w:type="gramStart"/>
            <w:r w:rsidRPr="006002FD">
              <w:rPr>
                <w:rFonts w:asciiTheme="minorHAnsi" w:hAnsiTheme="minorHAnsi" w:cstheme="minorHAnsi"/>
                <w:szCs w:val="22"/>
              </w:rPr>
              <w:t>i.e.</w:t>
            </w:r>
            <w:proofErr w:type="gramEnd"/>
            <w:r w:rsidRPr="006002FD">
              <w:rPr>
                <w:rFonts w:asciiTheme="minorHAnsi" w:hAnsiTheme="minorHAnsi" w:cstheme="minorHAnsi"/>
                <w:szCs w:val="22"/>
              </w:rPr>
              <w:t xml:space="preserve"> 30% of the anticipate</w:t>
            </w:r>
            <w:ins w:id="624" w:author="Town Legal" w:date="2023-05-30T16:23:00Z">
              <w:r w:rsidRPr="006002FD">
                <w:rPr>
                  <w:rFonts w:asciiTheme="minorHAnsi" w:hAnsiTheme="minorHAnsi" w:cstheme="minorHAnsi"/>
                  <w:szCs w:val="22"/>
                </w:rPr>
                <w:t>d</w:t>
              </w:r>
            </w:ins>
            <w:r w:rsidRPr="006002FD">
              <w:rPr>
                <w:rFonts w:asciiTheme="minorHAnsi" w:hAnsiTheme="minorHAnsi" w:cstheme="minorHAnsi"/>
                <w:szCs w:val="22"/>
              </w:rPr>
              <w:t xml:space="preserve"> 530 Dwellings)</w:t>
            </w:r>
            <w:del w:id="625" w:author="Town Legal" w:date="2023-05-30T16:23:00Z">
              <w:r w:rsidRPr="006002FD" w:rsidDel="00B7527E">
                <w:rPr>
                  <w:rFonts w:asciiTheme="minorHAnsi" w:hAnsiTheme="minorHAnsi" w:cstheme="minorHAnsi"/>
                  <w:szCs w:val="22"/>
                </w:rPr>
                <w:delText xml:space="preserve"> </w:delText>
              </w:r>
            </w:del>
            <w:r w:rsidRPr="006002FD">
              <w:rPr>
                <w:rFonts w:asciiTheme="minorHAnsi" w:hAnsiTheme="minorHAnsi" w:cstheme="minorHAnsi"/>
                <w:szCs w:val="22"/>
              </w:rPr>
              <w:t>.</w:t>
            </w:r>
          </w:p>
        </w:tc>
      </w:tr>
      <w:tr w:rsidR="00B7527E" w:rsidRPr="006002FD" w14:paraId="78163882" w14:textId="77777777" w:rsidTr="002C34B0">
        <w:tc>
          <w:tcPr>
            <w:tcW w:w="4508" w:type="dxa"/>
            <w:hideMark/>
          </w:tcPr>
          <w:p w14:paraId="21C4350A"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“Affordable Housing Dwellings”</w:t>
            </w:r>
          </w:p>
        </w:tc>
        <w:tc>
          <w:tcPr>
            <w:tcW w:w="4508" w:type="dxa"/>
            <w:hideMark/>
          </w:tcPr>
          <w:p w14:paraId="7F338F87"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those Dwellings in the Development that are to be provided as Affordable Housing in accordance with paragraph 1.1 of Part 1 of this Schedule (which for the avoidance of doubt does not include any Additional Affordable Housing Dwellings).</w:t>
            </w:r>
          </w:p>
        </w:tc>
      </w:tr>
      <w:tr w:rsidR="00B7527E" w:rsidRPr="006002FD" w14:paraId="365136F2" w14:textId="77777777" w:rsidTr="002C34B0">
        <w:tc>
          <w:tcPr>
            <w:tcW w:w="4508" w:type="dxa"/>
            <w:hideMark/>
          </w:tcPr>
          <w:p w14:paraId="0782C6D8"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“Affordable Housing Framework Scheme”</w:t>
            </w:r>
          </w:p>
        </w:tc>
        <w:tc>
          <w:tcPr>
            <w:tcW w:w="4508" w:type="dxa"/>
            <w:hideMark/>
          </w:tcPr>
          <w:p w14:paraId="3F130A6F"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means a scheme submitted to the District Council pursuant to paragraph 1.2 of Part 1 </w:t>
            </w:r>
            <w:r w:rsidRPr="006002FD">
              <w:rPr>
                <w:rFonts w:asciiTheme="minorHAnsi" w:hAnsiTheme="minorHAnsi" w:cstheme="minorHAnsi"/>
                <w:szCs w:val="22"/>
              </w:rPr>
              <w:lastRenderedPageBreak/>
              <w:t>of this Schedule that identifies as at the date of submission of such scheme:</w:t>
            </w:r>
          </w:p>
          <w:p w14:paraId="5884267B" w14:textId="77777777" w:rsidR="00B7527E" w:rsidRPr="006002FD" w:rsidRDefault="00B7527E" w:rsidP="00B27F76">
            <w:pPr>
              <w:pStyle w:val="ssPara"/>
              <w:numPr>
                <w:ilvl w:val="0"/>
                <w:numId w:val="107"/>
              </w:numPr>
              <w:spacing w:after="240"/>
              <w:ind w:left="454" w:hanging="454"/>
              <w:rPr>
                <w:rFonts w:asciiTheme="minorHAnsi" w:hAnsiTheme="minorHAnsi" w:cstheme="minorHAnsi"/>
                <w:szCs w:val="22"/>
              </w:rPr>
            </w:pPr>
            <w:r w:rsidRPr="006002FD">
              <w:rPr>
                <w:rFonts w:asciiTheme="minorHAnsi" w:hAnsiTheme="minorHAnsi" w:cstheme="minorHAnsi"/>
                <w:szCs w:val="22"/>
              </w:rPr>
              <w:t>the total number of Dwellings that are expected to form part of the Development;</w:t>
            </w:r>
          </w:p>
          <w:p w14:paraId="60C51493" w14:textId="77777777" w:rsidR="00B7527E" w:rsidRPr="006002FD" w:rsidRDefault="00B7527E" w:rsidP="00B27F76">
            <w:pPr>
              <w:pStyle w:val="ssPara"/>
              <w:numPr>
                <w:ilvl w:val="0"/>
                <w:numId w:val="107"/>
              </w:numPr>
              <w:spacing w:after="240"/>
              <w:ind w:left="454" w:hanging="454"/>
              <w:rPr>
                <w:rFonts w:asciiTheme="minorHAnsi" w:hAnsiTheme="minorHAnsi" w:cstheme="minorHAnsi"/>
                <w:szCs w:val="22"/>
              </w:rPr>
            </w:pPr>
            <w:r w:rsidRPr="006002FD">
              <w:rPr>
                <w:rFonts w:asciiTheme="minorHAnsi" w:hAnsiTheme="minorHAnsi" w:cstheme="minorHAnsi"/>
                <w:szCs w:val="22"/>
              </w:rPr>
              <w:t>the number of Dwellings that are to be provided as Affordable Housing, having regard to paragraph 1.1 of Part 1 of this Schedule;</w:t>
            </w:r>
          </w:p>
          <w:p w14:paraId="03B327B8" w14:textId="77777777" w:rsidR="00B7527E" w:rsidRPr="006002FD" w:rsidRDefault="00B7527E" w:rsidP="00B27F76">
            <w:pPr>
              <w:pStyle w:val="ssPara"/>
              <w:numPr>
                <w:ilvl w:val="0"/>
                <w:numId w:val="107"/>
              </w:numPr>
              <w:spacing w:after="240"/>
              <w:ind w:left="454" w:hanging="454"/>
              <w:rPr>
                <w:rFonts w:asciiTheme="minorHAnsi" w:hAnsiTheme="minorHAnsi" w:cstheme="minorHAnsi"/>
                <w:szCs w:val="22"/>
              </w:rPr>
            </w:pPr>
            <w:r w:rsidRPr="006002FD">
              <w:rPr>
                <w:rFonts w:asciiTheme="minorHAnsi" w:hAnsiTheme="minorHAnsi" w:cstheme="minorHAnsi"/>
                <w:szCs w:val="22"/>
              </w:rPr>
              <w:t>the number of Affordable Housing Dwellings proposed to be provided in each Phase,</w:t>
            </w:r>
          </w:p>
          <w:p w14:paraId="0B0768EE" w14:textId="77777777" w:rsidR="00B7527E" w:rsidRPr="006002FD" w:rsidRDefault="00B7527E" w:rsidP="00B27F76">
            <w:pPr>
              <w:pStyle w:val="ssPara"/>
              <w:numPr>
                <w:ilvl w:val="0"/>
                <w:numId w:val="0"/>
              </w:numPr>
              <w:spacing w:after="240"/>
              <w:rPr>
                <w:rFonts w:asciiTheme="minorHAnsi" w:hAnsiTheme="minorHAnsi" w:cstheme="minorHAnsi"/>
                <w:szCs w:val="22"/>
              </w:rPr>
            </w:pPr>
            <w:r w:rsidRPr="006002FD">
              <w:rPr>
                <w:rFonts w:asciiTheme="minorHAnsi" w:hAnsiTheme="minorHAnsi" w:cstheme="minorHAnsi"/>
                <w:szCs w:val="22"/>
              </w:rPr>
              <w:t>and any amendment to such scheme as may be agreed by the District Council from time to time.</w:t>
            </w:r>
          </w:p>
        </w:tc>
      </w:tr>
      <w:tr w:rsidR="00B7527E" w:rsidRPr="006002FD" w14:paraId="5033AFA3" w14:textId="77777777" w:rsidTr="002C34B0">
        <w:tc>
          <w:tcPr>
            <w:tcW w:w="4508" w:type="dxa"/>
            <w:hideMark/>
          </w:tcPr>
          <w:p w14:paraId="64B5BC80"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lastRenderedPageBreak/>
              <w:t>"Affordable Housing Phase Scheme"</w:t>
            </w:r>
          </w:p>
        </w:tc>
        <w:tc>
          <w:tcPr>
            <w:tcW w:w="4508" w:type="dxa"/>
            <w:hideMark/>
          </w:tcPr>
          <w:p w14:paraId="2B0D6B7E"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means a scheme submitted to the District Council with a Reserved Matters application which shall accord with the approved Affordable Housing Framework </w:t>
            </w:r>
            <w:proofErr w:type="gramStart"/>
            <w:r w:rsidRPr="006002FD">
              <w:rPr>
                <w:rFonts w:asciiTheme="minorHAnsi" w:hAnsiTheme="minorHAnsi" w:cstheme="minorHAnsi"/>
                <w:szCs w:val="22"/>
              </w:rPr>
              <w:t>Scheme</w:t>
            </w:r>
            <w:proofErr w:type="gramEnd"/>
            <w:r w:rsidRPr="006002FD">
              <w:rPr>
                <w:rFonts w:asciiTheme="minorHAnsi" w:hAnsiTheme="minorHAnsi" w:cstheme="minorHAnsi"/>
                <w:szCs w:val="22"/>
              </w:rPr>
              <w:t xml:space="preserve"> and which shall include in relation to a Phase:</w:t>
            </w:r>
          </w:p>
          <w:p w14:paraId="3CE19751" w14:textId="77777777" w:rsidR="00B7527E" w:rsidRPr="006002FD" w:rsidRDefault="00B7527E" w:rsidP="00B27F76">
            <w:pPr>
              <w:pStyle w:val="ssPara"/>
              <w:numPr>
                <w:ilvl w:val="0"/>
                <w:numId w:val="112"/>
              </w:numPr>
              <w:spacing w:after="240"/>
              <w:ind w:left="454" w:hanging="454"/>
              <w:rPr>
                <w:rFonts w:asciiTheme="minorHAnsi" w:hAnsiTheme="minorHAnsi" w:cstheme="minorHAnsi"/>
                <w:szCs w:val="22"/>
              </w:rPr>
            </w:pPr>
            <w:r w:rsidRPr="006002FD">
              <w:rPr>
                <w:rFonts w:asciiTheme="minorHAnsi" w:hAnsiTheme="minorHAnsi" w:cstheme="minorHAnsi"/>
                <w:szCs w:val="22"/>
              </w:rPr>
              <w:t xml:space="preserve">plans and details identifying the parcels of land within the relevant Phase that are capable of being developed to provide the Affordable Housing Dwellings in accordance with this Schedule and (if any) Additional Affordable Housing Dwellings  approved or determined as being required to be provided pursuant to one or more Reviews, it being agreed that the percentage of Affordable Housing Dwellings within a Phase need not be equal to the percentage of Affordable Housing Dwellings required within the </w:t>
            </w:r>
            <w:r w:rsidRPr="006002FD">
              <w:rPr>
                <w:rFonts w:asciiTheme="minorHAnsi" w:hAnsiTheme="minorHAnsi" w:cstheme="minorHAnsi"/>
                <w:szCs w:val="22"/>
              </w:rPr>
              <w:lastRenderedPageBreak/>
              <w:t>Development as a whole, being the percentage set out in paragraph 1.1 Part 1 of this Schedule;</w:t>
            </w:r>
          </w:p>
          <w:p w14:paraId="3576D066" w14:textId="77777777" w:rsidR="00B7527E" w:rsidRPr="006002FD" w:rsidRDefault="00B7527E" w:rsidP="00B27F76">
            <w:pPr>
              <w:pStyle w:val="ssPara"/>
              <w:numPr>
                <w:ilvl w:val="0"/>
                <w:numId w:val="112"/>
              </w:numPr>
              <w:spacing w:after="240"/>
              <w:ind w:left="454" w:hanging="454"/>
              <w:rPr>
                <w:rFonts w:asciiTheme="minorHAnsi" w:hAnsiTheme="minorHAnsi" w:cstheme="minorHAnsi"/>
                <w:szCs w:val="22"/>
              </w:rPr>
            </w:pPr>
            <w:r w:rsidRPr="006002FD">
              <w:rPr>
                <w:rFonts w:asciiTheme="minorHAnsi" w:hAnsiTheme="minorHAnsi" w:cstheme="minorHAnsi"/>
                <w:szCs w:val="22"/>
              </w:rPr>
              <w:t xml:space="preserve">details of the precise tenure </w:t>
            </w:r>
            <w:proofErr w:type="gramStart"/>
            <w:r w:rsidRPr="006002FD">
              <w:rPr>
                <w:rFonts w:asciiTheme="minorHAnsi" w:hAnsiTheme="minorHAnsi" w:cstheme="minorHAnsi"/>
                <w:szCs w:val="22"/>
              </w:rPr>
              <w:t>mix</w:t>
            </w:r>
            <w:proofErr w:type="gramEnd"/>
            <w:r w:rsidRPr="006002FD">
              <w:rPr>
                <w:rFonts w:asciiTheme="minorHAnsi" w:hAnsiTheme="minorHAnsi" w:cstheme="minorHAnsi"/>
                <w:szCs w:val="22"/>
              </w:rPr>
              <w:t xml:space="preserve"> and type/size mix of the dwellings identified in (a) above; </w:t>
            </w:r>
          </w:p>
          <w:p w14:paraId="2A25A7F5" w14:textId="77777777" w:rsidR="00B7527E" w:rsidRPr="006002FD" w:rsidRDefault="00B7527E" w:rsidP="00B27F76">
            <w:pPr>
              <w:pStyle w:val="ssPara"/>
              <w:numPr>
                <w:ilvl w:val="0"/>
                <w:numId w:val="112"/>
              </w:numPr>
              <w:spacing w:after="240"/>
              <w:ind w:left="454" w:hanging="454"/>
              <w:rPr>
                <w:rFonts w:asciiTheme="minorHAnsi" w:hAnsiTheme="minorHAnsi" w:cstheme="minorHAnsi"/>
                <w:szCs w:val="22"/>
              </w:rPr>
            </w:pPr>
            <w:r w:rsidRPr="006002FD">
              <w:rPr>
                <w:rFonts w:asciiTheme="minorHAnsi" w:hAnsiTheme="minorHAnsi" w:cstheme="minorHAnsi"/>
                <w:szCs w:val="22"/>
              </w:rPr>
              <w:t xml:space="preserve">details of which dwellings in that Phase identified in (a) above will meet optional requirement M4(2) (accessible and adaptable dwellings) and M4(3) (wheelchair user dwellings) in Part M of Schedule 1 to the Building Regulations 2010; and </w:t>
            </w:r>
          </w:p>
          <w:p w14:paraId="01A91FC0" w14:textId="77777777" w:rsidR="00B7527E" w:rsidRPr="006002FD" w:rsidRDefault="00B7527E" w:rsidP="00B27F76">
            <w:pPr>
              <w:pStyle w:val="ssPara"/>
              <w:numPr>
                <w:ilvl w:val="0"/>
                <w:numId w:val="112"/>
              </w:numPr>
              <w:spacing w:after="240"/>
              <w:ind w:left="454" w:hanging="454"/>
              <w:rPr>
                <w:rFonts w:asciiTheme="minorHAnsi" w:hAnsiTheme="minorHAnsi" w:cstheme="minorHAnsi"/>
                <w:szCs w:val="22"/>
              </w:rPr>
            </w:pPr>
            <w:r w:rsidRPr="006002FD">
              <w:rPr>
                <w:rFonts w:asciiTheme="minorHAnsi" w:hAnsiTheme="minorHAnsi" w:cstheme="minorHAnsi"/>
                <w:szCs w:val="22"/>
              </w:rPr>
              <w:t>confirmation of the arrangements for how the dwellings will comply with the Owner’s obligation under paragraph 1.4 of Part 1 of this Seventh Schedule.</w:t>
            </w:r>
          </w:p>
        </w:tc>
      </w:tr>
      <w:tr w:rsidR="00B7527E" w:rsidRPr="006002FD" w14:paraId="3C74276B" w14:textId="77777777" w:rsidTr="002C34B0">
        <w:tc>
          <w:tcPr>
            <w:tcW w:w="4508" w:type="dxa"/>
            <w:hideMark/>
          </w:tcPr>
          <w:p w14:paraId="69E5E478"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lastRenderedPageBreak/>
              <w:t>“Affordable Housing Tenure Mix”</w:t>
            </w:r>
          </w:p>
        </w:tc>
        <w:tc>
          <w:tcPr>
            <w:tcW w:w="4508" w:type="dxa"/>
            <w:hideMark/>
          </w:tcPr>
          <w:p w14:paraId="337AB63F"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the mix and proportion of tenure types in accordance with which the Affordable Housing Dwellings shall be provided, which shall be as follows:</w:t>
            </w:r>
          </w:p>
          <w:p w14:paraId="05AE62E3" w14:textId="77777777" w:rsidR="00B7527E" w:rsidRPr="006002FD" w:rsidRDefault="00B7527E" w:rsidP="00B27F76">
            <w:pPr>
              <w:pStyle w:val="ssPara"/>
              <w:numPr>
                <w:ilvl w:val="0"/>
                <w:numId w:val="113"/>
              </w:numPr>
              <w:spacing w:after="240"/>
              <w:ind w:left="454" w:hanging="454"/>
              <w:rPr>
                <w:rFonts w:asciiTheme="minorHAnsi" w:hAnsiTheme="minorHAnsi" w:cstheme="minorHAnsi"/>
                <w:szCs w:val="22"/>
              </w:rPr>
            </w:pPr>
            <w:r w:rsidRPr="006002FD">
              <w:rPr>
                <w:rFonts w:asciiTheme="minorHAnsi" w:hAnsiTheme="minorHAnsi" w:cstheme="minorHAnsi"/>
                <w:szCs w:val="22"/>
              </w:rPr>
              <w:t>approximately 70% (seventy per cent) (the number of Dwellings to be rounded up to the nearest whole number) shall be Affordable Rented Housing; and</w:t>
            </w:r>
          </w:p>
          <w:p w14:paraId="0E144355" w14:textId="77777777" w:rsidR="00B7527E" w:rsidRPr="006002FD" w:rsidRDefault="00B7527E" w:rsidP="00B27F76">
            <w:pPr>
              <w:pStyle w:val="ssPara"/>
              <w:numPr>
                <w:ilvl w:val="0"/>
                <w:numId w:val="113"/>
              </w:numPr>
              <w:spacing w:after="240"/>
              <w:ind w:left="454" w:hanging="454"/>
              <w:rPr>
                <w:rFonts w:asciiTheme="minorHAnsi" w:hAnsiTheme="minorHAnsi" w:cstheme="minorHAnsi"/>
                <w:szCs w:val="22"/>
              </w:rPr>
            </w:pPr>
            <w:r w:rsidRPr="006002FD">
              <w:rPr>
                <w:rFonts w:asciiTheme="minorHAnsi" w:hAnsiTheme="minorHAnsi" w:cstheme="minorHAnsi"/>
                <w:szCs w:val="22"/>
              </w:rPr>
              <w:t>approximately 30% (thirty per cent) shall be Intermediate Housing,</w:t>
            </w:r>
          </w:p>
          <w:p w14:paraId="3A67D571"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or such alternative mix and proportion of tenure as at any time may be submitted to and approved by the District Council in writing (and where such alternative mix and proportion has been submitted in writing it shall be deemed approved where there is no </w:t>
            </w:r>
            <w:r w:rsidRPr="006002FD">
              <w:rPr>
                <w:rFonts w:asciiTheme="minorHAnsi" w:hAnsiTheme="minorHAnsi" w:cstheme="minorHAnsi"/>
                <w:szCs w:val="22"/>
              </w:rPr>
              <w:lastRenderedPageBreak/>
              <w:t>response from the District Council within 6 weeks of receipt of the scheme by the District Council).</w:t>
            </w:r>
          </w:p>
        </w:tc>
      </w:tr>
      <w:tr w:rsidR="00B7527E" w:rsidRPr="006002FD" w14:paraId="6BC97AA9" w14:textId="77777777" w:rsidTr="002C34B0">
        <w:tc>
          <w:tcPr>
            <w:tcW w:w="4508" w:type="dxa"/>
            <w:hideMark/>
          </w:tcPr>
          <w:p w14:paraId="4F1905C4"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lastRenderedPageBreak/>
              <w:t>"Affordable Rented Housing"</w:t>
            </w:r>
          </w:p>
        </w:tc>
        <w:tc>
          <w:tcPr>
            <w:tcW w:w="4508" w:type="dxa"/>
            <w:hideMark/>
          </w:tcPr>
          <w:p w14:paraId="0DFF1E80"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rented housing provided at rents that are no more than 80% of local market rent (including service charge) or the relevant Local Housing Allowance Rate in force at the time the property is advertised for letting whichever is lower,</w:t>
            </w:r>
          </w:p>
          <w:p w14:paraId="0F41D65E"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and "Affordable Rent" shall be construed accordingly.</w:t>
            </w:r>
          </w:p>
        </w:tc>
      </w:tr>
      <w:tr w:rsidR="00B7527E" w:rsidRPr="006002FD" w14:paraId="71628E84" w14:textId="77777777" w:rsidTr="002C34B0">
        <w:tc>
          <w:tcPr>
            <w:tcW w:w="4508" w:type="dxa"/>
            <w:hideMark/>
          </w:tcPr>
          <w:p w14:paraId="2B738D2C"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"Allocate"</w:t>
            </w:r>
          </w:p>
        </w:tc>
        <w:tc>
          <w:tcPr>
            <w:tcW w:w="4508" w:type="dxa"/>
            <w:hideMark/>
          </w:tcPr>
          <w:p w14:paraId="0AFB9A7E"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any procedure whereby there are conferred or transferred rights of residential occupation in respect of an Affordable Housing Dwelling which could for the avoidance of doubt include the first occasion on which an Affordable Housing Dwelling is Occupied and "Allocating" "Allocated" and "Allocations" shall be construed accordingly.</w:t>
            </w:r>
          </w:p>
        </w:tc>
      </w:tr>
      <w:tr w:rsidR="00B7527E" w:rsidRPr="006002FD" w14:paraId="40712377" w14:textId="77777777" w:rsidTr="002C34B0">
        <w:tc>
          <w:tcPr>
            <w:tcW w:w="4508" w:type="dxa"/>
            <w:hideMark/>
          </w:tcPr>
          <w:p w14:paraId="6D024760"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"Allocations Scheme"</w:t>
            </w:r>
          </w:p>
        </w:tc>
        <w:tc>
          <w:tcPr>
            <w:tcW w:w="4508" w:type="dxa"/>
            <w:hideMark/>
          </w:tcPr>
          <w:p w14:paraId="0B791D99"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the District Council's allocation policy from time to time which determines the District Council's priorities and procedures when Allocating accommodation in accordance with the requirements of Section 166A of the Housing Act 1996 (as amended by the Localism Act 2011 and any amendment, re-enactment or successor provision).</w:t>
            </w:r>
          </w:p>
        </w:tc>
      </w:tr>
      <w:tr w:rsidR="00B7527E" w:rsidRPr="006002FD" w14:paraId="3D60340D" w14:textId="77777777" w:rsidTr="002C34B0">
        <w:tc>
          <w:tcPr>
            <w:tcW w:w="4508" w:type="dxa"/>
          </w:tcPr>
          <w:p w14:paraId="4F6A5E80"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“Build Costs”</w:t>
            </w:r>
          </w:p>
        </w:tc>
        <w:tc>
          <w:tcPr>
            <w:tcW w:w="4508" w:type="dxa"/>
            <w:hideMark/>
          </w:tcPr>
          <w:p w14:paraId="75009A49" w14:textId="77777777" w:rsidR="00B7527E" w:rsidRPr="006002FD" w:rsidRDefault="00B7527E" w:rsidP="00B27F76">
            <w:pPr>
              <w:pStyle w:val="ssPara"/>
              <w:spacing w:after="240"/>
              <w:rPr>
                <w:ins w:id="626" w:author="Town Legal" w:date="2023-05-30T16:25:00Z"/>
                <w:rFonts w:asciiTheme="minorHAnsi" w:hAnsiTheme="minorHAnsi" w:cstheme="minorHAnsi"/>
                <w:szCs w:val="22"/>
              </w:rPr>
            </w:pPr>
            <w:ins w:id="627" w:author="Town Legal" w:date="2023-05-30T16:25:00Z">
              <w:r w:rsidRPr="006002FD">
                <w:rPr>
                  <w:rFonts w:asciiTheme="minorHAnsi" w:hAnsiTheme="minorHAnsi" w:cstheme="minorHAnsi"/>
                  <w:szCs w:val="22"/>
                </w:rPr>
                <w:t>means the build costs comprising construction of the Development supported by evidence of these costs to the Council’s reasonable satisfaction including but not limited to:</w:t>
              </w:r>
            </w:ins>
          </w:p>
          <w:p w14:paraId="332BD53C" w14:textId="77777777" w:rsidR="00B7527E" w:rsidRPr="006002FD" w:rsidRDefault="00B7527E" w:rsidP="00B27F76">
            <w:pPr>
              <w:pStyle w:val="ssPara"/>
              <w:numPr>
                <w:ilvl w:val="0"/>
                <w:numId w:val="141"/>
              </w:numPr>
              <w:spacing w:after="240"/>
              <w:rPr>
                <w:ins w:id="628" w:author="Town Legal" w:date="2023-05-30T16:25:00Z"/>
                <w:rFonts w:asciiTheme="minorHAnsi" w:hAnsiTheme="minorHAnsi" w:cstheme="minorHAnsi"/>
                <w:szCs w:val="22"/>
              </w:rPr>
            </w:pPr>
            <w:ins w:id="629" w:author="Town Legal" w:date="2023-05-30T16:25:00Z">
              <w:r w:rsidRPr="006002FD">
                <w:rPr>
                  <w:rFonts w:asciiTheme="minorHAnsi" w:hAnsiTheme="minorHAnsi" w:cstheme="minorHAnsi"/>
                  <w:szCs w:val="22"/>
                </w:rPr>
                <w:lastRenderedPageBreak/>
                <w:t>details of payments made or agreed to be paid in the relevant building contract;</w:t>
              </w:r>
            </w:ins>
          </w:p>
          <w:p w14:paraId="33A03C3C" w14:textId="77777777" w:rsidR="00B7527E" w:rsidRPr="006002FD" w:rsidRDefault="00B7527E" w:rsidP="00B27F76">
            <w:pPr>
              <w:pStyle w:val="ssPara"/>
              <w:numPr>
                <w:ilvl w:val="0"/>
                <w:numId w:val="141"/>
              </w:numPr>
              <w:spacing w:after="240"/>
              <w:rPr>
                <w:ins w:id="630" w:author="Town Legal" w:date="2023-05-30T16:25:00Z"/>
                <w:rFonts w:asciiTheme="minorHAnsi" w:hAnsiTheme="minorHAnsi" w:cstheme="minorHAnsi"/>
                <w:szCs w:val="22"/>
              </w:rPr>
            </w:pPr>
            <w:ins w:id="631" w:author="Town Legal" w:date="2023-05-30T16:25:00Z">
              <w:r w:rsidRPr="006002FD">
                <w:rPr>
                  <w:rFonts w:asciiTheme="minorHAnsi" w:hAnsiTheme="minorHAnsi" w:cstheme="minorHAnsi"/>
                  <w:szCs w:val="22"/>
                </w:rPr>
                <w:t>receipted invoices;</w:t>
              </w:r>
            </w:ins>
          </w:p>
          <w:p w14:paraId="253390AE" w14:textId="77777777" w:rsidR="00B7527E" w:rsidRPr="006002FD" w:rsidRDefault="00B7527E" w:rsidP="00B27F76">
            <w:pPr>
              <w:pStyle w:val="ssPara"/>
              <w:numPr>
                <w:ilvl w:val="0"/>
                <w:numId w:val="141"/>
              </w:numPr>
              <w:spacing w:after="240"/>
              <w:rPr>
                <w:ins w:id="632" w:author="Town Legal" w:date="2023-05-30T16:25:00Z"/>
                <w:rFonts w:asciiTheme="minorHAnsi" w:hAnsiTheme="minorHAnsi" w:cstheme="minorHAnsi"/>
                <w:szCs w:val="22"/>
              </w:rPr>
            </w:pPr>
            <w:ins w:id="633" w:author="Town Legal" w:date="2023-05-30T16:25:00Z">
              <w:r w:rsidRPr="006002FD">
                <w:rPr>
                  <w:rFonts w:asciiTheme="minorHAnsi" w:hAnsiTheme="minorHAnsi" w:cstheme="minorHAnsi"/>
                  <w:szCs w:val="22"/>
                </w:rPr>
                <w:t xml:space="preserve">costs certified by the Owner’s quantity surveyor, cost consultant or </w:t>
              </w:r>
              <w:proofErr w:type="gramStart"/>
              <w:r w:rsidRPr="006002FD">
                <w:rPr>
                  <w:rFonts w:asciiTheme="minorHAnsi" w:hAnsiTheme="minorHAnsi" w:cstheme="minorHAnsi"/>
                  <w:szCs w:val="22"/>
                </w:rPr>
                <w:t>agent</w:t>
              </w:r>
              <w:proofErr w:type="gramEnd"/>
              <w:r w:rsidRPr="006002FD">
                <w:rPr>
                  <w:rFonts w:asciiTheme="minorHAnsi" w:hAnsiTheme="minorHAnsi" w:cstheme="minorHAnsi"/>
                  <w:szCs w:val="22"/>
                </w:rPr>
                <w:t xml:space="preserve"> </w:t>
              </w:r>
            </w:ins>
          </w:p>
          <w:p w14:paraId="4642369B" w14:textId="77777777" w:rsidR="00B7527E" w:rsidRPr="006002FD" w:rsidRDefault="00B7527E" w:rsidP="00B27F76">
            <w:pPr>
              <w:pStyle w:val="ssPara"/>
              <w:numPr>
                <w:ilvl w:val="0"/>
                <w:numId w:val="0"/>
              </w:numPr>
              <w:spacing w:after="240"/>
              <w:ind w:left="360"/>
              <w:rPr>
                <w:ins w:id="634" w:author="Town Legal" w:date="2023-05-30T16:25:00Z"/>
                <w:rFonts w:asciiTheme="minorHAnsi" w:hAnsiTheme="minorHAnsi" w:cstheme="minorHAnsi"/>
                <w:szCs w:val="22"/>
              </w:rPr>
            </w:pPr>
            <w:ins w:id="635" w:author="Town Legal" w:date="2023-05-30T16:25:00Z">
              <w:r w:rsidRPr="006002FD">
                <w:rPr>
                  <w:rFonts w:asciiTheme="minorHAnsi" w:hAnsiTheme="minorHAnsi" w:cstheme="minorHAnsi"/>
                  <w:szCs w:val="22"/>
                </w:rPr>
                <w:t>but for the avoidance of doubt build costs exclude:</w:t>
              </w:r>
            </w:ins>
          </w:p>
          <w:p w14:paraId="7535B883" w14:textId="77777777" w:rsidR="00B7527E" w:rsidRPr="006002FD" w:rsidRDefault="00B7527E" w:rsidP="00B27F76">
            <w:pPr>
              <w:pStyle w:val="ssPara"/>
              <w:numPr>
                <w:ilvl w:val="0"/>
                <w:numId w:val="142"/>
              </w:numPr>
              <w:spacing w:after="240"/>
              <w:rPr>
                <w:ins w:id="636" w:author="Town Legal" w:date="2023-05-30T16:25:00Z"/>
                <w:rFonts w:asciiTheme="minorHAnsi" w:hAnsiTheme="minorHAnsi" w:cstheme="minorHAnsi"/>
                <w:szCs w:val="22"/>
              </w:rPr>
            </w:pPr>
            <w:ins w:id="637" w:author="Town Legal" w:date="2023-05-30T16:25:00Z">
              <w:r w:rsidRPr="006002FD">
                <w:rPr>
                  <w:rFonts w:asciiTheme="minorHAnsi" w:hAnsiTheme="minorHAnsi" w:cstheme="minorHAnsi"/>
                  <w:szCs w:val="22"/>
                </w:rPr>
                <w:t>all internal costs of the Owner including but not limited to project management costs, overheads and administration expenses; and</w:t>
              </w:r>
            </w:ins>
          </w:p>
          <w:p w14:paraId="3EB83F46" w14:textId="28F4827C" w:rsidR="00B7527E" w:rsidRPr="006002FD" w:rsidRDefault="00B7527E" w:rsidP="00B27F76">
            <w:pPr>
              <w:pStyle w:val="ssPara"/>
              <w:numPr>
                <w:ilvl w:val="0"/>
                <w:numId w:val="142"/>
              </w:numPr>
              <w:spacing w:after="240"/>
              <w:rPr>
                <w:rFonts w:asciiTheme="minorHAnsi" w:hAnsiTheme="minorHAnsi" w:cstheme="minorHAnsi"/>
                <w:szCs w:val="22"/>
              </w:rPr>
            </w:pPr>
            <w:ins w:id="638" w:author="Town Legal" w:date="2023-05-30T16:25:00Z">
              <w:r w:rsidRPr="006002FD">
                <w:rPr>
                  <w:rFonts w:asciiTheme="minorHAnsi" w:hAnsiTheme="minorHAnsi" w:cstheme="minorHAnsi"/>
                  <w:szCs w:val="22"/>
                </w:rPr>
                <w:t>any costs arising from fraudulent transactions.</w:t>
              </w:r>
            </w:ins>
            <w:del w:id="639" w:author="Town Legal" w:date="2023-05-30T16:25:00Z">
              <w:r w:rsidRPr="006002FD" w:rsidDel="00E2393A">
                <w:rPr>
                  <w:rFonts w:asciiTheme="minorHAnsi" w:hAnsiTheme="minorHAnsi" w:cstheme="minorHAnsi"/>
                  <w:szCs w:val="22"/>
                  <w:highlight w:val="yellow"/>
                </w:rPr>
                <w:delText>[TO BE CONFIRMED]</w:delText>
              </w:r>
            </w:del>
          </w:p>
        </w:tc>
      </w:tr>
      <w:tr w:rsidR="00B7527E" w:rsidRPr="006002FD" w14:paraId="67B5461E" w14:textId="77777777" w:rsidTr="002C34B0">
        <w:tc>
          <w:tcPr>
            <w:tcW w:w="4508" w:type="dxa"/>
            <w:hideMark/>
          </w:tcPr>
          <w:p w14:paraId="2EB9A579"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lastRenderedPageBreak/>
              <w:t>"Chargee"</w:t>
            </w:r>
          </w:p>
        </w:tc>
        <w:tc>
          <w:tcPr>
            <w:tcW w:w="4508" w:type="dxa"/>
            <w:hideMark/>
          </w:tcPr>
          <w:p w14:paraId="230DE920"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any mortgagee or </w:t>
            </w:r>
            <w:proofErr w:type="spellStart"/>
            <w:r w:rsidRPr="006002FD">
              <w:rPr>
                <w:rFonts w:asciiTheme="minorHAnsi" w:hAnsiTheme="minorHAnsi" w:cstheme="minorHAnsi"/>
                <w:szCs w:val="22"/>
              </w:rPr>
              <w:t>chargee</w:t>
            </w:r>
            <w:proofErr w:type="spellEnd"/>
            <w:r w:rsidRPr="006002FD">
              <w:rPr>
                <w:rFonts w:asciiTheme="minorHAnsi" w:hAnsiTheme="minorHAnsi" w:cstheme="minorHAnsi"/>
                <w:szCs w:val="22"/>
              </w:rPr>
              <w:t xml:space="preserve"> of a Registered Provider of the Affordable Housing Dwellings or any part thereof to include any receiver (including an administrative receiver), manager or administrator (including a housing administrator appointed under the provisions of the Housing and Planning Act 2016) howsoever appointed.</w:t>
            </w:r>
          </w:p>
        </w:tc>
      </w:tr>
      <w:tr w:rsidR="00B7527E" w:rsidRPr="006002FD" w:rsidDel="006A4746" w14:paraId="3BE0B118" w14:textId="093147C9" w:rsidTr="002C34B0">
        <w:trPr>
          <w:del w:id="640" w:author="Town Legal" w:date="2023-05-30T17:24:00Z"/>
        </w:trPr>
        <w:tc>
          <w:tcPr>
            <w:tcW w:w="4508" w:type="dxa"/>
          </w:tcPr>
          <w:p w14:paraId="304FD068" w14:textId="54722ADC" w:rsidR="00B7527E" w:rsidRPr="006002FD" w:rsidDel="006A4746" w:rsidRDefault="00B7527E">
            <w:pPr>
              <w:pStyle w:val="ssPara"/>
              <w:numPr>
                <w:ilvl w:val="0"/>
                <w:numId w:val="106"/>
              </w:numPr>
              <w:spacing w:after="240"/>
              <w:rPr>
                <w:del w:id="641" w:author="Town Legal" w:date="2023-05-30T17:24:00Z"/>
                <w:rFonts w:asciiTheme="minorHAnsi" w:hAnsiTheme="minorHAnsi" w:cstheme="minorHAnsi"/>
                <w:szCs w:val="22"/>
              </w:rPr>
              <w:pPrChange w:id="642" w:author="James Clark" w:date="2023-05-31T14:25:00Z">
                <w:pPr>
                  <w:pStyle w:val="ssPara"/>
                  <w:numPr>
                    <w:numId w:val="106"/>
                  </w:numPr>
                </w:pPr>
              </w:pPrChange>
            </w:pPr>
            <w:del w:id="643" w:author="Town Legal" w:date="2023-05-30T17:24:00Z">
              <w:r w:rsidRPr="006002FD" w:rsidDel="006A4746">
                <w:rPr>
                  <w:rFonts w:asciiTheme="minorHAnsi" w:hAnsiTheme="minorHAnsi" w:cstheme="minorHAnsi"/>
                  <w:szCs w:val="22"/>
                </w:rPr>
                <w:delText>“Delay Event”</w:delText>
              </w:r>
            </w:del>
          </w:p>
          <w:p w14:paraId="00FAE1A7" w14:textId="3AE32BF7" w:rsidR="00B7527E" w:rsidRPr="006002FD" w:rsidDel="006A4746" w:rsidRDefault="00B7527E">
            <w:pPr>
              <w:pStyle w:val="ssPara"/>
              <w:numPr>
                <w:ilvl w:val="0"/>
                <w:numId w:val="106"/>
              </w:numPr>
              <w:spacing w:after="240"/>
              <w:rPr>
                <w:del w:id="644" w:author="Town Legal" w:date="2023-05-30T17:24:00Z"/>
                <w:rFonts w:asciiTheme="minorHAnsi" w:hAnsiTheme="minorHAnsi" w:cstheme="minorHAnsi"/>
                <w:szCs w:val="22"/>
              </w:rPr>
              <w:pPrChange w:id="645" w:author="James Clark" w:date="2023-05-31T14:25:00Z">
                <w:pPr>
                  <w:pStyle w:val="ssPara"/>
                  <w:numPr>
                    <w:numId w:val="106"/>
                  </w:numPr>
                </w:pPr>
              </w:pPrChange>
            </w:pPr>
          </w:p>
        </w:tc>
        <w:tc>
          <w:tcPr>
            <w:tcW w:w="4508" w:type="dxa"/>
            <w:hideMark/>
          </w:tcPr>
          <w:p w14:paraId="33AF7C2A" w14:textId="680AA2A9" w:rsidR="00B7527E" w:rsidRPr="006002FD" w:rsidDel="006A4746" w:rsidRDefault="00B7527E">
            <w:pPr>
              <w:pStyle w:val="ssPara"/>
              <w:numPr>
                <w:ilvl w:val="0"/>
                <w:numId w:val="106"/>
              </w:numPr>
              <w:spacing w:after="240"/>
              <w:rPr>
                <w:del w:id="646" w:author="Town Legal" w:date="2023-05-30T17:24:00Z"/>
                <w:rFonts w:asciiTheme="minorHAnsi" w:hAnsiTheme="minorHAnsi" w:cstheme="minorHAnsi"/>
                <w:szCs w:val="22"/>
              </w:rPr>
              <w:pPrChange w:id="647" w:author="James Clark" w:date="2023-05-31T14:25:00Z">
                <w:pPr>
                  <w:pStyle w:val="ssPara"/>
                  <w:numPr>
                    <w:numId w:val="106"/>
                  </w:numPr>
                </w:pPr>
              </w:pPrChange>
            </w:pPr>
            <w:del w:id="648" w:author="Town Legal" w:date="2023-05-30T17:24:00Z">
              <w:r w:rsidRPr="006002FD" w:rsidDel="006A4746">
                <w:rPr>
                  <w:rFonts w:asciiTheme="minorHAnsi" w:hAnsiTheme="minorHAnsi" w:cstheme="minorHAnsi"/>
                  <w:szCs w:val="22"/>
                </w:rPr>
                <w:delText>means any of the following time periods:</w:delText>
              </w:r>
            </w:del>
          </w:p>
          <w:p w14:paraId="6E3B2F72" w14:textId="017D431F" w:rsidR="00B7527E" w:rsidRPr="006002FD" w:rsidDel="006A4746" w:rsidRDefault="00B7527E">
            <w:pPr>
              <w:pStyle w:val="ssPara"/>
              <w:numPr>
                <w:ilvl w:val="0"/>
                <w:numId w:val="114"/>
              </w:numPr>
              <w:spacing w:after="240"/>
              <w:ind w:left="454" w:hanging="454"/>
              <w:rPr>
                <w:del w:id="649" w:author="Town Legal" w:date="2023-05-30T17:24:00Z"/>
                <w:rFonts w:asciiTheme="minorHAnsi" w:hAnsiTheme="minorHAnsi" w:cstheme="minorHAnsi"/>
                <w:szCs w:val="22"/>
              </w:rPr>
              <w:pPrChange w:id="650" w:author="James Clark" w:date="2023-05-31T14:25:00Z">
                <w:pPr>
                  <w:pStyle w:val="ssPara"/>
                  <w:numPr>
                    <w:numId w:val="114"/>
                  </w:numPr>
                  <w:ind w:left="454" w:hanging="454"/>
                </w:pPr>
              </w:pPrChange>
            </w:pPr>
            <w:del w:id="651" w:author="Town Legal" w:date="2023-05-30T17:24:00Z">
              <w:r w:rsidRPr="006002FD" w:rsidDel="006A4746">
                <w:rPr>
                  <w:rFonts w:asciiTheme="minorHAnsi" w:hAnsiTheme="minorHAnsi" w:cstheme="minorHAnsi"/>
                  <w:szCs w:val="22"/>
                </w:rPr>
                <w:delText>any period of time during which the Planning Permission or a Qualifying Permission is subject to challenge in any court proceedings;</w:delText>
              </w:r>
            </w:del>
          </w:p>
          <w:p w14:paraId="6F982C19" w14:textId="26A453D8" w:rsidR="00B7527E" w:rsidRPr="006002FD" w:rsidDel="006A4746" w:rsidRDefault="00B7527E">
            <w:pPr>
              <w:pStyle w:val="ssPara"/>
              <w:numPr>
                <w:ilvl w:val="0"/>
                <w:numId w:val="114"/>
              </w:numPr>
              <w:spacing w:after="240"/>
              <w:ind w:left="454" w:hanging="454"/>
              <w:rPr>
                <w:del w:id="652" w:author="Town Legal" w:date="2023-05-30T17:24:00Z"/>
                <w:rFonts w:asciiTheme="minorHAnsi" w:hAnsiTheme="minorHAnsi" w:cstheme="minorHAnsi"/>
                <w:szCs w:val="22"/>
              </w:rPr>
              <w:pPrChange w:id="653" w:author="James Clark" w:date="2023-05-31T14:25:00Z">
                <w:pPr>
                  <w:pStyle w:val="ssPara"/>
                  <w:numPr>
                    <w:numId w:val="114"/>
                  </w:numPr>
                  <w:ind w:left="454" w:hanging="454"/>
                </w:pPr>
              </w:pPrChange>
            </w:pPr>
            <w:del w:id="654" w:author="Town Legal" w:date="2023-05-30T17:24:00Z">
              <w:r w:rsidRPr="006002FD" w:rsidDel="006A4746">
                <w:rPr>
                  <w:rFonts w:asciiTheme="minorHAnsi" w:hAnsiTheme="minorHAnsi" w:cstheme="minorHAnsi"/>
                  <w:szCs w:val="22"/>
                </w:rPr>
                <w:delText xml:space="preserve">any period of time during which the Owner is prevented from carrying out the Development due to circumstances beyond the Owner’s control including: </w:delText>
              </w:r>
              <w:r w:rsidRPr="006002FD" w:rsidDel="006A4746">
                <w:rPr>
                  <w:rFonts w:asciiTheme="minorHAnsi" w:hAnsiTheme="minorHAnsi" w:cstheme="minorHAnsi"/>
                  <w:szCs w:val="22"/>
                </w:rPr>
                <w:lastRenderedPageBreak/>
                <w:delText>major fires or explosions; pandemics; major health and safety incidents; and exceptional weather conditions.</w:delText>
              </w:r>
            </w:del>
          </w:p>
        </w:tc>
      </w:tr>
      <w:tr w:rsidR="00B7527E" w:rsidRPr="006002FD" w14:paraId="51A17A50" w14:textId="77777777" w:rsidTr="002C34B0">
        <w:tc>
          <w:tcPr>
            <w:tcW w:w="4508" w:type="dxa"/>
          </w:tcPr>
          <w:p w14:paraId="35F6C2DB"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lastRenderedPageBreak/>
              <w:t>“Developer Profit”</w:t>
            </w:r>
          </w:p>
          <w:p w14:paraId="569E1CEE" w14:textId="77777777" w:rsidR="00B7527E" w:rsidRPr="006002FD" w:rsidRDefault="00B7527E" w:rsidP="00B27F76">
            <w:pPr>
              <w:pStyle w:val="ssPara"/>
              <w:numPr>
                <w:ilvl w:val="0"/>
                <w:numId w:val="106"/>
              </w:numPr>
              <w:spacing w:after="240"/>
              <w:rPr>
                <w:rFonts w:asciiTheme="minorHAnsi" w:hAnsiTheme="minorHAnsi" w:cstheme="minorHAnsi"/>
                <w:szCs w:val="22"/>
              </w:rPr>
            </w:pPr>
          </w:p>
        </w:tc>
        <w:tc>
          <w:tcPr>
            <w:tcW w:w="4508" w:type="dxa"/>
            <w:hideMark/>
          </w:tcPr>
          <w:p w14:paraId="0AC8BA58"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20% on Gross Development Value in respect of Market Dwellings and 6% on Gross Development Value in respect of Affordable Housing Dwellings and Additional Affordable Housing Dwellings.</w:t>
            </w:r>
          </w:p>
        </w:tc>
      </w:tr>
      <w:tr w:rsidR="00B7527E" w:rsidRPr="006002FD" w:rsidDel="00D21DA6" w14:paraId="0D6BF403" w14:textId="2CF41070" w:rsidTr="002C34B0">
        <w:trPr>
          <w:del w:id="655" w:author="Town Legal" w:date="2023-05-30T16:25:00Z"/>
        </w:trPr>
        <w:tc>
          <w:tcPr>
            <w:tcW w:w="4508" w:type="dxa"/>
            <w:hideMark/>
          </w:tcPr>
          <w:p w14:paraId="3ADE3FAE" w14:textId="1B8B5C55" w:rsidR="00B7527E" w:rsidRPr="006002FD" w:rsidDel="00D21DA6" w:rsidRDefault="00B7527E">
            <w:pPr>
              <w:pStyle w:val="ssPara"/>
              <w:numPr>
                <w:ilvl w:val="0"/>
                <w:numId w:val="106"/>
              </w:numPr>
              <w:spacing w:after="240"/>
              <w:rPr>
                <w:del w:id="656" w:author="Town Legal" w:date="2023-05-30T16:25:00Z"/>
                <w:rFonts w:asciiTheme="minorHAnsi" w:hAnsiTheme="minorHAnsi" w:cstheme="minorHAnsi"/>
                <w:szCs w:val="22"/>
              </w:rPr>
              <w:pPrChange w:id="657" w:author="James Clark" w:date="2023-05-31T14:25:00Z">
                <w:pPr>
                  <w:pStyle w:val="ssPara"/>
                  <w:numPr>
                    <w:numId w:val="106"/>
                  </w:numPr>
                </w:pPr>
              </w:pPrChange>
            </w:pPr>
            <w:del w:id="658" w:author="Town Legal" w:date="2023-05-30T16:25:00Z">
              <w:r w:rsidRPr="006002FD" w:rsidDel="00D21DA6">
                <w:rPr>
                  <w:rFonts w:asciiTheme="minorHAnsi" w:hAnsiTheme="minorHAnsi" w:cstheme="minorHAnsi"/>
                  <w:szCs w:val="22"/>
                </w:rPr>
                <w:delText>“Early Stage Review”</w:delText>
              </w:r>
            </w:del>
          </w:p>
        </w:tc>
        <w:tc>
          <w:tcPr>
            <w:tcW w:w="4508" w:type="dxa"/>
            <w:hideMark/>
          </w:tcPr>
          <w:p w14:paraId="7B3DD045" w14:textId="34C96352" w:rsidR="00B7527E" w:rsidRPr="006002FD" w:rsidDel="00D21DA6" w:rsidRDefault="00B7527E">
            <w:pPr>
              <w:pStyle w:val="ssPara"/>
              <w:numPr>
                <w:ilvl w:val="0"/>
                <w:numId w:val="106"/>
              </w:numPr>
              <w:spacing w:after="240"/>
              <w:rPr>
                <w:del w:id="659" w:author="Town Legal" w:date="2023-05-30T16:25:00Z"/>
                <w:rFonts w:asciiTheme="minorHAnsi" w:hAnsiTheme="minorHAnsi" w:cstheme="minorHAnsi"/>
                <w:szCs w:val="22"/>
              </w:rPr>
              <w:pPrChange w:id="660" w:author="James Clark" w:date="2023-05-31T14:25:00Z">
                <w:pPr>
                  <w:pStyle w:val="ssPara"/>
                  <w:numPr>
                    <w:numId w:val="106"/>
                  </w:numPr>
                </w:pPr>
              </w:pPrChange>
            </w:pPr>
            <w:del w:id="661" w:author="Town Legal" w:date="2023-05-30T16:25:00Z">
              <w:r w:rsidRPr="006002FD" w:rsidDel="00D21DA6">
                <w:rPr>
                  <w:rFonts w:asciiTheme="minorHAnsi" w:hAnsiTheme="minorHAnsi" w:cstheme="minorHAnsi"/>
                  <w:szCs w:val="22"/>
                </w:rPr>
                <w:delText>means a viability appraisal submitted after Substantial Implementation in accordance with paragraph 1 of Part 2 of this Schedule to establish whether any Surplus arises from the Development that can be applied to Additional Affordable Housing Dwellings.</w:delText>
              </w:r>
            </w:del>
          </w:p>
        </w:tc>
      </w:tr>
      <w:tr w:rsidR="00B7527E" w:rsidRPr="006002FD" w14:paraId="6CB44176" w14:textId="77777777" w:rsidTr="002C34B0">
        <w:tc>
          <w:tcPr>
            <w:tcW w:w="4508" w:type="dxa"/>
          </w:tcPr>
          <w:p w14:paraId="017CBDD5"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“Gross Development Value”</w:t>
            </w:r>
          </w:p>
          <w:p w14:paraId="298B4456" w14:textId="77777777" w:rsidR="00B7527E" w:rsidRPr="006002FD" w:rsidRDefault="00B7527E" w:rsidP="00B27F76">
            <w:pPr>
              <w:pStyle w:val="ssPara"/>
              <w:numPr>
                <w:ilvl w:val="0"/>
                <w:numId w:val="106"/>
              </w:numPr>
              <w:spacing w:after="240"/>
              <w:rPr>
                <w:rFonts w:asciiTheme="minorHAnsi" w:hAnsiTheme="minorHAnsi" w:cstheme="minorHAnsi"/>
                <w:szCs w:val="22"/>
              </w:rPr>
            </w:pPr>
          </w:p>
        </w:tc>
        <w:tc>
          <w:tcPr>
            <w:tcW w:w="4508" w:type="dxa"/>
            <w:hideMark/>
          </w:tcPr>
          <w:p w14:paraId="5EC9544F"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the estimated Market Value of the Development based on completed sales, detailed comparable evidence and on the assumption that the Development’s value will be assessed on the basis that the Development is fully built out.</w:t>
            </w:r>
          </w:p>
        </w:tc>
      </w:tr>
      <w:tr w:rsidR="00B7527E" w:rsidRPr="006002FD" w14:paraId="4644E854" w14:textId="77777777" w:rsidTr="002C34B0">
        <w:tc>
          <w:tcPr>
            <w:tcW w:w="4508" w:type="dxa"/>
            <w:hideMark/>
          </w:tcPr>
          <w:p w14:paraId="5A403D75"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“Homes England”</w:t>
            </w:r>
          </w:p>
        </w:tc>
        <w:tc>
          <w:tcPr>
            <w:tcW w:w="4508" w:type="dxa"/>
            <w:hideMark/>
          </w:tcPr>
          <w:p w14:paraId="6D82996D"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means the body known as Homes </w:t>
            </w:r>
            <w:proofErr w:type="gramStart"/>
            <w:r w:rsidRPr="006002FD">
              <w:rPr>
                <w:rFonts w:asciiTheme="minorHAnsi" w:hAnsiTheme="minorHAnsi" w:cstheme="minorHAnsi"/>
                <w:szCs w:val="22"/>
              </w:rPr>
              <w:t>England  constituted</w:t>
            </w:r>
            <w:proofErr w:type="gramEnd"/>
            <w:r w:rsidRPr="006002FD">
              <w:rPr>
                <w:rFonts w:asciiTheme="minorHAnsi" w:hAnsiTheme="minorHAnsi" w:cstheme="minorHAnsi"/>
                <w:szCs w:val="22"/>
              </w:rPr>
              <w:t xml:space="preserve"> pursuant to the Housing and Regeneration Act 2008 and any successor or successors for the time being and any similar future authority carrying on substantially the same grant making functions.</w:t>
            </w:r>
          </w:p>
        </w:tc>
      </w:tr>
      <w:tr w:rsidR="00B7527E" w:rsidRPr="006002FD" w14:paraId="1FA376B2" w14:textId="77777777" w:rsidTr="002C34B0">
        <w:tc>
          <w:tcPr>
            <w:tcW w:w="4508" w:type="dxa"/>
            <w:hideMark/>
          </w:tcPr>
          <w:p w14:paraId="5C91B090"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“Help to Buy Agent”</w:t>
            </w:r>
          </w:p>
        </w:tc>
        <w:tc>
          <w:tcPr>
            <w:tcW w:w="4508" w:type="dxa"/>
            <w:hideMark/>
          </w:tcPr>
          <w:p w14:paraId="5C2F5A2E"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that organisation which is appointed by the RSH or Homes England to assess eligibility for and market low-cost home ownership products.</w:t>
            </w:r>
          </w:p>
        </w:tc>
      </w:tr>
      <w:tr w:rsidR="00B7527E" w:rsidRPr="006002FD" w14:paraId="12F546FC" w14:textId="77777777" w:rsidTr="002C34B0">
        <w:tc>
          <w:tcPr>
            <w:tcW w:w="4508" w:type="dxa"/>
            <w:hideMark/>
          </w:tcPr>
          <w:p w14:paraId="5D0D584A"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"Intermediate Housing"</w:t>
            </w:r>
          </w:p>
        </w:tc>
        <w:tc>
          <w:tcPr>
            <w:tcW w:w="4508" w:type="dxa"/>
            <w:hideMark/>
          </w:tcPr>
          <w:p w14:paraId="6400EF9D"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means housing to be provided for sale and/or rent at a cost below open market levels, which housing shall include Shared </w:t>
            </w:r>
            <w:r w:rsidRPr="006002FD">
              <w:rPr>
                <w:rFonts w:asciiTheme="minorHAnsi" w:hAnsiTheme="minorHAnsi" w:cstheme="minorHAnsi"/>
                <w:szCs w:val="22"/>
              </w:rPr>
              <w:lastRenderedPageBreak/>
              <w:t>Ownership Housing or other types of shared equity housing, other low cost homes for sale and intermediate rent and other approved affordable home ownership products, as in each case may be agreed between the District Council, the Owner and the Registered Provider where a need for such tenures has been identified.</w:t>
            </w:r>
          </w:p>
        </w:tc>
      </w:tr>
      <w:tr w:rsidR="00B7527E" w:rsidRPr="006002FD" w14:paraId="48994FAB" w14:textId="77777777" w:rsidTr="002C34B0">
        <w:tc>
          <w:tcPr>
            <w:tcW w:w="4508" w:type="dxa"/>
          </w:tcPr>
          <w:p w14:paraId="66B0E911"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lastRenderedPageBreak/>
              <w:t>“Late Stage Review”</w:t>
            </w:r>
          </w:p>
          <w:p w14:paraId="2BEA21DF" w14:textId="77777777" w:rsidR="00B7527E" w:rsidRPr="006002FD" w:rsidRDefault="00B7527E" w:rsidP="00B27F76">
            <w:pPr>
              <w:pStyle w:val="ssPara"/>
              <w:numPr>
                <w:ilvl w:val="0"/>
                <w:numId w:val="106"/>
              </w:numPr>
              <w:spacing w:after="240"/>
              <w:rPr>
                <w:rFonts w:asciiTheme="minorHAnsi" w:hAnsiTheme="minorHAnsi" w:cstheme="minorHAnsi"/>
                <w:szCs w:val="22"/>
              </w:rPr>
            </w:pPr>
          </w:p>
        </w:tc>
        <w:tc>
          <w:tcPr>
            <w:tcW w:w="4508" w:type="dxa"/>
            <w:hideMark/>
          </w:tcPr>
          <w:p w14:paraId="502222AE" w14:textId="768F9B45"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means a viability appraisal submitted after Practical Completion of </w:t>
            </w:r>
            <w:del w:id="662" w:author="Town Legal" w:date="2023-05-30T16:56:00Z">
              <w:r w:rsidRPr="006002FD" w:rsidDel="00741833">
                <w:rPr>
                  <w:rFonts w:asciiTheme="minorHAnsi" w:hAnsiTheme="minorHAnsi" w:cstheme="minorHAnsi"/>
                  <w:szCs w:val="22"/>
                </w:rPr>
                <w:delText xml:space="preserve">75% </w:delText>
              </w:r>
            </w:del>
            <w:ins w:id="663" w:author="Town Legal" w:date="2023-05-30T16:56:00Z">
              <w:r w:rsidR="00741833" w:rsidRPr="006002FD">
                <w:rPr>
                  <w:rFonts w:asciiTheme="minorHAnsi" w:hAnsiTheme="minorHAnsi" w:cstheme="minorHAnsi"/>
                  <w:szCs w:val="22"/>
                </w:rPr>
                <w:t xml:space="preserve">70% </w:t>
              </w:r>
            </w:ins>
            <w:r w:rsidRPr="006002FD">
              <w:rPr>
                <w:rFonts w:asciiTheme="minorHAnsi" w:hAnsiTheme="minorHAnsi" w:cstheme="minorHAnsi"/>
                <w:szCs w:val="22"/>
              </w:rPr>
              <w:t xml:space="preserve">of the Dwellings permitted by the Planning Permission in accordance with paragraph </w:t>
            </w:r>
            <w:del w:id="664" w:author="Town Legal" w:date="2023-05-30T16:42:00Z">
              <w:r w:rsidRPr="006002FD" w:rsidDel="00280E94">
                <w:rPr>
                  <w:rFonts w:asciiTheme="minorHAnsi" w:hAnsiTheme="minorHAnsi" w:cstheme="minorHAnsi"/>
                  <w:szCs w:val="22"/>
                </w:rPr>
                <w:delText xml:space="preserve">5 </w:delText>
              </w:r>
            </w:del>
            <w:ins w:id="665" w:author="Town Legal" w:date="2023-05-30T16:55:00Z">
              <w:r w:rsidR="00741833" w:rsidRPr="006002FD">
                <w:rPr>
                  <w:rFonts w:asciiTheme="minorHAnsi" w:hAnsiTheme="minorHAnsi" w:cstheme="minorHAnsi"/>
                  <w:szCs w:val="22"/>
                </w:rPr>
                <w:t>2</w:t>
              </w:r>
            </w:ins>
            <w:ins w:id="666" w:author="Town Legal" w:date="2023-05-30T16:42:00Z">
              <w:r w:rsidR="00280E94" w:rsidRPr="006002FD">
                <w:rPr>
                  <w:rFonts w:asciiTheme="minorHAnsi" w:hAnsiTheme="minorHAnsi" w:cstheme="minorHAnsi"/>
                  <w:szCs w:val="22"/>
                </w:rPr>
                <w:t xml:space="preserve"> </w:t>
              </w:r>
            </w:ins>
            <w:r w:rsidRPr="006002FD">
              <w:rPr>
                <w:rFonts w:asciiTheme="minorHAnsi" w:hAnsiTheme="minorHAnsi" w:cstheme="minorHAnsi"/>
                <w:szCs w:val="22"/>
              </w:rPr>
              <w:t>of Part 2 of this Schedule to establish whether any Surplus arises from the Development that can be applied to Additional Affordable Housing Dwellings</w:t>
            </w:r>
            <w:ins w:id="667" w:author="Town Legal" w:date="2023-05-30T16:29:00Z">
              <w:r w:rsidR="007B0C1B" w:rsidRPr="006002FD">
                <w:rPr>
                  <w:rFonts w:asciiTheme="minorHAnsi" w:hAnsiTheme="minorHAnsi" w:cstheme="minorHAnsi"/>
                  <w:szCs w:val="22"/>
                </w:rPr>
                <w:t>.</w:t>
              </w:r>
            </w:ins>
          </w:p>
        </w:tc>
      </w:tr>
      <w:tr w:rsidR="00B7527E" w:rsidRPr="006002FD" w14:paraId="2B6E4ABF" w14:textId="77777777" w:rsidTr="002C34B0">
        <w:tc>
          <w:tcPr>
            <w:tcW w:w="4508" w:type="dxa"/>
          </w:tcPr>
          <w:p w14:paraId="3C922086"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“Local Housing Allowance Rate”</w:t>
            </w:r>
          </w:p>
          <w:p w14:paraId="4CF68082" w14:textId="77777777" w:rsidR="00B7527E" w:rsidRPr="006002FD" w:rsidRDefault="00B7527E" w:rsidP="00B27F76">
            <w:pPr>
              <w:pStyle w:val="ssPara"/>
              <w:numPr>
                <w:ilvl w:val="0"/>
                <w:numId w:val="106"/>
              </w:numPr>
              <w:spacing w:after="240"/>
              <w:rPr>
                <w:rFonts w:asciiTheme="minorHAnsi" w:hAnsiTheme="minorHAnsi" w:cstheme="minorHAnsi"/>
                <w:szCs w:val="22"/>
              </w:rPr>
            </w:pPr>
          </w:p>
        </w:tc>
        <w:tc>
          <w:tcPr>
            <w:tcW w:w="4508" w:type="dxa"/>
            <w:hideMark/>
          </w:tcPr>
          <w:p w14:paraId="27ACCE2D"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the relevant rental allowance rate calculated by reference to the local housing allowance tables maintained by the Valuation Office Agency (or such equivalent means of calculation that may vary or replace it) as updated from time to time.</w:t>
            </w:r>
          </w:p>
        </w:tc>
      </w:tr>
      <w:tr w:rsidR="00B7527E" w:rsidRPr="006002FD" w14:paraId="6EFAB2A0" w14:textId="77777777" w:rsidTr="002C34B0">
        <w:tc>
          <w:tcPr>
            <w:tcW w:w="4508" w:type="dxa"/>
            <w:hideMark/>
          </w:tcPr>
          <w:p w14:paraId="41365648"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"Market Dwellings"</w:t>
            </w:r>
          </w:p>
        </w:tc>
        <w:tc>
          <w:tcPr>
            <w:tcW w:w="4508" w:type="dxa"/>
            <w:hideMark/>
          </w:tcPr>
          <w:p w14:paraId="5C98DA47"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those Dwellings which are general market housing for sale on the open market and which are not Affordable Housing.</w:t>
            </w:r>
          </w:p>
        </w:tc>
      </w:tr>
      <w:tr w:rsidR="00B7527E" w:rsidRPr="006002FD" w14:paraId="38C1819E" w14:textId="77777777" w:rsidTr="002C34B0">
        <w:tc>
          <w:tcPr>
            <w:tcW w:w="4508" w:type="dxa"/>
            <w:hideMark/>
          </w:tcPr>
          <w:p w14:paraId="22A3A65A"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“Market Value”</w:t>
            </w:r>
          </w:p>
        </w:tc>
        <w:tc>
          <w:tcPr>
            <w:tcW w:w="4508" w:type="dxa"/>
            <w:hideMark/>
          </w:tcPr>
          <w:p w14:paraId="7B3198D8"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the definition in the RICS Valuation – Global Standards ('Red Book Global Standards') (November 2021) namely the estimated amount for which an asset or liability should exchange on the valuation date between a willing buyer and a willing seller in an arm’s length transaction, after proper marketing and where the parties had each acted knowledgeably, prudently and without compulsion.</w:t>
            </w:r>
          </w:p>
        </w:tc>
      </w:tr>
      <w:tr w:rsidR="00B7527E" w:rsidRPr="006002FD" w14:paraId="65917E94" w14:textId="77777777" w:rsidTr="002C34B0">
        <w:tc>
          <w:tcPr>
            <w:tcW w:w="4508" w:type="dxa"/>
          </w:tcPr>
          <w:p w14:paraId="72965AA5"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lastRenderedPageBreak/>
              <w:t>“Mid Stage Review”</w:t>
            </w:r>
          </w:p>
          <w:p w14:paraId="0D205A64" w14:textId="77777777" w:rsidR="00B7527E" w:rsidRPr="006002FD" w:rsidRDefault="00B7527E" w:rsidP="00B27F76">
            <w:pPr>
              <w:pStyle w:val="ssPara"/>
              <w:numPr>
                <w:ilvl w:val="0"/>
                <w:numId w:val="106"/>
              </w:numPr>
              <w:spacing w:after="240"/>
              <w:rPr>
                <w:rFonts w:asciiTheme="minorHAnsi" w:hAnsiTheme="minorHAnsi" w:cstheme="minorHAnsi"/>
                <w:szCs w:val="22"/>
              </w:rPr>
            </w:pPr>
          </w:p>
        </w:tc>
        <w:tc>
          <w:tcPr>
            <w:tcW w:w="4508" w:type="dxa"/>
            <w:hideMark/>
          </w:tcPr>
          <w:p w14:paraId="2D3857EA" w14:textId="2332C481"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means a viability appraisal submitted </w:t>
            </w:r>
            <w:commentRangeStart w:id="668"/>
            <w:r w:rsidRPr="006002FD">
              <w:rPr>
                <w:rFonts w:asciiTheme="minorHAnsi" w:hAnsiTheme="minorHAnsi" w:cstheme="minorHAnsi"/>
                <w:szCs w:val="22"/>
              </w:rPr>
              <w:t xml:space="preserve">after Practical Completion of </w:t>
            </w:r>
            <w:del w:id="669" w:author="Town Legal" w:date="2023-05-30T16:56:00Z">
              <w:r w:rsidRPr="006002FD" w:rsidDel="00741833">
                <w:rPr>
                  <w:rFonts w:asciiTheme="minorHAnsi" w:hAnsiTheme="minorHAnsi" w:cstheme="minorHAnsi"/>
                  <w:szCs w:val="22"/>
                </w:rPr>
                <w:delText xml:space="preserve">50% </w:delText>
              </w:r>
            </w:del>
            <w:ins w:id="670" w:author="Town Legal" w:date="2023-05-30T16:56:00Z">
              <w:r w:rsidR="00741833" w:rsidRPr="006002FD">
                <w:rPr>
                  <w:rFonts w:asciiTheme="minorHAnsi" w:hAnsiTheme="minorHAnsi" w:cstheme="minorHAnsi"/>
                  <w:szCs w:val="22"/>
                </w:rPr>
                <w:t xml:space="preserve">40% </w:t>
              </w:r>
            </w:ins>
            <w:commentRangeEnd w:id="668"/>
            <w:r w:rsidR="00977763">
              <w:rPr>
                <w:rStyle w:val="CommentReference"/>
              </w:rPr>
              <w:commentReference w:id="668"/>
            </w:r>
            <w:r w:rsidRPr="006002FD">
              <w:rPr>
                <w:rFonts w:asciiTheme="minorHAnsi" w:hAnsiTheme="minorHAnsi" w:cstheme="minorHAnsi"/>
                <w:szCs w:val="22"/>
              </w:rPr>
              <w:t xml:space="preserve">of the Dwellings permitted by the Planning Permission in accordance with paragraph </w:t>
            </w:r>
            <w:ins w:id="671" w:author="Town Legal" w:date="2023-05-30T16:41:00Z">
              <w:r w:rsidR="00280E94" w:rsidRPr="006002FD">
                <w:rPr>
                  <w:rFonts w:asciiTheme="minorHAnsi" w:hAnsiTheme="minorHAnsi" w:cstheme="minorHAnsi"/>
                  <w:szCs w:val="22"/>
                </w:rPr>
                <w:t>1</w:t>
              </w:r>
            </w:ins>
            <w:del w:id="672" w:author="Town Legal" w:date="2023-05-30T16:41:00Z">
              <w:r w:rsidRPr="006002FD" w:rsidDel="00280E94">
                <w:rPr>
                  <w:rFonts w:asciiTheme="minorHAnsi" w:hAnsiTheme="minorHAnsi" w:cstheme="minorHAnsi"/>
                  <w:szCs w:val="22"/>
                </w:rPr>
                <w:delText>2</w:delText>
              </w:r>
            </w:del>
            <w:r w:rsidRPr="006002FD">
              <w:rPr>
                <w:rFonts w:asciiTheme="minorHAnsi" w:hAnsiTheme="minorHAnsi" w:cstheme="minorHAnsi"/>
                <w:szCs w:val="22"/>
              </w:rPr>
              <w:t xml:space="preserve"> of Part 2 of this Schedule to establish whether any Surplus arises from the Development that can be applied to Additional Affordable Housing Dwellings.</w:t>
            </w:r>
          </w:p>
        </w:tc>
      </w:tr>
      <w:tr w:rsidR="00B7527E" w:rsidRPr="006002FD" w14:paraId="15AB4911" w14:textId="77777777" w:rsidTr="002C34B0">
        <w:tc>
          <w:tcPr>
            <w:tcW w:w="4508" w:type="dxa"/>
          </w:tcPr>
          <w:p w14:paraId="19B1D40D"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“National Planning Policy Framework”</w:t>
            </w:r>
          </w:p>
          <w:p w14:paraId="5620B9DB" w14:textId="77777777" w:rsidR="00B7527E" w:rsidRPr="006002FD" w:rsidRDefault="00B7527E" w:rsidP="00B27F76">
            <w:pPr>
              <w:pStyle w:val="ssPara"/>
              <w:numPr>
                <w:ilvl w:val="0"/>
                <w:numId w:val="106"/>
              </w:numPr>
              <w:spacing w:after="240"/>
              <w:rPr>
                <w:rFonts w:asciiTheme="minorHAnsi" w:hAnsiTheme="minorHAnsi" w:cstheme="minorHAnsi"/>
                <w:szCs w:val="22"/>
              </w:rPr>
            </w:pPr>
          </w:p>
        </w:tc>
        <w:tc>
          <w:tcPr>
            <w:tcW w:w="4508" w:type="dxa"/>
            <w:hideMark/>
          </w:tcPr>
          <w:p w14:paraId="4086FD2C"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the document published by the government setting out its planning policies for England and how these are expected to be applied dated July 2021 (or as may be amended from time to time).</w:t>
            </w:r>
          </w:p>
        </w:tc>
      </w:tr>
      <w:tr w:rsidR="00B7527E" w:rsidRPr="006002FD" w14:paraId="53BD99AA" w14:textId="77777777" w:rsidTr="002C34B0">
        <w:tc>
          <w:tcPr>
            <w:tcW w:w="4508" w:type="dxa"/>
            <w:hideMark/>
          </w:tcPr>
          <w:p w14:paraId="671EE0F9"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“Nominations Agreement”</w:t>
            </w:r>
          </w:p>
        </w:tc>
        <w:tc>
          <w:tcPr>
            <w:tcW w:w="4508" w:type="dxa"/>
            <w:hideMark/>
          </w:tcPr>
          <w:p w14:paraId="26A99B75"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an agreement which shall be entered into between the District Council and the Registered Provider, both parties acting reasonably, in relation to Affordable Housing Dwellings and which shall guide in conjunction with the Allocations Scheme those persons eligible to be nominated to occupy the Affordable Housing Dwellings.</w:t>
            </w:r>
          </w:p>
        </w:tc>
      </w:tr>
      <w:tr w:rsidR="00B7527E" w:rsidRPr="006002FD" w14:paraId="64C3723E" w14:textId="77777777" w:rsidTr="002C34B0">
        <w:tc>
          <w:tcPr>
            <w:tcW w:w="4508" w:type="dxa"/>
            <w:hideMark/>
          </w:tcPr>
          <w:p w14:paraId="2BBCF782"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“Qualifying Persons”</w:t>
            </w:r>
          </w:p>
        </w:tc>
        <w:tc>
          <w:tcPr>
            <w:tcW w:w="4508" w:type="dxa"/>
            <w:hideMark/>
          </w:tcPr>
          <w:p w14:paraId="0B700D86"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those persons who are assessed by the District Council under its current Allocations Scheme and are nominated to an Affordable Housing Dwelling in accordance with the Allocations Scheme and the Nominations Agreement.</w:t>
            </w:r>
          </w:p>
        </w:tc>
      </w:tr>
      <w:tr w:rsidR="00B7527E" w:rsidRPr="006002FD" w14:paraId="4E8BA908" w14:textId="77777777" w:rsidTr="002C34B0">
        <w:tc>
          <w:tcPr>
            <w:tcW w:w="4508" w:type="dxa"/>
            <w:hideMark/>
          </w:tcPr>
          <w:p w14:paraId="3902A6F1"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“Registered Provider”</w:t>
            </w:r>
          </w:p>
        </w:tc>
        <w:tc>
          <w:tcPr>
            <w:tcW w:w="4508" w:type="dxa"/>
            <w:hideMark/>
          </w:tcPr>
          <w:p w14:paraId="35CB2D0A"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means a private provider of Affordable Housing which is designated in the register maintained by the RSH or any similar future authority carrying on substantially the same regulatory or supervisory functions pursuant to section 111 of the Housing and Regeneration Act 2008 as a non-profit organisation under sub-sections 115(1)(a) or </w:t>
            </w:r>
            <w:r w:rsidRPr="006002FD">
              <w:rPr>
                <w:rFonts w:asciiTheme="minorHAnsi" w:hAnsiTheme="minorHAnsi" w:cstheme="minorHAnsi"/>
                <w:szCs w:val="22"/>
              </w:rPr>
              <w:lastRenderedPageBreak/>
              <w:t>278(2) of the Act or which is designated in that register as a profit-making organisation under section 115(1)(b) of the Housing and Regeneration Act 2008 which is EITHER on the District Council's list of preferred partners OR has demonstrated that it meets the performance criteria applicable to an organisation with preferred partner status and has been approved in writing by the District Council.</w:t>
            </w:r>
          </w:p>
        </w:tc>
      </w:tr>
      <w:tr w:rsidR="00B7527E" w:rsidRPr="006002FD" w14:paraId="15A5B1FE" w14:textId="77777777" w:rsidTr="002C34B0">
        <w:tc>
          <w:tcPr>
            <w:tcW w:w="4508" w:type="dxa"/>
          </w:tcPr>
          <w:p w14:paraId="5EE06DEC"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lastRenderedPageBreak/>
              <w:t>“Review Date”</w:t>
            </w:r>
          </w:p>
          <w:p w14:paraId="62E5E4A7" w14:textId="77777777" w:rsidR="00B7527E" w:rsidRPr="006002FD" w:rsidRDefault="00B7527E" w:rsidP="00B27F76">
            <w:pPr>
              <w:pStyle w:val="ssPara"/>
              <w:numPr>
                <w:ilvl w:val="0"/>
                <w:numId w:val="106"/>
              </w:numPr>
              <w:spacing w:after="240"/>
              <w:rPr>
                <w:rFonts w:asciiTheme="minorHAnsi" w:hAnsiTheme="minorHAnsi" w:cstheme="minorHAnsi"/>
                <w:szCs w:val="22"/>
              </w:rPr>
            </w:pPr>
          </w:p>
        </w:tc>
        <w:tc>
          <w:tcPr>
            <w:tcW w:w="4508" w:type="dxa"/>
            <w:hideMark/>
          </w:tcPr>
          <w:p w14:paraId="2881C66B" w14:textId="49C8EE28"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means the date of the </w:t>
            </w:r>
            <w:del w:id="673" w:author="Town Legal" w:date="2023-05-30T16:33:00Z">
              <w:r w:rsidRPr="006002FD" w:rsidDel="007B0C1B">
                <w:rPr>
                  <w:rFonts w:asciiTheme="minorHAnsi" w:hAnsiTheme="minorHAnsi" w:cstheme="minorHAnsi"/>
                  <w:szCs w:val="22"/>
                </w:rPr>
                <w:delText xml:space="preserve">Early Stage Review, </w:delText>
              </w:r>
            </w:del>
            <w:r w:rsidRPr="006002FD">
              <w:rPr>
                <w:rFonts w:asciiTheme="minorHAnsi" w:hAnsiTheme="minorHAnsi" w:cstheme="minorHAnsi"/>
                <w:szCs w:val="22"/>
              </w:rPr>
              <w:t>Mid Stage Review or Late Stage Review as the case may be.</w:t>
            </w:r>
          </w:p>
        </w:tc>
      </w:tr>
      <w:tr w:rsidR="00B7527E" w:rsidRPr="006002FD" w14:paraId="13420C06" w14:textId="77777777" w:rsidTr="002C34B0">
        <w:tc>
          <w:tcPr>
            <w:tcW w:w="4508" w:type="dxa"/>
            <w:hideMark/>
          </w:tcPr>
          <w:p w14:paraId="10AA1CD1"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"RSH”</w:t>
            </w:r>
          </w:p>
        </w:tc>
        <w:tc>
          <w:tcPr>
            <w:tcW w:w="4508" w:type="dxa"/>
            <w:hideMark/>
          </w:tcPr>
          <w:p w14:paraId="69203299"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the Regulator of Social Housing, an executive non-departmental public body, that regulates registered providers of social housing and any successor or successors for the time being and any similar future authority responsible for the regulation of social housing.</w:t>
            </w:r>
          </w:p>
        </w:tc>
      </w:tr>
      <w:tr w:rsidR="00B7527E" w:rsidRPr="006002FD" w14:paraId="15D783DE" w14:textId="77777777" w:rsidTr="002C34B0">
        <w:tc>
          <w:tcPr>
            <w:tcW w:w="4508" w:type="dxa"/>
          </w:tcPr>
          <w:p w14:paraId="67D3FFFE"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“Shared Ownership Dwellings”</w:t>
            </w:r>
          </w:p>
          <w:p w14:paraId="4B10ADDB" w14:textId="77777777" w:rsidR="00B7527E" w:rsidRPr="006002FD" w:rsidRDefault="00B7527E" w:rsidP="00B27F76">
            <w:pPr>
              <w:pStyle w:val="ssPara"/>
              <w:numPr>
                <w:ilvl w:val="0"/>
                <w:numId w:val="106"/>
              </w:numPr>
              <w:spacing w:after="240"/>
              <w:rPr>
                <w:rFonts w:asciiTheme="minorHAnsi" w:hAnsiTheme="minorHAnsi" w:cstheme="minorHAnsi"/>
                <w:szCs w:val="22"/>
              </w:rPr>
            </w:pPr>
          </w:p>
        </w:tc>
        <w:tc>
          <w:tcPr>
            <w:tcW w:w="4508" w:type="dxa"/>
            <w:hideMark/>
          </w:tcPr>
          <w:p w14:paraId="59EA8AB1"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those Dwellings in the Development that are to be provided as Shared Ownership Housing.</w:t>
            </w:r>
          </w:p>
        </w:tc>
      </w:tr>
      <w:tr w:rsidR="00B7527E" w:rsidRPr="006002FD" w14:paraId="60961AF7" w14:textId="77777777" w:rsidTr="002C34B0">
        <w:tc>
          <w:tcPr>
            <w:tcW w:w="4508" w:type="dxa"/>
            <w:hideMark/>
          </w:tcPr>
          <w:p w14:paraId="07EA8DC7"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“Shared Ownership Housing”</w:t>
            </w:r>
          </w:p>
        </w:tc>
        <w:tc>
          <w:tcPr>
            <w:tcW w:w="4508" w:type="dxa"/>
            <w:hideMark/>
          </w:tcPr>
          <w:p w14:paraId="4C4DD2A0"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 xml:space="preserve">means housing offered via the Registered Provider under the terms of a lease which accords with the Homes England Shared Ownership Model Lease by which a lessee may acquire an initial share or shares of between 25% - 75% of the equity in an Affordable Housing Dwelling from the Registered Provider who retains the remainder and may charge a rent of up to 2.75% on the unsold equity (or such higher figure as is set out in a review of the District </w:t>
            </w:r>
            <w:r w:rsidRPr="006002FD">
              <w:rPr>
                <w:rFonts w:asciiTheme="minorHAnsi" w:hAnsiTheme="minorHAnsi" w:cstheme="minorHAnsi"/>
                <w:szCs w:val="22"/>
              </w:rPr>
              <w:lastRenderedPageBreak/>
              <w:t>Council's tenancy strategy from time to time).</w:t>
            </w:r>
          </w:p>
        </w:tc>
      </w:tr>
      <w:tr w:rsidR="00B7527E" w:rsidRPr="006002FD" w:rsidDel="007B0C1B" w14:paraId="3A325F89" w14:textId="3B208F48" w:rsidTr="002C34B0">
        <w:trPr>
          <w:del w:id="674" w:author="Town Legal" w:date="2023-05-30T16:31:00Z"/>
        </w:trPr>
        <w:tc>
          <w:tcPr>
            <w:tcW w:w="4508" w:type="dxa"/>
            <w:hideMark/>
          </w:tcPr>
          <w:p w14:paraId="79956392" w14:textId="77A1DD84" w:rsidR="00B7527E" w:rsidRPr="006002FD" w:rsidDel="007B0C1B" w:rsidRDefault="00B7527E">
            <w:pPr>
              <w:pStyle w:val="ssPara"/>
              <w:numPr>
                <w:ilvl w:val="0"/>
                <w:numId w:val="106"/>
              </w:numPr>
              <w:spacing w:after="240"/>
              <w:rPr>
                <w:del w:id="675" w:author="Town Legal" w:date="2023-05-30T16:31:00Z"/>
                <w:rFonts w:asciiTheme="minorHAnsi" w:hAnsiTheme="minorHAnsi" w:cstheme="minorHAnsi"/>
                <w:szCs w:val="22"/>
              </w:rPr>
              <w:pPrChange w:id="676" w:author="James Clark" w:date="2023-05-31T14:25:00Z">
                <w:pPr>
                  <w:pStyle w:val="ssPara"/>
                  <w:numPr>
                    <w:numId w:val="106"/>
                  </w:numPr>
                </w:pPr>
              </w:pPrChange>
            </w:pPr>
            <w:del w:id="677" w:author="Town Legal" w:date="2023-05-30T16:31:00Z">
              <w:r w:rsidRPr="006002FD" w:rsidDel="007B0C1B">
                <w:rPr>
                  <w:rFonts w:asciiTheme="minorHAnsi" w:hAnsiTheme="minorHAnsi" w:cstheme="minorHAnsi"/>
                  <w:szCs w:val="22"/>
                </w:rPr>
                <w:lastRenderedPageBreak/>
                <w:delText>“Substantial Implementation”</w:delText>
              </w:r>
            </w:del>
          </w:p>
        </w:tc>
        <w:tc>
          <w:tcPr>
            <w:tcW w:w="4508" w:type="dxa"/>
            <w:hideMark/>
          </w:tcPr>
          <w:p w14:paraId="432D4164" w14:textId="680C4E31" w:rsidR="00B7527E" w:rsidRPr="006002FD" w:rsidDel="007B0C1B" w:rsidRDefault="00B7527E">
            <w:pPr>
              <w:pStyle w:val="ssPara"/>
              <w:numPr>
                <w:ilvl w:val="0"/>
                <w:numId w:val="106"/>
              </w:numPr>
              <w:spacing w:after="240"/>
              <w:rPr>
                <w:del w:id="678" w:author="Town Legal" w:date="2023-05-30T16:31:00Z"/>
                <w:rFonts w:asciiTheme="minorHAnsi" w:hAnsiTheme="minorHAnsi" w:cstheme="minorHAnsi"/>
                <w:szCs w:val="22"/>
              </w:rPr>
              <w:pPrChange w:id="679" w:author="James Clark" w:date="2023-05-31T14:25:00Z">
                <w:pPr>
                  <w:pStyle w:val="ssPara"/>
                  <w:numPr>
                    <w:numId w:val="106"/>
                  </w:numPr>
                </w:pPr>
              </w:pPrChange>
            </w:pPr>
            <w:del w:id="680" w:author="Town Legal" w:date="2023-05-30T16:31:00Z">
              <w:r w:rsidRPr="006002FD" w:rsidDel="007B0C1B">
                <w:rPr>
                  <w:rFonts w:asciiTheme="minorHAnsi" w:hAnsiTheme="minorHAnsi" w:cstheme="minorHAnsi"/>
                  <w:szCs w:val="22"/>
                </w:rPr>
                <w:delText xml:space="preserve"> the occurrence of the completion of all ground preparation works for the first 50 (fifty) Dwellings of the Development </w:delText>
              </w:r>
            </w:del>
          </w:p>
        </w:tc>
      </w:tr>
      <w:tr w:rsidR="00B7527E" w:rsidRPr="006002FD" w:rsidDel="007B0C1B" w14:paraId="7379FE50" w14:textId="1A930A2F" w:rsidTr="002C34B0">
        <w:trPr>
          <w:del w:id="681" w:author="Town Legal" w:date="2023-05-30T16:31:00Z"/>
        </w:trPr>
        <w:tc>
          <w:tcPr>
            <w:tcW w:w="4508" w:type="dxa"/>
            <w:hideMark/>
          </w:tcPr>
          <w:p w14:paraId="3987EC2D" w14:textId="1DED517D" w:rsidR="00B7527E" w:rsidRPr="006002FD" w:rsidDel="007B0C1B" w:rsidRDefault="00B7527E">
            <w:pPr>
              <w:pStyle w:val="ssPara"/>
              <w:numPr>
                <w:ilvl w:val="0"/>
                <w:numId w:val="106"/>
              </w:numPr>
              <w:spacing w:after="240"/>
              <w:rPr>
                <w:del w:id="682" w:author="Town Legal" w:date="2023-05-30T16:31:00Z"/>
                <w:rFonts w:asciiTheme="minorHAnsi" w:hAnsiTheme="minorHAnsi" w:cstheme="minorHAnsi"/>
                <w:szCs w:val="22"/>
              </w:rPr>
              <w:pPrChange w:id="683" w:author="James Clark" w:date="2023-05-31T14:25:00Z">
                <w:pPr>
                  <w:pStyle w:val="ssPara"/>
                  <w:numPr>
                    <w:numId w:val="106"/>
                  </w:numPr>
                </w:pPr>
              </w:pPrChange>
            </w:pPr>
            <w:del w:id="684" w:author="Town Legal" w:date="2023-05-30T16:31:00Z">
              <w:r w:rsidRPr="006002FD" w:rsidDel="007B0C1B">
                <w:rPr>
                  <w:rFonts w:asciiTheme="minorHAnsi" w:hAnsiTheme="minorHAnsi" w:cstheme="minorHAnsi"/>
                  <w:szCs w:val="22"/>
                </w:rPr>
                <w:delText>“Substantial Implementation Target Date”</w:delText>
              </w:r>
            </w:del>
          </w:p>
        </w:tc>
        <w:tc>
          <w:tcPr>
            <w:tcW w:w="4508" w:type="dxa"/>
            <w:hideMark/>
          </w:tcPr>
          <w:p w14:paraId="2E7C5948" w14:textId="470EB719" w:rsidR="00B7527E" w:rsidRPr="006002FD" w:rsidDel="007B0C1B" w:rsidRDefault="00B7527E">
            <w:pPr>
              <w:pStyle w:val="ssPara"/>
              <w:numPr>
                <w:ilvl w:val="0"/>
                <w:numId w:val="106"/>
              </w:numPr>
              <w:spacing w:after="240"/>
              <w:rPr>
                <w:del w:id="685" w:author="Town Legal" w:date="2023-05-30T16:31:00Z"/>
                <w:rFonts w:asciiTheme="minorHAnsi" w:hAnsiTheme="minorHAnsi" w:cstheme="minorHAnsi"/>
                <w:szCs w:val="22"/>
              </w:rPr>
              <w:pPrChange w:id="686" w:author="James Clark" w:date="2023-05-31T14:25:00Z">
                <w:pPr>
                  <w:pStyle w:val="ssPara"/>
                  <w:numPr>
                    <w:numId w:val="106"/>
                  </w:numPr>
                </w:pPr>
              </w:pPrChange>
            </w:pPr>
            <w:del w:id="687" w:author="Town Legal" w:date="2023-05-30T16:31:00Z">
              <w:r w:rsidRPr="006002FD" w:rsidDel="007B0C1B">
                <w:rPr>
                  <w:rFonts w:asciiTheme="minorHAnsi" w:hAnsiTheme="minorHAnsi" w:cstheme="minorHAnsi"/>
                  <w:szCs w:val="22"/>
                </w:rPr>
                <w:delText>means the date two years from the date on which the Planning Permission is granted, as such date may be extended by the duration of one or more Delay Events.</w:delText>
              </w:r>
            </w:del>
          </w:p>
        </w:tc>
      </w:tr>
      <w:tr w:rsidR="00B7527E" w:rsidRPr="006002FD" w14:paraId="6C1D9BB6" w14:textId="77777777" w:rsidTr="002C34B0">
        <w:trPr>
          <w:trHeight w:val="375"/>
        </w:trPr>
        <w:tc>
          <w:tcPr>
            <w:tcW w:w="4508" w:type="dxa"/>
            <w:hideMark/>
          </w:tcPr>
          <w:p w14:paraId="2A1E3721"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w:t>
            </w:r>
            <w:commentRangeStart w:id="688"/>
            <w:r w:rsidRPr="006002FD">
              <w:rPr>
                <w:rFonts w:asciiTheme="minorHAnsi" w:hAnsiTheme="minorHAnsi" w:cstheme="minorHAnsi"/>
                <w:szCs w:val="22"/>
              </w:rPr>
              <w:t>Surplus</w:t>
            </w:r>
            <w:commentRangeEnd w:id="688"/>
            <w:r w:rsidR="0040551C">
              <w:rPr>
                <w:rStyle w:val="CommentReference"/>
              </w:rPr>
              <w:commentReference w:id="688"/>
            </w:r>
            <w:r w:rsidRPr="006002FD">
              <w:rPr>
                <w:rFonts w:asciiTheme="minorHAnsi" w:hAnsiTheme="minorHAnsi" w:cstheme="minorHAnsi"/>
                <w:szCs w:val="22"/>
              </w:rPr>
              <w:t>”</w:t>
            </w:r>
          </w:p>
        </w:tc>
        <w:tc>
          <w:tcPr>
            <w:tcW w:w="4508" w:type="dxa"/>
            <w:hideMark/>
          </w:tcPr>
          <w:p w14:paraId="6435AE66" w14:textId="77777777" w:rsidR="00B7527E" w:rsidRPr="006002FD" w:rsidRDefault="00B7527E" w:rsidP="00B27F76">
            <w:pPr>
              <w:pStyle w:val="ssPara"/>
              <w:numPr>
                <w:ilvl w:val="0"/>
                <w:numId w:val="106"/>
              </w:numPr>
              <w:spacing w:after="240"/>
              <w:rPr>
                <w:rFonts w:asciiTheme="minorHAnsi" w:hAnsiTheme="minorHAnsi" w:cstheme="minorHAnsi"/>
                <w:szCs w:val="22"/>
              </w:rPr>
            </w:pPr>
            <w:r w:rsidRPr="006002FD">
              <w:rPr>
                <w:rFonts w:asciiTheme="minorHAnsi" w:hAnsiTheme="minorHAnsi" w:cstheme="minorHAnsi"/>
                <w:szCs w:val="22"/>
              </w:rPr>
              <w:t>means profit in excess of the Developer Profit arising from the Development (if any</w:t>
            </w:r>
            <w:proofErr w:type="gramStart"/>
            <w:r w:rsidRPr="006002FD">
              <w:rPr>
                <w:rFonts w:asciiTheme="minorHAnsi" w:hAnsiTheme="minorHAnsi" w:cstheme="minorHAnsi"/>
                <w:szCs w:val="22"/>
              </w:rPr>
              <w:t>),  to</w:t>
            </w:r>
            <w:proofErr w:type="gramEnd"/>
            <w:r w:rsidRPr="006002FD">
              <w:rPr>
                <w:rFonts w:asciiTheme="minorHAnsi" w:hAnsiTheme="minorHAnsi" w:cstheme="minorHAnsi"/>
                <w:szCs w:val="22"/>
              </w:rPr>
              <w:t xml:space="preserve"> be calculated at the relevant Review Date by use of the following formula:</w:t>
            </w:r>
          </w:p>
          <w:p w14:paraId="0A0D41F7" w14:textId="77777777" w:rsidR="007B0C1B" w:rsidRPr="006002FD" w:rsidRDefault="007B0C1B" w:rsidP="00B27F76">
            <w:pPr>
              <w:pStyle w:val="ssPara"/>
              <w:numPr>
                <w:ilvl w:val="0"/>
                <w:numId w:val="106"/>
              </w:numPr>
              <w:spacing w:after="240"/>
              <w:rPr>
                <w:ins w:id="689" w:author="Town Legal" w:date="2023-05-30T16:32:00Z"/>
                <w:rFonts w:asciiTheme="minorHAnsi" w:hAnsiTheme="minorHAnsi" w:cstheme="minorHAnsi"/>
                <w:szCs w:val="22"/>
              </w:rPr>
            </w:pPr>
            <w:ins w:id="690" w:author="Town Legal" w:date="2023-05-30T16:32:00Z">
              <w:r w:rsidRPr="006002FD">
                <w:rPr>
                  <w:rFonts w:asciiTheme="minorHAnsi" w:hAnsiTheme="minorHAnsi" w:cstheme="minorHAnsi"/>
                  <w:szCs w:val="22"/>
                </w:rPr>
                <w:t>(A – B) – (C – D) – P</w:t>
              </w:r>
            </w:ins>
          </w:p>
          <w:p w14:paraId="39A8599B" w14:textId="77777777" w:rsidR="007B0C1B" w:rsidRPr="006002FD" w:rsidRDefault="007B0C1B" w:rsidP="00B27F76">
            <w:pPr>
              <w:pStyle w:val="ssPara"/>
              <w:numPr>
                <w:ilvl w:val="0"/>
                <w:numId w:val="106"/>
              </w:numPr>
              <w:spacing w:after="240"/>
              <w:rPr>
                <w:ins w:id="691" w:author="Town Legal" w:date="2023-05-30T16:32:00Z"/>
                <w:rFonts w:asciiTheme="minorHAnsi" w:hAnsiTheme="minorHAnsi" w:cstheme="minorHAnsi"/>
                <w:szCs w:val="22"/>
              </w:rPr>
            </w:pPr>
            <w:proofErr w:type="gramStart"/>
            <w:ins w:id="692" w:author="Town Legal" w:date="2023-05-30T16:32:00Z">
              <w:r w:rsidRPr="006002FD">
                <w:rPr>
                  <w:rFonts w:asciiTheme="minorHAnsi" w:hAnsiTheme="minorHAnsi" w:cstheme="minorHAnsi"/>
                  <w:szCs w:val="22"/>
                </w:rPr>
                <w:t>where</w:t>
              </w:r>
              <w:proofErr w:type="gramEnd"/>
            </w:ins>
          </w:p>
          <w:p w14:paraId="0A82549D" w14:textId="77777777" w:rsidR="007B0C1B" w:rsidRPr="006002FD" w:rsidRDefault="007B0C1B" w:rsidP="00B27F76">
            <w:pPr>
              <w:pStyle w:val="ssPara"/>
              <w:numPr>
                <w:ilvl w:val="0"/>
                <w:numId w:val="106"/>
              </w:numPr>
              <w:spacing w:after="240"/>
              <w:rPr>
                <w:ins w:id="693" w:author="Town Legal" w:date="2023-05-30T16:32:00Z"/>
                <w:rFonts w:asciiTheme="minorHAnsi" w:hAnsiTheme="minorHAnsi" w:cstheme="minorHAnsi"/>
                <w:szCs w:val="22"/>
              </w:rPr>
            </w:pPr>
            <w:ins w:id="694" w:author="Town Legal" w:date="2023-05-30T16:32:00Z">
              <w:r w:rsidRPr="006002FD">
                <w:rPr>
                  <w:rFonts w:asciiTheme="minorHAnsi" w:hAnsiTheme="minorHAnsi" w:cstheme="minorHAnsi"/>
                  <w:szCs w:val="22"/>
                </w:rPr>
                <w:t>A = Gross Development Value at the Review Date;</w:t>
              </w:r>
            </w:ins>
          </w:p>
          <w:p w14:paraId="44F4AFE6" w14:textId="77777777" w:rsidR="007B0C1B" w:rsidRPr="006002FD" w:rsidRDefault="007B0C1B" w:rsidP="00B27F76">
            <w:pPr>
              <w:pStyle w:val="ssPara"/>
              <w:numPr>
                <w:ilvl w:val="0"/>
                <w:numId w:val="106"/>
              </w:numPr>
              <w:spacing w:after="240"/>
              <w:rPr>
                <w:ins w:id="695" w:author="Town Legal" w:date="2023-05-30T16:32:00Z"/>
                <w:rFonts w:asciiTheme="minorHAnsi" w:hAnsiTheme="minorHAnsi" w:cstheme="minorHAnsi"/>
                <w:szCs w:val="22"/>
              </w:rPr>
            </w:pPr>
            <w:ins w:id="696" w:author="Town Legal" w:date="2023-05-30T16:32:00Z">
              <w:r w:rsidRPr="006002FD">
                <w:rPr>
                  <w:rFonts w:asciiTheme="minorHAnsi" w:hAnsiTheme="minorHAnsi" w:cstheme="minorHAnsi"/>
                  <w:szCs w:val="22"/>
                </w:rPr>
                <w:t>B = £189,184,500, being the agreed base Gross Development Value;</w:t>
              </w:r>
            </w:ins>
          </w:p>
          <w:p w14:paraId="7A0CF27A" w14:textId="77777777" w:rsidR="007B0C1B" w:rsidRPr="006002FD" w:rsidRDefault="007B0C1B" w:rsidP="00B27F76">
            <w:pPr>
              <w:pStyle w:val="ssPara"/>
              <w:numPr>
                <w:ilvl w:val="0"/>
                <w:numId w:val="106"/>
              </w:numPr>
              <w:spacing w:after="240"/>
              <w:rPr>
                <w:ins w:id="697" w:author="Town Legal" w:date="2023-05-30T16:32:00Z"/>
                <w:rFonts w:asciiTheme="minorHAnsi" w:hAnsiTheme="minorHAnsi" w:cstheme="minorHAnsi"/>
                <w:szCs w:val="22"/>
              </w:rPr>
            </w:pPr>
            <w:ins w:id="698" w:author="Town Legal" w:date="2023-05-30T16:32:00Z">
              <w:r w:rsidRPr="006002FD">
                <w:rPr>
                  <w:rFonts w:asciiTheme="minorHAnsi" w:hAnsiTheme="minorHAnsi" w:cstheme="minorHAnsi"/>
                  <w:szCs w:val="22"/>
                </w:rPr>
                <w:t>C = Build Costs at the Review Date; and</w:t>
              </w:r>
            </w:ins>
          </w:p>
          <w:p w14:paraId="5DBF300C" w14:textId="77777777" w:rsidR="007B0C1B" w:rsidRPr="006002FD" w:rsidRDefault="007B0C1B" w:rsidP="00B27F76">
            <w:pPr>
              <w:pStyle w:val="ssPara"/>
              <w:numPr>
                <w:ilvl w:val="0"/>
                <w:numId w:val="106"/>
              </w:numPr>
              <w:spacing w:after="240"/>
              <w:rPr>
                <w:ins w:id="699" w:author="Town Legal" w:date="2023-05-30T16:32:00Z"/>
                <w:rFonts w:asciiTheme="minorHAnsi" w:hAnsiTheme="minorHAnsi" w:cstheme="minorHAnsi"/>
                <w:szCs w:val="22"/>
              </w:rPr>
            </w:pPr>
            <w:ins w:id="700" w:author="Town Legal" w:date="2023-05-30T16:32:00Z">
              <w:r w:rsidRPr="006002FD">
                <w:rPr>
                  <w:rFonts w:asciiTheme="minorHAnsi" w:hAnsiTheme="minorHAnsi" w:cstheme="minorHAnsi"/>
                  <w:szCs w:val="22"/>
                </w:rPr>
                <w:t>D = £156,186,878, being the agreed base Build Costs;</w:t>
              </w:r>
            </w:ins>
          </w:p>
          <w:p w14:paraId="0AA334C6" w14:textId="1576F836" w:rsidR="007B0C1B" w:rsidRPr="006002FD" w:rsidDel="00921FAB" w:rsidRDefault="007B0C1B" w:rsidP="001900DF">
            <w:pPr>
              <w:pStyle w:val="ssPara"/>
              <w:numPr>
                <w:ilvl w:val="0"/>
                <w:numId w:val="106"/>
              </w:numPr>
              <w:spacing w:after="240"/>
              <w:rPr>
                <w:ins w:id="701" w:author="Town Legal" w:date="2023-05-30T16:32:00Z"/>
                <w:del w:id="702" w:author="James Clark" w:date="2023-05-31T14:03:00Z"/>
                <w:rFonts w:asciiTheme="minorHAnsi" w:hAnsiTheme="minorHAnsi" w:cstheme="minorHAnsi"/>
                <w:szCs w:val="22"/>
                <w:highlight w:val="yellow"/>
              </w:rPr>
            </w:pPr>
            <w:ins w:id="703" w:author="Town Legal" w:date="2023-05-30T16:32:00Z">
              <w:r w:rsidRPr="006002FD">
                <w:rPr>
                  <w:rFonts w:asciiTheme="minorHAnsi" w:hAnsiTheme="minorHAnsi" w:cstheme="minorHAnsi"/>
                  <w:szCs w:val="22"/>
                </w:rPr>
                <w:t>P = Developer Profit on (A – B).</w:t>
              </w:r>
            </w:ins>
          </w:p>
          <w:p w14:paraId="7A706ED8" w14:textId="022CC1A3" w:rsidR="00B7527E" w:rsidRPr="006002FD" w:rsidDel="007B0C1B" w:rsidRDefault="00B7527E" w:rsidP="001900DF">
            <w:pPr>
              <w:pStyle w:val="ssPara"/>
              <w:numPr>
                <w:ilvl w:val="0"/>
                <w:numId w:val="106"/>
              </w:numPr>
              <w:spacing w:after="240"/>
              <w:rPr>
                <w:del w:id="704" w:author="Town Legal" w:date="2023-05-30T16:32:00Z"/>
                <w:rFonts w:asciiTheme="minorHAnsi" w:hAnsiTheme="minorHAnsi" w:cstheme="minorHAnsi"/>
                <w:szCs w:val="22"/>
                <w:highlight w:val="yellow"/>
              </w:rPr>
            </w:pPr>
            <w:del w:id="705" w:author="Town Legal" w:date="2023-05-30T16:32:00Z">
              <w:r w:rsidRPr="006002FD" w:rsidDel="007B0C1B">
                <w:rPr>
                  <w:rFonts w:asciiTheme="minorHAnsi" w:hAnsiTheme="minorHAnsi" w:cstheme="minorHAnsi"/>
                  <w:szCs w:val="22"/>
                  <w:highlight w:val="yellow"/>
                </w:rPr>
                <w:delText>[TO BE CONFIRMED]</w:delText>
              </w:r>
            </w:del>
          </w:p>
          <w:p w14:paraId="0BE61087" w14:textId="576D608D" w:rsidR="00B7527E" w:rsidRPr="006002FD" w:rsidDel="00921FAB" w:rsidRDefault="00B7527E" w:rsidP="001900DF">
            <w:pPr>
              <w:pStyle w:val="ssPara"/>
              <w:numPr>
                <w:ilvl w:val="0"/>
                <w:numId w:val="0"/>
              </w:numPr>
              <w:spacing w:after="240"/>
              <w:rPr>
                <w:ins w:id="706" w:author="Town Legal" w:date="2023-05-30T16:32:00Z"/>
                <w:del w:id="707" w:author="James Clark" w:date="2023-05-31T14:03:00Z"/>
                <w:rFonts w:asciiTheme="minorHAnsi" w:hAnsiTheme="minorHAnsi" w:cstheme="minorHAnsi"/>
                <w:szCs w:val="22"/>
              </w:rPr>
            </w:pPr>
          </w:p>
          <w:p w14:paraId="465954F9" w14:textId="77777777" w:rsidR="007B0C1B" w:rsidRPr="006002FD" w:rsidRDefault="007B0C1B" w:rsidP="00B27F76">
            <w:pPr>
              <w:pStyle w:val="ssPara"/>
              <w:numPr>
                <w:ilvl w:val="0"/>
                <w:numId w:val="0"/>
              </w:numPr>
              <w:spacing w:after="240"/>
              <w:rPr>
                <w:rFonts w:asciiTheme="minorHAnsi" w:hAnsiTheme="minorHAnsi" w:cstheme="minorHAnsi"/>
                <w:szCs w:val="22"/>
              </w:rPr>
            </w:pPr>
          </w:p>
        </w:tc>
      </w:tr>
    </w:tbl>
    <w:p w14:paraId="46EB8B5B" w14:textId="7E5F4057" w:rsidR="002955B8" w:rsidRPr="006002FD" w:rsidDel="00921FAB" w:rsidRDefault="002955B8" w:rsidP="001900DF">
      <w:pPr>
        <w:pStyle w:val="ssPara"/>
        <w:numPr>
          <w:ilvl w:val="0"/>
          <w:numId w:val="0"/>
        </w:numPr>
        <w:spacing w:after="240"/>
        <w:rPr>
          <w:del w:id="708" w:author="James Clark" w:date="2023-05-31T14:03:00Z"/>
          <w:rFonts w:asciiTheme="minorHAnsi" w:hAnsiTheme="minorHAnsi" w:cstheme="minorHAnsi"/>
          <w:b/>
          <w:bCs/>
        </w:rPr>
      </w:pPr>
    </w:p>
    <w:p w14:paraId="554DEDCF" w14:textId="77777777" w:rsidR="002955B8" w:rsidRPr="006002FD" w:rsidRDefault="002955B8" w:rsidP="00B27F76">
      <w:pPr>
        <w:pStyle w:val="ssPara"/>
        <w:numPr>
          <w:ilvl w:val="0"/>
          <w:numId w:val="0"/>
        </w:numPr>
        <w:spacing w:after="240"/>
        <w:jc w:val="center"/>
        <w:rPr>
          <w:rFonts w:asciiTheme="minorHAnsi" w:hAnsiTheme="minorHAnsi" w:cstheme="minorHAnsi"/>
          <w:b/>
          <w:bCs/>
        </w:rPr>
      </w:pPr>
      <w:r w:rsidRPr="006002FD">
        <w:rPr>
          <w:rFonts w:asciiTheme="minorHAnsi" w:hAnsiTheme="minorHAnsi" w:cstheme="minorHAnsi"/>
          <w:b/>
          <w:bCs/>
        </w:rPr>
        <w:t>Part 1 – Affordable Housing Provision</w:t>
      </w:r>
    </w:p>
    <w:p w14:paraId="29A9108B" w14:textId="77777777" w:rsidR="002955B8" w:rsidRPr="006002FD" w:rsidRDefault="002955B8" w:rsidP="00B27F76">
      <w:pPr>
        <w:spacing w:after="240" w:line="360" w:lineRule="auto"/>
        <w:rPr>
          <w:rFonts w:asciiTheme="minorHAnsi" w:hAnsiTheme="minorHAnsi" w:cstheme="minorHAnsi"/>
          <w:b/>
          <w:bCs/>
        </w:rPr>
      </w:pPr>
      <w:r w:rsidRPr="006002FD">
        <w:rPr>
          <w:rFonts w:asciiTheme="minorHAnsi" w:hAnsiTheme="minorHAnsi" w:cstheme="minorHAnsi"/>
          <w:b/>
          <w:bCs/>
        </w:rPr>
        <w:t>Delivery</w:t>
      </w:r>
    </w:p>
    <w:p w14:paraId="55EC5F04" w14:textId="77777777" w:rsidR="002955B8" w:rsidRPr="006002FD" w:rsidRDefault="002955B8" w:rsidP="00B27F76">
      <w:pPr>
        <w:spacing w:after="240" w:line="360" w:lineRule="auto"/>
        <w:rPr>
          <w:rFonts w:asciiTheme="minorHAnsi" w:hAnsiTheme="minorHAnsi" w:cstheme="minorHAnsi"/>
          <w:b/>
          <w:bCs/>
        </w:rPr>
      </w:pPr>
    </w:p>
    <w:p w14:paraId="6805F0F8" w14:textId="77777777" w:rsidR="002955B8" w:rsidRPr="006002FD" w:rsidRDefault="002955B8">
      <w:pPr>
        <w:pStyle w:val="ssNoHeading1"/>
        <w:numPr>
          <w:ilvl w:val="0"/>
          <w:numId w:val="108"/>
        </w:numPr>
        <w:spacing w:after="240"/>
        <w:ind w:left="709" w:hanging="709"/>
        <w:outlineLvl w:val="9"/>
        <w:rPr>
          <w:rFonts w:asciiTheme="minorHAnsi" w:hAnsiTheme="minorHAnsi" w:cstheme="minorHAnsi"/>
          <w:szCs w:val="22"/>
        </w:rPr>
        <w:pPrChange w:id="709" w:author="James Clark" w:date="2023-05-31T14:25:00Z">
          <w:pPr>
            <w:pStyle w:val="ssNoHeading1"/>
            <w:numPr>
              <w:ilvl w:val="0"/>
              <w:numId w:val="108"/>
            </w:numPr>
            <w:tabs>
              <w:tab w:val="clear" w:pos="709"/>
            </w:tabs>
            <w:spacing w:after="240"/>
            <w:ind w:left="720" w:hanging="360"/>
          </w:pPr>
        </w:pPrChange>
      </w:pPr>
      <w:bookmarkStart w:id="710" w:name="_Hlk134630902"/>
      <w:r w:rsidRPr="006002FD">
        <w:rPr>
          <w:rFonts w:asciiTheme="minorHAnsi" w:hAnsiTheme="minorHAnsi" w:cstheme="minorHAnsi"/>
          <w:szCs w:val="22"/>
        </w:rPr>
        <w:t>The Owner covenants with the District Council that it will:</w:t>
      </w:r>
    </w:p>
    <w:bookmarkEnd w:id="710"/>
    <w:p w14:paraId="46FA561A" w14:textId="77777777" w:rsidR="002955B8" w:rsidRPr="006002FD" w:rsidRDefault="002955B8">
      <w:pPr>
        <w:pStyle w:val="ssNoHeading2"/>
        <w:numPr>
          <w:ilvl w:val="1"/>
          <w:numId w:val="108"/>
        </w:numPr>
        <w:tabs>
          <w:tab w:val="num" w:pos="1276"/>
          <w:tab w:val="num" w:pos="1418"/>
        </w:tabs>
        <w:spacing w:after="240"/>
        <w:ind w:left="709" w:hanging="709"/>
        <w:outlineLvl w:val="9"/>
        <w:rPr>
          <w:rFonts w:asciiTheme="minorHAnsi" w:hAnsiTheme="minorHAnsi" w:cstheme="minorHAnsi"/>
          <w:szCs w:val="22"/>
        </w:rPr>
        <w:pPrChange w:id="711" w:author="James Clark" w:date="2023-05-31T14:25:00Z">
          <w:pPr>
            <w:pStyle w:val="ssNoHeading2"/>
            <w:numPr>
              <w:ilvl w:val="1"/>
              <w:numId w:val="108"/>
            </w:numPr>
            <w:tabs>
              <w:tab w:val="num" w:pos="1276"/>
              <w:tab w:val="num" w:pos="1418"/>
            </w:tabs>
            <w:spacing w:after="240"/>
            <w:ind w:left="709" w:hanging="709"/>
          </w:pPr>
        </w:pPrChange>
      </w:pPr>
      <w:r w:rsidRPr="006002FD">
        <w:rPr>
          <w:rFonts w:asciiTheme="minorHAnsi" w:hAnsiTheme="minorHAnsi" w:cstheme="minorHAnsi"/>
          <w:szCs w:val="22"/>
        </w:rPr>
        <w:t>provide no less than 10% of the Dwellings provided pursuant to the Planning Permission as Affordable Housing in accordance with the Affordable Housing Tenure Mix, unless otherwise agreed with the District Council;</w:t>
      </w:r>
    </w:p>
    <w:p w14:paraId="0CC5EE87" w14:textId="77777777" w:rsidR="002955B8" w:rsidRPr="006002FD" w:rsidRDefault="002955B8">
      <w:pPr>
        <w:pStyle w:val="ssNoHeading2"/>
        <w:numPr>
          <w:ilvl w:val="1"/>
          <w:numId w:val="108"/>
        </w:numPr>
        <w:tabs>
          <w:tab w:val="num" w:pos="1276"/>
          <w:tab w:val="num" w:pos="1418"/>
        </w:tabs>
        <w:spacing w:after="240"/>
        <w:ind w:left="709" w:hanging="709"/>
        <w:outlineLvl w:val="9"/>
        <w:rPr>
          <w:rFonts w:asciiTheme="minorHAnsi" w:hAnsiTheme="minorHAnsi" w:cstheme="minorHAnsi"/>
          <w:szCs w:val="22"/>
        </w:rPr>
        <w:pPrChange w:id="712" w:author="James Clark" w:date="2023-05-31T14:25:00Z">
          <w:pPr>
            <w:pStyle w:val="ssNoHeading2"/>
            <w:numPr>
              <w:ilvl w:val="1"/>
              <w:numId w:val="108"/>
            </w:numPr>
            <w:tabs>
              <w:tab w:val="num" w:pos="1276"/>
              <w:tab w:val="num" w:pos="1418"/>
            </w:tabs>
            <w:spacing w:after="240"/>
            <w:ind w:left="709" w:hanging="709"/>
          </w:pPr>
        </w:pPrChange>
      </w:pPr>
      <w:r w:rsidRPr="006002FD">
        <w:rPr>
          <w:rFonts w:asciiTheme="minorHAnsi" w:hAnsiTheme="minorHAnsi" w:cstheme="minorHAnsi"/>
          <w:szCs w:val="22"/>
        </w:rPr>
        <w:t>submit and secure the written approval of the District Council for the Affordable Housing Framework Scheme prior to Implementation of the Development;</w:t>
      </w:r>
    </w:p>
    <w:p w14:paraId="205C64AC" w14:textId="77777777" w:rsidR="002955B8" w:rsidRPr="006002FD" w:rsidRDefault="002955B8">
      <w:pPr>
        <w:pStyle w:val="ssNoHeading2"/>
        <w:numPr>
          <w:ilvl w:val="1"/>
          <w:numId w:val="108"/>
        </w:numPr>
        <w:tabs>
          <w:tab w:val="num" w:pos="1276"/>
          <w:tab w:val="num" w:pos="1418"/>
        </w:tabs>
        <w:spacing w:after="240"/>
        <w:ind w:left="709" w:hanging="709"/>
        <w:outlineLvl w:val="9"/>
        <w:rPr>
          <w:rFonts w:asciiTheme="minorHAnsi" w:hAnsiTheme="minorHAnsi" w:cstheme="minorHAnsi"/>
          <w:szCs w:val="22"/>
        </w:rPr>
        <w:pPrChange w:id="713" w:author="James Clark" w:date="2023-05-31T14:25:00Z">
          <w:pPr>
            <w:pStyle w:val="ssNoHeading2"/>
            <w:numPr>
              <w:ilvl w:val="1"/>
              <w:numId w:val="108"/>
            </w:numPr>
            <w:tabs>
              <w:tab w:val="num" w:pos="1276"/>
              <w:tab w:val="num" w:pos="1418"/>
            </w:tabs>
            <w:spacing w:after="240"/>
            <w:ind w:left="709" w:hanging="709"/>
          </w:pPr>
        </w:pPrChange>
      </w:pPr>
      <w:r w:rsidRPr="006002FD">
        <w:rPr>
          <w:rFonts w:asciiTheme="minorHAnsi" w:hAnsiTheme="minorHAnsi" w:cstheme="minorHAnsi"/>
          <w:szCs w:val="22"/>
        </w:rPr>
        <w:t>not Implement or cause or permit the Implementation of the Development until the District Council has approved in writing the Affordable Housing Framework Scheme;</w:t>
      </w:r>
    </w:p>
    <w:p w14:paraId="138ED3BC" w14:textId="77777777" w:rsidR="002955B8" w:rsidRPr="006002FD" w:rsidRDefault="002955B8">
      <w:pPr>
        <w:pStyle w:val="ssNoHeading2"/>
        <w:numPr>
          <w:ilvl w:val="1"/>
          <w:numId w:val="108"/>
        </w:numPr>
        <w:tabs>
          <w:tab w:val="num" w:pos="1276"/>
          <w:tab w:val="num" w:pos="1418"/>
        </w:tabs>
        <w:spacing w:after="240"/>
        <w:ind w:left="709" w:hanging="709"/>
        <w:outlineLvl w:val="9"/>
        <w:rPr>
          <w:rFonts w:asciiTheme="minorHAnsi" w:hAnsiTheme="minorHAnsi" w:cstheme="minorHAnsi"/>
          <w:szCs w:val="22"/>
        </w:rPr>
        <w:pPrChange w:id="714" w:author="James Clark" w:date="2023-05-31T14:25:00Z">
          <w:pPr>
            <w:pStyle w:val="ssNoHeading2"/>
            <w:numPr>
              <w:ilvl w:val="1"/>
              <w:numId w:val="108"/>
            </w:numPr>
            <w:tabs>
              <w:tab w:val="num" w:pos="1276"/>
              <w:tab w:val="num" w:pos="1418"/>
            </w:tabs>
            <w:spacing w:after="240"/>
            <w:ind w:left="709" w:hanging="709"/>
          </w:pPr>
        </w:pPrChange>
      </w:pPr>
      <w:r w:rsidRPr="006002FD">
        <w:rPr>
          <w:rFonts w:asciiTheme="minorHAnsi" w:hAnsiTheme="minorHAnsi" w:cstheme="minorHAnsi"/>
          <w:szCs w:val="22"/>
        </w:rPr>
        <w:t>provide the Affordable Housing Dwellings:</w:t>
      </w:r>
    </w:p>
    <w:p w14:paraId="695D7E14" w14:textId="77777777" w:rsidR="002955B8" w:rsidRPr="006002FD" w:rsidRDefault="002955B8">
      <w:pPr>
        <w:pStyle w:val="ssNoHeading2"/>
        <w:numPr>
          <w:ilvl w:val="0"/>
          <w:numId w:val="109"/>
        </w:numPr>
        <w:tabs>
          <w:tab w:val="left" w:pos="7655"/>
        </w:tabs>
        <w:spacing w:after="240"/>
        <w:ind w:left="1418" w:hanging="709"/>
        <w:outlineLvl w:val="9"/>
        <w:rPr>
          <w:rFonts w:asciiTheme="minorHAnsi" w:hAnsiTheme="minorHAnsi" w:cstheme="minorHAnsi"/>
          <w:szCs w:val="22"/>
        </w:rPr>
        <w:pPrChange w:id="715" w:author="James Clark" w:date="2023-05-31T14:25:00Z">
          <w:pPr>
            <w:pStyle w:val="ssNoHeading2"/>
            <w:numPr>
              <w:numId w:val="109"/>
            </w:numPr>
            <w:tabs>
              <w:tab w:val="left" w:pos="7655"/>
            </w:tabs>
            <w:spacing w:after="240"/>
            <w:ind w:left="1418" w:hanging="709"/>
          </w:pPr>
        </w:pPrChange>
      </w:pPr>
      <w:r w:rsidRPr="006002FD">
        <w:rPr>
          <w:rFonts w:asciiTheme="minorHAnsi" w:hAnsiTheme="minorHAnsi" w:cstheme="minorHAnsi"/>
          <w:szCs w:val="22"/>
        </w:rPr>
        <w:t xml:space="preserve">in clusters of no more than 15 Affordable Housing Dwellings (unless otherwise agreed with the District Council), with no more than 10 units of Affordable Rented Housing in any one cluster; and </w:t>
      </w:r>
    </w:p>
    <w:p w14:paraId="42BABA9A" w14:textId="77777777" w:rsidR="002955B8" w:rsidRPr="006002FD" w:rsidRDefault="002955B8">
      <w:pPr>
        <w:pStyle w:val="ssNoHeading2"/>
        <w:numPr>
          <w:ilvl w:val="0"/>
          <w:numId w:val="109"/>
        </w:numPr>
        <w:tabs>
          <w:tab w:val="left" w:pos="7655"/>
        </w:tabs>
        <w:spacing w:after="240"/>
        <w:ind w:left="1418" w:hanging="709"/>
        <w:outlineLvl w:val="9"/>
        <w:rPr>
          <w:rFonts w:asciiTheme="minorHAnsi" w:hAnsiTheme="minorHAnsi" w:cstheme="minorHAnsi"/>
          <w:szCs w:val="22"/>
        </w:rPr>
        <w:pPrChange w:id="716" w:author="James Clark" w:date="2023-05-31T14:25:00Z">
          <w:pPr>
            <w:pStyle w:val="ssNoHeading2"/>
            <w:numPr>
              <w:numId w:val="109"/>
            </w:numPr>
            <w:tabs>
              <w:tab w:val="left" w:pos="7655"/>
            </w:tabs>
            <w:spacing w:after="240"/>
            <w:ind w:left="1418" w:hanging="709"/>
          </w:pPr>
        </w:pPrChange>
      </w:pPr>
      <w:r w:rsidRPr="006002FD">
        <w:rPr>
          <w:rFonts w:asciiTheme="minorHAnsi" w:hAnsiTheme="minorHAnsi" w:cstheme="minorHAnsi"/>
          <w:szCs w:val="22"/>
        </w:rPr>
        <w:t>to the same external design as the Market Dwellings;</w:t>
      </w:r>
    </w:p>
    <w:p w14:paraId="10959105" w14:textId="2F0B7FD9" w:rsidR="002955B8" w:rsidRPr="006002FD" w:rsidRDefault="002955B8">
      <w:pPr>
        <w:pStyle w:val="ssNoHeading2"/>
        <w:numPr>
          <w:ilvl w:val="1"/>
          <w:numId w:val="108"/>
        </w:numPr>
        <w:tabs>
          <w:tab w:val="num" w:pos="1276"/>
          <w:tab w:val="num" w:pos="1418"/>
        </w:tabs>
        <w:spacing w:after="240"/>
        <w:ind w:left="709" w:hanging="709"/>
        <w:outlineLvl w:val="9"/>
        <w:rPr>
          <w:rFonts w:asciiTheme="minorHAnsi" w:hAnsiTheme="minorHAnsi" w:cstheme="minorHAnsi"/>
          <w:szCs w:val="22"/>
        </w:rPr>
        <w:pPrChange w:id="717" w:author="James Clark" w:date="2023-05-31T14:25:00Z">
          <w:pPr>
            <w:pStyle w:val="ssNoHeading2"/>
            <w:numPr>
              <w:ilvl w:val="1"/>
              <w:numId w:val="108"/>
            </w:numPr>
            <w:tabs>
              <w:tab w:val="num" w:pos="1276"/>
              <w:tab w:val="num" w:pos="1418"/>
            </w:tabs>
            <w:spacing w:after="240"/>
            <w:ind w:left="709" w:hanging="709"/>
          </w:pPr>
        </w:pPrChange>
      </w:pPr>
      <w:r w:rsidRPr="006002FD">
        <w:rPr>
          <w:rFonts w:asciiTheme="minorHAnsi" w:hAnsiTheme="minorHAnsi" w:cstheme="minorHAnsi"/>
          <w:szCs w:val="22"/>
        </w:rPr>
        <w:t>provide 50% of the Affordable Rented Housing in compliance with optional requirement M4(2) (accessible and adaptable dwellings) in Part M of Schedule 1 to the Building Regulations 2010</w:t>
      </w:r>
      <w:ins w:id="718" w:author="Town Legal" w:date="2023-05-30T17:25:00Z">
        <w:r w:rsidR="006A4746" w:rsidRPr="006002FD">
          <w:rPr>
            <w:rFonts w:asciiTheme="minorHAnsi" w:hAnsiTheme="minorHAnsi" w:cstheme="minorHAnsi"/>
            <w:szCs w:val="22"/>
          </w:rPr>
          <w:t>.</w:t>
        </w:r>
      </w:ins>
    </w:p>
    <w:p w14:paraId="54E935F2" w14:textId="40525C9A" w:rsidR="002955B8" w:rsidRPr="006002FD" w:rsidRDefault="002955B8">
      <w:pPr>
        <w:pStyle w:val="ssNoHeading2"/>
        <w:numPr>
          <w:ilvl w:val="1"/>
          <w:numId w:val="108"/>
        </w:numPr>
        <w:tabs>
          <w:tab w:val="num" w:pos="1276"/>
          <w:tab w:val="num" w:pos="1418"/>
        </w:tabs>
        <w:spacing w:after="240"/>
        <w:ind w:left="709" w:hanging="709"/>
        <w:outlineLvl w:val="9"/>
        <w:rPr>
          <w:rFonts w:asciiTheme="minorHAnsi" w:hAnsiTheme="minorHAnsi" w:cstheme="minorHAnsi"/>
          <w:szCs w:val="22"/>
        </w:rPr>
        <w:pPrChange w:id="719" w:author="James Clark" w:date="2023-05-31T14:25:00Z">
          <w:pPr>
            <w:pStyle w:val="ssNoHeading2"/>
            <w:numPr>
              <w:ilvl w:val="1"/>
              <w:numId w:val="108"/>
            </w:numPr>
            <w:tabs>
              <w:tab w:val="num" w:pos="1276"/>
              <w:tab w:val="num" w:pos="1418"/>
            </w:tabs>
            <w:spacing w:after="240"/>
            <w:ind w:left="709" w:hanging="709"/>
          </w:pPr>
        </w:pPrChange>
      </w:pPr>
      <w:r w:rsidRPr="006002FD">
        <w:rPr>
          <w:rFonts w:asciiTheme="minorHAnsi" w:hAnsiTheme="minorHAnsi" w:cstheme="minorHAnsi"/>
          <w:szCs w:val="22"/>
        </w:rPr>
        <w:t>provide 1 (one) of the Affordable Housing Dwellings in compliance with option</w:t>
      </w:r>
      <w:ins w:id="720" w:author="Town Legal" w:date="2023-05-30T16:34:00Z">
        <w:r w:rsidR="007B0C1B" w:rsidRPr="006002FD">
          <w:rPr>
            <w:rFonts w:asciiTheme="minorHAnsi" w:hAnsiTheme="minorHAnsi" w:cstheme="minorHAnsi"/>
            <w:szCs w:val="22"/>
          </w:rPr>
          <w:t>al</w:t>
        </w:r>
      </w:ins>
      <w:r w:rsidRPr="006002FD">
        <w:rPr>
          <w:rFonts w:asciiTheme="minorHAnsi" w:hAnsiTheme="minorHAnsi" w:cstheme="minorHAnsi"/>
          <w:szCs w:val="22"/>
        </w:rPr>
        <w:t xml:space="preserve"> requirement M4(3) </w:t>
      </w:r>
      <w:ins w:id="721" w:author="Town Legal" w:date="2023-05-30T16:34:00Z">
        <w:r w:rsidR="007B0C1B" w:rsidRPr="006002FD">
          <w:rPr>
            <w:rFonts w:asciiTheme="minorHAnsi" w:hAnsiTheme="minorHAnsi" w:cstheme="minorHAnsi"/>
            <w:szCs w:val="22"/>
          </w:rPr>
          <w:t xml:space="preserve">(wheelchair user dwellings) </w:t>
        </w:r>
      </w:ins>
      <w:del w:id="722" w:author="Town Legal" w:date="2023-05-30T16:34:00Z">
        <w:r w:rsidRPr="006002FD" w:rsidDel="007B0C1B">
          <w:rPr>
            <w:rFonts w:asciiTheme="minorHAnsi" w:hAnsiTheme="minorHAnsi" w:cstheme="minorHAnsi"/>
            <w:szCs w:val="22"/>
          </w:rPr>
          <w:delText>Category 3: Wheelchair accessible</w:delText>
        </w:r>
      </w:del>
      <w:ins w:id="723" w:author="Town Legal" w:date="2023-05-30T16:35:00Z">
        <w:r w:rsidR="007B0C1B" w:rsidRPr="006002FD">
          <w:rPr>
            <w:rFonts w:asciiTheme="minorHAnsi" w:hAnsiTheme="minorHAnsi" w:cstheme="minorHAnsi"/>
            <w:szCs w:val="22"/>
          </w:rPr>
          <w:t xml:space="preserve"> in Part M of Schedule 1 to the Building Regulations 2010</w:t>
        </w:r>
      </w:ins>
      <w:ins w:id="724" w:author="Town Legal" w:date="2023-05-30T17:25:00Z">
        <w:r w:rsidR="006A4746" w:rsidRPr="006002FD">
          <w:rPr>
            <w:rFonts w:asciiTheme="minorHAnsi" w:hAnsiTheme="minorHAnsi" w:cstheme="minorHAnsi"/>
            <w:szCs w:val="22"/>
          </w:rPr>
          <w:t>.</w:t>
        </w:r>
      </w:ins>
    </w:p>
    <w:p w14:paraId="11C7698C" w14:textId="77777777" w:rsidR="002955B8" w:rsidRPr="006002FD" w:rsidRDefault="002955B8">
      <w:pPr>
        <w:pStyle w:val="ssNoHeading2"/>
        <w:spacing w:after="240"/>
        <w:outlineLvl w:val="9"/>
        <w:rPr>
          <w:rFonts w:asciiTheme="minorHAnsi" w:hAnsiTheme="minorHAnsi" w:cstheme="minorHAnsi"/>
          <w:b/>
          <w:bCs w:val="0"/>
          <w:szCs w:val="22"/>
        </w:rPr>
        <w:pPrChange w:id="725" w:author="James Clark" w:date="2023-05-31T14:25:00Z">
          <w:pPr>
            <w:pStyle w:val="ssNoHeading2"/>
            <w:spacing w:after="240"/>
          </w:pPr>
        </w:pPrChange>
      </w:pPr>
      <w:r w:rsidRPr="006002FD">
        <w:rPr>
          <w:rFonts w:asciiTheme="minorHAnsi" w:hAnsiTheme="minorHAnsi" w:cstheme="minorHAnsi"/>
          <w:b/>
          <w:bCs w:val="0"/>
          <w:szCs w:val="22"/>
        </w:rPr>
        <w:t>Affordable Housing Schemes</w:t>
      </w:r>
    </w:p>
    <w:p w14:paraId="2A28D12A" w14:textId="77777777" w:rsidR="002955B8" w:rsidRPr="006002FD" w:rsidRDefault="002955B8">
      <w:pPr>
        <w:pStyle w:val="ssNoHeading1"/>
        <w:numPr>
          <w:ilvl w:val="0"/>
          <w:numId w:val="108"/>
        </w:numPr>
        <w:spacing w:after="240"/>
        <w:ind w:left="709" w:hanging="709"/>
        <w:outlineLvl w:val="9"/>
        <w:rPr>
          <w:rFonts w:asciiTheme="minorHAnsi" w:hAnsiTheme="minorHAnsi" w:cstheme="minorHAnsi"/>
          <w:szCs w:val="22"/>
        </w:rPr>
        <w:pPrChange w:id="726" w:author="James Clark" w:date="2023-05-31T14:25:00Z">
          <w:pPr>
            <w:pStyle w:val="ssNoHeading1"/>
            <w:numPr>
              <w:ilvl w:val="0"/>
              <w:numId w:val="108"/>
            </w:numPr>
            <w:tabs>
              <w:tab w:val="clear" w:pos="709"/>
            </w:tabs>
            <w:spacing w:after="240"/>
            <w:ind w:left="720" w:hanging="360"/>
          </w:pPr>
        </w:pPrChange>
      </w:pPr>
      <w:r w:rsidRPr="006002FD">
        <w:rPr>
          <w:rFonts w:asciiTheme="minorHAnsi" w:hAnsiTheme="minorHAnsi" w:cstheme="minorHAnsi"/>
          <w:szCs w:val="22"/>
        </w:rPr>
        <w:t>The Owner covenants with the District Council that it will:</w:t>
      </w:r>
    </w:p>
    <w:p w14:paraId="7AECFFA9" w14:textId="77777777" w:rsidR="002955B8" w:rsidRPr="006002FD" w:rsidRDefault="002955B8">
      <w:pPr>
        <w:pStyle w:val="ssNoHeading2"/>
        <w:numPr>
          <w:ilvl w:val="1"/>
          <w:numId w:val="108"/>
        </w:numPr>
        <w:tabs>
          <w:tab w:val="num" w:pos="1276"/>
          <w:tab w:val="num" w:pos="1418"/>
        </w:tabs>
        <w:spacing w:after="240"/>
        <w:ind w:left="709" w:hanging="709"/>
        <w:outlineLvl w:val="9"/>
        <w:rPr>
          <w:rFonts w:asciiTheme="minorHAnsi" w:hAnsiTheme="minorHAnsi" w:cstheme="minorHAnsi"/>
          <w:szCs w:val="22"/>
        </w:rPr>
        <w:pPrChange w:id="727" w:author="James Clark" w:date="2023-05-31T14:25:00Z">
          <w:pPr>
            <w:pStyle w:val="ssNoHeading2"/>
            <w:numPr>
              <w:ilvl w:val="1"/>
              <w:numId w:val="108"/>
            </w:numPr>
            <w:tabs>
              <w:tab w:val="num" w:pos="1276"/>
              <w:tab w:val="num" w:pos="1418"/>
            </w:tabs>
            <w:spacing w:after="240"/>
            <w:ind w:left="709" w:hanging="709"/>
          </w:pPr>
        </w:pPrChange>
      </w:pPr>
      <w:r w:rsidRPr="006002FD">
        <w:rPr>
          <w:rFonts w:asciiTheme="minorHAnsi" w:hAnsiTheme="minorHAnsi" w:cstheme="minorHAnsi"/>
          <w:szCs w:val="22"/>
        </w:rPr>
        <w:t>update and resubmit the Affordable Housing Framework Scheme if a Qualifying Permission results in a change to the total number of Dwellings that are expected to form part of the Development pursuant to the Planning Permission;</w:t>
      </w:r>
    </w:p>
    <w:p w14:paraId="7118FA91" w14:textId="77777777" w:rsidR="002955B8" w:rsidRPr="006002FD" w:rsidRDefault="002955B8">
      <w:pPr>
        <w:pStyle w:val="ssNoHeading2"/>
        <w:numPr>
          <w:ilvl w:val="1"/>
          <w:numId w:val="108"/>
        </w:numPr>
        <w:tabs>
          <w:tab w:val="num" w:pos="1276"/>
          <w:tab w:val="num" w:pos="1418"/>
        </w:tabs>
        <w:spacing w:after="240"/>
        <w:ind w:left="709" w:hanging="709"/>
        <w:outlineLvl w:val="9"/>
        <w:rPr>
          <w:rFonts w:asciiTheme="minorHAnsi" w:hAnsiTheme="minorHAnsi" w:cstheme="minorHAnsi"/>
          <w:szCs w:val="22"/>
        </w:rPr>
        <w:pPrChange w:id="728" w:author="James Clark" w:date="2023-05-31T14:25:00Z">
          <w:pPr>
            <w:pStyle w:val="ssNoHeading2"/>
            <w:numPr>
              <w:ilvl w:val="1"/>
              <w:numId w:val="108"/>
            </w:numPr>
            <w:tabs>
              <w:tab w:val="num" w:pos="1276"/>
              <w:tab w:val="num" w:pos="1418"/>
            </w:tabs>
            <w:spacing w:after="240"/>
            <w:ind w:left="709" w:hanging="709"/>
          </w:pPr>
        </w:pPrChange>
      </w:pPr>
      <w:r w:rsidRPr="006002FD">
        <w:rPr>
          <w:rFonts w:asciiTheme="minorHAnsi" w:hAnsiTheme="minorHAnsi" w:cstheme="minorHAnsi"/>
          <w:szCs w:val="22"/>
        </w:rPr>
        <w:t>not Implement or cause or permit the Implementation of a Phase that includes Affordable Dwellings until an Affordable Housing Phase Scheme for that Phase has been submitted to and approved by the District Council in writing;</w:t>
      </w:r>
    </w:p>
    <w:p w14:paraId="66517666" w14:textId="74FA4819" w:rsidR="002955B8" w:rsidRPr="006002FD" w:rsidRDefault="002955B8">
      <w:pPr>
        <w:pStyle w:val="ssNoHeading2"/>
        <w:numPr>
          <w:ilvl w:val="1"/>
          <w:numId w:val="108"/>
        </w:numPr>
        <w:tabs>
          <w:tab w:val="num" w:pos="1276"/>
          <w:tab w:val="num" w:pos="1418"/>
        </w:tabs>
        <w:spacing w:after="240"/>
        <w:ind w:left="709" w:hanging="709"/>
        <w:outlineLvl w:val="9"/>
        <w:rPr>
          <w:rFonts w:asciiTheme="minorHAnsi" w:hAnsiTheme="minorHAnsi" w:cstheme="minorHAnsi"/>
          <w:szCs w:val="22"/>
        </w:rPr>
        <w:pPrChange w:id="729" w:author="James Clark" w:date="2023-05-31T14:25:00Z">
          <w:pPr>
            <w:pStyle w:val="ssNoHeading2"/>
            <w:numPr>
              <w:ilvl w:val="1"/>
              <w:numId w:val="108"/>
            </w:numPr>
            <w:tabs>
              <w:tab w:val="num" w:pos="1276"/>
              <w:tab w:val="num" w:pos="1418"/>
            </w:tabs>
            <w:spacing w:after="240"/>
            <w:ind w:left="709" w:hanging="709"/>
          </w:pPr>
        </w:pPrChange>
      </w:pPr>
      <w:r w:rsidRPr="006002FD">
        <w:rPr>
          <w:rFonts w:asciiTheme="minorHAnsi" w:hAnsiTheme="minorHAnsi" w:cstheme="minorHAnsi"/>
          <w:szCs w:val="22"/>
        </w:rPr>
        <w:lastRenderedPageBreak/>
        <w:t>not Occupy or cause or permit the Occupation of more than 30% of the Market Dwellings in a Phase</w:t>
      </w:r>
      <w:ins w:id="730" w:author="Town Legal" w:date="2023-05-30T19:19:00Z">
        <w:r w:rsidR="006E7846" w:rsidRPr="006002FD">
          <w:rPr>
            <w:rFonts w:asciiTheme="minorHAnsi" w:hAnsiTheme="minorHAnsi" w:cstheme="minorHAnsi"/>
            <w:szCs w:val="22"/>
          </w:rPr>
          <w:t xml:space="preserve"> containing Affordable Housing</w:t>
        </w:r>
      </w:ins>
      <w:r w:rsidRPr="006002FD">
        <w:rPr>
          <w:rFonts w:asciiTheme="minorHAnsi" w:hAnsiTheme="minorHAnsi" w:cstheme="minorHAnsi"/>
          <w:szCs w:val="22"/>
        </w:rPr>
        <w:t xml:space="preserve"> (or such other percentage as approved by the District Council in writing) until a Registered Provider has exchanged a binding contract for the purchase of the Affordable Housing Dwellings in that Phase, such purchase to include:</w:t>
      </w:r>
    </w:p>
    <w:p w14:paraId="5E380C48" w14:textId="77777777" w:rsidR="002955B8" w:rsidRPr="006002FD" w:rsidRDefault="002955B8">
      <w:pPr>
        <w:pStyle w:val="ssNoHeading2"/>
        <w:numPr>
          <w:ilvl w:val="0"/>
          <w:numId w:val="115"/>
        </w:numPr>
        <w:tabs>
          <w:tab w:val="left" w:pos="7655"/>
        </w:tabs>
        <w:spacing w:after="240"/>
        <w:ind w:left="1276" w:hanging="567"/>
        <w:outlineLvl w:val="9"/>
        <w:rPr>
          <w:rFonts w:asciiTheme="minorHAnsi" w:hAnsiTheme="minorHAnsi" w:cstheme="minorHAnsi"/>
          <w:szCs w:val="22"/>
        </w:rPr>
        <w:pPrChange w:id="731" w:author="James Clark" w:date="2023-05-31T14:25:00Z">
          <w:pPr>
            <w:pStyle w:val="ssNoHeading2"/>
            <w:numPr>
              <w:numId w:val="115"/>
            </w:numPr>
            <w:tabs>
              <w:tab w:val="left" w:pos="7655"/>
            </w:tabs>
            <w:spacing w:after="240"/>
            <w:ind w:left="1276" w:hanging="567"/>
          </w:pPr>
        </w:pPrChange>
      </w:pPr>
      <w:r w:rsidRPr="006002FD">
        <w:rPr>
          <w:rFonts w:asciiTheme="minorHAnsi" w:hAnsiTheme="minorHAnsi" w:cstheme="minorHAnsi"/>
          <w:szCs w:val="22"/>
        </w:rPr>
        <w:t>all rights for infrastructure and other rights reasonably necessary for the beneficial enjoyment of the said Affordable Housing Dwellings;</w:t>
      </w:r>
    </w:p>
    <w:p w14:paraId="273C0F35" w14:textId="77777777" w:rsidR="002955B8" w:rsidRPr="006002FD" w:rsidRDefault="002955B8">
      <w:pPr>
        <w:pStyle w:val="ssNoHeading2"/>
        <w:numPr>
          <w:ilvl w:val="0"/>
          <w:numId w:val="115"/>
        </w:numPr>
        <w:tabs>
          <w:tab w:val="left" w:pos="7655"/>
        </w:tabs>
        <w:spacing w:after="240"/>
        <w:ind w:left="1276" w:hanging="567"/>
        <w:outlineLvl w:val="9"/>
        <w:rPr>
          <w:rFonts w:asciiTheme="minorHAnsi" w:hAnsiTheme="minorHAnsi" w:cstheme="minorHAnsi"/>
          <w:szCs w:val="22"/>
        </w:rPr>
        <w:pPrChange w:id="732" w:author="James Clark" w:date="2023-05-31T14:25:00Z">
          <w:pPr>
            <w:pStyle w:val="ssNoHeading2"/>
            <w:numPr>
              <w:numId w:val="115"/>
            </w:numPr>
            <w:tabs>
              <w:tab w:val="left" w:pos="7655"/>
            </w:tabs>
            <w:spacing w:after="240"/>
            <w:ind w:left="1276" w:hanging="567"/>
          </w:pPr>
        </w:pPrChange>
      </w:pPr>
      <w:r w:rsidRPr="006002FD">
        <w:rPr>
          <w:rFonts w:asciiTheme="minorHAnsi" w:hAnsiTheme="minorHAnsi" w:cstheme="minorHAnsi"/>
          <w:szCs w:val="22"/>
        </w:rPr>
        <w:t xml:space="preserve">good and marketable freehold or long leasehold title free from incumbrances; and </w:t>
      </w:r>
    </w:p>
    <w:p w14:paraId="4620310E" w14:textId="77777777" w:rsidR="002955B8" w:rsidRPr="006002FD" w:rsidRDefault="002955B8">
      <w:pPr>
        <w:pStyle w:val="ssNoHeading2"/>
        <w:numPr>
          <w:ilvl w:val="0"/>
          <w:numId w:val="115"/>
        </w:numPr>
        <w:tabs>
          <w:tab w:val="left" w:pos="7655"/>
        </w:tabs>
        <w:spacing w:after="240"/>
        <w:ind w:left="1276" w:hanging="567"/>
        <w:outlineLvl w:val="9"/>
        <w:rPr>
          <w:rFonts w:asciiTheme="minorHAnsi" w:hAnsiTheme="minorHAnsi" w:cstheme="minorHAnsi"/>
          <w:szCs w:val="22"/>
        </w:rPr>
        <w:pPrChange w:id="733" w:author="James Clark" w:date="2023-05-31T14:25:00Z">
          <w:pPr>
            <w:pStyle w:val="ssNoHeading2"/>
            <w:numPr>
              <w:numId w:val="115"/>
            </w:numPr>
            <w:tabs>
              <w:tab w:val="left" w:pos="7655"/>
            </w:tabs>
            <w:spacing w:after="240"/>
            <w:ind w:left="1276" w:hanging="567"/>
          </w:pPr>
        </w:pPrChange>
      </w:pPr>
      <w:r w:rsidRPr="006002FD">
        <w:rPr>
          <w:rFonts w:asciiTheme="minorHAnsi" w:hAnsiTheme="minorHAnsi" w:cstheme="minorHAnsi"/>
          <w:szCs w:val="22"/>
        </w:rPr>
        <w:t>vacant possession of the said Affordable Housing Dwellings.</w:t>
      </w:r>
    </w:p>
    <w:p w14:paraId="5C06C6E4" w14:textId="76FB545D" w:rsidR="002955B8" w:rsidRPr="006002FD" w:rsidRDefault="002955B8">
      <w:pPr>
        <w:pStyle w:val="ssNoHeading2"/>
        <w:numPr>
          <w:ilvl w:val="1"/>
          <w:numId w:val="108"/>
        </w:numPr>
        <w:tabs>
          <w:tab w:val="num" w:pos="1276"/>
          <w:tab w:val="num" w:pos="1418"/>
        </w:tabs>
        <w:spacing w:after="240"/>
        <w:ind w:left="709" w:hanging="709"/>
        <w:outlineLvl w:val="9"/>
        <w:rPr>
          <w:rFonts w:asciiTheme="minorHAnsi" w:hAnsiTheme="minorHAnsi" w:cstheme="minorHAnsi"/>
          <w:szCs w:val="22"/>
        </w:rPr>
        <w:pPrChange w:id="734" w:author="James Clark" w:date="2023-05-31T14:25:00Z">
          <w:pPr>
            <w:pStyle w:val="ssNoHeading2"/>
            <w:numPr>
              <w:ilvl w:val="1"/>
              <w:numId w:val="108"/>
            </w:numPr>
            <w:tabs>
              <w:tab w:val="num" w:pos="1276"/>
              <w:tab w:val="num" w:pos="1418"/>
            </w:tabs>
            <w:spacing w:after="240"/>
            <w:ind w:left="709" w:hanging="709"/>
          </w:pPr>
        </w:pPrChange>
      </w:pPr>
      <w:r w:rsidRPr="006002FD">
        <w:rPr>
          <w:rFonts w:asciiTheme="minorHAnsi" w:hAnsiTheme="minorHAnsi" w:cstheme="minorHAnsi"/>
          <w:szCs w:val="22"/>
        </w:rPr>
        <w:t>not Occupy or cause or permit the Occupation of more than 75% of the Market Dwellings in a</w:t>
      </w:r>
      <w:del w:id="735" w:author="Town Legal" w:date="2023-05-30T19:20:00Z">
        <w:r w:rsidRPr="006002FD" w:rsidDel="006E7846">
          <w:rPr>
            <w:rFonts w:asciiTheme="minorHAnsi" w:hAnsiTheme="minorHAnsi" w:cstheme="minorHAnsi"/>
            <w:szCs w:val="22"/>
          </w:rPr>
          <w:delText xml:space="preserve">ny </w:delText>
        </w:r>
      </w:del>
      <w:ins w:id="736" w:author="Town Legal" w:date="2023-05-30T19:20:00Z">
        <w:r w:rsidR="006E7846" w:rsidRPr="006002FD">
          <w:rPr>
            <w:rFonts w:asciiTheme="minorHAnsi" w:hAnsiTheme="minorHAnsi" w:cstheme="minorHAnsi"/>
            <w:szCs w:val="22"/>
          </w:rPr>
          <w:t xml:space="preserve"> </w:t>
        </w:r>
      </w:ins>
      <w:r w:rsidRPr="006002FD">
        <w:rPr>
          <w:rFonts w:asciiTheme="minorHAnsi" w:hAnsiTheme="minorHAnsi" w:cstheme="minorHAnsi"/>
          <w:szCs w:val="22"/>
        </w:rPr>
        <w:t>Phase</w:t>
      </w:r>
      <w:ins w:id="737" w:author="Town Legal" w:date="2023-05-30T19:20:00Z">
        <w:r w:rsidR="006E7846" w:rsidRPr="006002FD">
          <w:rPr>
            <w:rFonts w:asciiTheme="minorHAnsi" w:hAnsiTheme="minorHAnsi" w:cstheme="minorHAnsi"/>
            <w:szCs w:val="22"/>
          </w:rPr>
          <w:t xml:space="preserve"> containing Affordable Housing</w:t>
        </w:r>
      </w:ins>
      <w:r w:rsidRPr="006002FD">
        <w:rPr>
          <w:rFonts w:asciiTheme="minorHAnsi" w:hAnsiTheme="minorHAnsi" w:cstheme="minorHAnsi"/>
          <w:szCs w:val="22"/>
        </w:rPr>
        <w:t xml:space="preserve"> unless and until the Owner has constructed the Affordable Housing Dwellings in that Phase and made the same ready for Occupation in accordance with the approved Affordable Housing Phase Scheme.</w:t>
      </w:r>
    </w:p>
    <w:p w14:paraId="0B090CBF" w14:textId="77777777" w:rsidR="002955B8" w:rsidRPr="006002FD" w:rsidRDefault="002955B8">
      <w:pPr>
        <w:pStyle w:val="ssNoHeading2"/>
        <w:spacing w:after="240"/>
        <w:outlineLvl w:val="9"/>
        <w:rPr>
          <w:rFonts w:asciiTheme="minorHAnsi" w:hAnsiTheme="minorHAnsi" w:cstheme="minorHAnsi"/>
          <w:b/>
          <w:bCs w:val="0"/>
          <w:szCs w:val="22"/>
        </w:rPr>
        <w:pPrChange w:id="738" w:author="James Clark" w:date="2023-05-31T14:25:00Z">
          <w:pPr>
            <w:pStyle w:val="ssNoHeading2"/>
            <w:spacing w:after="240"/>
          </w:pPr>
        </w:pPrChange>
      </w:pPr>
      <w:r w:rsidRPr="006002FD">
        <w:rPr>
          <w:rFonts w:asciiTheme="minorHAnsi" w:hAnsiTheme="minorHAnsi" w:cstheme="minorHAnsi"/>
          <w:b/>
          <w:bCs w:val="0"/>
          <w:szCs w:val="22"/>
        </w:rPr>
        <w:t>Affordable Housing Covenants</w:t>
      </w:r>
    </w:p>
    <w:p w14:paraId="753AAEC9" w14:textId="77777777" w:rsidR="002955B8" w:rsidRPr="006002FD" w:rsidRDefault="002955B8">
      <w:pPr>
        <w:pStyle w:val="ssNoHeading1"/>
        <w:numPr>
          <w:ilvl w:val="0"/>
          <w:numId w:val="108"/>
        </w:numPr>
        <w:tabs>
          <w:tab w:val="num" w:pos="709"/>
        </w:tabs>
        <w:spacing w:after="240"/>
        <w:ind w:left="709" w:hanging="709"/>
        <w:outlineLvl w:val="9"/>
        <w:rPr>
          <w:rFonts w:asciiTheme="minorHAnsi" w:hAnsiTheme="minorHAnsi" w:cstheme="minorHAnsi"/>
          <w:szCs w:val="22"/>
        </w:rPr>
        <w:pPrChange w:id="739" w:author="James Clark" w:date="2023-05-31T14:25:00Z">
          <w:pPr>
            <w:pStyle w:val="ssNoHeading1"/>
            <w:numPr>
              <w:ilvl w:val="0"/>
              <w:numId w:val="108"/>
            </w:numPr>
            <w:tabs>
              <w:tab w:val="clear" w:pos="709"/>
            </w:tabs>
            <w:spacing w:after="240"/>
            <w:ind w:left="720" w:hanging="360"/>
          </w:pPr>
        </w:pPrChange>
      </w:pPr>
      <w:r w:rsidRPr="006002FD">
        <w:rPr>
          <w:rFonts w:asciiTheme="minorHAnsi" w:hAnsiTheme="minorHAnsi" w:cstheme="minorHAnsi"/>
          <w:szCs w:val="22"/>
        </w:rPr>
        <w:t xml:space="preserve">The Owner covenants with the District Council that it will: </w:t>
      </w:r>
    </w:p>
    <w:p w14:paraId="67504616" w14:textId="77777777" w:rsidR="002955B8" w:rsidRPr="006002FD" w:rsidRDefault="002955B8">
      <w:pPr>
        <w:pStyle w:val="ssNoHeading2"/>
        <w:numPr>
          <w:ilvl w:val="1"/>
          <w:numId w:val="108"/>
        </w:numPr>
        <w:spacing w:after="240"/>
        <w:ind w:left="709" w:hanging="709"/>
        <w:outlineLvl w:val="9"/>
        <w:rPr>
          <w:rFonts w:asciiTheme="minorHAnsi" w:hAnsiTheme="minorHAnsi" w:cstheme="minorHAnsi"/>
          <w:szCs w:val="22"/>
        </w:rPr>
        <w:pPrChange w:id="740" w:author="James Clark" w:date="2023-05-31T14:25:00Z">
          <w:pPr>
            <w:pStyle w:val="ssNoHeading2"/>
            <w:numPr>
              <w:ilvl w:val="1"/>
              <w:numId w:val="108"/>
            </w:numPr>
            <w:spacing w:after="240"/>
            <w:ind w:left="709" w:hanging="709"/>
          </w:pPr>
        </w:pPrChange>
      </w:pPr>
      <w:r w:rsidRPr="006002FD">
        <w:rPr>
          <w:rFonts w:asciiTheme="minorHAnsi" w:hAnsiTheme="minorHAnsi" w:cstheme="minorHAnsi"/>
          <w:szCs w:val="22"/>
        </w:rPr>
        <w:t>not use or cause or permit the use of the Affordable Housing Dwellings other than as Affordable Housing; and</w:t>
      </w:r>
    </w:p>
    <w:p w14:paraId="0D9D9795" w14:textId="77777777" w:rsidR="002955B8" w:rsidRPr="006002FD" w:rsidRDefault="002955B8">
      <w:pPr>
        <w:pStyle w:val="ssNoHeading2"/>
        <w:numPr>
          <w:ilvl w:val="1"/>
          <w:numId w:val="108"/>
        </w:numPr>
        <w:spacing w:after="240"/>
        <w:ind w:left="709" w:hanging="709"/>
        <w:outlineLvl w:val="9"/>
        <w:rPr>
          <w:rFonts w:asciiTheme="minorHAnsi" w:hAnsiTheme="minorHAnsi" w:cstheme="minorHAnsi"/>
          <w:szCs w:val="22"/>
        </w:rPr>
        <w:pPrChange w:id="741" w:author="James Clark" w:date="2023-05-31T14:25:00Z">
          <w:pPr>
            <w:pStyle w:val="ssNoHeading2"/>
            <w:numPr>
              <w:ilvl w:val="1"/>
              <w:numId w:val="108"/>
            </w:numPr>
            <w:spacing w:after="240"/>
            <w:ind w:left="709" w:hanging="709"/>
          </w:pPr>
        </w:pPrChange>
      </w:pPr>
      <w:r w:rsidRPr="006002FD">
        <w:rPr>
          <w:rFonts w:asciiTheme="minorHAnsi" w:hAnsiTheme="minorHAnsi" w:cstheme="minorHAnsi"/>
          <w:szCs w:val="22"/>
        </w:rPr>
        <w:t>subject to paragraphs 4, 5 and 6 below, will not without the consent in writing of the District Council transfer the freehold interest or the long leasehold interest in the Affordable Housing Dwellings except to a Registered Provider provided that consent shall not be required for any mortgage or charge of the freehold or long leasehold interest and provided that this shall not apply to the tenancies being granted to any of the occupiers of individual Affordable Housing Dwellings or any transaction referred to in paragraph 6 below.</w:t>
      </w:r>
    </w:p>
    <w:p w14:paraId="71CCDD95" w14:textId="77777777" w:rsidR="002955B8" w:rsidRPr="006002FD" w:rsidRDefault="002955B8">
      <w:pPr>
        <w:pStyle w:val="ssNoHeading1"/>
        <w:numPr>
          <w:ilvl w:val="0"/>
          <w:numId w:val="108"/>
        </w:numPr>
        <w:tabs>
          <w:tab w:val="num" w:pos="709"/>
        </w:tabs>
        <w:spacing w:after="240"/>
        <w:ind w:left="709" w:hanging="709"/>
        <w:outlineLvl w:val="9"/>
        <w:rPr>
          <w:rFonts w:asciiTheme="minorHAnsi" w:hAnsiTheme="minorHAnsi" w:cstheme="minorHAnsi"/>
          <w:szCs w:val="22"/>
        </w:rPr>
        <w:pPrChange w:id="742" w:author="James Clark" w:date="2023-05-31T14:25:00Z">
          <w:pPr>
            <w:pStyle w:val="ssNoHeading1"/>
            <w:numPr>
              <w:ilvl w:val="0"/>
              <w:numId w:val="108"/>
            </w:numPr>
            <w:tabs>
              <w:tab w:val="clear" w:pos="709"/>
            </w:tabs>
            <w:spacing w:after="240"/>
            <w:ind w:left="720" w:hanging="360"/>
          </w:pPr>
        </w:pPrChange>
      </w:pPr>
      <w:r w:rsidRPr="006002FD">
        <w:rPr>
          <w:rFonts w:asciiTheme="minorHAnsi" w:hAnsiTheme="minorHAnsi" w:cstheme="minorHAnsi"/>
          <w:szCs w:val="22"/>
        </w:rPr>
        <w:t xml:space="preserve">For the avoidance of doubt </w:t>
      </w:r>
      <w:r w:rsidRPr="006002FD">
        <w:rPr>
          <w:rFonts w:asciiTheme="minorHAnsi" w:hAnsiTheme="minorHAnsi" w:cstheme="minorHAnsi"/>
          <w:bCs w:val="0"/>
          <w:szCs w:val="22"/>
        </w:rPr>
        <w:t>paragraph 3 of this Part 1 is not binding on a Chargee or a bona fide purchaser for value from the Chargee exercising its power of sale (other than a purchaser which is a Registered Provider) or the successors in title to such purchasers or persons deriving title from them, provided that the provisions of paragraph 8 below have been complied with.</w:t>
      </w:r>
    </w:p>
    <w:p w14:paraId="5B5D8EA5" w14:textId="77777777" w:rsidR="002955B8" w:rsidRPr="006002FD" w:rsidRDefault="002955B8">
      <w:pPr>
        <w:pStyle w:val="ssNoHeading1"/>
        <w:numPr>
          <w:ilvl w:val="0"/>
          <w:numId w:val="108"/>
        </w:numPr>
        <w:tabs>
          <w:tab w:val="num" w:pos="709"/>
        </w:tabs>
        <w:spacing w:after="240"/>
        <w:ind w:left="709" w:hanging="709"/>
        <w:outlineLvl w:val="9"/>
        <w:rPr>
          <w:rFonts w:asciiTheme="minorHAnsi" w:hAnsiTheme="minorHAnsi" w:cstheme="minorHAnsi"/>
          <w:szCs w:val="22"/>
        </w:rPr>
        <w:pPrChange w:id="743" w:author="James Clark" w:date="2023-05-31T14:25:00Z">
          <w:pPr>
            <w:pStyle w:val="ssNoHeading1"/>
            <w:numPr>
              <w:ilvl w:val="0"/>
              <w:numId w:val="108"/>
            </w:numPr>
            <w:tabs>
              <w:tab w:val="clear" w:pos="709"/>
            </w:tabs>
            <w:spacing w:after="240"/>
            <w:ind w:left="720" w:hanging="360"/>
          </w:pPr>
        </w:pPrChange>
      </w:pPr>
      <w:r w:rsidRPr="006002FD">
        <w:rPr>
          <w:rFonts w:asciiTheme="minorHAnsi" w:hAnsiTheme="minorHAnsi" w:cstheme="minorHAnsi"/>
          <w:szCs w:val="22"/>
        </w:rPr>
        <w:t>It is hereby agreed and declared that the proviso contained in paragraph 4 will only apply where the Chargee exercising its power of sale:</w:t>
      </w:r>
    </w:p>
    <w:p w14:paraId="2F3630FA" w14:textId="77777777" w:rsidR="002955B8" w:rsidRPr="006002FD" w:rsidRDefault="002955B8">
      <w:pPr>
        <w:pStyle w:val="ssNoHeading2"/>
        <w:numPr>
          <w:ilvl w:val="1"/>
          <w:numId w:val="108"/>
        </w:numPr>
        <w:spacing w:after="240"/>
        <w:ind w:left="709" w:hanging="709"/>
        <w:outlineLvl w:val="9"/>
        <w:rPr>
          <w:rFonts w:asciiTheme="minorHAnsi" w:hAnsiTheme="minorHAnsi" w:cstheme="minorHAnsi"/>
          <w:szCs w:val="22"/>
        </w:rPr>
        <w:pPrChange w:id="744" w:author="James Clark" w:date="2023-05-31T14:25:00Z">
          <w:pPr>
            <w:pStyle w:val="ssNoHeading2"/>
            <w:numPr>
              <w:ilvl w:val="1"/>
              <w:numId w:val="108"/>
            </w:numPr>
            <w:spacing w:after="240"/>
            <w:ind w:left="709" w:hanging="709"/>
          </w:pPr>
        </w:pPrChange>
      </w:pPr>
      <w:r w:rsidRPr="006002FD">
        <w:rPr>
          <w:rFonts w:asciiTheme="minorHAnsi" w:hAnsiTheme="minorHAnsi" w:cstheme="minorHAnsi"/>
          <w:szCs w:val="22"/>
        </w:rPr>
        <w:t>has first served written notice on the District Council of its intention to exercise its power of sale or other power or right conferred upon it, its mortgage, charge or other security; and</w:t>
      </w:r>
    </w:p>
    <w:p w14:paraId="4D01A2EA" w14:textId="77777777" w:rsidR="002955B8" w:rsidRPr="006002FD" w:rsidRDefault="002955B8">
      <w:pPr>
        <w:pStyle w:val="ssNoHeading2"/>
        <w:numPr>
          <w:ilvl w:val="1"/>
          <w:numId w:val="108"/>
        </w:numPr>
        <w:spacing w:after="240"/>
        <w:ind w:left="709" w:hanging="709"/>
        <w:outlineLvl w:val="9"/>
        <w:rPr>
          <w:rFonts w:asciiTheme="minorHAnsi" w:hAnsiTheme="minorHAnsi" w:cstheme="minorHAnsi"/>
          <w:szCs w:val="22"/>
        </w:rPr>
        <w:pPrChange w:id="745" w:author="James Clark" w:date="2023-05-31T14:25:00Z">
          <w:pPr>
            <w:pStyle w:val="ssNoHeading2"/>
            <w:numPr>
              <w:ilvl w:val="1"/>
              <w:numId w:val="108"/>
            </w:numPr>
            <w:spacing w:after="240"/>
            <w:ind w:left="709" w:hanging="709"/>
          </w:pPr>
        </w:pPrChange>
      </w:pPr>
      <w:r w:rsidRPr="006002FD">
        <w:rPr>
          <w:rFonts w:asciiTheme="minorHAnsi" w:hAnsiTheme="minorHAnsi" w:cstheme="minorHAnsi"/>
          <w:szCs w:val="22"/>
        </w:rPr>
        <w:lastRenderedPageBreak/>
        <w:t xml:space="preserve">has used reasonable endeavours over a period of three months from receipt of notification pursuant to </w:t>
      </w:r>
      <w:r w:rsidRPr="006002FD">
        <w:rPr>
          <w:rFonts w:asciiTheme="minorHAnsi" w:hAnsiTheme="minorHAnsi" w:cstheme="minorHAnsi"/>
          <w:bCs w:val="0"/>
          <w:szCs w:val="22"/>
        </w:rPr>
        <w:t>paragraph 5.1</w:t>
      </w:r>
      <w:r w:rsidRPr="006002FD">
        <w:rPr>
          <w:rFonts w:asciiTheme="minorHAnsi" w:hAnsiTheme="minorHAnsi" w:cstheme="minorHAnsi"/>
          <w:szCs w:val="22"/>
        </w:rPr>
        <w:t xml:space="preserve"> above to dispose of the relevant Affordable Housing Dwellings (subject to any leases and tenancies then subsisting and to the terms of this Agreement) to a Registered Provider or the District Council PROVIDED THAT nothing herein shall require the Chargee to dispose of the Affordable Housing Dwellings at a price which is less than the greater of the open market value of the Affordable Housing Dwellings (subject to the restrictions contained within this Schedule) or all sums due under the terms of the </w:t>
      </w:r>
      <w:proofErr w:type="spellStart"/>
      <w:r w:rsidRPr="006002FD">
        <w:rPr>
          <w:rFonts w:asciiTheme="minorHAnsi" w:hAnsiTheme="minorHAnsi" w:cstheme="minorHAnsi"/>
          <w:szCs w:val="22"/>
        </w:rPr>
        <w:t>Chargee's</w:t>
      </w:r>
      <w:proofErr w:type="spellEnd"/>
      <w:r w:rsidRPr="006002FD">
        <w:rPr>
          <w:rFonts w:asciiTheme="minorHAnsi" w:hAnsiTheme="minorHAnsi" w:cstheme="minorHAnsi"/>
          <w:szCs w:val="22"/>
        </w:rPr>
        <w:t xml:space="preserve"> mortgage or charge together with costs and interest AND FURTHER PROVIDED THAT if no transfer of the said Affordable Housing Dwellings to either the District Council or a Registered Provider has completed within the said period of 3 months then the Chargee shall be able to sell the Affordable Housing Dwellings free from the requirements and restrictions in </w:t>
      </w:r>
      <w:r w:rsidRPr="006002FD">
        <w:rPr>
          <w:rFonts w:asciiTheme="minorHAnsi" w:hAnsiTheme="minorHAnsi" w:cstheme="minorHAnsi"/>
          <w:bCs w:val="0"/>
          <w:szCs w:val="22"/>
        </w:rPr>
        <w:t>paragraph 3 above</w:t>
      </w:r>
      <w:r w:rsidRPr="006002FD">
        <w:rPr>
          <w:rFonts w:asciiTheme="minorHAnsi" w:hAnsiTheme="minorHAnsi" w:cstheme="minorHAnsi"/>
          <w:szCs w:val="22"/>
        </w:rPr>
        <w:t xml:space="preserve"> with the effect that they shall cease to bind the Affordable Housing Dwellings.</w:t>
      </w:r>
    </w:p>
    <w:p w14:paraId="52D3B868" w14:textId="77777777" w:rsidR="002955B8" w:rsidRPr="006002FD" w:rsidRDefault="002955B8">
      <w:pPr>
        <w:pStyle w:val="ssNoHeading1"/>
        <w:numPr>
          <w:ilvl w:val="0"/>
          <w:numId w:val="108"/>
        </w:numPr>
        <w:tabs>
          <w:tab w:val="num" w:pos="709"/>
        </w:tabs>
        <w:spacing w:after="240"/>
        <w:ind w:left="709" w:hanging="709"/>
        <w:outlineLvl w:val="9"/>
        <w:rPr>
          <w:rFonts w:asciiTheme="minorHAnsi" w:hAnsiTheme="minorHAnsi" w:cstheme="minorHAnsi"/>
          <w:szCs w:val="22"/>
        </w:rPr>
        <w:pPrChange w:id="746" w:author="James Clark" w:date="2023-05-31T14:25:00Z">
          <w:pPr>
            <w:pStyle w:val="ssNoHeading1"/>
            <w:numPr>
              <w:ilvl w:val="0"/>
              <w:numId w:val="108"/>
            </w:numPr>
            <w:tabs>
              <w:tab w:val="clear" w:pos="709"/>
            </w:tabs>
            <w:spacing w:after="240"/>
            <w:ind w:left="720" w:hanging="360"/>
          </w:pPr>
        </w:pPrChange>
      </w:pPr>
      <w:r w:rsidRPr="006002FD">
        <w:rPr>
          <w:rFonts w:asciiTheme="minorHAnsi" w:hAnsiTheme="minorHAnsi" w:cstheme="minorHAnsi"/>
          <w:szCs w:val="22"/>
        </w:rPr>
        <w:t>The provisions of paragraph</w:t>
      </w:r>
      <w:r w:rsidRPr="006002FD">
        <w:rPr>
          <w:rFonts w:asciiTheme="minorHAnsi" w:hAnsiTheme="minorHAnsi" w:cstheme="minorHAnsi"/>
          <w:b/>
          <w:szCs w:val="22"/>
        </w:rPr>
        <w:t xml:space="preserve"> </w:t>
      </w:r>
      <w:r w:rsidRPr="006002FD">
        <w:rPr>
          <w:rFonts w:asciiTheme="minorHAnsi" w:hAnsiTheme="minorHAnsi" w:cstheme="minorHAnsi"/>
          <w:bCs w:val="0"/>
          <w:szCs w:val="22"/>
        </w:rPr>
        <w:t>3</w:t>
      </w:r>
      <w:r w:rsidRPr="006002FD">
        <w:rPr>
          <w:rFonts w:asciiTheme="minorHAnsi" w:hAnsiTheme="minorHAnsi" w:cstheme="minorHAnsi"/>
          <w:szCs w:val="22"/>
        </w:rPr>
        <w:t xml:space="preserve"> will not be binding on:</w:t>
      </w:r>
    </w:p>
    <w:p w14:paraId="1F565FF9" w14:textId="77777777" w:rsidR="002955B8" w:rsidRPr="006002FD" w:rsidRDefault="002955B8">
      <w:pPr>
        <w:pStyle w:val="ssNoHeading2"/>
        <w:numPr>
          <w:ilvl w:val="1"/>
          <w:numId w:val="108"/>
        </w:numPr>
        <w:spacing w:after="240"/>
        <w:ind w:left="709" w:hanging="709"/>
        <w:outlineLvl w:val="9"/>
        <w:rPr>
          <w:rFonts w:asciiTheme="minorHAnsi" w:hAnsiTheme="minorHAnsi" w:cstheme="minorHAnsi"/>
          <w:szCs w:val="22"/>
        </w:rPr>
        <w:pPrChange w:id="747" w:author="James Clark" w:date="2023-05-31T14:25:00Z">
          <w:pPr>
            <w:pStyle w:val="ssNoHeading2"/>
            <w:numPr>
              <w:ilvl w:val="1"/>
              <w:numId w:val="108"/>
            </w:numPr>
            <w:spacing w:after="240"/>
            <w:ind w:left="709" w:hanging="709"/>
          </w:pPr>
        </w:pPrChange>
      </w:pPr>
      <w:r w:rsidRPr="006002FD">
        <w:rPr>
          <w:rFonts w:asciiTheme="minorHAnsi" w:hAnsiTheme="minorHAnsi" w:cstheme="minorHAnsi"/>
          <w:szCs w:val="22"/>
        </w:rPr>
        <w:t xml:space="preserve">any purchaser of an Affordable Housing Dwelling that has purchased such dwelling pursuant to the exercise of a statutory or voluntary right to buy, preserved right to buy or right to acquire or (in any such case) any successor in title or mortgagee or </w:t>
      </w:r>
      <w:proofErr w:type="spellStart"/>
      <w:r w:rsidRPr="006002FD">
        <w:rPr>
          <w:rFonts w:asciiTheme="minorHAnsi" w:hAnsiTheme="minorHAnsi" w:cstheme="minorHAnsi"/>
          <w:szCs w:val="22"/>
        </w:rPr>
        <w:t>chargee</w:t>
      </w:r>
      <w:proofErr w:type="spellEnd"/>
      <w:r w:rsidRPr="006002FD">
        <w:rPr>
          <w:rFonts w:asciiTheme="minorHAnsi" w:hAnsiTheme="minorHAnsi" w:cstheme="minorHAnsi"/>
          <w:szCs w:val="22"/>
        </w:rPr>
        <w:t xml:space="preserve"> of such purchaser or successor in title thereto; and</w:t>
      </w:r>
    </w:p>
    <w:p w14:paraId="4FACA667" w14:textId="77777777" w:rsidR="002955B8" w:rsidRPr="006002FD" w:rsidRDefault="002955B8">
      <w:pPr>
        <w:pStyle w:val="ssNoHeading2"/>
        <w:numPr>
          <w:ilvl w:val="1"/>
          <w:numId w:val="108"/>
        </w:numPr>
        <w:spacing w:after="240"/>
        <w:ind w:left="709" w:hanging="709"/>
        <w:outlineLvl w:val="9"/>
        <w:rPr>
          <w:rFonts w:asciiTheme="minorHAnsi" w:hAnsiTheme="minorHAnsi" w:cstheme="minorHAnsi"/>
          <w:szCs w:val="22"/>
        </w:rPr>
        <w:pPrChange w:id="748" w:author="James Clark" w:date="2023-05-31T14:25:00Z">
          <w:pPr>
            <w:pStyle w:val="ssNoHeading2"/>
            <w:numPr>
              <w:ilvl w:val="1"/>
              <w:numId w:val="108"/>
            </w:numPr>
            <w:spacing w:after="240"/>
            <w:ind w:left="709" w:hanging="709"/>
          </w:pPr>
        </w:pPrChange>
      </w:pPr>
      <w:r w:rsidRPr="006002FD">
        <w:rPr>
          <w:rFonts w:asciiTheme="minorHAnsi" w:hAnsiTheme="minorHAnsi" w:cstheme="minorHAnsi"/>
          <w:szCs w:val="22"/>
        </w:rPr>
        <w:t>any persons that have acquired 100% of the equity in a Shared Ownership Dwelling.</w:t>
      </w:r>
    </w:p>
    <w:p w14:paraId="2D789A2E" w14:textId="77777777" w:rsidR="002955B8" w:rsidRPr="006002FD" w:rsidRDefault="002955B8">
      <w:pPr>
        <w:pStyle w:val="ssNoHeading1"/>
        <w:numPr>
          <w:ilvl w:val="0"/>
          <w:numId w:val="108"/>
        </w:numPr>
        <w:tabs>
          <w:tab w:val="num" w:pos="709"/>
        </w:tabs>
        <w:spacing w:after="240"/>
        <w:ind w:left="709" w:hanging="709"/>
        <w:outlineLvl w:val="9"/>
        <w:rPr>
          <w:rFonts w:asciiTheme="minorHAnsi" w:hAnsiTheme="minorHAnsi" w:cstheme="minorHAnsi"/>
          <w:szCs w:val="22"/>
        </w:rPr>
        <w:pPrChange w:id="749" w:author="James Clark" w:date="2023-05-31T14:25:00Z">
          <w:pPr>
            <w:pStyle w:val="ssNoHeading1"/>
            <w:numPr>
              <w:ilvl w:val="0"/>
              <w:numId w:val="108"/>
            </w:numPr>
            <w:tabs>
              <w:tab w:val="clear" w:pos="709"/>
            </w:tabs>
            <w:spacing w:after="240"/>
            <w:ind w:left="720" w:hanging="360"/>
          </w:pPr>
        </w:pPrChange>
      </w:pPr>
      <w:r w:rsidRPr="006002FD">
        <w:rPr>
          <w:rFonts w:asciiTheme="minorHAnsi" w:hAnsiTheme="minorHAnsi" w:cstheme="minorHAnsi"/>
          <w:szCs w:val="22"/>
        </w:rPr>
        <w:t>The Owner will not Allocate or cause or permit to be Allocated any of the Affordable Housing Dwellings other than in accordance with the following:</w:t>
      </w:r>
    </w:p>
    <w:p w14:paraId="06BFAB9C" w14:textId="77777777" w:rsidR="002955B8" w:rsidRPr="006002FD" w:rsidRDefault="002955B8">
      <w:pPr>
        <w:pStyle w:val="ssNoHeading2"/>
        <w:numPr>
          <w:ilvl w:val="1"/>
          <w:numId w:val="108"/>
        </w:numPr>
        <w:spacing w:after="240"/>
        <w:ind w:left="709" w:hanging="709"/>
        <w:outlineLvl w:val="9"/>
        <w:rPr>
          <w:rFonts w:asciiTheme="minorHAnsi" w:hAnsiTheme="minorHAnsi" w:cstheme="minorHAnsi"/>
          <w:szCs w:val="22"/>
        </w:rPr>
        <w:pPrChange w:id="750" w:author="James Clark" w:date="2023-05-31T14:25:00Z">
          <w:pPr>
            <w:pStyle w:val="ssNoHeading2"/>
            <w:numPr>
              <w:ilvl w:val="1"/>
              <w:numId w:val="108"/>
            </w:numPr>
            <w:spacing w:after="240"/>
            <w:ind w:left="709" w:hanging="709"/>
          </w:pPr>
        </w:pPrChange>
      </w:pPr>
      <w:r w:rsidRPr="006002FD">
        <w:rPr>
          <w:rFonts w:asciiTheme="minorHAnsi" w:hAnsiTheme="minorHAnsi" w:cstheme="minorHAnsi"/>
          <w:szCs w:val="22"/>
        </w:rPr>
        <w:t>the Affordable Housing Dwellings shall only be Allocated to Qualifying Persons in accordance with the Allocations Scheme and in accordance with the terms of a Nominations Agreement;</w:t>
      </w:r>
    </w:p>
    <w:p w14:paraId="02272B6F" w14:textId="77777777" w:rsidR="002955B8" w:rsidRPr="006002FD" w:rsidRDefault="002955B8">
      <w:pPr>
        <w:pStyle w:val="ssNoHeading2"/>
        <w:numPr>
          <w:ilvl w:val="1"/>
          <w:numId w:val="108"/>
        </w:numPr>
        <w:spacing w:after="240"/>
        <w:ind w:left="709" w:hanging="709"/>
        <w:outlineLvl w:val="9"/>
        <w:rPr>
          <w:rFonts w:asciiTheme="minorHAnsi" w:hAnsiTheme="minorHAnsi" w:cstheme="minorHAnsi"/>
          <w:szCs w:val="22"/>
        </w:rPr>
        <w:pPrChange w:id="751" w:author="James Clark" w:date="2023-05-31T14:25:00Z">
          <w:pPr>
            <w:pStyle w:val="ssNoHeading2"/>
            <w:numPr>
              <w:ilvl w:val="1"/>
              <w:numId w:val="108"/>
            </w:numPr>
            <w:spacing w:after="240"/>
            <w:ind w:left="709" w:hanging="709"/>
          </w:pPr>
        </w:pPrChange>
      </w:pPr>
      <w:r w:rsidRPr="006002FD">
        <w:rPr>
          <w:rFonts w:asciiTheme="minorHAnsi" w:hAnsiTheme="minorHAnsi" w:cstheme="minorHAnsi"/>
          <w:szCs w:val="22"/>
        </w:rPr>
        <w:t>the Shared Ownership Housing or other Intermediate Housing (with the exception of any starter homes as defined in the National Planning Policy Framework) shall be marketed through the Help to Buy Agent or such other appointed body for the region and only those deemed eligible under the Help to Buy Agent's criteria (or if applicable such other appointed body) shall be considered for the Intermediate Housing; or</w:t>
      </w:r>
    </w:p>
    <w:p w14:paraId="33B9F7CC" w14:textId="77777777" w:rsidR="002955B8" w:rsidRPr="006002FD" w:rsidRDefault="002955B8">
      <w:pPr>
        <w:pStyle w:val="ssNoHeading2"/>
        <w:numPr>
          <w:ilvl w:val="1"/>
          <w:numId w:val="108"/>
        </w:numPr>
        <w:spacing w:after="240"/>
        <w:ind w:left="709" w:hanging="709"/>
        <w:outlineLvl w:val="9"/>
        <w:rPr>
          <w:rFonts w:asciiTheme="minorHAnsi" w:hAnsiTheme="minorHAnsi" w:cstheme="minorHAnsi"/>
          <w:szCs w:val="22"/>
        </w:rPr>
        <w:pPrChange w:id="752" w:author="James Clark" w:date="2023-05-31T14:25:00Z">
          <w:pPr>
            <w:pStyle w:val="ssNoHeading2"/>
            <w:numPr>
              <w:ilvl w:val="1"/>
              <w:numId w:val="108"/>
            </w:numPr>
            <w:spacing w:after="240"/>
            <w:ind w:left="709" w:hanging="709"/>
          </w:pPr>
        </w:pPrChange>
      </w:pPr>
      <w:r w:rsidRPr="006002FD">
        <w:rPr>
          <w:rFonts w:asciiTheme="minorHAnsi" w:hAnsiTheme="minorHAnsi" w:cstheme="minorHAnsi"/>
          <w:szCs w:val="22"/>
        </w:rPr>
        <w:t>as agreed in writing by the District Council.</w:t>
      </w:r>
    </w:p>
    <w:p w14:paraId="006428FA" w14:textId="77777777" w:rsidR="002955B8" w:rsidRPr="006002FD" w:rsidRDefault="002955B8" w:rsidP="00B27F76">
      <w:pPr>
        <w:pStyle w:val="ssRestartNumber"/>
        <w:numPr>
          <w:ilvl w:val="0"/>
          <w:numId w:val="76"/>
        </w:numPr>
        <w:spacing w:after="240" w:line="360" w:lineRule="auto"/>
        <w:rPr>
          <w:rFonts w:asciiTheme="minorHAnsi" w:hAnsiTheme="minorHAnsi" w:cstheme="minorHAnsi"/>
          <w:color w:val="auto"/>
        </w:rPr>
      </w:pPr>
    </w:p>
    <w:p w14:paraId="60BEB2A6" w14:textId="62089371" w:rsidR="007B0C1B" w:rsidRPr="006002FD" w:rsidDel="00921FAB" w:rsidRDefault="007B0C1B" w:rsidP="001900DF">
      <w:pPr>
        <w:pStyle w:val="ssPara"/>
        <w:numPr>
          <w:ilvl w:val="0"/>
          <w:numId w:val="106"/>
        </w:numPr>
        <w:spacing w:after="240"/>
        <w:jc w:val="center"/>
        <w:rPr>
          <w:ins w:id="753" w:author="Town Legal" w:date="2023-05-30T16:35:00Z"/>
          <w:del w:id="754" w:author="James Clark" w:date="2023-05-31T14:03:00Z"/>
          <w:rFonts w:asciiTheme="minorHAnsi" w:hAnsiTheme="minorHAnsi" w:cstheme="minorHAnsi"/>
          <w:b/>
          <w:bCs/>
        </w:rPr>
      </w:pPr>
    </w:p>
    <w:p w14:paraId="6609EB73" w14:textId="11B2D74A" w:rsidR="007B0C1B" w:rsidRPr="006002FD" w:rsidDel="00921FAB" w:rsidRDefault="007B0C1B" w:rsidP="001900DF">
      <w:pPr>
        <w:pStyle w:val="ssPara"/>
        <w:numPr>
          <w:ilvl w:val="0"/>
          <w:numId w:val="106"/>
        </w:numPr>
        <w:spacing w:after="240"/>
        <w:jc w:val="center"/>
        <w:rPr>
          <w:ins w:id="755" w:author="Town Legal" w:date="2023-05-30T16:35:00Z"/>
          <w:del w:id="756" w:author="James Clark" w:date="2023-05-31T14:03:00Z"/>
          <w:rFonts w:asciiTheme="minorHAnsi" w:hAnsiTheme="minorHAnsi" w:cstheme="minorHAnsi"/>
          <w:b/>
          <w:bCs/>
        </w:rPr>
      </w:pPr>
    </w:p>
    <w:p w14:paraId="1D84BD76" w14:textId="74727546" w:rsidR="002955B8" w:rsidRPr="006002FD" w:rsidRDefault="002955B8" w:rsidP="00B27F76">
      <w:pPr>
        <w:pStyle w:val="ssPara"/>
        <w:numPr>
          <w:ilvl w:val="0"/>
          <w:numId w:val="106"/>
        </w:numPr>
        <w:spacing w:after="240"/>
        <w:jc w:val="center"/>
        <w:rPr>
          <w:rFonts w:asciiTheme="minorHAnsi" w:hAnsiTheme="minorHAnsi" w:cstheme="minorHAnsi"/>
          <w:b/>
          <w:bCs/>
        </w:rPr>
      </w:pPr>
      <w:r w:rsidRPr="006002FD">
        <w:rPr>
          <w:rFonts w:asciiTheme="minorHAnsi" w:hAnsiTheme="minorHAnsi" w:cstheme="minorHAnsi"/>
          <w:b/>
          <w:bCs/>
        </w:rPr>
        <w:lastRenderedPageBreak/>
        <w:t xml:space="preserve">Part 2 – Affordable Housing Review </w:t>
      </w:r>
    </w:p>
    <w:p w14:paraId="08652C04" w14:textId="0460D5D5" w:rsidR="002955B8" w:rsidRPr="006002FD" w:rsidDel="00280E94" w:rsidRDefault="002955B8" w:rsidP="001900DF">
      <w:pPr>
        <w:pStyle w:val="ssPara"/>
        <w:numPr>
          <w:ilvl w:val="0"/>
          <w:numId w:val="0"/>
        </w:numPr>
        <w:spacing w:after="240"/>
        <w:rPr>
          <w:del w:id="757" w:author="Town Legal" w:date="2023-05-30T16:40:00Z"/>
          <w:rFonts w:asciiTheme="minorHAnsi" w:hAnsiTheme="minorHAnsi" w:cstheme="minorHAnsi"/>
          <w:b/>
        </w:rPr>
      </w:pPr>
      <w:del w:id="758" w:author="Town Legal" w:date="2023-05-30T16:40:00Z">
        <w:r w:rsidRPr="006002FD" w:rsidDel="00280E94">
          <w:rPr>
            <w:rFonts w:asciiTheme="minorHAnsi" w:hAnsiTheme="minorHAnsi" w:cstheme="minorHAnsi"/>
            <w:b/>
          </w:rPr>
          <w:delText>Early Stage Review</w:delText>
        </w:r>
      </w:del>
    </w:p>
    <w:p w14:paraId="2C5656A4" w14:textId="59403ECE" w:rsidR="002955B8" w:rsidRPr="006002FD" w:rsidDel="00280E94" w:rsidRDefault="002955B8">
      <w:pPr>
        <w:pStyle w:val="ssNoHeading1"/>
        <w:numPr>
          <w:ilvl w:val="0"/>
          <w:numId w:val="110"/>
        </w:numPr>
        <w:tabs>
          <w:tab w:val="left" w:pos="720"/>
        </w:tabs>
        <w:spacing w:after="240"/>
        <w:ind w:left="709" w:hanging="709"/>
        <w:outlineLvl w:val="9"/>
        <w:rPr>
          <w:del w:id="759" w:author="Town Legal" w:date="2023-05-30T16:40:00Z"/>
          <w:rFonts w:asciiTheme="minorHAnsi" w:hAnsiTheme="minorHAnsi" w:cstheme="minorHAnsi"/>
          <w:bCs w:val="0"/>
          <w:szCs w:val="22"/>
        </w:rPr>
        <w:pPrChange w:id="760" w:author="James Clark" w:date="2023-05-31T14:25:00Z">
          <w:pPr>
            <w:pStyle w:val="ssNoHeading1"/>
            <w:numPr>
              <w:ilvl w:val="0"/>
              <w:numId w:val="110"/>
            </w:numPr>
            <w:tabs>
              <w:tab w:val="clear" w:pos="709"/>
              <w:tab w:val="left" w:pos="720"/>
            </w:tabs>
            <w:spacing w:after="240"/>
            <w:ind w:left="720" w:hanging="360"/>
          </w:pPr>
        </w:pPrChange>
      </w:pPr>
      <w:bookmarkStart w:id="761" w:name="_Toc136435318"/>
      <w:del w:id="762" w:author="Town Legal" w:date="2023-05-30T16:40:00Z">
        <w:r w:rsidRPr="006002FD" w:rsidDel="00280E94">
          <w:rPr>
            <w:rFonts w:asciiTheme="minorHAnsi" w:hAnsiTheme="minorHAnsi" w:cstheme="minorHAnsi"/>
            <w:bCs w:val="0"/>
            <w:szCs w:val="22"/>
          </w:rPr>
          <w:delText xml:space="preserve">The </w:delText>
        </w:r>
        <w:r w:rsidRPr="006002FD" w:rsidDel="00280E94">
          <w:rPr>
            <w:rFonts w:asciiTheme="minorHAnsi" w:hAnsiTheme="minorHAnsi" w:cstheme="minorHAnsi"/>
            <w:szCs w:val="22"/>
          </w:rPr>
          <w:delText>Owner</w:delText>
        </w:r>
        <w:r w:rsidRPr="006002FD" w:rsidDel="00280E94">
          <w:rPr>
            <w:rFonts w:asciiTheme="minorHAnsi" w:hAnsiTheme="minorHAnsi" w:cstheme="minorHAnsi"/>
            <w:bCs w:val="0"/>
            <w:szCs w:val="22"/>
          </w:rPr>
          <w:delText xml:space="preserve"> and the District Council covenant with each other as follows:</w:delText>
        </w:r>
        <w:bookmarkEnd w:id="761"/>
      </w:del>
    </w:p>
    <w:p w14:paraId="0746AC78" w14:textId="0093380E" w:rsidR="002955B8" w:rsidRPr="006002FD" w:rsidDel="00280E94" w:rsidRDefault="002955B8">
      <w:pPr>
        <w:pStyle w:val="ssNoHeading2"/>
        <w:numPr>
          <w:ilvl w:val="1"/>
          <w:numId w:val="111"/>
        </w:numPr>
        <w:spacing w:after="240"/>
        <w:ind w:left="709" w:hanging="709"/>
        <w:outlineLvl w:val="9"/>
        <w:rPr>
          <w:del w:id="763" w:author="Town Legal" w:date="2023-05-30T16:40:00Z"/>
          <w:rFonts w:asciiTheme="minorHAnsi" w:hAnsiTheme="minorHAnsi" w:cstheme="minorHAnsi"/>
          <w:bCs w:val="0"/>
          <w:szCs w:val="22"/>
        </w:rPr>
        <w:pPrChange w:id="764" w:author="James Clark" w:date="2023-05-31T14:25:00Z">
          <w:pPr>
            <w:pStyle w:val="ssNoHeading2"/>
            <w:numPr>
              <w:ilvl w:val="1"/>
              <w:numId w:val="111"/>
            </w:numPr>
            <w:spacing w:after="240"/>
            <w:ind w:left="709" w:hanging="709"/>
          </w:pPr>
        </w:pPrChange>
      </w:pPr>
      <w:bookmarkStart w:id="765" w:name="_Toc136435319"/>
      <w:del w:id="766" w:author="Town Legal" w:date="2023-05-30T16:40:00Z">
        <w:r w:rsidRPr="006002FD" w:rsidDel="00280E94">
          <w:rPr>
            <w:rFonts w:asciiTheme="minorHAnsi" w:hAnsiTheme="minorHAnsi" w:cstheme="minorHAnsi"/>
            <w:szCs w:val="22"/>
          </w:rPr>
          <w:delText>The Owner shall within a reasonable time period notify the District Council in writing of the date on which it considers that Substantial Implementation has occurred and such notice shall be accompanied by documentary evidence to enable the District Council to independently assess whether Substantial Implementation has occurred and whether it occurred on or before the Substantial Implementation Target Date.</w:delText>
        </w:r>
        <w:bookmarkEnd w:id="765"/>
        <w:r w:rsidRPr="006002FD" w:rsidDel="00280E94">
          <w:rPr>
            <w:rFonts w:asciiTheme="minorHAnsi" w:hAnsiTheme="minorHAnsi" w:cstheme="minorHAnsi"/>
            <w:bCs w:val="0"/>
            <w:szCs w:val="22"/>
          </w:rPr>
          <w:delText xml:space="preserve"> </w:delText>
        </w:r>
        <w:r w:rsidRPr="006002FD" w:rsidDel="00280E94">
          <w:rPr>
            <w:rFonts w:asciiTheme="minorHAnsi" w:hAnsiTheme="minorHAnsi" w:cstheme="minorHAnsi"/>
            <w:szCs w:val="22"/>
          </w:rPr>
          <w:delText xml:space="preserve"> </w:delText>
        </w:r>
      </w:del>
    </w:p>
    <w:p w14:paraId="3D5337BC" w14:textId="68B43142" w:rsidR="002955B8" w:rsidRPr="006002FD" w:rsidDel="00280E94" w:rsidRDefault="002955B8">
      <w:pPr>
        <w:pStyle w:val="ssNoHeading2"/>
        <w:numPr>
          <w:ilvl w:val="1"/>
          <w:numId w:val="111"/>
        </w:numPr>
        <w:spacing w:after="240"/>
        <w:ind w:left="709" w:hanging="709"/>
        <w:outlineLvl w:val="9"/>
        <w:rPr>
          <w:del w:id="767" w:author="Town Legal" w:date="2023-05-30T16:40:00Z"/>
          <w:rFonts w:asciiTheme="minorHAnsi" w:hAnsiTheme="minorHAnsi" w:cstheme="minorHAnsi"/>
          <w:bCs w:val="0"/>
          <w:szCs w:val="22"/>
        </w:rPr>
        <w:pPrChange w:id="768" w:author="James Clark" w:date="2023-05-31T14:25:00Z">
          <w:pPr>
            <w:pStyle w:val="ssNoHeading2"/>
            <w:numPr>
              <w:ilvl w:val="1"/>
              <w:numId w:val="111"/>
            </w:numPr>
            <w:spacing w:after="240"/>
            <w:ind w:left="709" w:hanging="709"/>
          </w:pPr>
        </w:pPrChange>
      </w:pPr>
      <w:bookmarkStart w:id="769" w:name="_Toc136435320"/>
      <w:del w:id="770" w:author="Town Legal" w:date="2023-05-30T16:40:00Z">
        <w:r w:rsidRPr="006002FD" w:rsidDel="00280E94">
          <w:rPr>
            <w:rFonts w:asciiTheme="minorHAnsi" w:hAnsiTheme="minorHAnsi" w:cstheme="minorHAnsi"/>
            <w:szCs w:val="22"/>
          </w:rPr>
          <w:delText>Within a reasonable time period after receiving a written request from the Council, the Owner shall provide to the Council any additional documentary evidence reasonably requested by the Council to enable it to determine whether the Substantial Implementation has been achieved on or before the Substantial Implementation Target Date</w:delText>
        </w:r>
        <w:bookmarkEnd w:id="769"/>
      </w:del>
    </w:p>
    <w:p w14:paraId="3C8DED5B" w14:textId="2A039938" w:rsidR="002955B8" w:rsidRPr="006002FD" w:rsidDel="00280E94" w:rsidRDefault="002955B8">
      <w:pPr>
        <w:pStyle w:val="ssNoHeading2"/>
        <w:numPr>
          <w:ilvl w:val="1"/>
          <w:numId w:val="111"/>
        </w:numPr>
        <w:spacing w:after="240"/>
        <w:ind w:left="709" w:hanging="709"/>
        <w:outlineLvl w:val="9"/>
        <w:rPr>
          <w:del w:id="771" w:author="Town Legal" w:date="2023-05-30T16:40:00Z"/>
          <w:rFonts w:asciiTheme="minorHAnsi" w:hAnsiTheme="minorHAnsi" w:cstheme="minorHAnsi"/>
          <w:bCs w:val="0"/>
          <w:szCs w:val="22"/>
        </w:rPr>
        <w:pPrChange w:id="772" w:author="James Clark" w:date="2023-05-31T14:25:00Z">
          <w:pPr>
            <w:pStyle w:val="ssNoHeading2"/>
            <w:numPr>
              <w:ilvl w:val="1"/>
              <w:numId w:val="111"/>
            </w:numPr>
            <w:spacing w:after="240"/>
            <w:ind w:left="709" w:hanging="709"/>
          </w:pPr>
        </w:pPrChange>
      </w:pPr>
      <w:bookmarkStart w:id="773" w:name="_Toc136435321"/>
      <w:del w:id="774" w:author="Town Legal" w:date="2023-05-30T16:40:00Z">
        <w:r w:rsidRPr="006002FD" w:rsidDel="00280E94">
          <w:rPr>
            <w:rFonts w:asciiTheme="minorHAnsi" w:hAnsiTheme="minorHAnsi" w:cstheme="minorHAnsi"/>
            <w:szCs w:val="22"/>
          </w:rPr>
          <w:delText>Following the Owner's notification pursuant to paragraph 1.1 of this schedule, the Owner shall afford the Council access to the Site to inspect and assess whether or not the works which have been undertaken achieve the Substantial Implementation PROVIDED ALWAYS THAT the Council shall:</w:delText>
        </w:r>
        <w:bookmarkEnd w:id="773"/>
      </w:del>
    </w:p>
    <w:p w14:paraId="2BD78F88" w14:textId="63409555" w:rsidR="002955B8" w:rsidRPr="006002FD" w:rsidDel="00280E94" w:rsidRDefault="002955B8">
      <w:pPr>
        <w:pStyle w:val="ssNoHeading2"/>
        <w:numPr>
          <w:ilvl w:val="0"/>
          <w:numId w:val="116"/>
        </w:numPr>
        <w:tabs>
          <w:tab w:val="left" w:pos="7655"/>
        </w:tabs>
        <w:spacing w:after="240"/>
        <w:ind w:left="1560" w:hanging="851"/>
        <w:outlineLvl w:val="9"/>
        <w:rPr>
          <w:del w:id="775" w:author="Town Legal" w:date="2023-05-30T16:40:00Z"/>
          <w:rFonts w:asciiTheme="minorHAnsi" w:hAnsiTheme="minorHAnsi" w:cstheme="minorHAnsi"/>
          <w:bCs w:val="0"/>
          <w:szCs w:val="22"/>
        </w:rPr>
        <w:pPrChange w:id="776" w:author="James Clark" w:date="2023-05-31T14:25:00Z">
          <w:pPr>
            <w:pStyle w:val="ssNoHeading2"/>
            <w:numPr>
              <w:numId w:val="116"/>
            </w:numPr>
            <w:tabs>
              <w:tab w:val="left" w:pos="7655"/>
            </w:tabs>
            <w:spacing w:after="240"/>
            <w:ind w:left="1560" w:hanging="851"/>
          </w:pPr>
        </w:pPrChange>
      </w:pPr>
      <w:bookmarkStart w:id="777" w:name="_Toc136435322"/>
      <w:del w:id="778" w:author="Town Legal" w:date="2023-05-30T16:40:00Z">
        <w:r w:rsidRPr="006002FD" w:rsidDel="00280E94">
          <w:rPr>
            <w:rFonts w:asciiTheme="minorHAnsi" w:hAnsiTheme="minorHAnsi" w:cstheme="minorHAnsi"/>
            <w:szCs w:val="22"/>
          </w:rPr>
          <w:delText>provide the Owner with reasonable written notice of its intention to carry out such an inspection;</w:delText>
        </w:r>
        <w:bookmarkEnd w:id="777"/>
      </w:del>
    </w:p>
    <w:p w14:paraId="07AA1539" w14:textId="09DD77F2" w:rsidR="002955B8" w:rsidRPr="006002FD" w:rsidDel="00280E94" w:rsidRDefault="002955B8">
      <w:pPr>
        <w:pStyle w:val="ssNoHeading2"/>
        <w:numPr>
          <w:ilvl w:val="0"/>
          <w:numId w:val="116"/>
        </w:numPr>
        <w:tabs>
          <w:tab w:val="left" w:pos="7655"/>
        </w:tabs>
        <w:spacing w:after="240"/>
        <w:ind w:left="1560" w:hanging="851"/>
        <w:outlineLvl w:val="9"/>
        <w:rPr>
          <w:del w:id="779" w:author="Town Legal" w:date="2023-05-30T16:40:00Z"/>
          <w:rFonts w:asciiTheme="minorHAnsi" w:hAnsiTheme="minorHAnsi" w:cstheme="minorHAnsi"/>
          <w:bCs w:val="0"/>
          <w:szCs w:val="22"/>
        </w:rPr>
        <w:pPrChange w:id="780" w:author="James Clark" w:date="2023-05-31T14:25:00Z">
          <w:pPr>
            <w:pStyle w:val="ssNoHeading2"/>
            <w:numPr>
              <w:numId w:val="116"/>
            </w:numPr>
            <w:tabs>
              <w:tab w:val="left" w:pos="7655"/>
            </w:tabs>
            <w:spacing w:after="240"/>
            <w:ind w:left="1560" w:hanging="851"/>
          </w:pPr>
        </w:pPrChange>
      </w:pPr>
      <w:bookmarkStart w:id="781" w:name="_Toc136435323"/>
      <w:del w:id="782" w:author="Town Legal" w:date="2023-05-30T16:40:00Z">
        <w:r w:rsidRPr="006002FD" w:rsidDel="00280E94">
          <w:rPr>
            <w:rFonts w:asciiTheme="minorHAnsi" w:hAnsiTheme="minorHAnsi" w:cstheme="minorHAnsi"/>
            <w:szCs w:val="22"/>
          </w:rPr>
          <w:delText>comply with relevant health and safety legislation; and</w:delText>
        </w:r>
        <w:bookmarkEnd w:id="781"/>
      </w:del>
    </w:p>
    <w:p w14:paraId="22FCE3C1" w14:textId="49F9703D" w:rsidR="002955B8" w:rsidRPr="006002FD" w:rsidDel="00280E94" w:rsidRDefault="002955B8">
      <w:pPr>
        <w:pStyle w:val="ssNoHeading2"/>
        <w:numPr>
          <w:ilvl w:val="0"/>
          <w:numId w:val="116"/>
        </w:numPr>
        <w:tabs>
          <w:tab w:val="left" w:pos="7655"/>
        </w:tabs>
        <w:spacing w:after="240"/>
        <w:ind w:left="1560" w:hanging="851"/>
        <w:outlineLvl w:val="9"/>
        <w:rPr>
          <w:del w:id="783" w:author="Town Legal" w:date="2023-05-30T16:40:00Z"/>
          <w:rFonts w:asciiTheme="minorHAnsi" w:hAnsiTheme="minorHAnsi" w:cstheme="minorHAnsi"/>
          <w:bCs w:val="0"/>
          <w:szCs w:val="22"/>
        </w:rPr>
        <w:pPrChange w:id="784" w:author="James Clark" w:date="2023-05-31T14:25:00Z">
          <w:pPr>
            <w:pStyle w:val="ssNoHeading2"/>
            <w:numPr>
              <w:numId w:val="116"/>
            </w:numPr>
            <w:tabs>
              <w:tab w:val="left" w:pos="7655"/>
            </w:tabs>
            <w:spacing w:after="240"/>
            <w:ind w:left="1560" w:hanging="851"/>
          </w:pPr>
        </w:pPrChange>
      </w:pPr>
      <w:bookmarkStart w:id="785" w:name="_Toc136435324"/>
      <w:del w:id="786" w:author="Town Legal" w:date="2023-05-30T16:40:00Z">
        <w:r w:rsidRPr="006002FD" w:rsidDel="00280E94">
          <w:rPr>
            <w:rFonts w:asciiTheme="minorHAnsi" w:hAnsiTheme="minorHAnsi" w:cstheme="minorHAnsi"/>
            <w:szCs w:val="22"/>
          </w:rPr>
          <w:delText>at all times be accompanied by the Owner or its agent</w:delText>
        </w:r>
        <w:bookmarkEnd w:id="785"/>
      </w:del>
    </w:p>
    <w:p w14:paraId="5ABA37DB" w14:textId="3A75287B" w:rsidR="002955B8" w:rsidRPr="006002FD" w:rsidDel="00280E94" w:rsidRDefault="002955B8">
      <w:pPr>
        <w:pStyle w:val="ssNoHeading2"/>
        <w:numPr>
          <w:ilvl w:val="1"/>
          <w:numId w:val="111"/>
        </w:numPr>
        <w:spacing w:after="240"/>
        <w:ind w:left="709" w:hanging="709"/>
        <w:outlineLvl w:val="9"/>
        <w:rPr>
          <w:del w:id="787" w:author="Town Legal" w:date="2023-05-30T16:40:00Z"/>
          <w:rFonts w:asciiTheme="minorHAnsi" w:hAnsiTheme="minorHAnsi" w:cstheme="minorHAnsi"/>
          <w:bCs w:val="0"/>
          <w:szCs w:val="22"/>
        </w:rPr>
        <w:pPrChange w:id="788" w:author="James Clark" w:date="2023-05-31T14:25:00Z">
          <w:pPr>
            <w:pStyle w:val="ssNoHeading2"/>
            <w:numPr>
              <w:ilvl w:val="1"/>
              <w:numId w:val="111"/>
            </w:numPr>
            <w:spacing w:after="240"/>
            <w:ind w:left="709" w:hanging="709"/>
          </w:pPr>
        </w:pPrChange>
      </w:pPr>
      <w:bookmarkStart w:id="789" w:name="_Toc136435325"/>
      <w:del w:id="790" w:author="Town Legal" w:date="2023-05-30T16:40:00Z">
        <w:r w:rsidRPr="006002FD" w:rsidDel="00280E94">
          <w:rPr>
            <w:rFonts w:asciiTheme="minorHAnsi" w:hAnsiTheme="minorHAnsi" w:cstheme="minorHAnsi"/>
            <w:szCs w:val="22"/>
          </w:rPr>
          <w:delText>Within a reasonable time period after the Council receives:</w:delText>
        </w:r>
        <w:bookmarkEnd w:id="789"/>
      </w:del>
    </w:p>
    <w:p w14:paraId="34FDB71C" w14:textId="550A4B75" w:rsidR="002955B8" w:rsidRPr="006002FD" w:rsidDel="00280E94" w:rsidRDefault="002955B8">
      <w:pPr>
        <w:pStyle w:val="ssNoHeading2"/>
        <w:numPr>
          <w:ilvl w:val="0"/>
          <w:numId w:val="117"/>
        </w:numPr>
        <w:tabs>
          <w:tab w:val="left" w:pos="7655"/>
        </w:tabs>
        <w:spacing w:after="240"/>
        <w:ind w:left="1560" w:hanging="851"/>
        <w:outlineLvl w:val="9"/>
        <w:rPr>
          <w:del w:id="791" w:author="Town Legal" w:date="2023-05-30T16:40:00Z"/>
          <w:rFonts w:asciiTheme="minorHAnsi" w:hAnsiTheme="minorHAnsi" w:cstheme="minorHAnsi"/>
          <w:szCs w:val="22"/>
        </w:rPr>
        <w:pPrChange w:id="792" w:author="James Clark" w:date="2023-05-31T14:25:00Z">
          <w:pPr>
            <w:pStyle w:val="ssNoHeading2"/>
            <w:numPr>
              <w:numId w:val="117"/>
            </w:numPr>
            <w:tabs>
              <w:tab w:val="left" w:pos="7655"/>
            </w:tabs>
            <w:spacing w:after="240"/>
            <w:ind w:left="1560" w:hanging="851"/>
          </w:pPr>
        </w:pPrChange>
      </w:pPr>
      <w:bookmarkStart w:id="793" w:name="_Toc136435326"/>
      <w:del w:id="794" w:author="Town Legal" w:date="2023-05-30T16:40:00Z">
        <w:r w:rsidRPr="006002FD" w:rsidDel="00280E94">
          <w:rPr>
            <w:rFonts w:asciiTheme="minorHAnsi" w:hAnsiTheme="minorHAnsi" w:cstheme="minorHAnsi"/>
            <w:szCs w:val="22"/>
          </w:rPr>
          <w:delText>notice pursuant to paragraph 1.1 of this schedule; or</w:delText>
        </w:r>
        <w:bookmarkEnd w:id="793"/>
      </w:del>
    </w:p>
    <w:p w14:paraId="04666BE4" w14:textId="4D6B0463" w:rsidR="002955B8" w:rsidRPr="006002FD" w:rsidDel="00280E94" w:rsidRDefault="002955B8">
      <w:pPr>
        <w:pStyle w:val="ssNoHeading2"/>
        <w:numPr>
          <w:ilvl w:val="0"/>
          <w:numId w:val="117"/>
        </w:numPr>
        <w:tabs>
          <w:tab w:val="left" w:pos="7655"/>
        </w:tabs>
        <w:spacing w:after="240"/>
        <w:ind w:left="1560" w:hanging="851"/>
        <w:outlineLvl w:val="9"/>
        <w:rPr>
          <w:del w:id="795" w:author="Town Legal" w:date="2023-05-30T16:40:00Z"/>
          <w:rFonts w:asciiTheme="minorHAnsi" w:hAnsiTheme="minorHAnsi" w:cstheme="minorHAnsi"/>
          <w:szCs w:val="22"/>
        </w:rPr>
        <w:pPrChange w:id="796" w:author="James Clark" w:date="2023-05-31T14:25:00Z">
          <w:pPr>
            <w:pStyle w:val="ssNoHeading2"/>
            <w:numPr>
              <w:numId w:val="117"/>
            </w:numPr>
            <w:tabs>
              <w:tab w:val="left" w:pos="7655"/>
            </w:tabs>
            <w:spacing w:after="240"/>
            <w:ind w:left="1560" w:hanging="851"/>
          </w:pPr>
        </w:pPrChange>
      </w:pPr>
      <w:bookmarkStart w:id="797" w:name="_Toc136435327"/>
      <w:del w:id="798" w:author="Town Legal" w:date="2023-05-30T16:40:00Z">
        <w:r w:rsidRPr="006002FD" w:rsidDel="00280E94">
          <w:rPr>
            <w:rFonts w:asciiTheme="minorHAnsi" w:hAnsiTheme="minorHAnsi" w:cstheme="minorHAnsi"/>
            <w:szCs w:val="22"/>
          </w:rPr>
          <w:delText>if the Council makes a request under paragraph 1.2 of this Schedule, the additional documentary evidence,</w:delText>
        </w:r>
        <w:bookmarkEnd w:id="797"/>
      </w:del>
    </w:p>
    <w:p w14:paraId="6845BE93" w14:textId="038E017C" w:rsidR="002955B8" w:rsidRPr="006002FD" w:rsidDel="00280E94" w:rsidRDefault="002955B8">
      <w:pPr>
        <w:pStyle w:val="ssNoHeading2"/>
        <w:spacing w:after="240"/>
        <w:ind w:left="709"/>
        <w:outlineLvl w:val="9"/>
        <w:rPr>
          <w:del w:id="799" w:author="Town Legal" w:date="2023-05-30T16:40:00Z"/>
          <w:rFonts w:asciiTheme="minorHAnsi" w:hAnsiTheme="minorHAnsi" w:cstheme="minorHAnsi"/>
          <w:bCs w:val="0"/>
          <w:szCs w:val="22"/>
        </w:rPr>
        <w:pPrChange w:id="800" w:author="James Clark" w:date="2023-05-31T14:25:00Z">
          <w:pPr>
            <w:pStyle w:val="ssNoHeading2"/>
            <w:spacing w:after="240"/>
            <w:ind w:left="709"/>
          </w:pPr>
        </w:pPrChange>
      </w:pPr>
      <w:del w:id="801" w:author="Town Legal" w:date="2023-05-30T16:40:00Z">
        <w:r w:rsidRPr="006002FD" w:rsidDel="00280E94">
          <w:rPr>
            <w:rFonts w:asciiTheme="minorHAnsi" w:hAnsiTheme="minorHAnsi" w:cstheme="minorHAnsi"/>
            <w:szCs w:val="22"/>
          </w:rPr>
          <w:delText>the Council shall inspect the Site and thereafter provide written confirmation to the Developer within a reasonable time period as to whether or not the Council considers (i) that the Substantial Implementation has been achieved and (ii) whether Substantial Implementation was achieved on or before the Substantial Implementation Target Date.</w:delText>
        </w:r>
      </w:del>
    </w:p>
    <w:p w14:paraId="56AD08CF" w14:textId="4F7C2291" w:rsidR="002955B8" w:rsidRPr="006002FD" w:rsidDel="00280E94" w:rsidRDefault="002955B8">
      <w:pPr>
        <w:pStyle w:val="ssNoHeading2"/>
        <w:numPr>
          <w:ilvl w:val="1"/>
          <w:numId w:val="111"/>
        </w:numPr>
        <w:spacing w:after="240"/>
        <w:ind w:left="709" w:hanging="709"/>
        <w:outlineLvl w:val="9"/>
        <w:rPr>
          <w:del w:id="802" w:author="Town Legal" w:date="2023-05-30T16:40:00Z"/>
          <w:rFonts w:asciiTheme="minorHAnsi" w:hAnsiTheme="minorHAnsi" w:cstheme="minorHAnsi"/>
          <w:bCs w:val="0"/>
          <w:szCs w:val="22"/>
        </w:rPr>
        <w:pPrChange w:id="803" w:author="James Clark" w:date="2023-05-31T14:25:00Z">
          <w:pPr>
            <w:pStyle w:val="ssNoHeading2"/>
            <w:numPr>
              <w:ilvl w:val="1"/>
              <w:numId w:val="111"/>
            </w:numPr>
            <w:spacing w:after="240"/>
            <w:ind w:left="709" w:hanging="709"/>
          </w:pPr>
        </w:pPrChange>
      </w:pPr>
      <w:bookmarkStart w:id="804" w:name="_Toc136435328"/>
      <w:del w:id="805" w:author="Town Legal" w:date="2023-05-30T16:40:00Z">
        <w:r w:rsidRPr="006002FD" w:rsidDel="00280E94">
          <w:rPr>
            <w:rFonts w:asciiTheme="minorHAnsi" w:hAnsiTheme="minorHAnsi" w:cstheme="minorHAnsi"/>
            <w:szCs w:val="22"/>
          </w:rPr>
          <w:delText>If the District Council notifies the Owner that the Council considers that the Substantial</w:delText>
        </w:r>
        <w:r w:rsidRPr="006002FD" w:rsidDel="00280E94">
          <w:rPr>
            <w:rFonts w:asciiTheme="minorHAnsi" w:hAnsiTheme="minorHAnsi" w:cstheme="minorHAnsi"/>
            <w:bCs w:val="0"/>
            <w:szCs w:val="22"/>
          </w:rPr>
          <w:delText xml:space="preserve"> Implementation has not been achieved then this paragraph 1 shall continue to </w:delText>
        </w:r>
        <w:r w:rsidR="001D3B1F" w:rsidRPr="006002FD" w:rsidDel="00280E94">
          <w:rPr>
            <w:rFonts w:asciiTheme="minorHAnsi" w:hAnsiTheme="minorHAnsi" w:cstheme="minorHAnsi"/>
            <w:bCs w:val="0"/>
            <w:szCs w:val="22"/>
          </w:rPr>
          <w:delText>apply mutatis</w:delText>
        </w:r>
        <w:r w:rsidRPr="006002FD" w:rsidDel="00280E94">
          <w:rPr>
            <w:rFonts w:asciiTheme="minorHAnsi" w:hAnsiTheme="minorHAnsi" w:cstheme="minorHAnsi"/>
            <w:szCs w:val="22"/>
          </w:rPr>
          <w:delText xml:space="preserve"> </w:delText>
        </w:r>
        <w:r w:rsidRPr="006002FD" w:rsidDel="00280E94">
          <w:rPr>
            <w:rFonts w:asciiTheme="minorHAnsi" w:hAnsiTheme="minorHAnsi" w:cstheme="minorHAnsi"/>
            <w:szCs w:val="22"/>
          </w:rPr>
          <w:lastRenderedPageBreak/>
          <w:delText>mutandis until the Council has notified the Developer pursuant to paragraph 1.4 of this Schedule that the Substantial Implementation has been achieved</w:delText>
        </w:r>
        <w:bookmarkEnd w:id="804"/>
        <w:r w:rsidRPr="006002FD" w:rsidDel="00280E94">
          <w:rPr>
            <w:rFonts w:asciiTheme="minorHAnsi" w:hAnsiTheme="minorHAnsi" w:cstheme="minorHAnsi"/>
            <w:szCs w:val="22"/>
          </w:rPr>
          <w:delText xml:space="preserve"> </w:delText>
        </w:r>
      </w:del>
    </w:p>
    <w:p w14:paraId="4737CD42" w14:textId="07104EE9" w:rsidR="002955B8" w:rsidRPr="006002FD" w:rsidDel="00280E94" w:rsidRDefault="002955B8">
      <w:pPr>
        <w:pStyle w:val="ssNoHeading2"/>
        <w:numPr>
          <w:ilvl w:val="1"/>
          <w:numId w:val="111"/>
        </w:numPr>
        <w:spacing w:after="240"/>
        <w:ind w:left="709" w:hanging="709"/>
        <w:outlineLvl w:val="9"/>
        <w:rPr>
          <w:del w:id="806" w:author="Town Legal" w:date="2023-05-30T16:40:00Z"/>
          <w:rFonts w:asciiTheme="minorHAnsi" w:hAnsiTheme="minorHAnsi" w:cstheme="minorHAnsi"/>
          <w:bCs w:val="0"/>
          <w:szCs w:val="22"/>
        </w:rPr>
        <w:pPrChange w:id="807" w:author="James Clark" w:date="2023-05-31T14:25:00Z">
          <w:pPr>
            <w:pStyle w:val="ssNoHeading2"/>
            <w:numPr>
              <w:ilvl w:val="1"/>
              <w:numId w:val="111"/>
            </w:numPr>
            <w:spacing w:after="240"/>
            <w:ind w:left="709" w:hanging="709"/>
          </w:pPr>
        </w:pPrChange>
      </w:pPr>
      <w:bookmarkStart w:id="808" w:name="_Toc136435329"/>
      <w:del w:id="809" w:author="Town Legal" w:date="2023-05-30T16:40:00Z">
        <w:r w:rsidRPr="006002FD" w:rsidDel="00280E94">
          <w:rPr>
            <w:rFonts w:asciiTheme="minorHAnsi" w:hAnsiTheme="minorHAnsi" w:cstheme="minorHAnsi"/>
            <w:szCs w:val="22"/>
          </w:rPr>
          <w:delText>The Owner shall not Occupy the Development or any part thereof until:</w:delText>
        </w:r>
        <w:bookmarkEnd w:id="808"/>
      </w:del>
    </w:p>
    <w:p w14:paraId="42CA3192" w14:textId="4BA8FCD2" w:rsidR="002955B8" w:rsidRPr="006002FD" w:rsidDel="00280E94" w:rsidRDefault="002955B8">
      <w:pPr>
        <w:pStyle w:val="ssNoHeading2"/>
        <w:numPr>
          <w:ilvl w:val="0"/>
          <w:numId w:val="118"/>
        </w:numPr>
        <w:tabs>
          <w:tab w:val="left" w:pos="7655"/>
        </w:tabs>
        <w:spacing w:after="240"/>
        <w:ind w:left="1418" w:hanging="709"/>
        <w:outlineLvl w:val="9"/>
        <w:rPr>
          <w:del w:id="810" w:author="Town Legal" w:date="2023-05-30T16:40:00Z"/>
          <w:rFonts w:asciiTheme="minorHAnsi" w:hAnsiTheme="minorHAnsi" w:cstheme="minorHAnsi"/>
          <w:szCs w:val="22"/>
        </w:rPr>
        <w:pPrChange w:id="811" w:author="James Clark" w:date="2023-05-31T14:25:00Z">
          <w:pPr>
            <w:pStyle w:val="ssNoHeading2"/>
            <w:numPr>
              <w:numId w:val="118"/>
            </w:numPr>
            <w:tabs>
              <w:tab w:val="left" w:pos="7655"/>
            </w:tabs>
            <w:spacing w:after="240"/>
            <w:ind w:left="1418" w:hanging="709"/>
          </w:pPr>
        </w:pPrChange>
      </w:pPr>
      <w:bookmarkStart w:id="812" w:name="_Toc136435330"/>
      <w:del w:id="813" w:author="Town Legal" w:date="2023-05-30T16:40:00Z">
        <w:r w:rsidRPr="006002FD" w:rsidDel="00280E94">
          <w:rPr>
            <w:rFonts w:asciiTheme="minorHAnsi" w:hAnsiTheme="minorHAnsi" w:cstheme="minorHAnsi"/>
            <w:szCs w:val="22"/>
          </w:rPr>
          <w:delText>the Council has notified the Owner pursuant to paragraph 1.4 of this Schedule that the Substantial Implementation has been achieved</w:delText>
        </w:r>
        <w:bookmarkEnd w:id="812"/>
        <w:r w:rsidRPr="006002FD" w:rsidDel="00280E94">
          <w:rPr>
            <w:rFonts w:asciiTheme="minorHAnsi" w:hAnsiTheme="minorHAnsi" w:cstheme="minorHAnsi"/>
            <w:szCs w:val="22"/>
          </w:rPr>
          <w:delText xml:space="preserve"> </w:delText>
        </w:r>
      </w:del>
    </w:p>
    <w:p w14:paraId="61DC8AA6" w14:textId="3AA17A37" w:rsidR="002955B8" w:rsidRPr="006002FD" w:rsidDel="00280E94" w:rsidRDefault="002955B8">
      <w:pPr>
        <w:pStyle w:val="ssNoHeading2"/>
        <w:numPr>
          <w:ilvl w:val="1"/>
          <w:numId w:val="111"/>
        </w:numPr>
        <w:spacing w:after="240"/>
        <w:ind w:left="709" w:hanging="709"/>
        <w:outlineLvl w:val="9"/>
        <w:rPr>
          <w:del w:id="814" w:author="Town Legal" w:date="2023-05-30T16:40:00Z"/>
          <w:rFonts w:asciiTheme="minorHAnsi" w:hAnsiTheme="minorHAnsi" w:cstheme="minorHAnsi"/>
          <w:szCs w:val="22"/>
        </w:rPr>
        <w:pPrChange w:id="815" w:author="James Clark" w:date="2023-05-31T14:25:00Z">
          <w:pPr>
            <w:pStyle w:val="ssNoHeading2"/>
            <w:numPr>
              <w:ilvl w:val="1"/>
              <w:numId w:val="111"/>
            </w:numPr>
            <w:spacing w:after="240"/>
            <w:ind w:left="709" w:hanging="709"/>
          </w:pPr>
        </w:pPrChange>
      </w:pPr>
      <w:bookmarkStart w:id="816" w:name="_Toc136435331"/>
      <w:del w:id="817" w:author="Town Legal" w:date="2023-05-30T16:40:00Z">
        <w:r w:rsidRPr="006002FD" w:rsidDel="00280E94">
          <w:rPr>
            <w:rFonts w:asciiTheme="minorHAnsi" w:hAnsiTheme="minorHAnsi" w:cstheme="minorHAnsi"/>
            <w:szCs w:val="22"/>
          </w:rPr>
          <w:delText>In the event Substantial Implementation has been achieved on or before the Substantial Implementation Target Date then an Early Stage Review shall not be required</w:delText>
        </w:r>
        <w:bookmarkEnd w:id="816"/>
        <w:r w:rsidRPr="006002FD" w:rsidDel="00280E94">
          <w:rPr>
            <w:rFonts w:asciiTheme="minorHAnsi" w:hAnsiTheme="minorHAnsi" w:cstheme="minorHAnsi"/>
            <w:szCs w:val="22"/>
          </w:rPr>
          <w:delText xml:space="preserve"> </w:delText>
        </w:r>
      </w:del>
    </w:p>
    <w:p w14:paraId="64BFEFA0" w14:textId="2D443F69" w:rsidR="002955B8" w:rsidRPr="006002FD" w:rsidDel="00280E94" w:rsidRDefault="002955B8">
      <w:pPr>
        <w:pStyle w:val="ssNoHeading2"/>
        <w:numPr>
          <w:ilvl w:val="1"/>
          <w:numId w:val="111"/>
        </w:numPr>
        <w:spacing w:after="240"/>
        <w:ind w:left="709" w:hanging="709"/>
        <w:outlineLvl w:val="9"/>
        <w:rPr>
          <w:del w:id="818" w:author="Town Legal" w:date="2023-05-30T16:40:00Z"/>
          <w:rFonts w:asciiTheme="minorHAnsi" w:hAnsiTheme="minorHAnsi" w:cstheme="minorHAnsi"/>
          <w:szCs w:val="22"/>
        </w:rPr>
        <w:pPrChange w:id="819" w:author="James Clark" w:date="2023-05-31T14:25:00Z">
          <w:pPr>
            <w:pStyle w:val="ssNoHeading2"/>
            <w:numPr>
              <w:ilvl w:val="1"/>
              <w:numId w:val="111"/>
            </w:numPr>
            <w:spacing w:after="240"/>
            <w:ind w:left="709" w:hanging="709"/>
          </w:pPr>
        </w:pPrChange>
      </w:pPr>
      <w:bookmarkStart w:id="820" w:name="_Toc136435332"/>
      <w:del w:id="821" w:author="Town Legal" w:date="2023-05-30T16:40:00Z">
        <w:r w:rsidRPr="006002FD" w:rsidDel="00280E94">
          <w:rPr>
            <w:rFonts w:asciiTheme="minorHAnsi" w:hAnsiTheme="minorHAnsi" w:cstheme="minorHAnsi"/>
            <w:szCs w:val="22"/>
          </w:rPr>
          <w:delText>In the event Substantial Implementation has not been achieved on or before the Substantial Implementation Target Date then an Early Stage Review shall be required</w:delText>
        </w:r>
        <w:bookmarkEnd w:id="820"/>
      </w:del>
    </w:p>
    <w:p w14:paraId="3258A77D" w14:textId="597B1EF4" w:rsidR="002955B8" w:rsidRPr="006002FD" w:rsidDel="00280E94" w:rsidRDefault="002955B8">
      <w:pPr>
        <w:pStyle w:val="ssNoHeading2"/>
        <w:numPr>
          <w:ilvl w:val="1"/>
          <w:numId w:val="111"/>
        </w:numPr>
        <w:spacing w:after="240"/>
        <w:ind w:left="709" w:hanging="709"/>
        <w:outlineLvl w:val="9"/>
        <w:rPr>
          <w:del w:id="822" w:author="Town Legal" w:date="2023-05-30T16:40:00Z"/>
          <w:rFonts w:asciiTheme="minorHAnsi" w:hAnsiTheme="minorHAnsi" w:cstheme="minorHAnsi"/>
          <w:szCs w:val="22"/>
        </w:rPr>
        <w:pPrChange w:id="823" w:author="James Clark" w:date="2023-05-31T14:25:00Z">
          <w:pPr>
            <w:pStyle w:val="ssNoHeading2"/>
            <w:numPr>
              <w:ilvl w:val="1"/>
              <w:numId w:val="111"/>
            </w:numPr>
            <w:spacing w:after="240"/>
            <w:ind w:left="709" w:hanging="709"/>
          </w:pPr>
        </w:pPrChange>
      </w:pPr>
      <w:bookmarkStart w:id="824" w:name="_Toc136435333"/>
      <w:del w:id="825" w:author="Town Legal" w:date="2023-05-30T16:40:00Z">
        <w:r w:rsidRPr="006002FD" w:rsidDel="00280E94">
          <w:rPr>
            <w:rFonts w:asciiTheme="minorHAnsi" w:hAnsiTheme="minorHAnsi" w:cstheme="minorHAnsi"/>
            <w:szCs w:val="22"/>
          </w:rPr>
          <w:delText>If an Early Stage Review is required pursuant to paragraph 1.8 above then within 6 (six) months of the date of actual Substantial Completion the Owner shall submit to the District Council for approval the Early Stage Review.</w:delText>
        </w:r>
        <w:bookmarkEnd w:id="824"/>
      </w:del>
    </w:p>
    <w:p w14:paraId="0E1E4280" w14:textId="5E4E25EF" w:rsidR="002955B8" w:rsidRPr="006002FD" w:rsidDel="00280E94" w:rsidRDefault="002955B8">
      <w:pPr>
        <w:pStyle w:val="ssNoHeading2"/>
        <w:numPr>
          <w:ilvl w:val="1"/>
          <w:numId w:val="111"/>
        </w:numPr>
        <w:spacing w:after="240"/>
        <w:ind w:left="709" w:hanging="709"/>
        <w:outlineLvl w:val="9"/>
        <w:rPr>
          <w:del w:id="826" w:author="Town Legal" w:date="2023-05-30T16:40:00Z"/>
          <w:rFonts w:asciiTheme="minorHAnsi" w:hAnsiTheme="minorHAnsi" w:cstheme="minorHAnsi"/>
          <w:szCs w:val="22"/>
        </w:rPr>
        <w:pPrChange w:id="827" w:author="James Clark" w:date="2023-05-31T14:25:00Z">
          <w:pPr>
            <w:pStyle w:val="ssNoHeading2"/>
            <w:numPr>
              <w:ilvl w:val="1"/>
              <w:numId w:val="111"/>
            </w:numPr>
            <w:spacing w:after="240"/>
            <w:ind w:left="709" w:hanging="709"/>
          </w:pPr>
        </w:pPrChange>
      </w:pPr>
      <w:bookmarkStart w:id="828" w:name="_Toc136435334"/>
      <w:del w:id="829" w:author="Town Legal" w:date="2023-05-30T16:40:00Z">
        <w:r w:rsidRPr="006002FD" w:rsidDel="00280E94">
          <w:rPr>
            <w:rFonts w:asciiTheme="minorHAnsi" w:hAnsiTheme="minorHAnsi" w:cstheme="minorHAnsi"/>
            <w:szCs w:val="22"/>
          </w:rPr>
          <w:delText>The Early Stage Review shall identify:</w:delText>
        </w:r>
        <w:bookmarkEnd w:id="828"/>
      </w:del>
    </w:p>
    <w:p w14:paraId="39E9E50B" w14:textId="1111A883" w:rsidR="002955B8" w:rsidRPr="006002FD" w:rsidDel="00280E94" w:rsidRDefault="002955B8">
      <w:pPr>
        <w:pStyle w:val="ssNoHeading2"/>
        <w:numPr>
          <w:ilvl w:val="0"/>
          <w:numId w:val="119"/>
        </w:numPr>
        <w:tabs>
          <w:tab w:val="left" w:pos="7655"/>
        </w:tabs>
        <w:spacing w:after="240"/>
        <w:ind w:left="1418" w:hanging="709"/>
        <w:outlineLvl w:val="9"/>
        <w:rPr>
          <w:del w:id="830" w:author="Town Legal" w:date="2023-05-30T16:40:00Z"/>
          <w:rFonts w:asciiTheme="minorHAnsi" w:hAnsiTheme="minorHAnsi" w:cstheme="minorHAnsi"/>
          <w:szCs w:val="22"/>
        </w:rPr>
        <w:pPrChange w:id="831" w:author="James Clark" w:date="2023-05-31T14:25:00Z">
          <w:pPr>
            <w:pStyle w:val="ssNoHeading2"/>
            <w:numPr>
              <w:numId w:val="119"/>
            </w:numPr>
            <w:tabs>
              <w:tab w:val="left" w:pos="7655"/>
            </w:tabs>
            <w:spacing w:after="240"/>
            <w:ind w:left="1418" w:hanging="709"/>
          </w:pPr>
        </w:pPrChange>
      </w:pPr>
      <w:bookmarkStart w:id="832" w:name="_Toc136435335"/>
      <w:del w:id="833" w:author="Town Legal" w:date="2023-05-30T16:40:00Z">
        <w:r w:rsidRPr="006002FD" w:rsidDel="00280E94">
          <w:rPr>
            <w:rFonts w:asciiTheme="minorHAnsi" w:hAnsiTheme="minorHAnsi" w:cstheme="minorHAnsi"/>
            <w:szCs w:val="22"/>
          </w:rPr>
          <w:delText>whether a Surplus arises; and</w:delText>
        </w:r>
        <w:bookmarkEnd w:id="832"/>
      </w:del>
    </w:p>
    <w:p w14:paraId="5D04A7D8" w14:textId="58030711" w:rsidR="002955B8" w:rsidRPr="006002FD" w:rsidDel="00280E94" w:rsidRDefault="002955B8">
      <w:pPr>
        <w:pStyle w:val="ssNoHeading2"/>
        <w:numPr>
          <w:ilvl w:val="0"/>
          <w:numId w:val="119"/>
        </w:numPr>
        <w:tabs>
          <w:tab w:val="left" w:pos="7655"/>
        </w:tabs>
        <w:spacing w:after="240"/>
        <w:ind w:left="1418" w:hanging="709"/>
        <w:outlineLvl w:val="9"/>
        <w:rPr>
          <w:del w:id="834" w:author="Town Legal" w:date="2023-05-30T16:40:00Z"/>
          <w:rFonts w:asciiTheme="minorHAnsi" w:hAnsiTheme="minorHAnsi" w:cstheme="minorHAnsi"/>
          <w:szCs w:val="22"/>
        </w:rPr>
        <w:pPrChange w:id="835" w:author="James Clark" w:date="2023-05-31T14:25:00Z">
          <w:pPr>
            <w:pStyle w:val="ssNoHeading2"/>
            <w:numPr>
              <w:numId w:val="119"/>
            </w:numPr>
            <w:tabs>
              <w:tab w:val="left" w:pos="7655"/>
            </w:tabs>
            <w:spacing w:after="240"/>
            <w:ind w:left="1418" w:hanging="709"/>
          </w:pPr>
        </w:pPrChange>
      </w:pPr>
      <w:bookmarkStart w:id="836" w:name="_Toc136435336"/>
      <w:del w:id="837" w:author="Town Legal" w:date="2023-05-30T16:40:00Z">
        <w:r w:rsidRPr="006002FD" w:rsidDel="00280E94">
          <w:rPr>
            <w:rFonts w:asciiTheme="minorHAnsi" w:hAnsiTheme="minorHAnsi" w:cstheme="minorHAnsi"/>
            <w:szCs w:val="22"/>
          </w:rPr>
          <w:delText>if a Surplus does arise, the number and tenure of any Additional Affordable Housing Dwellings that can be provided by using the Additional Affordable Housing Formulae (having regard always to the Affordable Housing Maximum), and the timing for delivery of those Additional Affordable Housing Dwellings.</w:delText>
        </w:r>
        <w:bookmarkEnd w:id="836"/>
      </w:del>
    </w:p>
    <w:p w14:paraId="16A7E2F0" w14:textId="110FA300" w:rsidR="002955B8" w:rsidRPr="006002FD" w:rsidDel="00280E94" w:rsidRDefault="002955B8">
      <w:pPr>
        <w:pStyle w:val="ssNoHeading2"/>
        <w:numPr>
          <w:ilvl w:val="1"/>
          <w:numId w:val="111"/>
        </w:numPr>
        <w:spacing w:after="240"/>
        <w:ind w:left="709" w:hanging="709"/>
        <w:outlineLvl w:val="9"/>
        <w:rPr>
          <w:del w:id="838" w:author="Town Legal" w:date="2023-05-30T16:40:00Z"/>
          <w:rFonts w:asciiTheme="minorHAnsi" w:hAnsiTheme="minorHAnsi" w:cstheme="minorHAnsi"/>
          <w:bCs w:val="0"/>
          <w:szCs w:val="22"/>
        </w:rPr>
        <w:pPrChange w:id="839" w:author="James Clark" w:date="2023-05-31T14:25:00Z">
          <w:pPr>
            <w:pStyle w:val="ssNoHeading2"/>
            <w:numPr>
              <w:ilvl w:val="1"/>
              <w:numId w:val="111"/>
            </w:numPr>
            <w:spacing w:after="240"/>
            <w:ind w:left="709" w:hanging="709"/>
          </w:pPr>
        </w:pPrChange>
      </w:pPr>
      <w:bookmarkStart w:id="840" w:name="_Toc136435337"/>
      <w:del w:id="841" w:author="Town Legal" w:date="2023-05-30T16:40:00Z">
        <w:r w:rsidRPr="006002FD" w:rsidDel="00280E94">
          <w:rPr>
            <w:rFonts w:asciiTheme="minorHAnsi" w:hAnsiTheme="minorHAnsi" w:cstheme="minorHAnsi"/>
            <w:bCs w:val="0"/>
            <w:szCs w:val="22"/>
          </w:rPr>
          <w:delText xml:space="preserve">The </w:delText>
        </w:r>
        <w:r w:rsidRPr="006002FD" w:rsidDel="00280E94">
          <w:rPr>
            <w:rFonts w:asciiTheme="minorHAnsi" w:hAnsiTheme="minorHAnsi" w:cstheme="minorHAnsi"/>
            <w:szCs w:val="22"/>
          </w:rPr>
          <w:delText>District</w:delText>
        </w:r>
        <w:r w:rsidRPr="006002FD" w:rsidDel="00280E94">
          <w:rPr>
            <w:rFonts w:asciiTheme="minorHAnsi" w:hAnsiTheme="minorHAnsi" w:cstheme="minorHAnsi"/>
            <w:bCs w:val="0"/>
            <w:szCs w:val="22"/>
          </w:rPr>
          <w:delText xml:space="preserve"> Council shall within a reasonable time </w:delText>
        </w:r>
        <w:r w:rsidR="00C722C4" w:rsidRPr="006002FD" w:rsidDel="00280E94">
          <w:rPr>
            <w:rFonts w:asciiTheme="minorHAnsi" w:hAnsiTheme="minorHAnsi" w:cstheme="minorHAnsi"/>
            <w:bCs w:val="0"/>
            <w:szCs w:val="22"/>
          </w:rPr>
          <w:delText>period of</w:delText>
        </w:r>
        <w:r w:rsidRPr="006002FD" w:rsidDel="00280E94">
          <w:rPr>
            <w:rFonts w:asciiTheme="minorHAnsi" w:hAnsiTheme="minorHAnsi" w:cstheme="minorHAnsi"/>
            <w:bCs w:val="0"/>
            <w:szCs w:val="22"/>
          </w:rPr>
          <w:delText xml:space="preserve"> receipt of the Early Stage Review or such further information as it has requested</w:delText>
        </w:r>
        <w:r w:rsidRPr="006002FD" w:rsidDel="00280E94">
          <w:rPr>
            <w:rFonts w:asciiTheme="minorHAnsi" w:hAnsiTheme="minorHAnsi" w:cstheme="minorHAnsi"/>
            <w:szCs w:val="22"/>
          </w:rPr>
          <w:delText>:</w:delText>
        </w:r>
        <w:bookmarkEnd w:id="840"/>
      </w:del>
    </w:p>
    <w:p w14:paraId="41B9C005" w14:textId="5D372FA6" w:rsidR="002955B8" w:rsidRPr="006002FD" w:rsidDel="00280E94" w:rsidRDefault="002955B8">
      <w:pPr>
        <w:pStyle w:val="ssNoHeading2"/>
        <w:numPr>
          <w:ilvl w:val="0"/>
          <w:numId w:val="124"/>
        </w:numPr>
        <w:tabs>
          <w:tab w:val="left" w:pos="7655"/>
        </w:tabs>
        <w:spacing w:after="240"/>
        <w:ind w:left="1418" w:hanging="567"/>
        <w:outlineLvl w:val="9"/>
        <w:rPr>
          <w:del w:id="842" w:author="Town Legal" w:date="2023-05-30T16:40:00Z"/>
          <w:rFonts w:asciiTheme="minorHAnsi" w:hAnsiTheme="minorHAnsi" w:cstheme="minorHAnsi"/>
          <w:szCs w:val="22"/>
        </w:rPr>
        <w:pPrChange w:id="843" w:author="James Clark" w:date="2023-05-31T14:25:00Z">
          <w:pPr>
            <w:pStyle w:val="ssNoHeading2"/>
            <w:numPr>
              <w:numId w:val="124"/>
            </w:numPr>
            <w:tabs>
              <w:tab w:val="left" w:pos="7655"/>
            </w:tabs>
            <w:spacing w:after="240"/>
            <w:ind w:left="1418" w:hanging="567"/>
          </w:pPr>
        </w:pPrChange>
      </w:pPr>
      <w:bookmarkStart w:id="844" w:name="_Toc136435338"/>
      <w:del w:id="845" w:author="Town Legal" w:date="2023-05-30T16:40:00Z">
        <w:r w:rsidRPr="006002FD" w:rsidDel="00280E94">
          <w:rPr>
            <w:rFonts w:asciiTheme="minorHAnsi" w:hAnsiTheme="minorHAnsi" w:cstheme="minorHAnsi"/>
            <w:szCs w:val="22"/>
          </w:rPr>
          <w:delText>confirm in writing that the Early Stage Review is approved;</w:delText>
        </w:r>
        <w:bookmarkEnd w:id="844"/>
      </w:del>
    </w:p>
    <w:p w14:paraId="0E084774" w14:textId="0FD6F237" w:rsidR="002955B8" w:rsidRPr="006002FD" w:rsidDel="00280E94" w:rsidRDefault="002955B8">
      <w:pPr>
        <w:pStyle w:val="ssNoHeading2"/>
        <w:numPr>
          <w:ilvl w:val="0"/>
          <w:numId w:val="124"/>
        </w:numPr>
        <w:tabs>
          <w:tab w:val="left" w:pos="7655"/>
        </w:tabs>
        <w:spacing w:after="240"/>
        <w:ind w:left="1418" w:hanging="567"/>
        <w:outlineLvl w:val="9"/>
        <w:rPr>
          <w:del w:id="846" w:author="Town Legal" w:date="2023-05-30T16:40:00Z"/>
          <w:rFonts w:asciiTheme="minorHAnsi" w:hAnsiTheme="minorHAnsi" w:cstheme="minorHAnsi"/>
          <w:szCs w:val="22"/>
        </w:rPr>
        <w:pPrChange w:id="847" w:author="James Clark" w:date="2023-05-31T14:25:00Z">
          <w:pPr>
            <w:pStyle w:val="ssNoHeading2"/>
            <w:numPr>
              <w:numId w:val="124"/>
            </w:numPr>
            <w:tabs>
              <w:tab w:val="left" w:pos="7655"/>
            </w:tabs>
            <w:spacing w:after="240"/>
            <w:ind w:left="1418" w:hanging="567"/>
          </w:pPr>
        </w:pPrChange>
      </w:pPr>
      <w:bookmarkStart w:id="848" w:name="_Toc136435339"/>
      <w:del w:id="849" w:author="Town Legal" w:date="2023-05-30T16:40:00Z">
        <w:r w:rsidRPr="006002FD" w:rsidDel="00280E94">
          <w:rPr>
            <w:rFonts w:asciiTheme="minorHAnsi" w:hAnsiTheme="minorHAnsi" w:cstheme="minorHAnsi"/>
            <w:szCs w:val="22"/>
          </w:rPr>
          <w:delText>confirm in writing that the Early Stage Review is not approved, providing detailed reasons as to why it is not approved; or</w:delText>
        </w:r>
        <w:bookmarkEnd w:id="848"/>
      </w:del>
    </w:p>
    <w:p w14:paraId="6EA9D320" w14:textId="3D88F6AF" w:rsidR="002955B8" w:rsidRPr="006002FD" w:rsidDel="00280E94" w:rsidRDefault="002955B8">
      <w:pPr>
        <w:pStyle w:val="ssNoHeading2"/>
        <w:numPr>
          <w:ilvl w:val="0"/>
          <w:numId w:val="124"/>
        </w:numPr>
        <w:tabs>
          <w:tab w:val="left" w:pos="7655"/>
        </w:tabs>
        <w:spacing w:after="240"/>
        <w:ind w:left="1418" w:hanging="567"/>
        <w:outlineLvl w:val="9"/>
        <w:rPr>
          <w:del w:id="850" w:author="Town Legal" w:date="2023-05-30T16:40:00Z"/>
          <w:rFonts w:asciiTheme="minorHAnsi" w:hAnsiTheme="minorHAnsi" w:cstheme="minorHAnsi"/>
          <w:szCs w:val="22"/>
        </w:rPr>
        <w:pPrChange w:id="851" w:author="James Clark" w:date="2023-05-31T14:25:00Z">
          <w:pPr>
            <w:pStyle w:val="ssNoHeading2"/>
            <w:numPr>
              <w:numId w:val="124"/>
            </w:numPr>
            <w:tabs>
              <w:tab w:val="left" w:pos="7655"/>
            </w:tabs>
            <w:spacing w:after="240"/>
            <w:ind w:left="1418" w:hanging="567"/>
          </w:pPr>
        </w:pPrChange>
      </w:pPr>
      <w:bookmarkStart w:id="852" w:name="_Toc136435340"/>
      <w:del w:id="853" w:author="Town Legal" w:date="2023-05-30T16:40:00Z">
        <w:r w:rsidRPr="006002FD" w:rsidDel="00280E94">
          <w:rPr>
            <w:rFonts w:asciiTheme="minorHAnsi" w:hAnsiTheme="minorHAnsi" w:cstheme="minorHAnsi"/>
            <w:szCs w:val="22"/>
          </w:rPr>
          <w:delText>if further information is reasonably required to enable the District Council to review the Early Stage Review, request such information from the Owner.</w:delText>
        </w:r>
        <w:bookmarkEnd w:id="852"/>
      </w:del>
    </w:p>
    <w:p w14:paraId="0415765A" w14:textId="3E41D9FC" w:rsidR="002955B8" w:rsidRPr="006002FD" w:rsidDel="00280E94" w:rsidRDefault="002955B8">
      <w:pPr>
        <w:pStyle w:val="ssNoHeading2"/>
        <w:numPr>
          <w:ilvl w:val="1"/>
          <w:numId w:val="111"/>
        </w:numPr>
        <w:spacing w:after="240"/>
        <w:ind w:left="709" w:hanging="709"/>
        <w:outlineLvl w:val="9"/>
        <w:rPr>
          <w:del w:id="854" w:author="Town Legal" w:date="2023-05-30T16:40:00Z"/>
          <w:rFonts w:asciiTheme="minorHAnsi" w:hAnsiTheme="minorHAnsi" w:cstheme="minorHAnsi"/>
          <w:szCs w:val="22"/>
        </w:rPr>
        <w:pPrChange w:id="855" w:author="James Clark" w:date="2023-05-31T14:25:00Z">
          <w:pPr>
            <w:pStyle w:val="ssNoHeading2"/>
            <w:numPr>
              <w:ilvl w:val="1"/>
              <w:numId w:val="111"/>
            </w:numPr>
            <w:spacing w:after="240"/>
            <w:ind w:left="709" w:hanging="709"/>
          </w:pPr>
        </w:pPrChange>
      </w:pPr>
      <w:bookmarkStart w:id="856" w:name="_Toc136435341"/>
      <w:del w:id="857" w:author="Town Legal" w:date="2023-05-30T16:40:00Z">
        <w:r w:rsidRPr="006002FD" w:rsidDel="00280E94">
          <w:rPr>
            <w:rFonts w:asciiTheme="minorHAnsi" w:hAnsiTheme="minorHAnsi" w:cstheme="minorHAnsi"/>
            <w:szCs w:val="22"/>
          </w:rPr>
          <w:delText>If further information is requested by the District Council then the Owner shall provide that information within a reasonable time period.</w:delText>
        </w:r>
        <w:bookmarkEnd w:id="856"/>
      </w:del>
    </w:p>
    <w:p w14:paraId="466A1AC2" w14:textId="62CAE101" w:rsidR="002955B8" w:rsidRPr="006002FD" w:rsidDel="00280E94" w:rsidRDefault="002955B8">
      <w:pPr>
        <w:pStyle w:val="ssNoHeading2"/>
        <w:numPr>
          <w:ilvl w:val="1"/>
          <w:numId w:val="111"/>
        </w:numPr>
        <w:spacing w:after="240"/>
        <w:ind w:left="709" w:hanging="709"/>
        <w:outlineLvl w:val="9"/>
        <w:rPr>
          <w:del w:id="858" w:author="Town Legal" w:date="2023-05-30T16:40:00Z"/>
          <w:rFonts w:asciiTheme="minorHAnsi" w:hAnsiTheme="minorHAnsi" w:cstheme="minorHAnsi"/>
          <w:bCs w:val="0"/>
          <w:szCs w:val="22"/>
        </w:rPr>
        <w:pPrChange w:id="859" w:author="James Clark" w:date="2023-05-31T14:25:00Z">
          <w:pPr>
            <w:pStyle w:val="ssNoHeading2"/>
            <w:numPr>
              <w:ilvl w:val="1"/>
              <w:numId w:val="111"/>
            </w:numPr>
            <w:spacing w:after="240"/>
            <w:ind w:left="709" w:hanging="709"/>
          </w:pPr>
        </w:pPrChange>
      </w:pPr>
      <w:bookmarkStart w:id="860" w:name="_Toc136435342"/>
      <w:del w:id="861" w:author="Town Legal" w:date="2023-05-30T16:40:00Z">
        <w:r w:rsidRPr="006002FD" w:rsidDel="00280E94">
          <w:rPr>
            <w:rFonts w:asciiTheme="minorHAnsi" w:hAnsiTheme="minorHAnsi" w:cstheme="minorHAnsi"/>
            <w:szCs w:val="22"/>
          </w:rPr>
          <w:delText xml:space="preserve">If there is any dispute between the District Council and the Owner concerning the Early Stage Review then both parties shall use reasonable endeavours to resolve that dispute within a </w:delText>
        </w:r>
        <w:r w:rsidRPr="006002FD" w:rsidDel="00280E94">
          <w:rPr>
            <w:rFonts w:asciiTheme="minorHAnsi" w:hAnsiTheme="minorHAnsi" w:cstheme="minorHAnsi"/>
            <w:szCs w:val="22"/>
          </w:rPr>
          <w:lastRenderedPageBreak/>
          <w:delText>reasonable time period, after which time the dispute may be referred by either party to an expert for determination in accordance with the dispute resolution procedure in Clause 15 of this Deed.</w:delText>
        </w:r>
        <w:bookmarkEnd w:id="860"/>
      </w:del>
    </w:p>
    <w:p w14:paraId="6F9169ED" w14:textId="30660524" w:rsidR="002955B8" w:rsidRPr="006002FD" w:rsidDel="00280E94" w:rsidRDefault="002955B8">
      <w:pPr>
        <w:pStyle w:val="ssNoHeading2"/>
        <w:numPr>
          <w:ilvl w:val="1"/>
          <w:numId w:val="111"/>
        </w:numPr>
        <w:spacing w:after="240"/>
        <w:ind w:left="709" w:hanging="709"/>
        <w:outlineLvl w:val="9"/>
        <w:rPr>
          <w:del w:id="862" w:author="Town Legal" w:date="2023-05-30T16:40:00Z"/>
          <w:rFonts w:asciiTheme="minorHAnsi" w:hAnsiTheme="minorHAnsi" w:cstheme="minorHAnsi"/>
          <w:szCs w:val="22"/>
        </w:rPr>
        <w:pPrChange w:id="863" w:author="James Clark" w:date="2023-05-31T14:25:00Z">
          <w:pPr>
            <w:pStyle w:val="ssNoHeading2"/>
            <w:numPr>
              <w:ilvl w:val="1"/>
              <w:numId w:val="111"/>
            </w:numPr>
            <w:spacing w:after="240"/>
            <w:ind w:left="709" w:hanging="709"/>
          </w:pPr>
        </w:pPrChange>
      </w:pPr>
      <w:bookmarkStart w:id="864" w:name="_Toc136435343"/>
      <w:del w:id="865" w:author="Town Legal" w:date="2023-05-30T16:40:00Z">
        <w:r w:rsidRPr="006002FD" w:rsidDel="00280E94">
          <w:rPr>
            <w:rFonts w:asciiTheme="minorHAnsi" w:hAnsiTheme="minorHAnsi" w:cstheme="minorHAnsi"/>
            <w:szCs w:val="22"/>
          </w:rPr>
          <w:delText xml:space="preserve">If the approved or determined Early Stage Review requires Additional Affordable Housing Dwellings to be provided within the Development then, within a reasonable time period after the date on which the Early Stage Review is </w:delText>
        </w:r>
        <w:r w:rsidRPr="006002FD" w:rsidDel="00280E94">
          <w:rPr>
            <w:rFonts w:asciiTheme="minorHAnsi" w:hAnsiTheme="minorHAnsi" w:cstheme="minorHAnsi"/>
            <w:bCs w:val="0"/>
            <w:szCs w:val="22"/>
          </w:rPr>
          <w:delText>agreed</w:delText>
        </w:r>
        <w:r w:rsidRPr="006002FD" w:rsidDel="00280E94">
          <w:rPr>
            <w:rFonts w:asciiTheme="minorHAnsi" w:hAnsiTheme="minorHAnsi" w:cstheme="minorHAnsi"/>
            <w:szCs w:val="22"/>
          </w:rPr>
          <w:delText xml:space="preserve"> or determined, the Owner shall update and resubmit to the District Council:</w:delText>
        </w:r>
        <w:bookmarkEnd w:id="864"/>
      </w:del>
    </w:p>
    <w:p w14:paraId="3899A70E" w14:textId="436247EA" w:rsidR="002955B8" w:rsidRPr="006002FD" w:rsidDel="00280E94" w:rsidRDefault="002955B8">
      <w:pPr>
        <w:pStyle w:val="ssNoHeading2"/>
        <w:numPr>
          <w:ilvl w:val="0"/>
          <w:numId w:val="120"/>
        </w:numPr>
        <w:tabs>
          <w:tab w:val="left" w:pos="7655"/>
        </w:tabs>
        <w:spacing w:after="240"/>
        <w:ind w:left="1418" w:hanging="709"/>
        <w:outlineLvl w:val="9"/>
        <w:rPr>
          <w:del w:id="866" w:author="Town Legal" w:date="2023-05-30T16:40:00Z"/>
          <w:rFonts w:asciiTheme="minorHAnsi" w:hAnsiTheme="minorHAnsi" w:cstheme="minorHAnsi"/>
          <w:szCs w:val="22"/>
        </w:rPr>
        <w:pPrChange w:id="867" w:author="James Clark" w:date="2023-05-31T14:25:00Z">
          <w:pPr>
            <w:pStyle w:val="ssNoHeading2"/>
            <w:numPr>
              <w:numId w:val="120"/>
            </w:numPr>
            <w:tabs>
              <w:tab w:val="left" w:pos="7655"/>
            </w:tabs>
            <w:spacing w:after="240"/>
            <w:ind w:left="1418" w:hanging="709"/>
          </w:pPr>
        </w:pPrChange>
      </w:pPr>
      <w:bookmarkStart w:id="868" w:name="_Toc136435344"/>
      <w:del w:id="869" w:author="Town Legal" w:date="2023-05-30T16:40:00Z">
        <w:r w:rsidRPr="006002FD" w:rsidDel="00280E94">
          <w:rPr>
            <w:rFonts w:asciiTheme="minorHAnsi" w:hAnsiTheme="minorHAnsi" w:cstheme="minorHAnsi"/>
            <w:szCs w:val="22"/>
          </w:rPr>
          <w:delText>the most recently approved Affordable Framework Housing Scheme; and</w:delText>
        </w:r>
        <w:bookmarkEnd w:id="868"/>
      </w:del>
    </w:p>
    <w:p w14:paraId="79AA8499" w14:textId="07873BC7" w:rsidR="002955B8" w:rsidRPr="006002FD" w:rsidDel="00280E94" w:rsidRDefault="002955B8">
      <w:pPr>
        <w:pStyle w:val="ssNoHeading2"/>
        <w:numPr>
          <w:ilvl w:val="0"/>
          <w:numId w:val="120"/>
        </w:numPr>
        <w:tabs>
          <w:tab w:val="left" w:pos="7655"/>
        </w:tabs>
        <w:spacing w:after="240"/>
        <w:ind w:left="1418" w:hanging="709"/>
        <w:outlineLvl w:val="9"/>
        <w:rPr>
          <w:del w:id="870" w:author="Town Legal" w:date="2023-05-30T16:40:00Z"/>
          <w:rFonts w:asciiTheme="minorHAnsi" w:hAnsiTheme="minorHAnsi" w:cstheme="minorHAnsi"/>
          <w:szCs w:val="22"/>
        </w:rPr>
        <w:pPrChange w:id="871" w:author="James Clark" w:date="2023-05-31T14:25:00Z">
          <w:pPr>
            <w:pStyle w:val="ssNoHeading2"/>
            <w:numPr>
              <w:numId w:val="120"/>
            </w:numPr>
            <w:tabs>
              <w:tab w:val="left" w:pos="7655"/>
            </w:tabs>
            <w:spacing w:after="240"/>
            <w:ind w:left="1418" w:hanging="709"/>
          </w:pPr>
        </w:pPrChange>
      </w:pPr>
      <w:del w:id="872" w:author="Town Legal" w:date="2023-05-30T16:40:00Z">
        <w:r w:rsidRPr="006002FD" w:rsidDel="00280E94">
          <w:rPr>
            <w:rFonts w:asciiTheme="minorHAnsi" w:hAnsiTheme="minorHAnsi" w:cstheme="minorHAnsi"/>
            <w:szCs w:val="22"/>
          </w:rPr>
          <w:delText xml:space="preserve"> </w:delText>
        </w:r>
        <w:bookmarkStart w:id="873" w:name="_Toc136435345"/>
        <w:r w:rsidRPr="006002FD" w:rsidDel="00280E94">
          <w:rPr>
            <w:rFonts w:asciiTheme="minorHAnsi" w:hAnsiTheme="minorHAnsi" w:cstheme="minorHAnsi"/>
            <w:szCs w:val="22"/>
          </w:rPr>
          <w:delText>any relevant approved Affordable Housing Phase Scheme.</w:delText>
        </w:r>
        <w:bookmarkEnd w:id="873"/>
      </w:del>
    </w:p>
    <w:p w14:paraId="1DADCA7C" w14:textId="6DC80AFC" w:rsidR="002955B8" w:rsidRPr="006002FD" w:rsidDel="00280E94" w:rsidRDefault="002955B8">
      <w:pPr>
        <w:pStyle w:val="ssNoHeading2"/>
        <w:numPr>
          <w:ilvl w:val="1"/>
          <w:numId w:val="111"/>
        </w:numPr>
        <w:spacing w:after="240"/>
        <w:ind w:left="709" w:hanging="709"/>
        <w:outlineLvl w:val="9"/>
        <w:rPr>
          <w:del w:id="874" w:author="Town Legal" w:date="2023-05-30T16:40:00Z"/>
          <w:rFonts w:asciiTheme="minorHAnsi" w:hAnsiTheme="minorHAnsi" w:cstheme="minorHAnsi"/>
          <w:bCs w:val="0"/>
          <w:szCs w:val="22"/>
        </w:rPr>
        <w:pPrChange w:id="875" w:author="James Clark" w:date="2023-05-31T14:25:00Z">
          <w:pPr>
            <w:pStyle w:val="ssNoHeading2"/>
            <w:numPr>
              <w:ilvl w:val="1"/>
              <w:numId w:val="111"/>
            </w:numPr>
            <w:spacing w:after="240"/>
            <w:ind w:left="709" w:hanging="709"/>
          </w:pPr>
        </w:pPrChange>
      </w:pPr>
      <w:bookmarkStart w:id="876" w:name="_Toc136435346"/>
      <w:del w:id="877" w:author="Town Legal" w:date="2023-05-30T16:40:00Z">
        <w:r w:rsidRPr="006002FD" w:rsidDel="00280E94">
          <w:rPr>
            <w:rFonts w:asciiTheme="minorHAnsi" w:hAnsiTheme="minorHAnsi" w:cstheme="minorHAnsi"/>
            <w:bCs w:val="0"/>
            <w:szCs w:val="22"/>
          </w:rPr>
          <w:delText xml:space="preserve">Within a reasonable time period of receipt of a written request thereof the Owner shall pay to the District Council the District </w:delText>
        </w:r>
        <w:r w:rsidRPr="006002FD" w:rsidDel="00280E94">
          <w:rPr>
            <w:rFonts w:asciiTheme="minorHAnsi" w:hAnsiTheme="minorHAnsi" w:cstheme="minorHAnsi"/>
            <w:szCs w:val="22"/>
          </w:rPr>
          <w:delText>Council’s reasonable and proper costs incurred in reviewing and approving the Early Stage Review.</w:delText>
        </w:r>
        <w:bookmarkEnd w:id="876"/>
      </w:del>
    </w:p>
    <w:p w14:paraId="2F3DB5EA" w14:textId="77777777" w:rsidR="002955B8" w:rsidRPr="006002FD" w:rsidRDefault="002955B8">
      <w:pPr>
        <w:pStyle w:val="ssNoHeading2"/>
        <w:spacing w:after="240"/>
        <w:outlineLvl w:val="9"/>
        <w:rPr>
          <w:rFonts w:asciiTheme="minorHAnsi" w:hAnsiTheme="minorHAnsi" w:cstheme="minorHAnsi"/>
          <w:szCs w:val="22"/>
        </w:rPr>
        <w:pPrChange w:id="878" w:author="James Clark" w:date="2023-05-31T14:25:00Z">
          <w:pPr>
            <w:pStyle w:val="ssNoHeading2"/>
            <w:spacing w:after="240"/>
          </w:pPr>
        </w:pPrChange>
      </w:pPr>
      <w:r w:rsidRPr="006002FD">
        <w:rPr>
          <w:rFonts w:asciiTheme="minorHAnsi" w:hAnsiTheme="minorHAnsi" w:cstheme="minorHAnsi"/>
          <w:b/>
          <w:szCs w:val="22"/>
        </w:rPr>
        <w:t>Mid Stage Review</w:t>
      </w:r>
    </w:p>
    <w:p w14:paraId="6D7894B1" w14:textId="77777777" w:rsidR="002955B8" w:rsidRPr="006002FD" w:rsidRDefault="002955B8">
      <w:pPr>
        <w:pStyle w:val="ssNoHeading1"/>
        <w:numPr>
          <w:ilvl w:val="0"/>
          <w:numId w:val="110"/>
        </w:numPr>
        <w:tabs>
          <w:tab w:val="left" w:pos="720"/>
        </w:tabs>
        <w:spacing w:after="240"/>
        <w:ind w:left="709" w:hanging="709"/>
        <w:outlineLvl w:val="9"/>
        <w:rPr>
          <w:rFonts w:asciiTheme="minorHAnsi" w:hAnsiTheme="minorHAnsi" w:cstheme="minorHAnsi"/>
          <w:szCs w:val="22"/>
        </w:rPr>
        <w:pPrChange w:id="879" w:author="James Clark" w:date="2023-05-31T14:25:00Z">
          <w:pPr>
            <w:pStyle w:val="ssNoHeading1"/>
            <w:numPr>
              <w:ilvl w:val="0"/>
              <w:numId w:val="110"/>
            </w:numPr>
            <w:tabs>
              <w:tab w:val="clear" w:pos="709"/>
              <w:tab w:val="left" w:pos="720"/>
            </w:tabs>
            <w:spacing w:after="240"/>
            <w:ind w:left="720" w:hanging="360"/>
          </w:pPr>
        </w:pPrChange>
      </w:pPr>
      <w:r w:rsidRPr="006002FD">
        <w:rPr>
          <w:rFonts w:asciiTheme="minorHAnsi" w:hAnsiTheme="minorHAnsi" w:cstheme="minorHAnsi"/>
          <w:szCs w:val="22"/>
        </w:rPr>
        <w:t xml:space="preserve">The </w:t>
      </w:r>
      <w:r w:rsidRPr="006002FD">
        <w:rPr>
          <w:rFonts w:asciiTheme="minorHAnsi" w:hAnsiTheme="minorHAnsi" w:cstheme="minorHAnsi"/>
          <w:bCs w:val="0"/>
          <w:szCs w:val="22"/>
        </w:rPr>
        <w:t>Owner</w:t>
      </w:r>
      <w:r w:rsidRPr="006002FD">
        <w:rPr>
          <w:rFonts w:asciiTheme="minorHAnsi" w:hAnsiTheme="minorHAnsi" w:cstheme="minorHAnsi"/>
          <w:szCs w:val="22"/>
        </w:rPr>
        <w:t xml:space="preserve"> and </w:t>
      </w:r>
      <w:r w:rsidRPr="006002FD">
        <w:rPr>
          <w:rFonts w:asciiTheme="minorHAnsi" w:hAnsiTheme="minorHAnsi" w:cstheme="minorHAnsi"/>
          <w:bCs w:val="0"/>
          <w:szCs w:val="22"/>
        </w:rPr>
        <w:t>the</w:t>
      </w:r>
      <w:r w:rsidRPr="006002FD">
        <w:rPr>
          <w:rFonts w:asciiTheme="minorHAnsi" w:hAnsiTheme="minorHAnsi" w:cstheme="minorHAnsi"/>
          <w:szCs w:val="22"/>
        </w:rPr>
        <w:t xml:space="preserve"> District Council covenant with each other as follows:</w:t>
      </w:r>
    </w:p>
    <w:p w14:paraId="45ED3D77" w14:textId="2CAB1EFE" w:rsidR="002955B8" w:rsidRPr="006002FD" w:rsidRDefault="002955B8">
      <w:pPr>
        <w:pStyle w:val="ssNoHeading2"/>
        <w:numPr>
          <w:ilvl w:val="1"/>
          <w:numId w:val="110"/>
        </w:numPr>
        <w:spacing w:after="240"/>
        <w:ind w:left="709" w:hanging="709"/>
        <w:outlineLvl w:val="9"/>
        <w:rPr>
          <w:rFonts w:asciiTheme="minorHAnsi" w:hAnsiTheme="minorHAnsi" w:cstheme="minorHAnsi"/>
          <w:szCs w:val="22"/>
        </w:rPr>
        <w:pPrChange w:id="880" w:author="James Clark" w:date="2023-05-31T14:25:00Z">
          <w:pPr>
            <w:pStyle w:val="ssNoHeading2"/>
            <w:numPr>
              <w:ilvl w:val="1"/>
              <w:numId w:val="110"/>
            </w:numPr>
            <w:spacing w:after="240"/>
            <w:ind w:left="709" w:hanging="709"/>
          </w:pPr>
        </w:pPrChange>
      </w:pPr>
      <w:del w:id="881" w:author="Town Legal" w:date="2023-05-30T16:40:00Z">
        <w:r w:rsidRPr="006002FD" w:rsidDel="00280E94">
          <w:rPr>
            <w:rFonts w:asciiTheme="minorHAnsi" w:hAnsiTheme="minorHAnsi" w:cstheme="minorHAnsi"/>
            <w:szCs w:val="22"/>
          </w:rPr>
          <w:delText>If an Early Stage Review was not required to be submitted pursuant to</w:delText>
        </w:r>
        <w:r w:rsidRPr="006002FD" w:rsidDel="00280E94">
          <w:rPr>
            <w:rFonts w:asciiTheme="minorHAnsi" w:hAnsiTheme="minorHAnsi" w:cstheme="minorHAnsi"/>
            <w:bCs w:val="0"/>
            <w:szCs w:val="22"/>
          </w:rPr>
          <w:delText xml:space="preserve"> paragraph 1 of this Part 2</w:delText>
        </w:r>
        <w:r w:rsidRPr="006002FD" w:rsidDel="00280E94">
          <w:rPr>
            <w:rFonts w:asciiTheme="minorHAnsi" w:hAnsiTheme="minorHAnsi" w:cstheme="minorHAnsi"/>
            <w:szCs w:val="22"/>
          </w:rPr>
          <w:delText>, then up</w:delText>
        </w:r>
      </w:del>
      <w:ins w:id="882" w:author="Town Legal" w:date="2023-05-30T16:40:00Z">
        <w:r w:rsidR="00280E94" w:rsidRPr="006002FD">
          <w:rPr>
            <w:rFonts w:asciiTheme="minorHAnsi" w:hAnsiTheme="minorHAnsi" w:cstheme="minorHAnsi"/>
            <w:szCs w:val="22"/>
          </w:rPr>
          <w:t>Up</w:t>
        </w:r>
      </w:ins>
      <w:r w:rsidRPr="006002FD">
        <w:rPr>
          <w:rFonts w:asciiTheme="minorHAnsi" w:hAnsiTheme="minorHAnsi" w:cstheme="minorHAnsi"/>
          <w:szCs w:val="22"/>
        </w:rPr>
        <w:t xml:space="preserve"> to 6 months in advance of, and no later than, the date of Practical Completion of </w:t>
      </w:r>
      <w:del w:id="883" w:author="Town Legal" w:date="2023-05-30T16:42:00Z">
        <w:r w:rsidRPr="006002FD" w:rsidDel="00280E94">
          <w:rPr>
            <w:rFonts w:asciiTheme="minorHAnsi" w:hAnsiTheme="minorHAnsi" w:cstheme="minorHAnsi"/>
            <w:szCs w:val="22"/>
          </w:rPr>
          <w:delText>50%</w:delText>
        </w:r>
      </w:del>
      <w:ins w:id="884" w:author="Town Legal" w:date="2023-05-30T16:42:00Z">
        <w:r w:rsidR="00280E94" w:rsidRPr="006002FD">
          <w:rPr>
            <w:rFonts w:asciiTheme="minorHAnsi" w:hAnsiTheme="minorHAnsi" w:cstheme="minorHAnsi"/>
            <w:szCs w:val="22"/>
          </w:rPr>
          <w:t>40%</w:t>
        </w:r>
      </w:ins>
      <w:r w:rsidRPr="006002FD">
        <w:rPr>
          <w:rFonts w:asciiTheme="minorHAnsi" w:hAnsiTheme="minorHAnsi" w:cstheme="minorHAnsi"/>
          <w:szCs w:val="22"/>
        </w:rPr>
        <w:t xml:space="preserve"> of the Dwellings permitted by the Planning Permission the Owner shall submit to the District Council for approval the Mid Stage Review</w:t>
      </w:r>
      <w:ins w:id="885" w:author="Town Legal" w:date="2023-05-30T16:42:00Z">
        <w:r w:rsidR="00280E94" w:rsidRPr="006002FD">
          <w:rPr>
            <w:rFonts w:asciiTheme="minorHAnsi" w:hAnsiTheme="minorHAnsi" w:cstheme="minorHAnsi"/>
            <w:szCs w:val="22"/>
          </w:rPr>
          <w:t>.</w:t>
        </w:r>
      </w:ins>
      <w:r w:rsidRPr="006002FD">
        <w:rPr>
          <w:rFonts w:asciiTheme="minorHAnsi" w:hAnsiTheme="minorHAnsi" w:cstheme="minorHAnsi"/>
          <w:szCs w:val="22"/>
        </w:rPr>
        <w:t xml:space="preserve"> </w:t>
      </w:r>
      <w:del w:id="886" w:author="Town Legal" w:date="2023-05-30T16:42:00Z">
        <w:r w:rsidRPr="006002FD" w:rsidDel="00280E94">
          <w:rPr>
            <w:rFonts w:asciiTheme="minorHAnsi" w:hAnsiTheme="minorHAnsi" w:cstheme="minorHAnsi"/>
            <w:szCs w:val="22"/>
          </w:rPr>
          <w:delText>(for the avoidance of doubt if an Early Stage Review was required then a Mid Stage Review is not required)</w:delText>
        </w:r>
      </w:del>
    </w:p>
    <w:p w14:paraId="395BDF1D" w14:textId="77777777" w:rsidR="002955B8" w:rsidRPr="006002FD" w:rsidRDefault="002955B8">
      <w:pPr>
        <w:pStyle w:val="ssNoHeading2"/>
        <w:numPr>
          <w:ilvl w:val="1"/>
          <w:numId w:val="110"/>
        </w:numPr>
        <w:spacing w:after="240"/>
        <w:ind w:left="709" w:hanging="709"/>
        <w:outlineLvl w:val="9"/>
        <w:rPr>
          <w:rFonts w:asciiTheme="minorHAnsi" w:hAnsiTheme="minorHAnsi" w:cstheme="minorHAnsi"/>
          <w:szCs w:val="22"/>
        </w:rPr>
        <w:pPrChange w:id="887" w:author="James Clark" w:date="2023-05-31T14:25:00Z">
          <w:pPr>
            <w:pStyle w:val="ssNoHeading2"/>
            <w:numPr>
              <w:ilvl w:val="1"/>
              <w:numId w:val="110"/>
            </w:numPr>
            <w:spacing w:after="240"/>
            <w:ind w:left="709" w:hanging="709"/>
          </w:pPr>
        </w:pPrChange>
      </w:pPr>
      <w:r w:rsidRPr="006002FD">
        <w:rPr>
          <w:rFonts w:asciiTheme="minorHAnsi" w:hAnsiTheme="minorHAnsi" w:cstheme="minorHAnsi"/>
          <w:szCs w:val="22"/>
        </w:rPr>
        <w:t xml:space="preserve">The Mid Stage Review shall identify: </w:t>
      </w:r>
    </w:p>
    <w:p w14:paraId="148B300F" w14:textId="77777777" w:rsidR="002955B8" w:rsidRPr="006002FD" w:rsidRDefault="002955B8">
      <w:pPr>
        <w:pStyle w:val="ssNoHeading2"/>
        <w:numPr>
          <w:ilvl w:val="0"/>
          <w:numId w:val="121"/>
        </w:numPr>
        <w:tabs>
          <w:tab w:val="left" w:pos="7655"/>
        </w:tabs>
        <w:spacing w:after="240"/>
        <w:ind w:left="1560" w:hanging="709"/>
        <w:outlineLvl w:val="9"/>
        <w:rPr>
          <w:rFonts w:asciiTheme="minorHAnsi" w:hAnsiTheme="minorHAnsi" w:cstheme="minorHAnsi"/>
          <w:szCs w:val="22"/>
        </w:rPr>
        <w:pPrChange w:id="888" w:author="James Clark" w:date="2023-05-31T14:25:00Z">
          <w:pPr>
            <w:pStyle w:val="ssNoHeading2"/>
            <w:numPr>
              <w:numId w:val="121"/>
            </w:numPr>
            <w:tabs>
              <w:tab w:val="left" w:pos="7655"/>
            </w:tabs>
            <w:spacing w:after="240"/>
            <w:ind w:left="1560" w:hanging="709"/>
          </w:pPr>
        </w:pPrChange>
      </w:pPr>
      <w:r w:rsidRPr="006002FD">
        <w:rPr>
          <w:rFonts w:asciiTheme="minorHAnsi" w:hAnsiTheme="minorHAnsi" w:cstheme="minorHAnsi"/>
          <w:szCs w:val="22"/>
        </w:rPr>
        <w:t>whether a Surplus arises; and</w:t>
      </w:r>
    </w:p>
    <w:p w14:paraId="3ABF5EBB" w14:textId="77777777" w:rsidR="002955B8" w:rsidRPr="006002FD" w:rsidRDefault="002955B8">
      <w:pPr>
        <w:pStyle w:val="ssNoHeading2"/>
        <w:numPr>
          <w:ilvl w:val="0"/>
          <w:numId w:val="121"/>
        </w:numPr>
        <w:tabs>
          <w:tab w:val="left" w:pos="7655"/>
        </w:tabs>
        <w:spacing w:after="240"/>
        <w:ind w:left="1560" w:hanging="709"/>
        <w:outlineLvl w:val="9"/>
        <w:rPr>
          <w:rFonts w:asciiTheme="minorHAnsi" w:hAnsiTheme="minorHAnsi" w:cstheme="minorHAnsi"/>
          <w:szCs w:val="22"/>
        </w:rPr>
        <w:pPrChange w:id="889" w:author="James Clark" w:date="2023-05-31T14:25:00Z">
          <w:pPr>
            <w:pStyle w:val="ssNoHeading2"/>
            <w:numPr>
              <w:numId w:val="121"/>
            </w:numPr>
            <w:tabs>
              <w:tab w:val="left" w:pos="7655"/>
            </w:tabs>
            <w:spacing w:after="240"/>
            <w:ind w:left="1560" w:hanging="709"/>
          </w:pPr>
        </w:pPrChange>
      </w:pPr>
      <w:r w:rsidRPr="006002FD">
        <w:rPr>
          <w:rFonts w:asciiTheme="minorHAnsi" w:hAnsiTheme="minorHAnsi" w:cstheme="minorHAnsi"/>
          <w:szCs w:val="22"/>
        </w:rPr>
        <w:t>if a Surplus does arise, the number and tenure of any Additional Affordable Housing Dwellings that can be provided by using the Additional Affordable Housing Formulae (having regard always to the Affordable Housing Maximum), and the timing for delivery of those Additional Affordable Housing Dwellings.</w:t>
      </w:r>
    </w:p>
    <w:p w14:paraId="5AA1F703" w14:textId="0B92E3FA" w:rsidR="002955B8" w:rsidRPr="006002FD" w:rsidRDefault="002955B8">
      <w:pPr>
        <w:pStyle w:val="ssNoHeading2"/>
        <w:numPr>
          <w:ilvl w:val="1"/>
          <w:numId w:val="110"/>
        </w:numPr>
        <w:spacing w:after="240"/>
        <w:ind w:left="709" w:hanging="709"/>
        <w:outlineLvl w:val="9"/>
        <w:rPr>
          <w:rFonts w:asciiTheme="minorHAnsi" w:hAnsiTheme="minorHAnsi" w:cstheme="minorHAnsi"/>
          <w:szCs w:val="22"/>
        </w:rPr>
        <w:pPrChange w:id="890" w:author="James Clark" w:date="2023-05-31T14:25:00Z">
          <w:pPr>
            <w:pStyle w:val="ssNoHeading2"/>
            <w:numPr>
              <w:ilvl w:val="1"/>
              <w:numId w:val="110"/>
            </w:numPr>
            <w:spacing w:after="240"/>
            <w:ind w:left="709" w:hanging="709"/>
          </w:pPr>
        </w:pPrChange>
      </w:pPr>
      <w:r w:rsidRPr="006002FD">
        <w:rPr>
          <w:rFonts w:asciiTheme="minorHAnsi" w:hAnsiTheme="minorHAnsi" w:cstheme="minorHAnsi"/>
          <w:szCs w:val="22"/>
        </w:rPr>
        <w:t xml:space="preserve">The District Council shall within </w:t>
      </w:r>
      <w:ins w:id="891" w:author="James Clark" w:date="2023-05-31T17:12:00Z">
        <w:r w:rsidR="00977763">
          <w:rPr>
            <w:rFonts w:asciiTheme="minorHAnsi" w:hAnsiTheme="minorHAnsi" w:cstheme="minorHAnsi"/>
            <w:szCs w:val="22"/>
          </w:rPr>
          <w:t xml:space="preserve">3 months </w:t>
        </w:r>
      </w:ins>
      <w:ins w:id="892" w:author="Town Legal" w:date="2023-05-30T16:44:00Z">
        <w:del w:id="893" w:author="James Clark" w:date="2023-05-31T17:12:00Z">
          <w:r w:rsidR="003B4651" w:rsidRPr="006002FD" w:rsidDel="00977763">
            <w:rPr>
              <w:rFonts w:asciiTheme="minorHAnsi" w:hAnsiTheme="minorHAnsi" w:cstheme="minorHAnsi"/>
              <w:szCs w:val="22"/>
            </w:rPr>
            <w:delText xml:space="preserve">20 Working Days </w:delText>
          </w:r>
        </w:del>
      </w:ins>
      <w:ins w:id="894" w:author="James Clark" w:date="2023-05-31T15:57:00Z">
        <w:r w:rsidR="00243AAC">
          <w:rPr>
            <w:rFonts w:asciiTheme="minorHAnsi" w:hAnsiTheme="minorHAnsi" w:cstheme="minorHAnsi"/>
            <w:szCs w:val="22"/>
          </w:rPr>
          <w:t>(or such longer period as may be agreed in writing between the District C</w:t>
        </w:r>
      </w:ins>
      <w:ins w:id="895" w:author="James Clark" w:date="2023-05-31T15:58:00Z">
        <w:r w:rsidR="00243AAC">
          <w:rPr>
            <w:rFonts w:asciiTheme="minorHAnsi" w:hAnsiTheme="minorHAnsi" w:cstheme="minorHAnsi"/>
            <w:szCs w:val="22"/>
          </w:rPr>
          <w:t xml:space="preserve">ouncil and the Owner) </w:t>
        </w:r>
      </w:ins>
      <w:ins w:id="896" w:author="Town Legal" w:date="2023-05-30T16:44:00Z">
        <w:r w:rsidR="003B4651" w:rsidRPr="006002FD">
          <w:rPr>
            <w:rFonts w:asciiTheme="minorHAnsi" w:hAnsiTheme="minorHAnsi" w:cstheme="minorHAnsi"/>
            <w:szCs w:val="22"/>
          </w:rPr>
          <w:t xml:space="preserve">of </w:t>
        </w:r>
      </w:ins>
      <w:del w:id="897" w:author="Town Legal" w:date="2023-05-30T16:44:00Z">
        <w:r w:rsidRPr="006002FD" w:rsidDel="003B4651">
          <w:rPr>
            <w:rFonts w:asciiTheme="minorHAnsi" w:hAnsiTheme="minorHAnsi" w:cstheme="minorHAnsi"/>
            <w:szCs w:val="22"/>
          </w:rPr>
          <w:delText xml:space="preserve">a reasonable time </w:delText>
        </w:r>
        <w:r w:rsidR="00A4417F" w:rsidRPr="006002FD" w:rsidDel="003B4651">
          <w:rPr>
            <w:rFonts w:asciiTheme="minorHAnsi" w:hAnsiTheme="minorHAnsi" w:cstheme="minorHAnsi"/>
            <w:szCs w:val="22"/>
          </w:rPr>
          <w:delText>period following</w:delText>
        </w:r>
        <w:r w:rsidRPr="006002FD" w:rsidDel="003B4651">
          <w:rPr>
            <w:rFonts w:asciiTheme="minorHAnsi" w:hAnsiTheme="minorHAnsi" w:cstheme="minorHAnsi"/>
            <w:szCs w:val="22"/>
          </w:rPr>
          <w:delText xml:space="preserve"> </w:delText>
        </w:r>
      </w:del>
      <w:r w:rsidRPr="006002FD">
        <w:rPr>
          <w:rFonts w:asciiTheme="minorHAnsi" w:hAnsiTheme="minorHAnsi" w:cstheme="minorHAnsi"/>
          <w:szCs w:val="22"/>
        </w:rPr>
        <w:t xml:space="preserve">receipt of the Mid Stage Review or such further information as it has </w:t>
      </w:r>
      <w:r w:rsidR="00A4417F" w:rsidRPr="006002FD">
        <w:rPr>
          <w:rFonts w:asciiTheme="minorHAnsi" w:hAnsiTheme="minorHAnsi" w:cstheme="minorHAnsi"/>
          <w:szCs w:val="22"/>
        </w:rPr>
        <w:t>requested</w:t>
      </w:r>
      <w:ins w:id="898" w:author="Town Legal" w:date="2023-05-30T16:44:00Z">
        <w:r w:rsidR="003B4651" w:rsidRPr="006002FD">
          <w:rPr>
            <w:rFonts w:asciiTheme="minorHAnsi" w:hAnsiTheme="minorHAnsi" w:cstheme="minorHAnsi"/>
            <w:szCs w:val="22"/>
          </w:rPr>
          <w:t xml:space="preserve"> in accordance with </w:t>
        </w:r>
      </w:ins>
      <w:ins w:id="899" w:author="Town Legal" w:date="2023-05-30T17:05:00Z">
        <w:r w:rsidR="00EE4C5C" w:rsidRPr="006002FD">
          <w:rPr>
            <w:rFonts w:asciiTheme="minorHAnsi" w:hAnsiTheme="minorHAnsi" w:cstheme="minorHAnsi"/>
            <w:szCs w:val="22"/>
          </w:rPr>
          <w:t>p</w:t>
        </w:r>
      </w:ins>
      <w:ins w:id="900" w:author="Town Legal" w:date="2023-05-30T17:04:00Z">
        <w:r w:rsidR="00EE4C5C" w:rsidRPr="006002FD">
          <w:rPr>
            <w:rFonts w:asciiTheme="minorHAnsi" w:hAnsiTheme="minorHAnsi" w:cstheme="minorHAnsi"/>
            <w:szCs w:val="22"/>
          </w:rPr>
          <w:t>aragraph 1.3</w:t>
        </w:r>
      </w:ins>
      <w:ins w:id="901" w:author="Town Legal" w:date="2023-05-30T16:44:00Z">
        <w:r w:rsidR="003B4651" w:rsidRPr="006002FD">
          <w:rPr>
            <w:rFonts w:asciiTheme="minorHAnsi" w:hAnsiTheme="minorHAnsi" w:cstheme="minorHAnsi"/>
            <w:szCs w:val="22"/>
          </w:rPr>
          <w:t>(c)</w:t>
        </w:r>
      </w:ins>
      <w:r w:rsidR="00A4417F" w:rsidRPr="006002FD">
        <w:rPr>
          <w:rFonts w:asciiTheme="minorHAnsi" w:hAnsiTheme="minorHAnsi" w:cstheme="minorHAnsi"/>
          <w:szCs w:val="22"/>
        </w:rPr>
        <w:t>:</w:t>
      </w:r>
    </w:p>
    <w:p w14:paraId="128E0815" w14:textId="77777777" w:rsidR="002955B8" w:rsidRPr="006002FD" w:rsidRDefault="002955B8">
      <w:pPr>
        <w:pStyle w:val="ssNoHeading2"/>
        <w:numPr>
          <w:ilvl w:val="0"/>
          <w:numId w:val="125"/>
        </w:numPr>
        <w:tabs>
          <w:tab w:val="left" w:pos="7655"/>
        </w:tabs>
        <w:spacing w:after="240"/>
        <w:ind w:left="1560" w:hanging="709"/>
        <w:outlineLvl w:val="9"/>
        <w:rPr>
          <w:rFonts w:asciiTheme="minorHAnsi" w:hAnsiTheme="minorHAnsi" w:cstheme="minorHAnsi"/>
          <w:szCs w:val="22"/>
        </w:rPr>
        <w:pPrChange w:id="902" w:author="James Clark" w:date="2023-05-31T14:25:00Z">
          <w:pPr>
            <w:pStyle w:val="ssNoHeading2"/>
            <w:numPr>
              <w:numId w:val="125"/>
            </w:numPr>
            <w:tabs>
              <w:tab w:val="left" w:pos="7655"/>
            </w:tabs>
            <w:spacing w:after="240"/>
            <w:ind w:left="1560" w:hanging="709"/>
          </w:pPr>
        </w:pPrChange>
      </w:pPr>
      <w:r w:rsidRPr="006002FD">
        <w:rPr>
          <w:rFonts w:asciiTheme="minorHAnsi" w:hAnsiTheme="minorHAnsi" w:cstheme="minorHAnsi"/>
          <w:szCs w:val="22"/>
        </w:rPr>
        <w:t>confirm in writing that the Mid Stage Review is approved;</w:t>
      </w:r>
    </w:p>
    <w:p w14:paraId="6DD8C6DF" w14:textId="77777777" w:rsidR="002955B8" w:rsidRPr="006002FD" w:rsidRDefault="002955B8">
      <w:pPr>
        <w:pStyle w:val="ssNoHeading2"/>
        <w:numPr>
          <w:ilvl w:val="0"/>
          <w:numId w:val="125"/>
        </w:numPr>
        <w:tabs>
          <w:tab w:val="left" w:pos="7655"/>
        </w:tabs>
        <w:spacing w:after="240"/>
        <w:ind w:left="1560" w:hanging="709"/>
        <w:outlineLvl w:val="9"/>
        <w:rPr>
          <w:rFonts w:asciiTheme="minorHAnsi" w:hAnsiTheme="minorHAnsi" w:cstheme="minorHAnsi"/>
          <w:szCs w:val="22"/>
        </w:rPr>
        <w:pPrChange w:id="903" w:author="James Clark" w:date="2023-05-31T14:25:00Z">
          <w:pPr>
            <w:pStyle w:val="ssNoHeading2"/>
            <w:numPr>
              <w:numId w:val="125"/>
            </w:numPr>
            <w:tabs>
              <w:tab w:val="left" w:pos="7655"/>
            </w:tabs>
            <w:spacing w:after="240"/>
            <w:ind w:left="1560" w:hanging="709"/>
          </w:pPr>
        </w:pPrChange>
      </w:pPr>
      <w:r w:rsidRPr="006002FD">
        <w:rPr>
          <w:rFonts w:asciiTheme="minorHAnsi" w:hAnsiTheme="minorHAnsi" w:cstheme="minorHAnsi"/>
          <w:szCs w:val="22"/>
        </w:rPr>
        <w:lastRenderedPageBreak/>
        <w:t>confirm in writing that the Mid Stage Review is not approved, providing detailed reasons as to why it is not approved; or</w:t>
      </w:r>
    </w:p>
    <w:p w14:paraId="30525086" w14:textId="77777777" w:rsidR="002955B8" w:rsidRPr="006002FD" w:rsidRDefault="002955B8">
      <w:pPr>
        <w:pStyle w:val="ssNoHeading2"/>
        <w:numPr>
          <w:ilvl w:val="0"/>
          <w:numId w:val="125"/>
        </w:numPr>
        <w:tabs>
          <w:tab w:val="left" w:pos="7655"/>
        </w:tabs>
        <w:spacing w:after="240"/>
        <w:ind w:left="1560" w:hanging="709"/>
        <w:outlineLvl w:val="9"/>
        <w:rPr>
          <w:rFonts w:asciiTheme="minorHAnsi" w:hAnsiTheme="minorHAnsi" w:cstheme="minorHAnsi"/>
          <w:szCs w:val="22"/>
        </w:rPr>
        <w:pPrChange w:id="904" w:author="James Clark" w:date="2023-05-31T14:25:00Z">
          <w:pPr>
            <w:pStyle w:val="ssNoHeading2"/>
            <w:numPr>
              <w:numId w:val="125"/>
            </w:numPr>
            <w:tabs>
              <w:tab w:val="left" w:pos="7655"/>
            </w:tabs>
            <w:spacing w:after="240"/>
            <w:ind w:left="1560" w:hanging="709"/>
          </w:pPr>
        </w:pPrChange>
      </w:pPr>
      <w:r w:rsidRPr="006002FD">
        <w:rPr>
          <w:rFonts w:asciiTheme="minorHAnsi" w:hAnsiTheme="minorHAnsi" w:cstheme="minorHAnsi"/>
          <w:szCs w:val="22"/>
        </w:rPr>
        <w:t>if further information is reasonably required to enable the District Council to review the Mid Stage Review, request such information from the Owner.</w:t>
      </w:r>
    </w:p>
    <w:p w14:paraId="60E7F3BA" w14:textId="62A5321A" w:rsidR="002955B8" w:rsidRPr="006002FD" w:rsidRDefault="002955B8">
      <w:pPr>
        <w:pStyle w:val="ssNoHeading2"/>
        <w:numPr>
          <w:ilvl w:val="1"/>
          <w:numId w:val="110"/>
        </w:numPr>
        <w:spacing w:after="240"/>
        <w:ind w:left="709" w:hanging="709"/>
        <w:outlineLvl w:val="9"/>
        <w:rPr>
          <w:rFonts w:asciiTheme="minorHAnsi" w:hAnsiTheme="minorHAnsi" w:cstheme="minorHAnsi"/>
          <w:szCs w:val="22"/>
        </w:rPr>
        <w:pPrChange w:id="905" w:author="James Clark" w:date="2023-05-31T14:25:00Z">
          <w:pPr>
            <w:pStyle w:val="ssNoHeading2"/>
            <w:numPr>
              <w:ilvl w:val="1"/>
              <w:numId w:val="110"/>
            </w:numPr>
            <w:spacing w:after="240"/>
            <w:ind w:left="709" w:hanging="709"/>
          </w:pPr>
        </w:pPrChange>
      </w:pPr>
      <w:r w:rsidRPr="006002FD">
        <w:rPr>
          <w:rFonts w:asciiTheme="minorHAnsi" w:hAnsiTheme="minorHAnsi" w:cstheme="minorHAnsi"/>
          <w:szCs w:val="22"/>
        </w:rPr>
        <w:t>If further information is requested by the District Council</w:t>
      </w:r>
      <w:ins w:id="906" w:author="Town Legal" w:date="2023-05-30T16:45:00Z">
        <w:r w:rsidR="003B4651" w:rsidRPr="006002FD">
          <w:rPr>
            <w:rFonts w:asciiTheme="minorHAnsi" w:hAnsiTheme="minorHAnsi" w:cstheme="minorHAnsi"/>
            <w:szCs w:val="22"/>
          </w:rPr>
          <w:t xml:space="preserve"> in accordance with </w:t>
        </w:r>
      </w:ins>
      <w:ins w:id="907" w:author="Town Legal" w:date="2023-05-30T17:06:00Z">
        <w:r w:rsidR="00EE4C5C" w:rsidRPr="006002FD">
          <w:rPr>
            <w:rFonts w:asciiTheme="minorHAnsi" w:hAnsiTheme="minorHAnsi" w:cstheme="minorHAnsi"/>
            <w:szCs w:val="22"/>
          </w:rPr>
          <w:t>p</w:t>
        </w:r>
      </w:ins>
      <w:ins w:id="908" w:author="Town Legal" w:date="2023-05-30T16:45:00Z">
        <w:r w:rsidR="003B4651" w:rsidRPr="006002FD">
          <w:rPr>
            <w:rFonts w:asciiTheme="minorHAnsi" w:hAnsiTheme="minorHAnsi" w:cstheme="minorHAnsi"/>
            <w:szCs w:val="22"/>
          </w:rPr>
          <w:t>aragraph 1.3(c</w:t>
        </w:r>
        <w:proofErr w:type="gramStart"/>
        <w:r w:rsidR="003B4651" w:rsidRPr="006002FD">
          <w:rPr>
            <w:rFonts w:asciiTheme="minorHAnsi" w:hAnsiTheme="minorHAnsi" w:cstheme="minorHAnsi"/>
            <w:szCs w:val="22"/>
          </w:rPr>
          <w:t xml:space="preserve">) </w:t>
        </w:r>
      </w:ins>
      <w:r w:rsidRPr="006002FD">
        <w:rPr>
          <w:rFonts w:asciiTheme="minorHAnsi" w:hAnsiTheme="minorHAnsi" w:cstheme="minorHAnsi"/>
          <w:szCs w:val="22"/>
        </w:rPr>
        <w:t xml:space="preserve"> then</w:t>
      </w:r>
      <w:proofErr w:type="gramEnd"/>
      <w:r w:rsidRPr="006002FD">
        <w:rPr>
          <w:rFonts w:asciiTheme="minorHAnsi" w:hAnsiTheme="minorHAnsi" w:cstheme="minorHAnsi"/>
          <w:szCs w:val="22"/>
        </w:rPr>
        <w:t xml:space="preserve"> the Owner shall provide that information within a </w:t>
      </w:r>
      <w:commentRangeStart w:id="909"/>
      <w:r w:rsidRPr="006002FD">
        <w:rPr>
          <w:rFonts w:asciiTheme="minorHAnsi" w:hAnsiTheme="minorHAnsi" w:cstheme="minorHAnsi"/>
          <w:szCs w:val="22"/>
        </w:rPr>
        <w:t>reasonable time period.</w:t>
      </w:r>
      <w:commentRangeEnd w:id="909"/>
      <w:r w:rsidR="00741833" w:rsidRPr="006002FD">
        <w:rPr>
          <w:rStyle w:val="CommentReference"/>
          <w:rFonts w:asciiTheme="minorHAnsi" w:eastAsiaTheme="minorHAnsi" w:hAnsiTheme="minorHAnsi" w:cstheme="minorHAnsi"/>
          <w:bCs w:val="0"/>
          <w:kern w:val="0"/>
          <w:sz w:val="22"/>
          <w:szCs w:val="22"/>
          <w:lang w:eastAsia="en-US"/>
        </w:rPr>
        <w:commentReference w:id="909"/>
      </w:r>
    </w:p>
    <w:p w14:paraId="3D7E189D" w14:textId="105499EB" w:rsidR="002955B8" w:rsidRPr="006002FD" w:rsidRDefault="002955B8">
      <w:pPr>
        <w:pStyle w:val="ssNoHeading2"/>
        <w:numPr>
          <w:ilvl w:val="1"/>
          <w:numId w:val="110"/>
        </w:numPr>
        <w:spacing w:after="240"/>
        <w:ind w:left="709" w:hanging="709"/>
        <w:outlineLvl w:val="9"/>
        <w:rPr>
          <w:rFonts w:asciiTheme="minorHAnsi" w:hAnsiTheme="minorHAnsi" w:cstheme="minorHAnsi"/>
          <w:bCs w:val="0"/>
          <w:szCs w:val="22"/>
        </w:rPr>
        <w:pPrChange w:id="910" w:author="James Clark" w:date="2023-05-31T14:25:00Z">
          <w:pPr>
            <w:pStyle w:val="ssNoHeading2"/>
            <w:numPr>
              <w:ilvl w:val="1"/>
              <w:numId w:val="110"/>
            </w:numPr>
            <w:spacing w:after="240"/>
            <w:ind w:left="709" w:hanging="709"/>
          </w:pPr>
        </w:pPrChange>
      </w:pPr>
      <w:r w:rsidRPr="006002FD">
        <w:rPr>
          <w:rFonts w:asciiTheme="minorHAnsi" w:hAnsiTheme="minorHAnsi" w:cstheme="minorHAnsi"/>
          <w:szCs w:val="22"/>
        </w:rPr>
        <w:t xml:space="preserve">If there is any dispute between the District Council and the Owner concerning the Mid Stage Review then both parties shall use reasonable endeavours to resolve that dispute within </w:t>
      </w:r>
      <w:del w:id="911" w:author="Town Legal" w:date="2023-05-30T16:53:00Z">
        <w:r w:rsidRPr="006002FD" w:rsidDel="00741833">
          <w:rPr>
            <w:rFonts w:asciiTheme="minorHAnsi" w:hAnsiTheme="minorHAnsi" w:cstheme="minorHAnsi"/>
            <w:szCs w:val="22"/>
          </w:rPr>
          <w:delText xml:space="preserve">a reasonable time </w:delText>
        </w:r>
        <w:r w:rsidR="00B62EAF" w:rsidRPr="006002FD" w:rsidDel="00741833">
          <w:rPr>
            <w:rFonts w:asciiTheme="minorHAnsi" w:hAnsiTheme="minorHAnsi" w:cstheme="minorHAnsi"/>
            <w:szCs w:val="22"/>
          </w:rPr>
          <w:delText>period</w:delText>
        </w:r>
      </w:del>
      <w:ins w:id="912" w:author="James Clark" w:date="2023-05-31T17:13:00Z">
        <w:r w:rsidR="00977763">
          <w:rPr>
            <w:rFonts w:asciiTheme="minorHAnsi" w:hAnsiTheme="minorHAnsi" w:cstheme="minorHAnsi"/>
            <w:szCs w:val="22"/>
          </w:rPr>
          <w:t xml:space="preserve">3 months </w:t>
        </w:r>
      </w:ins>
      <w:ins w:id="913" w:author="Town Legal" w:date="2023-05-30T16:53:00Z">
        <w:del w:id="914" w:author="James Clark" w:date="2023-05-31T17:13:00Z">
          <w:r w:rsidR="00741833" w:rsidRPr="006002FD" w:rsidDel="00977763">
            <w:rPr>
              <w:rFonts w:asciiTheme="minorHAnsi" w:hAnsiTheme="minorHAnsi" w:cstheme="minorHAnsi"/>
              <w:szCs w:val="22"/>
            </w:rPr>
            <w:delText>20 Working Days</w:delText>
          </w:r>
        </w:del>
      </w:ins>
      <w:ins w:id="915" w:author="James Clark" w:date="2023-05-31T15:58:00Z">
        <w:r w:rsidR="00243AAC">
          <w:rPr>
            <w:rFonts w:asciiTheme="minorHAnsi" w:hAnsiTheme="minorHAnsi" w:cstheme="minorHAnsi"/>
            <w:szCs w:val="22"/>
          </w:rPr>
          <w:t xml:space="preserve"> (or such longer period as may be agreed in writing between the District Council and the Owner)</w:t>
        </w:r>
      </w:ins>
      <w:r w:rsidR="00B62EAF" w:rsidRPr="006002FD">
        <w:rPr>
          <w:rFonts w:asciiTheme="minorHAnsi" w:hAnsiTheme="minorHAnsi" w:cstheme="minorHAnsi"/>
          <w:szCs w:val="22"/>
        </w:rPr>
        <w:t>,</w:t>
      </w:r>
      <w:r w:rsidRPr="006002FD">
        <w:rPr>
          <w:rFonts w:asciiTheme="minorHAnsi" w:hAnsiTheme="minorHAnsi" w:cstheme="minorHAnsi"/>
          <w:szCs w:val="22"/>
        </w:rPr>
        <w:t xml:space="preserve"> after which time the dispute may be referred by either party to an expert for determination in accordance with the dispute resolution procedure in Clause 15 of this Deed.</w:t>
      </w:r>
    </w:p>
    <w:p w14:paraId="2983040C" w14:textId="66184B3B" w:rsidR="002955B8" w:rsidRPr="006002FD" w:rsidRDefault="002955B8">
      <w:pPr>
        <w:pStyle w:val="ssNoHeading2"/>
        <w:numPr>
          <w:ilvl w:val="1"/>
          <w:numId w:val="110"/>
        </w:numPr>
        <w:spacing w:after="240"/>
        <w:ind w:left="709" w:hanging="709"/>
        <w:outlineLvl w:val="9"/>
        <w:rPr>
          <w:rFonts w:asciiTheme="minorHAnsi" w:hAnsiTheme="minorHAnsi" w:cstheme="minorHAnsi"/>
          <w:szCs w:val="22"/>
        </w:rPr>
        <w:pPrChange w:id="916" w:author="James Clark" w:date="2023-05-31T14:25:00Z">
          <w:pPr>
            <w:pStyle w:val="ssNoHeading2"/>
            <w:numPr>
              <w:ilvl w:val="1"/>
              <w:numId w:val="110"/>
            </w:numPr>
            <w:spacing w:after="240"/>
            <w:ind w:left="709" w:hanging="709"/>
          </w:pPr>
        </w:pPrChange>
      </w:pPr>
      <w:r w:rsidRPr="006002FD">
        <w:rPr>
          <w:rFonts w:asciiTheme="minorHAnsi" w:hAnsiTheme="minorHAnsi" w:cstheme="minorHAnsi"/>
          <w:szCs w:val="22"/>
        </w:rPr>
        <w:t xml:space="preserve">If the approved or determined Mid Stage Review requires Additional Affordable Housing Dwellings to be provided within the Development </w:t>
      </w:r>
      <w:r w:rsidR="00B62EAF" w:rsidRPr="006002FD">
        <w:rPr>
          <w:rFonts w:asciiTheme="minorHAnsi" w:hAnsiTheme="minorHAnsi" w:cstheme="minorHAnsi"/>
          <w:szCs w:val="22"/>
        </w:rPr>
        <w:t xml:space="preserve">then, </w:t>
      </w:r>
      <w:del w:id="917" w:author="Town Legal" w:date="2023-05-30T16:54:00Z">
        <w:r w:rsidR="00B62EAF" w:rsidRPr="006002FD" w:rsidDel="00741833">
          <w:rPr>
            <w:rFonts w:asciiTheme="minorHAnsi" w:hAnsiTheme="minorHAnsi" w:cstheme="minorHAnsi"/>
            <w:szCs w:val="22"/>
          </w:rPr>
          <w:delText>within</w:delText>
        </w:r>
        <w:r w:rsidRPr="006002FD" w:rsidDel="00741833">
          <w:rPr>
            <w:rFonts w:asciiTheme="minorHAnsi" w:hAnsiTheme="minorHAnsi" w:cstheme="minorHAnsi"/>
            <w:szCs w:val="22"/>
          </w:rPr>
          <w:delText xml:space="preserve"> a reasonable time period</w:delText>
        </w:r>
      </w:del>
      <w:ins w:id="918" w:author="Town Legal" w:date="2023-05-30T16:54:00Z">
        <w:r w:rsidR="00741833" w:rsidRPr="006002FD">
          <w:rPr>
            <w:rFonts w:asciiTheme="minorHAnsi" w:hAnsiTheme="minorHAnsi" w:cstheme="minorHAnsi"/>
            <w:szCs w:val="22"/>
          </w:rPr>
          <w:t>no later than 20 Working Days</w:t>
        </w:r>
      </w:ins>
      <w:ins w:id="919" w:author="James Clark" w:date="2023-05-31T15:59:00Z">
        <w:r w:rsidR="00243AAC">
          <w:rPr>
            <w:rFonts w:asciiTheme="minorHAnsi" w:hAnsiTheme="minorHAnsi" w:cstheme="minorHAnsi"/>
            <w:szCs w:val="22"/>
          </w:rPr>
          <w:t xml:space="preserve"> (or such longer period as may be agreed in writing between the District Council and the Owner)</w:t>
        </w:r>
      </w:ins>
      <w:r w:rsidRPr="006002FD">
        <w:rPr>
          <w:rFonts w:asciiTheme="minorHAnsi" w:hAnsiTheme="minorHAnsi" w:cstheme="minorHAnsi"/>
          <w:szCs w:val="22"/>
        </w:rPr>
        <w:t xml:space="preserve"> after the date on which the Mid Stage Review is </w:t>
      </w:r>
      <w:r w:rsidRPr="006002FD">
        <w:rPr>
          <w:rFonts w:asciiTheme="minorHAnsi" w:hAnsiTheme="minorHAnsi" w:cstheme="minorHAnsi"/>
          <w:bCs w:val="0"/>
          <w:szCs w:val="22"/>
        </w:rPr>
        <w:t>agreed</w:t>
      </w:r>
      <w:r w:rsidRPr="006002FD">
        <w:rPr>
          <w:rFonts w:asciiTheme="minorHAnsi" w:hAnsiTheme="minorHAnsi" w:cstheme="minorHAnsi"/>
          <w:szCs w:val="22"/>
        </w:rPr>
        <w:t xml:space="preserve"> or determined, the Owner shall update and resubmit to the District Council:</w:t>
      </w:r>
    </w:p>
    <w:p w14:paraId="223EFF00" w14:textId="77777777" w:rsidR="002955B8" w:rsidRPr="006002FD" w:rsidRDefault="002955B8">
      <w:pPr>
        <w:pStyle w:val="ssNoHeading2"/>
        <w:numPr>
          <w:ilvl w:val="0"/>
          <w:numId w:val="122"/>
        </w:numPr>
        <w:tabs>
          <w:tab w:val="left" w:pos="7655"/>
        </w:tabs>
        <w:spacing w:after="240"/>
        <w:ind w:left="1560" w:hanging="709"/>
        <w:outlineLvl w:val="9"/>
        <w:rPr>
          <w:rFonts w:asciiTheme="minorHAnsi" w:hAnsiTheme="minorHAnsi" w:cstheme="minorHAnsi"/>
          <w:szCs w:val="22"/>
        </w:rPr>
        <w:pPrChange w:id="920" w:author="James Clark" w:date="2023-05-31T14:25:00Z">
          <w:pPr>
            <w:pStyle w:val="ssNoHeading2"/>
            <w:numPr>
              <w:numId w:val="122"/>
            </w:numPr>
            <w:tabs>
              <w:tab w:val="left" w:pos="7655"/>
            </w:tabs>
            <w:spacing w:after="240"/>
            <w:ind w:left="1560" w:hanging="709"/>
          </w:pPr>
        </w:pPrChange>
      </w:pPr>
      <w:r w:rsidRPr="006002FD">
        <w:rPr>
          <w:rFonts w:asciiTheme="minorHAnsi" w:hAnsiTheme="minorHAnsi" w:cstheme="minorHAnsi"/>
          <w:szCs w:val="22"/>
        </w:rPr>
        <w:t>the most recently approved Affordable Housing Framework Scheme; and</w:t>
      </w:r>
    </w:p>
    <w:p w14:paraId="65C97724" w14:textId="77777777" w:rsidR="002955B8" w:rsidRPr="006002FD" w:rsidRDefault="002955B8">
      <w:pPr>
        <w:pStyle w:val="ssNoHeading2"/>
        <w:numPr>
          <w:ilvl w:val="0"/>
          <w:numId w:val="122"/>
        </w:numPr>
        <w:tabs>
          <w:tab w:val="left" w:pos="7655"/>
        </w:tabs>
        <w:spacing w:after="240"/>
        <w:ind w:left="1560" w:hanging="709"/>
        <w:outlineLvl w:val="9"/>
        <w:rPr>
          <w:rFonts w:asciiTheme="minorHAnsi" w:hAnsiTheme="minorHAnsi" w:cstheme="minorHAnsi"/>
          <w:szCs w:val="22"/>
        </w:rPr>
        <w:pPrChange w:id="921" w:author="James Clark" w:date="2023-05-31T14:25:00Z">
          <w:pPr>
            <w:pStyle w:val="ssNoHeading2"/>
            <w:numPr>
              <w:numId w:val="122"/>
            </w:numPr>
            <w:tabs>
              <w:tab w:val="left" w:pos="7655"/>
            </w:tabs>
            <w:spacing w:after="240"/>
            <w:ind w:left="1560" w:hanging="709"/>
          </w:pPr>
        </w:pPrChange>
      </w:pPr>
      <w:r w:rsidRPr="006002FD">
        <w:rPr>
          <w:rFonts w:asciiTheme="minorHAnsi" w:hAnsiTheme="minorHAnsi" w:cstheme="minorHAnsi"/>
          <w:szCs w:val="22"/>
        </w:rPr>
        <w:t xml:space="preserve"> any relevant approved Affordable Housing Phase Scheme.</w:t>
      </w:r>
    </w:p>
    <w:p w14:paraId="7CEC9F9A" w14:textId="1743119C" w:rsidR="002955B8" w:rsidRPr="006002FD" w:rsidRDefault="002955B8">
      <w:pPr>
        <w:pStyle w:val="ssNoHeading2"/>
        <w:numPr>
          <w:ilvl w:val="1"/>
          <w:numId w:val="110"/>
        </w:numPr>
        <w:spacing w:after="240"/>
        <w:ind w:left="709" w:hanging="709"/>
        <w:outlineLvl w:val="9"/>
        <w:rPr>
          <w:rFonts w:asciiTheme="minorHAnsi" w:hAnsiTheme="minorHAnsi" w:cstheme="minorHAnsi"/>
          <w:szCs w:val="22"/>
        </w:rPr>
        <w:pPrChange w:id="922" w:author="James Clark" w:date="2023-05-31T14:25:00Z">
          <w:pPr>
            <w:pStyle w:val="ssNoHeading2"/>
            <w:numPr>
              <w:ilvl w:val="1"/>
              <w:numId w:val="110"/>
            </w:numPr>
            <w:spacing w:after="240"/>
            <w:ind w:left="709" w:hanging="709"/>
          </w:pPr>
        </w:pPrChange>
      </w:pPr>
      <w:r w:rsidRPr="006002FD">
        <w:rPr>
          <w:rFonts w:asciiTheme="minorHAnsi" w:hAnsiTheme="minorHAnsi" w:cstheme="minorHAnsi"/>
          <w:szCs w:val="22"/>
        </w:rPr>
        <w:t xml:space="preserve">Within </w:t>
      </w:r>
      <w:del w:id="923" w:author="Town Legal" w:date="2023-05-30T16:54:00Z">
        <w:r w:rsidRPr="006002FD" w:rsidDel="00741833">
          <w:rPr>
            <w:rFonts w:asciiTheme="minorHAnsi" w:hAnsiTheme="minorHAnsi" w:cstheme="minorHAnsi"/>
            <w:szCs w:val="22"/>
          </w:rPr>
          <w:delText>a reasonable time period</w:delText>
        </w:r>
      </w:del>
      <w:ins w:id="924" w:author="Town Legal" w:date="2023-05-30T16:54:00Z">
        <w:r w:rsidR="00741833" w:rsidRPr="006002FD">
          <w:rPr>
            <w:rFonts w:asciiTheme="minorHAnsi" w:hAnsiTheme="minorHAnsi" w:cstheme="minorHAnsi"/>
            <w:szCs w:val="22"/>
          </w:rPr>
          <w:t>5 Working Days</w:t>
        </w:r>
      </w:ins>
      <w:r w:rsidRPr="006002FD">
        <w:rPr>
          <w:rFonts w:asciiTheme="minorHAnsi" w:hAnsiTheme="minorHAnsi" w:cstheme="minorHAnsi"/>
          <w:szCs w:val="22"/>
        </w:rPr>
        <w:t xml:space="preserve"> </w:t>
      </w:r>
      <w:ins w:id="925" w:author="James Clark" w:date="2023-05-31T15:59:00Z">
        <w:r w:rsidR="00243AAC">
          <w:rPr>
            <w:rFonts w:asciiTheme="minorHAnsi" w:hAnsiTheme="minorHAnsi" w:cstheme="minorHAnsi"/>
            <w:szCs w:val="22"/>
          </w:rPr>
          <w:t xml:space="preserve">(or such longer period as may be agreed in writing between the District Council and the Owner) </w:t>
        </w:r>
      </w:ins>
      <w:r w:rsidRPr="006002FD">
        <w:rPr>
          <w:rFonts w:asciiTheme="minorHAnsi" w:hAnsiTheme="minorHAnsi" w:cstheme="minorHAnsi"/>
          <w:szCs w:val="22"/>
        </w:rPr>
        <w:t>of receipt of a written request thereof the Owner shall pay to the District Council the District Council’s reasonable and proper costs incurred in reviewing and approving the Mid Stage Review.</w:t>
      </w:r>
    </w:p>
    <w:p w14:paraId="1CB3DCFF" w14:textId="2973F86F" w:rsidR="002955B8" w:rsidRPr="006002FD" w:rsidDel="00741833" w:rsidRDefault="002955B8">
      <w:pPr>
        <w:pStyle w:val="ssNoHeading1"/>
        <w:numPr>
          <w:ilvl w:val="0"/>
          <w:numId w:val="0"/>
        </w:numPr>
        <w:tabs>
          <w:tab w:val="left" w:pos="720"/>
        </w:tabs>
        <w:spacing w:after="240"/>
        <w:outlineLvl w:val="9"/>
        <w:rPr>
          <w:del w:id="926" w:author="Town Legal" w:date="2023-05-30T16:54:00Z"/>
          <w:rFonts w:asciiTheme="minorHAnsi" w:hAnsiTheme="minorHAnsi" w:cstheme="minorHAnsi"/>
          <w:b/>
          <w:bCs w:val="0"/>
          <w:szCs w:val="22"/>
        </w:rPr>
        <w:pPrChange w:id="927" w:author="James Clark" w:date="2023-05-31T14:25:00Z">
          <w:pPr>
            <w:pStyle w:val="ssNoHeading1"/>
            <w:numPr>
              <w:ilvl w:val="0"/>
              <w:numId w:val="0"/>
            </w:numPr>
            <w:tabs>
              <w:tab w:val="clear" w:pos="709"/>
              <w:tab w:val="left" w:pos="720"/>
            </w:tabs>
            <w:spacing w:after="240"/>
            <w:ind w:left="0" w:firstLine="0"/>
          </w:pPr>
        </w:pPrChange>
      </w:pPr>
      <w:bookmarkStart w:id="928" w:name="_Toc136435363"/>
      <w:commentRangeStart w:id="929"/>
      <w:del w:id="930" w:author="Town Legal" w:date="2023-05-30T16:54:00Z">
        <w:r w:rsidRPr="006002FD" w:rsidDel="00741833">
          <w:rPr>
            <w:rFonts w:asciiTheme="minorHAnsi" w:hAnsiTheme="minorHAnsi" w:cstheme="minorHAnsi"/>
            <w:b/>
            <w:bCs w:val="0"/>
            <w:szCs w:val="22"/>
          </w:rPr>
          <w:delText>Delivery of Additional Affordable Housing Dwellings</w:delText>
        </w:r>
      </w:del>
      <w:commentRangeEnd w:id="929"/>
      <w:r w:rsidR="00741833" w:rsidRPr="006002FD">
        <w:rPr>
          <w:rStyle w:val="CommentReference"/>
          <w:rFonts w:asciiTheme="minorHAnsi" w:eastAsiaTheme="minorHAnsi" w:hAnsiTheme="minorHAnsi" w:cstheme="minorHAnsi"/>
          <w:bCs w:val="0"/>
          <w:kern w:val="0"/>
          <w:sz w:val="22"/>
          <w:szCs w:val="22"/>
          <w:lang w:eastAsia="en-US"/>
        </w:rPr>
        <w:commentReference w:id="929"/>
      </w:r>
      <w:bookmarkEnd w:id="928"/>
    </w:p>
    <w:p w14:paraId="3B31D477" w14:textId="706895C2" w:rsidR="002955B8" w:rsidRPr="006002FD" w:rsidDel="00741833" w:rsidRDefault="002955B8">
      <w:pPr>
        <w:pStyle w:val="ssNoHeading1"/>
        <w:numPr>
          <w:ilvl w:val="0"/>
          <w:numId w:val="110"/>
        </w:numPr>
        <w:tabs>
          <w:tab w:val="left" w:pos="720"/>
        </w:tabs>
        <w:spacing w:after="240"/>
        <w:ind w:left="709" w:hanging="709"/>
        <w:outlineLvl w:val="9"/>
        <w:rPr>
          <w:del w:id="931" w:author="Town Legal" w:date="2023-05-30T16:54:00Z"/>
          <w:rFonts w:asciiTheme="minorHAnsi" w:hAnsiTheme="minorHAnsi" w:cstheme="minorHAnsi"/>
          <w:szCs w:val="22"/>
        </w:rPr>
        <w:pPrChange w:id="932" w:author="James Clark" w:date="2023-05-31T14:25:00Z">
          <w:pPr>
            <w:pStyle w:val="ssNoHeading1"/>
            <w:numPr>
              <w:ilvl w:val="0"/>
              <w:numId w:val="110"/>
            </w:numPr>
            <w:tabs>
              <w:tab w:val="clear" w:pos="709"/>
              <w:tab w:val="left" w:pos="720"/>
            </w:tabs>
            <w:spacing w:after="240"/>
            <w:ind w:left="720" w:hanging="360"/>
          </w:pPr>
        </w:pPrChange>
      </w:pPr>
      <w:bookmarkStart w:id="933" w:name="_Toc136435364"/>
      <w:del w:id="934" w:author="Town Legal" w:date="2023-05-30T16:54:00Z">
        <w:r w:rsidRPr="006002FD" w:rsidDel="00741833">
          <w:rPr>
            <w:rFonts w:asciiTheme="minorHAnsi" w:hAnsiTheme="minorHAnsi" w:cstheme="minorHAnsi"/>
            <w:szCs w:val="22"/>
          </w:rPr>
          <w:delText xml:space="preserve">The Owner will </w:delText>
        </w:r>
        <w:r w:rsidRPr="006002FD" w:rsidDel="00741833">
          <w:rPr>
            <w:rFonts w:asciiTheme="minorHAnsi" w:hAnsiTheme="minorHAnsi" w:cstheme="minorHAnsi"/>
            <w:bCs w:val="0"/>
            <w:szCs w:val="22"/>
          </w:rPr>
          <w:delText>provide</w:delText>
        </w:r>
        <w:r w:rsidRPr="006002FD" w:rsidDel="00741833">
          <w:rPr>
            <w:rFonts w:asciiTheme="minorHAnsi" w:hAnsiTheme="minorHAnsi" w:cstheme="minorHAnsi"/>
            <w:szCs w:val="22"/>
          </w:rPr>
          <w:delText xml:space="preserve"> all Additional Affordable Housing Dwellings in accordance with the timing for delivering those Additional Affordable Housing Dwellings as identified in the relevant Early Stage Review or Mid Stage Review.</w:delText>
        </w:r>
        <w:bookmarkEnd w:id="933"/>
      </w:del>
    </w:p>
    <w:p w14:paraId="01B0AB0E" w14:textId="77777777" w:rsidR="002955B8" w:rsidRPr="006002FD" w:rsidRDefault="002955B8">
      <w:pPr>
        <w:pStyle w:val="ssNoHeading1"/>
        <w:numPr>
          <w:ilvl w:val="0"/>
          <w:numId w:val="0"/>
        </w:numPr>
        <w:tabs>
          <w:tab w:val="left" w:pos="720"/>
        </w:tabs>
        <w:spacing w:after="240"/>
        <w:outlineLvl w:val="9"/>
        <w:rPr>
          <w:rFonts w:asciiTheme="minorHAnsi" w:hAnsiTheme="minorHAnsi" w:cstheme="minorHAnsi"/>
          <w:b/>
          <w:bCs w:val="0"/>
          <w:szCs w:val="22"/>
        </w:rPr>
        <w:pPrChange w:id="935" w:author="James Clark" w:date="2023-05-31T14:25:00Z">
          <w:pPr>
            <w:pStyle w:val="ssNoHeading1"/>
            <w:numPr>
              <w:ilvl w:val="0"/>
              <w:numId w:val="0"/>
            </w:numPr>
            <w:tabs>
              <w:tab w:val="clear" w:pos="709"/>
              <w:tab w:val="left" w:pos="720"/>
            </w:tabs>
            <w:spacing w:after="240"/>
            <w:ind w:left="0" w:firstLine="0"/>
          </w:pPr>
        </w:pPrChange>
      </w:pPr>
      <w:r w:rsidRPr="006002FD">
        <w:rPr>
          <w:rFonts w:asciiTheme="minorHAnsi" w:hAnsiTheme="minorHAnsi" w:cstheme="minorHAnsi"/>
          <w:b/>
          <w:bCs w:val="0"/>
          <w:szCs w:val="22"/>
        </w:rPr>
        <w:t>Late Stage Review</w:t>
      </w:r>
    </w:p>
    <w:p w14:paraId="719EF90C" w14:textId="77777777" w:rsidR="002955B8" w:rsidRPr="006002FD" w:rsidRDefault="002955B8">
      <w:pPr>
        <w:pStyle w:val="ssNoHeading1"/>
        <w:numPr>
          <w:ilvl w:val="0"/>
          <w:numId w:val="110"/>
        </w:numPr>
        <w:tabs>
          <w:tab w:val="left" w:pos="720"/>
        </w:tabs>
        <w:spacing w:after="240"/>
        <w:ind w:left="709" w:hanging="709"/>
        <w:outlineLvl w:val="9"/>
        <w:rPr>
          <w:rFonts w:asciiTheme="minorHAnsi" w:hAnsiTheme="minorHAnsi" w:cstheme="minorHAnsi"/>
          <w:szCs w:val="22"/>
        </w:rPr>
        <w:pPrChange w:id="936" w:author="James Clark" w:date="2023-05-31T14:25:00Z">
          <w:pPr>
            <w:pStyle w:val="ssNoHeading1"/>
            <w:numPr>
              <w:ilvl w:val="0"/>
              <w:numId w:val="110"/>
            </w:numPr>
            <w:tabs>
              <w:tab w:val="clear" w:pos="709"/>
              <w:tab w:val="left" w:pos="720"/>
            </w:tabs>
            <w:spacing w:after="240"/>
            <w:ind w:left="720" w:hanging="360"/>
          </w:pPr>
        </w:pPrChange>
      </w:pPr>
      <w:r w:rsidRPr="006002FD">
        <w:rPr>
          <w:rFonts w:asciiTheme="minorHAnsi" w:hAnsiTheme="minorHAnsi" w:cstheme="minorHAnsi"/>
          <w:szCs w:val="22"/>
        </w:rPr>
        <w:t xml:space="preserve">The </w:t>
      </w:r>
      <w:r w:rsidRPr="006002FD">
        <w:rPr>
          <w:rFonts w:asciiTheme="minorHAnsi" w:hAnsiTheme="minorHAnsi" w:cstheme="minorHAnsi"/>
          <w:bCs w:val="0"/>
          <w:szCs w:val="22"/>
        </w:rPr>
        <w:t>Owner</w:t>
      </w:r>
      <w:r w:rsidRPr="006002FD">
        <w:rPr>
          <w:rFonts w:asciiTheme="minorHAnsi" w:hAnsiTheme="minorHAnsi" w:cstheme="minorHAnsi"/>
          <w:szCs w:val="22"/>
        </w:rPr>
        <w:t xml:space="preserve"> and the District Council covenant with each other as follows:</w:t>
      </w:r>
    </w:p>
    <w:p w14:paraId="7AC52DB4" w14:textId="078019B2" w:rsidR="002955B8" w:rsidRPr="006002FD" w:rsidRDefault="002955B8">
      <w:pPr>
        <w:pStyle w:val="ssNoHeading2"/>
        <w:numPr>
          <w:ilvl w:val="1"/>
          <w:numId w:val="110"/>
        </w:numPr>
        <w:spacing w:after="240"/>
        <w:ind w:left="709" w:hanging="709"/>
        <w:outlineLvl w:val="9"/>
        <w:rPr>
          <w:rFonts w:asciiTheme="minorHAnsi" w:hAnsiTheme="minorHAnsi" w:cstheme="minorHAnsi"/>
          <w:szCs w:val="22"/>
        </w:rPr>
        <w:pPrChange w:id="937" w:author="James Clark" w:date="2023-05-31T14:25:00Z">
          <w:pPr>
            <w:pStyle w:val="ssNoHeading2"/>
            <w:numPr>
              <w:ilvl w:val="1"/>
              <w:numId w:val="110"/>
            </w:numPr>
            <w:spacing w:after="240"/>
            <w:ind w:left="709" w:hanging="709"/>
          </w:pPr>
        </w:pPrChange>
      </w:pPr>
      <w:del w:id="938" w:author="Town Legal" w:date="2023-05-30T16:56:00Z">
        <w:r w:rsidRPr="006002FD" w:rsidDel="00741833">
          <w:rPr>
            <w:rFonts w:asciiTheme="minorHAnsi" w:hAnsiTheme="minorHAnsi" w:cstheme="minorHAnsi"/>
            <w:szCs w:val="22"/>
          </w:rPr>
          <w:delText>If a Mid Stage Review was not required to be submitted pursuant to</w:delText>
        </w:r>
        <w:r w:rsidRPr="006002FD" w:rsidDel="00741833">
          <w:rPr>
            <w:rFonts w:asciiTheme="minorHAnsi" w:hAnsiTheme="minorHAnsi" w:cstheme="minorHAnsi"/>
            <w:bCs w:val="0"/>
            <w:szCs w:val="22"/>
          </w:rPr>
          <w:delText xml:space="preserve"> paragraph 2 of this Part 2</w:delText>
        </w:r>
        <w:r w:rsidRPr="006002FD" w:rsidDel="00741833">
          <w:rPr>
            <w:rFonts w:asciiTheme="minorHAnsi" w:hAnsiTheme="minorHAnsi" w:cstheme="minorHAnsi"/>
            <w:szCs w:val="22"/>
          </w:rPr>
          <w:delText>, then u</w:delText>
        </w:r>
      </w:del>
      <w:del w:id="939" w:author="Town Legal" w:date="2023-05-30T17:01:00Z">
        <w:r w:rsidRPr="006002FD" w:rsidDel="00EE4C5C">
          <w:rPr>
            <w:rFonts w:asciiTheme="minorHAnsi" w:hAnsiTheme="minorHAnsi" w:cstheme="minorHAnsi"/>
            <w:szCs w:val="22"/>
          </w:rPr>
          <w:delText xml:space="preserve">p </w:delText>
        </w:r>
      </w:del>
      <w:ins w:id="940" w:author="Town Legal" w:date="2023-05-30T17:01:00Z">
        <w:r w:rsidR="00EE4C5C" w:rsidRPr="006002FD">
          <w:rPr>
            <w:rFonts w:asciiTheme="minorHAnsi" w:hAnsiTheme="minorHAnsi" w:cstheme="minorHAnsi"/>
            <w:szCs w:val="22"/>
          </w:rPr>
          <w:t xml:space="preserve">Up </w:t>
        </w:r>
      </w:ins>
      <w:r w:rsidRPr="006002FD">
        <w:rPr>
          <w:rFonts w:asciiTheme="minorHAnsi" w:hAnsiTheme="minorHAnsi" w:cstheme="minorHAnsi"/>
          <w:szCs w:val="22"/>
        </w:rPr>
        <w:t xml:space="preserve">to 6 months in advance of, and no later than, the date of Practical Completion </w:t>
      </w:r>
      <w:r w:rsidRPr="006002FD">
        <w:rPr>
          <w:rFonts w:asciiTheme="minorHAnsi" w:hAnsiTheme="minorHAnsi" w:cstheme="minorHAnsi"/>
          <w:szCs w:val="22"/>
        </w:rPr>
        <w:lastRenderedPageBreak/>
        <w:t xml:space="preserve">of </w:t>
      </w:r>
      <w:del w:id="941" w:author="Town Legal" w:date="2023-05-30T16:56:00Z">
        <w:r w:rsidRPr="006002FD" w:rsidDel="00741833">
          <w:rPr>
            <w:rFonts w:asciiTheme="minorHAnsi" w:hAnsiTheme="minorHAnsi" w:cstheme="minorHAnsi"/>
            <w:szCs w:val="22"/>
          </w:rPr>
          <w:delText>75%</w:delText>
        </w:r>
      </w:del>
      <w:ins w:id="942" w:author="Town Legal" w:date="2023-05-30T16:56:00Z">
        <w:r w:rsidR="00741833" w:rsidRPr="006002FD">
          <w:rPr>
            <w:rFonts w:asciiTheme="minorHAnsi" w:hAnsiTheme="minorHAnsi" w:cstheme="minorHAnsi"/>
            <w:szCs w:val="22"/>
          </w:rPr>
          <w:t>70%</w:t>
        </w:r>
      </w:ins>
      <w:r w:rsidRPr="006002FD">
        <w:rPr>
          <w:rFonts w:asciiTheme="minorHAnsi" w:hAnsiTheme="minorHAnsi" w:cstheme="minorHAnsi"/>
          <w:szCs w:val="22"/>
        </w:rPr>
        <w:t xml:space="preserve"> of the Dwellings permitted by the Planning Permission the Owner shall submit to the District Council for approval the Late Stage Review.</w:t>
      </w:r>
      <w:del w:id="943" w:author="Town Legal" w:date="2023-05-30T16:57:00Z">
        <w:r w:rsidRPr="006002FD" w:rsidDel="00741833">
          <w:rPr>
            <w:rFonts w:asciiTheme="minorHAnsi" w:hAnsiTheme="minorHAnsi" w:cstheme="minorHAnsi"/>
            <w:szCs w:val="22"/>
          </w:rPr>
          <w:delText>(for the avoidance of doubt if a Mid Stage Review was required a Late Stage Review is not required)</w:delText>
        </w:r>
      </w:del>
    </w:p>
    <w:p w14:paraId="79775C55" w14:textId="77777777" w:rsidR="002955B8" w:rsidRPr="006002FD" w:rsidRDefault="002955B8">
      <w:pPr>
        <w:pStyle w:val="ssNoHeading2"/>
        <w:numPr>
          <w:ilvl w:val="1"/>
          <w:numId w:val="110"/>
        </w:numPr>
        <w:spacing w:after="240"/>
        <w:ind w:left="709" w:hanging="709"/>
        <w:outlineLvl w:val="9"/>
        <w:rPr>
          <w:rFonts w:asciiTheme="minorHAnsi" w:hAnsiTheme="minorHAnsi" w:cstheme="minorHAnsi"/>
          <w:szCs w:val="22"/>
        </w:rPr>
        <w:pPrChange w:id="944" w:author="James Clark" w:date="2023-05-31T14:25:00Z">
          <w:pPr>
            <w:pStyle w:val="ssNoHeading2"/>
            <w:numPr>
              <w:ilvl w:val="1"/>
              <w:numId w:val="110"/>
            </w:numPr>
            <w:spacing w:after="240"/>
            <w:ind w:left="709" w:hanging="709"/>
          </w:pPr>
        </w:pPrChange>
      </w:pPr>
      <w:r w:rsidRPr="006002FD">
        <w:rPr>
          <w:rFonts w:asciiTheme="minorHAnsi" w:hAnsiTheme="minorHAnsi" w:cstheme="minorHAnsi"/>
          <w:szCs w:val="22"/>
        </w:rPr>
        <w:t>The Late Stage Review shall identify:</w:t>
      </w:r>
    </w:p>
    <w:p w14:paraId="731E1226" w14:textId="77777777" w:rsidR="002955B8" w:rsidRPr="006002FD" w:rsidRDefault="002955B8">
      <w:pPr>
        <w:pStyle w:val="ssNoHeading2"/>
        <w:numPr>
          <w:ilvl w:val="0"/>
          <w:numId w:val="123"/>
        </w:numPr>
        <w:tabs>
          <w:tab w:val="left" w:pos="7655"/>
        </w:tabs>
        <w:spacing w:after="240"/>
        <w:ind w:left="1560" w:hanging="709"/>
        <w:outlineLvl w:val="9"/>
        <w:rPr>
          <w:rFonts w:asciiTheme="minorHAnsi" w:hAnsiTheme="minorHAnsi" w:cstheme="minorHAnsi"/>
          <w:szCs w:val="22"/>
        </w:rPr>
        <w:pPrChange w:id="945" w:author="James Clark" w:date="2023-05-31T14:25:00Z">
          <w:pPr>
            <w:pStyle w:val="ssNoHeading2"/>
            <w:numPr>
              <w:numId w:val="123"/>
            </w:numPr>
            <w:tabs>
              <w:tab w:val="left" w:pos="7655"/>
            </w:tabs>
            <w:spacing w:after="240"/>
            <w:ind w:left="1560" w:hanging="709"/>
          </w:pPr>
        </w:pPrChange>
      </w:pPr>
      <w:r w:rsidRPr="006002FD">
        <w:rPr>
          <w:rFonts w:asciiTheme="minorHAnsi" w:hAnsiTheme="minorHAnsi" w:cstheme="minorHAnsi"/>
          <w:szCs w:val="22"/>
        </w:rPr>
        <w:t>whether a Surplus arises; and</w:t>
      </w:r>
    </w:p>
    <w:p w14:paraId="63AB43F3" w14:textId="77777777" w:rsidR="002955B8" w:rsidRPr="006002FD" w:rsidRDefault="002955B8">
      <w:pPr>
        <w:pStyle w:val="ssNoHeading2"/>
        <w:numPr>
          <w:ilvl w:val="0"/>
          <w:numId w:val="123"/>
        </w:numPr>
        <w:tabs>
          <w:tab w:val="left" w:pos="7655"/>
        </w:tabs>
        <w:spacing w:after="240"/>
        <w:ind w:left="1560" w:hanging="709"/>
        <w:outlineLvl w:val="9"/>
        <w:rPr>
          <w:rFonts w:asciiTheme="minorHAnsi" w:hAnsiTheme="minorHAnsi" w:cstheme="minorHAnsi"/>
          <w:szCs w:val="22"/>
        </w:rPr>
        <w:pPrChange w:id="946" w:author="James Clark" w:date="2023-05-31T14:25:00Z">
          <w:pPr>
            <w:pStyle w:val="ssNoHeading2"/>
            <w:numPr>
              <w:numId w:val="123"/>
            </w:numPr>
            <w:tabs>
              <w:tab w:val="left" w:pos="7655"/>
            </w:tabs>
            <w:spacing w:after="240"/>
            <w:ind w:left="1560" w:hanging="709"/>
          </w:pPr>
        </w:pPrChange>
      </w:pPr>
      <w:r w:rsidRPr="006002FD">
        <w:rPr>
          <w:rFonts w:asciiTheme="minorHAnsi" w:hAnsiTheme="minorHAnsi" w:cstheme="minorHAnsi"/>
          <w:szCs w:val="22"/>
        </w:rPr>
        <w:t>if a Surplus does arise, the number and tenure of any Additional Affordable Housing Dwellings that can be provided by using the Additional Affordable Housing Formulae (having regard always to the Affordable Housing Maximum), and the timing for delivery of those Additional Affordable Housing Dwellings.</w:t>
      </w:r>
    </w:p>
    <w:p w14:paraId="3C5A9CC4" w14:textId="65E7227C" w:rsidR="002955B8" w:rsidRPr="006002FD" w:rsidRDefault="002955B8">
      <w:pPr>
        <w:pStyle w:val="ssNoHeading2"/>
        <w:numPr>
          <w:ilvl w:val="1"/>
          <w:numId w:val="110"/>
        </w:numPr>
        <w:spacing w:after="240"/>
        <w:ind w:left="851" w:hanging="851"/>
        <w:outlineLvl w:val="9"/>
        <w:rPr>
          <w:rFonts w:asciiTheme="minorHAnsi" w:hAnsiTheme="minorHAnsi" w:cstheme="minorHAnsi"/>
          <w:szCs w:val="22"/>
        </w:rPr>
        <w:pPrChange w:id="947" w:author="James Clark" w:date="2023-05-31T14:25:00Z">
          <w:pPr>
            <w:pStyle w:val="ssNoHeading2"/>
            <w:numPr>
              <w:ilvl w:val="1"/>
              <w:numId w:val="110"/>
            </w:numPr>
            <w:spacing w:after="240"/>
            <w:ind w:left="851" w:hanging="851"/>
          </w:pPr>
        </w:pPrChange>
      </w:pPr>
      <w:r w:rsidRPr="006002FD">
        <w:rPr>
          <w:rFonts w:asciiTheme="minorHAnsi" w:hAnsiTheme="minorHAnsi" w:cstheme="minorHAnsi"/>
          <w:szCs w:val="22"/>
        </w:rPr>
        <w:t xml:space="preserve">The District Council shall within </w:t>
      </w:r>
      <w:ins w:id="948" w:author="James Clark" w:date="2023-05-31T17:14:00Z">
        <w:r w:rsidR="00977763">
          <w:rPr>
            <w:rFonts w:asciiTheme="minorHAnsi" w:hAnsiTheme="minorHAnsi" w:cstheme="minorHAnsi"/>
            <w:szCs w:val="22"/>
          </w:rPr>
          <w:t xml:space="preserve">3 months </w:t>
        </w:r>
      </w:ins>
      <w:ins w:id="949" w:author="Town Legal" w:date="2023-05-30T17:04:00Z">
        <w:del w:id="950" w:author="James Clark" w:date="2023-05-31T17:14:00Z">
          <w:r w:rsidR="00EE4C5C" w:rsidRPr="006002FD" w:rsidDel="00977763">
            <w:rPr>
              <w:rFonts w:asciiTheme="minorHAnsi" w:hAnsiTheme="minorHAnsi" w:cstheme="minorHAnsi"/>
              <w:szCs w:val="22"/>
            </w:rPr>
            <w:delText>20 Working Days</w:delText>
          </w:r>
        </w:del>
        <w:r w:rsidR="00EE4C5C" w:rsidRPr="006002FD">
          <w:rPr>
            <w:rFonts w:asciiTheme="minorHAnsi" w:hAnsiTheme="minorHAnsi" w:cstheme="minorHAnsi"/>
            <w:szCs w:val="22"/>
          </w:rPr>
          <w:t xml:space="preserve"> </w:t>
        </w:r>
      </w:ins>
      <w:ins w:id="951" w:author="James Clark" w:date="2023-05-31T15:59:00Z">
        <w:r w:rsidR="00243AAC">
          <w:rPr>
            <w:rFonts w:asciiTheme="minorHAnsi" w:hAnsiTheme="minorHAnsi" w:cstheme="minorHAnsi"/>
            <w:szCs w:val="22"/>
          </w:rPr>
          <w:t xml:space="preserve">(or such longer period as may be agreed in writing between the District Council and the Owner) </w:t>
        </w:r>
      </w:ins>
      <w:ins w:id="952" w:author="Town Legal" w:date="2023-05-30T17:04:00Z">
        <w:r w:rsidR="00EE4C5C" w:rsidRPr="006002FD">
          <w:rPr>
            <w:rFonts w:asciiTheme="minorHAnsi" w:hAnsiTheme="minorHAnsi" w:cstheme="minorHAnsi"/>
            <w:szCs w:val="22"/>
          </w:rPr>
          <w:t xml:space="preserve">of </w:t>
        </w:r>
      </w:ins>
      <w:del w:id="953" w:author="Town Legal" w:date="2023-05-30T17:04:00Z">
        <w:r w:rsidRPr="006002FD" w:rsidDel="00EE4C5C">
          <w:rPr>
            <w:rFonts w:asciiTheme="minorHAnsi" w:hAnsiTheme="minorHAnsi" w:cstheme="minorHAnsi"/>
            <w:szCs w:val="22"/>
          </w:rPr>
          <w:delText>a reasonable time period</w:delText>
        </w:r>
      </w:del>
      <w:r w:rsidRPr="006002FD">
        <w:rPr>
          <w:rFonts w:asciiTheme="minorHAnsi" w:hAnsiTheme="minorHAnsi" w:cstheme="minorHAnsi"/>
          <w:szCs w:val="22"/>
        </w:rPr>
        <w:t xml:space="preserve"> </w:t>
      </w:r>
      <w:del w:id="954" w:author="Town Legal" w:date="2023-05-30T17:04:00Z">
        <w:r w:rsidRPr="006002FD" w:rsidDel="00EE4C5C">
          <w:rPr>
            <w:rFonts w:asciiTheme="minorHAnsi" w:hAnsiTheme="minorHAnsi" w:cstheme="minorHAnsi"/>
            <w:szCs w:val="22"/>
          </w:rPr>
          <w:delText xml:space="preserve">following </w:delText>
        </w:r>
      </w:del>
      <w:r w:rsidRPr="006002FD">
        <w:rPr>
          <w:rFonts w:asciiTheme="minorHAnsi" w:hAnsiTheme="minorHAnsi" w:cstheme="minorHAnsi"/>
          <w:szCs w:val="22"/>
        </w:rPr>
        <w:t xml:space="preserve">receipt of the Late Stage Review or such further information as it has requested in accordance with paragraph </w:t>
      </w:r>
      <w:ins w:id="955" w:author="Town Legal" w:date="2023-05-30T17:04:00Z">
        <w:r w:rsidR="00EE4C5C" w:rsidRPr="006002FD">
          <w:rPr>
            <w:rFonts w:asciiTheme="minorHAnsi" w:hAnsiTheme="minorHAnsi" w:cstheme="minorHAnsi"/>
            <w:szCs w:val="22"/>
          </w:rPr>
          <w:t>2</w:t>
        </w:r>
      </w:ins>
      <w:del w:id="956" w:author="Town Legal" w:date="2023-05-30T17:04:00Z">
        <w:r w:rsidRPr="006002FD" w:rsidDel="00EE4C5C">
          <w:rPr>
            <w:rFonts w:asciiTheme="minorHAnsi" w:hAnsiTheme="minorHAnsi" w:cstheme="minorHAnsi"/>
            <w:szCs w:val="22"/>
          </w:rPr>
          <w:delText>5</w:delText>
        </w:r>
      </w:del>
      <w:r w:rsidRPr="006002FD">
        <w:rPr>
          <w:rFonts w:asciiTheme="minorHAnsi" w:hAnsiTheme="minorHAnsi" w:cstheme="minorHAnsi"/>
          <w:szCs w:val="22"/>
        </w:rPr>
        <w:t>.3(c):</w:t>
      </w:r>
    </w:p>
    <w:p w14:paraId="7B3CDCB9" w14:textId="77777777" w:rsidR="002955B8" w:rsidRPr="006002FD" w:rsidRDefault="002955B8">
      <w:pPr>
        <w:pStyle w:val="ssNoHeading2"/>
        <w:numPr>
          <w:ilvl w:val="0"/>
          <w:numId w:val="126"/>
        </w:numPr>
        <w:tabs>
          <w:tab w:val="left" w:pos="7655"/>
        </w:tabs>
        <w:spacing w:after="240"/>
        <w:ind w:left="1560" w:hanging="709"/>
        <w:outlineLvl w:val="9"/>
        <w:rPr>
          <w:rFonts w:asciiTheme="minorHAnsi" w:hAnsiTheme="minorHAnsi" w:cstheme="minorHAnsi"/>
          <w:szCs w:val="22"/>
        </w:rPr>
        <w:pPrChange w:id="957" w:author="James Clark" w:date="2023-05-31T14:25:00Z">
          <w:pPr>
            <w:pStyle w:val="ssNoHeading2"/>
            <w:numPr>
              <w:numId w:val="126"/>
            </w:numPr>
            <w:tabs>
              <w:tab w:val="left" w:pos="7655"/>
            </w:tabs>
            <w:spacing w:after="240"/>
            <w:ind w:left="1560" w:hanging="709"/>
          </w:pPr>
        </w:pPrChange>
      </w:pPr>
      <w:r w:rsidRPr="006002FD">
        <w:rPr>
          <w:rFonts w:asciiTheme="minorHAnsi" w:hAnsiTheme="minorHAnsi" w:cstheme="minorHAnsi"/>
          <w:szCs w:val="22"/>
        </w:rPr>
        <w:t>confirm in writing that the Late Stage Review is approved;</w:t>
      </w:r>
    </w:p>
    <w:p w14:paraId="68EC9705" w14:textId="77777777" w:rsidR="002955B8" w:rsidRPr="006002FD" w:rsidRDefault="002955B8">
      <w:pPr>
        <w:pStyle w:val="ssNoHeading2"/>
        <w:numPr>
          <w:ilvl w:val="0"/>
          <w:numId w:val="126"/>
        </w:numPr>
        <w:tabs>
          <w:tab w:val="left" w:pos="7655"/>
        </w:tabs>
        <w:spacing w:after="240"/>
        <w:ind w:left="1560" w:hanging="709"/>
        <w:outlineLvl w:val="9"/>
        <w:rPr>
          <w:rFonts w:asciiTheme="minorHAnsi" w:hAnsiTheme="minorHAnsi" w:cstheme="minorHAnsi"/>
          <w:szCs w:val="22"/>
        </w:rPr>
        <w:pPrChange w:id="958" w:author="James Clark" w:date="2023-05-31T14:25:00Z">
          <w:pPr>
            <w:pStyle w:val="ssNoHeading2"/>
            <w:numPr>
              <w:numId w:val="126"/>
            </w:numPr>
            <w:tabs>
              <w:tab w:val="left" w:pos="7655"/>
            </w:tabs>
            <w:spacing w:after="240"/>
            <w:ind w:left="1560" w:hanging="709"/>
          </w:pPr>
        </w:pPrChange>
      </w:pPr>
      <w:r w:rsidRPr="006002FD">
        <w:rPr>
          <w:rFonts w:asciiTheme="minorHAnsi" w:hAnsiTheme="minorHAnsi" w:cstheme="minorHAnsi"/>
          <w:szCs w:val="22"/>
        </w:rPr>
        <w:t>confirm in writing that the Late Stage Review is not approved, providing detailed reasons as to why it is not approved; or</w:t>
      </w:r>
    </w:p>
    <w:p w14:paraId="576A97B9" w14:textId="77777777" w:rsidR="002955B8" w:rsidRPr="006002FD" w:rsidRDefault="002955B8">
      <w:pPr>
        <w:pStyle w:val="ssNoHeading2"/>
        <w:numPr>
          <w:ilvl w:val="0"/>
          <w:numId w:val="126"/>
        </w:numPr>
        <w:tabs>
          <w:tab w:val="left" w:pos="7655"/>
        </w:tabs>
        <w:spacing w:after="240"/>
        <w:ind w:left="1560" w:hanging="709"/>
        <w:outlineLvl w:val="9"/>
        <w:rPr>
          <w:rFonts w:asciiTheme="minorHAnsi" w:hAnsiTheme="minorHAnsi" w:cstheme="minorHAnsi"/>
          <w:szCs w:val="22"/>
        </w:rPr>
        <w:pPrChange w:id="959" w:author="James Clark" w:date="2023-05-31T14:25:00Z">
          <w:pPr>
            <w:pStyle w:val="ssNoHeading2"/>
            <w:numPr>
              <w:numId w:val="126"/>
            </w:numPr>
            <w:tabs>
              <w:tab w:val="left" w:pos="7655"/>
            </w:tabs>
            <w:spacing w:after="240"/>
            <w:ind w:left="1560" w:hanging="709"/>
          </w:pPr>
        </w:pPrChange>
      </w:pPr>
      <w:r w:rsidRPr="006002FD">
        <w:rPr>
          <w:rFonts w:asciiTheme="minorHAnsi" w:hAnsiTheme="minorHAnsi" w:cstheme="minorHAnsi"/>
          <w:szCs w:val="22"/>
        </w:rPr>
        <w:t>if further information is reasonably required to enable the District Council to review the Late Stage Review, request such information from the Owner.</w:t>
      </w:r>
    </w:p>
    <w:p w14:paraId="2F4B662E" w14:textId="2240F585" w:rsidR="002955B8" w:rsidRPr="006002FD" w:rsidRDefault="002955B8">
      <w:pPr>
        <w:pStyle w:val="ssNoHeading2"/>
        <w:numPr>
          <w:ilvl w:val="1"/>
          <w:numId w:val="110"/>
        </w:numPr>
        <w:spacing w:after="240"/>
        <w:ind w:left="851" w:hanging="851"/>
        <w:outlineLvl w:val="9"/>
        <w:rPr>
          <w:rFonts w:asciiTheme="minorHAnsi" w:hAnsiTheme="minorHAnsi" w:cstheme="minorHAnsi"/>
          <w:szCs w:val="22"/>
        </w:rPr>
        <w:pPrChange w:id="960" w:author="James Clark" w:date="2023-05-31T14:25:00Z">
          <w:pPr>
            <w:pStyle w:val="ssNoHeading2"/>
            <w:numPr>
              <w:ilvl w:val="1"/>
              <w:numId w:val="110"/>
            </w:numPr>
            <w:spacing w:after="240"/>
            <w:ind w:left="851" w:hanging="851"/>
          </w:pPr>
        </w:pPrChange>
      </w:pPr>
      <w:r w:rsidRPr="006002FD">
        <w:rPr>
          <w:rFonts w:asciiTheme="minorHAnsi" w:hAnsiTheme="minorHAnsi" w:cstheme="minorHAnsi"/>
          <w:szCs w:val="22"/>
        </w:rPr>
        <w:t xml:space="preserve">If further information is requested by the District Council in accordance with paragraph </w:t>
      </w:r>
      <w:del w:id="961" w:author="Town Legal" w:date="2023-05-30T17:07:00Z">
        <w:r w:rsidRPr="006002FD" w:rsidDel="00EE4C5C">
          <w:rPr>
            <w:rFonts w:asciiTheme="minorHAnsi" w:hAnsiTheme="minorHAnsi" w:cstheme="minorHAnsi"/>
            <w:szCs w:val="22"/>
          </w:rPr>
          <w:delText>5</w:delText>
        </w:r>
      </w:del>
      <w:ins w:id="962" w:author="Town Legal" w:date="2023-05-30T17:07:00Z">
        <w:r w:rsidR="00EE4C5C" w:rsidRPr="006002FD">
          <w:rPr>
            <w:rFonts w:asciiTheme="minorHAnsi" w:hAnsiTheme="minorHAnsi" w:cstheme="minorHAnsi"/>
            <w:szCs w:val="22"/>
          </w:rPr>
          <w:t>2</w:t>
        </w:r>
      </w:ins>
      <w:r w:rsidRPr="006002FD">
        <w:rPr>
          <w:rFonts w:asciiTheme="minorHAnsi" w:hAnsiTheme="minorHAnsi" w:cstheme="minorHAnsi"/>
          <w:szCs w:val="22"/>
        </w:rPr>
        <w:t>.3(c) then the Owner shall provide that information within a reasonable time period.</w:t>
      </w:r>
    </w:p>
    <w:p w14:paraId="7A9BC19B" w14:textId="50CAEA04" w:rsidR="002955B8" w:rsidRPr="006002FD" w:rsidRDefault="002955B8">
      <w:pPr>
        <w:pStyle w:val="ssNoHeading2"/>
        <w:numPr>
          <w:ilvl w:val="1"/>
          <w:numId w:val="110"/>
        </w:numPr>
        <w:spacing w:after="240"/>
        <w:ind w:left="851" w:hanging="851"/>
        <w:outlineLvl w:val="9"/>
        <w:rPr>
          <w:rFonts w:asciiTheme="minorHAnsi" w:hAnsiTheme="minorHAnsi" w:cstheme="minorHAnsi"/>
          <w:szCs w:val="22"/>
        </w:rPr>
        <w:pPrChange w:id="963" w:author="James Clark" w:date="2023-05-31T14:25:00Z">
          <w:pPr>
            <w:pStyle w:val="ssNoHeading2"/>
            <w:numPr>
              <w:ilvl w:val="1"/>
              <w:numId w:val="110"/>
            </w:numPr>
            <w:spacing w:after="240"/>
            <w:ind w:left="851" w:hanging="851"/>
          </w:pPr>
        </w:pPrChange>
      </w:pPr>
      <w:r w:rsidRPr="006002FD">
        <w:rPr>
          <w:rFonts w:asciiTheme="minorHAnsi" w:hAnsiTheme="minorHAnsi" w:cstheme="minorHAnsi"/>
          <w:szCs w:val="22"/>
        </w:rPr>
        <w:t xml:space="preserve">If there is any dispute between the District Council and the Owner concerning the Late Stage Review then both parties shall use reasonable endeavours to resolve that dispute within </w:t>
      </w:r>
      <w:del w:id="964" w:author="Town Legal" w:date="2023-05-30T17:06:00Z">
        <w:r w:rsidRPr="006002FD" w:rsidDel="00EE4C5C">
          <w:rPr>
            <w:rFonts w:asciiTheme="minorHAnsi" w:hAnsiTheme="minorHAnsi" w:cstheme="minorHAnsi"/>
            <w:szCs w:val="22"/>
          </w:rPr>
          <w:delText xml:space="preserve">a reasonable time </w:delText>
        </w:r>
        <w:r w:rsidR="00C84DD7" w:rsidRPr="006002FD" w:rsidDel="00EE4C5C">
          <w:rPr>
            <w:rFonts w:asciiTheme="minorHAnsi" w:hAnsiTheme="minorHAnsi" w:cstheme="minorHAnsi"/>
            <w:szCs w:val="22"/>
          </w:rPr>
          <w:delText>period</w:delText>
        </w:r>
      </w:del>
      <w:ins w:id="965" w:author="James Clark" w:date="2023-05-31T17:14:00Z">
        <w:r w:rsidR="00977763">
          <w:rPr>
            <w:rFonts w:asciiTheme="minorHAnsi" w:hAnsiTheme="minorHAnsi" w:cstheme="minorHAnsi"/>
            <w:szCs w:val="22"/>
          </w:rPr>
          <w:t xml:space="preserve">3 months </w:t>
        </w:r>
      </w:ins>
      <w:ins w:id="966" w:author="Town Legal" w:date="2023-05-30T17:06:00Z">
        <w:del w:id="967" w:author="James Clark" w:date="2023-05-31T17:14:00Z">
          <w:r w:rsidR="00EE4C5C" w:rsidRPr="006002FD" w:rsidDel="00977763">
            <w:rPr>
              <w:rFonts w:asciiTheme="minorHAnsi" w:hAnsiTheme="minorHAnsi" w:cstheme="minorHAnsi"/>
              <w:szCs w:val="22"/>
            </w:rPr>
            <w:delText>20 Working Days</w:delText>
          </w:r>
        </w:del>
      </w:ins>
      <w:ins w:id="968" w:author="James Clark" w:date="2023-05-31T15:59:00Z">
        <w:r w:rsidR="00243AAC">
          <w:rPr>
            <w:rFonts w:asciiTheme="minorHAnsi" w:hAnsiTheme="minorHAnsi" w:cstheme="minorHAnsi"/>
            <w:szCs w:val="22"/>
          </w:rPr>
          <w:t xml:space="preserve"> (or such longer period as may be agreed in writing between the District Council and the Owner) </w:t>
        </w:r>
      </w:ins>
      <w:r w:rsidR="00C84DD7" w:rsidRPr="006002FD">
        <w:rPr>
          <w:rFonts w:asciiTheme="minorHAnsi" w:hAnsiTheme="minorHAnsi" w:cstheme="minorHAnsi"/>
          <w:szCs w:val="22"/>
        </w:rPr>
        <w:t>,</w:t>
      </w:r>
      <w:r w:rsidRPr="006002FD">
        <w:rPr>
          <w:rFonts w:asciiTheme="minorHAnsi" w:hAnsiTheme="minorHAnsi" w:cstheme="minorHAnsi"/>
          <w:szCs w:val="22"/>
        </w:rPr>
        <w:t xml:space="preserve"> after which time the dispute may be referred by either party to an expert for determination in accordance with the dispute resolution procedure in Clause 15 of this Deed.</w:t>
      </w:r>
    </w:p>
    <w:p w14:paraId="445F61C7" w14:textId="6F6B43C0" w:rsidR="002955B8" w:rsidRPr="006002FD" w:rsidRDefault="002955B8">
      <w:pPr>
        <w:pStyle w:val="ssNoHeading2"/>
        <w:numPr>
          <w:ilvl w:val="1"/>
          <w:numId w:val="110"/>
        </w:numPr>
        <w:spacing w:after="240"/>
        <w:ind w:left="851" w:hanging="851"/>
        <w:outlineLvl w:val="9"/>
        <w:rPr>
          <w:rFonts w:asciiTheme="minorHAnsi" w:hAnsiTheme="minorHAnsi" w:cstheme="minorHAnsi"/>
          <w:szCs w:val="22"/>
        </w:rPr>
        <w:pPrChange w:id="969" w:author="James Clark" w:date="2023-05-31T14:25:00Z">
          <w:pPr>
            <w:pStyle w:val="ssNoHeading2"/>
            <w:numPr>
              <w:ilvl w:val="1"/>
              <w:numId w:val="110"/>
            </w:numPr>
            <w:spacing w:after="240"/>
            <w:ind w:left="851" w:hanging="851"/>
          </w:pPr>
        </w:pPrChange>
      </w:pPr>
      <w:r w:rsidRPr="006002FD">
        <w:rPr>
          <w:rFonts w:asciiTheme="minorHAnsi" w:hAnsiTheme="minorHAnsi" w:cstheme="minorHAnsi"/>
          <w:szCs w:val="22"/>
        </w:rPr>
        <w:t xml:space="preserve">If the approved or determined Late Stage Review requires Additional Affordable Housing Dwellings to be provided within the Development then, </w:t>
      </w:r>
      <w:del w:id="970" w:author="Town Legal" w:date="2023-05-30T17:07:00Z">
        <w:r w:rsidRPr="006002FD" w:rsidDel="00EE4C5C">
          <w:rPr>
            <w:rFonts w:asciiTheme="minorHAnsi" w:hAnsiTheme="minorHAnsi" w:cstheme="minorHAnsi"/>
            <w:szCs w:val="22"/>
          </w:rPr>
          <w:delText>within a reasonable time period</w:delText>
        </w:r>
      </w:del>
      <w:ins w:id="971" w:author="Town Legal" w:date="2023-05-30T17:07:00Z">
        <w:r w:rsidR="00EE4C5C" w:rsidRPr="006002FD">
          <w:rPr>
            <w:rFonts w:asciiTheme="minorHAnsi" w:hAnsiTheme="minorHAnsi" w:cstheme="minorHAnsi"/>
            <w:szCs w:val="22"/>
          </w:rPr>
          <w:t>no later than 20 Working Days</w:t>
        </w:r>
      </w:ins>
      <w:r w:rsidRPr="006002FD">
        <w:rPr>
          <w:rFonts w:asciiTheme="minorHAnsi" w:hAnsiTheme="minorHAnsi" w:cstheme="minorHAnsi"/>
          <w:szCs w:val="22"/>
        </w:rPr>
        <w:t xml:space="preserve"> </w:t>
      </w:r>
      <w:ins w:id="972" w:author="James Clark" w:date="2023-05-31T15:59:00Z">
        <w:r w:rsidR="00243AAC">
          <w:rPr>
            <w:rFonts w:asciiTheme="minorHAnsi" w:hAnsiTheme="minorHAnsi" w:cstheme="minorHAnsi"/>
            <w:szCs w:val="22"/>
          </w:rPr>
          <w:t xml:space="preserve">(or such longer period as may be agreed in writing between the District Council and the Owner) </w:t>
        </w:r>
      </w:ins>
      <w:r w:rsidRPr="006002FD">
        <w:rPr>
          <w:rFonts w:asciiTheme="minorHAnsi" w:hAnsiTheme="minorHAnsi" w:cstheme="minorHAnsi"/>
          <w:szCs w:val="22"/>
        </w:rPr>
        <w:t xml:space="preserve">after the date on which the Late Stage Review is </w:t>
      </w:r>
      <w:r w:rsidRPr="006002FD">
        <w:rPr>
          <w:rFonts w:asciiTheme="minorHAnsi" w:hAnsiTheme="minorHAnsi" w:cstheme="minorHAnsi"/>
          <w:bCs w:val="0"/>
          <w:szCs w:val="22"/>
        </w:rPr>
        <w:t>agreed</w:t>
      </w:r>
      <w:r w:rsidRPr="006002FD">
        <w:rPr>
          <w:rFonts w:asciiTheme="minorHAnsi" w:hAnsiTheme="minorHAnsi" w:cstheme="minorHAnsi"/>
          <w:szCs w:val="22"/>
        </w:rPr>
        <w:t xml:space="preserve"> or determined, the Owner shall update and resubmit to the District Council:</w:t>
      </w:r>
    </w:p>
    <w:p w14:paraId="1A36DC8C" w14:textId="77777777" w:rsidR="002955B8" w:rsidRPr="006002FD" w:rsidRDefault="002955B8">
      <w:pPr>
        <w:pStyle w:val="ssNoHeading2"/>
        <w:numPr>
          <w:ilvl w:val="0"/>
          <w:numId w:val="127"/>
        </w:numPr>
        <w:tabs>
          <w:tab w:val="left" w:pos="7655"/>
        </w:tabs>
        <w:spacing w:after="240"/>
        <w:ind w:left="1560" w:hanging="709"/>
        <w:outlineLvl w:val="9"/>
        <w:rPr>
          <w:rFonts w:asciiTheme="minorHAnsi" w:hAnsiTheme="minorHAnsi" w:cstheme="minorHAnsi"/>
          <w:szCs w:val="22"/>
        </w:rPr>
        <w:pPrChange w:id="973" w:author="James Clark" w:date="2023-05-31T14:25:00Z">
          <w:pPr>
            <w:pStyle w:val="ssNoHeading2"/>
            <w:numPr>
              <w:numId w:val="127"/>
            </w:numPr>
            <w:tabs>
              <w:tab w:val="left" w:pos="7655"/>
            </w:tabs>
            <w:spacing w:after="240"/>
            <w:ind w:left="1560" w:hanging="709"/>
          </w:pPr>
        </w:pPrChange>
      </w:pPr>
      <w:r w:rsidRPr="006002FD">
        <w:rPr>
          <w:rFonts w:asciiTheme="minorHAnsi" w:hAnsiTheme="minorHAnsi" w:cstheme="minorHAnsi"/>
          <w:szCs w:val="22"/>
        </w:rPr>
        <w:lastRenderedPageBreak/>
        <w:t>the most recently approved Affordable Housing Framework Scheme; and</w:t>
      </w:r>
    </w:p>
    <w:p w14:paraId="45B7A4C0" w14:textId="77777777" w:rsidR="002955B8" w:rsidRPr="006002FD" w:rsidRDefault="002955B8">
      <w:pPr>
        <w:pStyle w:val="ssNoHeading2"/>
        <w:numPr>
          <w:ilvl w:val="0"/>
          <w:numId w:val="127"/>
        </w:numPr>
        <w:tabs>
          <w:tab w:val="left" w:pos="7655"/>
        </w:tabs>
        <w:spacing w:after="240"/>
        <w:ind w:left="1560" w:hanging="709"/>
        <w:outlineLvl w:val="9"/>
        <w:rPr>
          <w:rFonts w:asciiTheme="minorHAnsi" w:hAnsiTheme="minorHAnsi" w:cstheme="minorHAnsi"/>
          <w:szCs w:val="22"/>
        </w:rPr>
        <w:pPrChange w:id="974" w:author="James Clark" w:date="2023-05-31T14:25:00Z">
          <w:pPr>
            <w:pStyle w:val="ssNoHeading2"/>
            <w:numPr>
              <w:numId w:val="127"/>
            </w:numPr>
            <w:tabs>
              <w:tab w:val="left" w:pos="7655"/>
            </w:tabs>
            <w:spacing w:after="240"/>
            <w:ind w:left="1560" w:hanging="709"/>
          </w:pPr>
        </w:pPrChange>
      </w:pPr>
      <w:r w:rsidRPr="006002FD">
        <w:rPr>
          <w:rFonts w:asciiTheme="minorHAnsi" w:hAnsiTheme="minorHAnsi" w:cstheme="minorHAnsi"/>
          <w:szCs w:val="22"/>
        </w:rPr>
        <w:t xml:space="preserve"> any relevant approved Affordable Housing Phase Scheme.</w:t>
      </w:r>
    </w:p>
    <w:p w14:paraId="313834F0" w14:textId="7A5C1A32" w:rsidR="002955B8" w:rsidRPr="006002FD" w:rsidRDefault="002955B8">
      <w:pPr>
        <w:pStyle w:val="ssNoHeading2"/>
        <w:numPr>
          <w:ilvl w:val="1"/>
          <w:numId w:val="110"/>
        </w:numPr>
        <w:spacing w:after="240"/>
        <w:ind w:left="851" w:hanging="851"/>
        <w:outlineLvl w:val="9"/>
        <w:rPr>
          <w:rFonts w:asciiTheme="minorHAnsi" w:hAnsiTheme="minorHAnsi" w:cstheme="minorHAnsi"/>
          <w:szCs w:val="22"/>
        </w:rPr>
        <w:pPrChange w:id="975" w:author="James Clark" w:date="2023-05-31T14:25:00Z">
          <w:pPr>
            <w:pStyle w:val="ssNoHeading2"/>
            <w:numPr>
              <w:ilvl w:val="1"/>
              <w:numId w:val="110"/>
            </w:numPr>
            <w:spacing w:after="240"/>
            <w:ind w:left="851" w:hanging="851"/>
          </w:pPr>
        </w:pPrChange>
      </w:pPr>
      <w:r w:rsidRPr="006002FD">
        <w:rPr>
          <w:rFonts w:asciiTheme="minorHAnsi" w:hAnsiTheme="minorHAnsi" w:cstheme="minorHAnsi"/>
          <w:szCs w:val="22"/>
        </w:rPr>
        <w:t xml:space="preserve">Within </w:t>
      </w:r>
      <w:del w:id="976" w:author="Town Legal" w:date="2023-05-30T17:07:00Z">
        <w:r w:rsidRPr="006002FD" w:rsidDel="00EE4C5C">
          <w:rPr>
            <w:rFonts w:asciiTheme="minorHAnsi" w:hAnsiTheme="minorHAnsi" w:cstheme="minorHAnsi"/>
            <w:szCs w:val="22"/>
          </w:rPr>
          <w:delText>a reasonable time period</w:delText>
        </w:r>
      </w:del>
      <w:ins w:id="977" w:author="Town Legal" w:date="2023-05-30T17:07:00Z">
        <w:r w:rsidR="00EE4C5C" w:rsidRPr="006002FD">
          <w:rPr>
            <w:rFonts w:asciiTheme="minorHAnsi" w:hAnsiTheme="minorHAnsi" w:cstheme="minorHAnsi"/>
            <w:szCs w:val="22"/>
          </w:rPr>
          <w:t>5 Working Days</w:t>
        </w:r>
      </w:ins>
      <w:r w:rsidRPr="006002FD">
        <w:rPr>
          <w:rFonts w:asciiTheme="minorHAnsi" w:hAnsiTheme="minorHAnsi" w:cstheme="minorHAnsi"/>
          <w:szCs w:val="22"/>
        </w:rPr>
        <w:t xml:space="preserve"> </w:t>
      </w:r>
      <w:ins w:id="978" w:author="James Clark" w:date="2023-05-31T15:59:00Z">
        <w:r w:rsidR="00243AAC">
          <w:rPr>
            <w:rFonts w:asciiTheme="minorHAnsi" w:hAnsiTheme="minorHAnsi" w:cstheme="minorHAnsi"/>
            <w:szCs w:val="22"/>
          </w:rPr>
          <w:t xml:space="preserve">(or such longer period as may be agreed in writing between the District Council and the Owner) </w:t>
        </w:r>
      </w:ins>
      <w:r w:rsidRPr="006002FD">
        <w:rPr>
          <w:rFonts w:asciiTheme="minorHAnsi" w:hAnsiTheme="minorHAnsi" w:cstheme="minorHAnsi"/>
          <w:szCs w:val="22"/>
        </w:rPr>
        <w:t>of receipt of a written request thereof the Owner shall pay to the District Council the District Council’s reasonable and proper costs incurred in reviewing and approving the Late Stage Review.</w:t>
      </w:r>
    </w:p>
    <w:p w14:paraId="5453B733" w14:textId="77777777" w:rsidR="002955B8" w:rsidRPr="006002FD" w:rsidRDefault="002955B8">
      <w:pPr>
        <w:pStyle w:val="ssNoHeading1"/>
        <w:numPr>
          <w:ilvl w:val="0"/>
          <w:numId w:val="0"/>
        </w:numPr>
        <w:tabs>
          <w:tab w:val="left" w:pos="720"/>
        </w:tabs>
        <w:spacing w:after="240"/>
        <w:outlineLvl w:val="9"/>
        <w:rPr>
          <w:rFonts w:asciiTheme="minorHAnsi" w:hAnsiTheme="minorHAnsi" w:cstheme="minorHAnsi"/>
          <w:b/>
          <w:bCs w:val="0"/>
          <w:szCs w:val="22"/>
        </w:rPr>
        <w:pPrChange w:id="979" w:author="James Clark" w:date="2023-05-31T14:25:00Z">
          <w:pPr>
            <w:pStyle w:val="ssNoHeading1"/>
            <w:numPr>
              <w:ilvl w:val="0"/>
              <w:numId w:val="0"/>
            </w:numPr>
            <w:tabs>
              <w:tab w:val="clear" w:pos="709"/>
              <w:tab w:val="left" w:pos="720"/>
            </w:tabs>
            <w:spacing w:after="240"/>
            <w:ind w:left="0" w:firstLine="0"/>
          </w:pPr>
        </w:pPrChange>
      </w:pPr>
      <w:r w:rsidRPr="006002FD">
        <w:rPr>
          <w:rFonts w:asciiTheme="minorHAnsi" w:hAnsiTheme="minorHAnsi" w:cstheme="minorHAnsi"/>
          <w:b/>
          <w:bCs w:val="0"/>
          <w:szCs w:val="22"/>
        </w:rPr>
        <w:t>Delivery of Additional Affordable Housing Dwellings</w:t>
      </w:r>
    </w:p>
    <w:p w14:paraId="2AA7FB77" w14:textId="2587255C" w:rsidR="002955B8" w:rsidRPr="006002FD" w:rsidRDefault="002955B8">
      <w:pPr>
        <w:pStyle w:val="ssNoHeading1"/>
        <w:numPr>
          <w:ilvl w:val="0"/>
          <w:numId w:val="110"/>
        </w:numPr>
        <w:tabs>
          <w:tab w:val="left" w:pos="720"/>
        </w:tabs>
        <w:spacing w:after="240"/>
        <w:ind w:left="709" w:hanging="709"/>
        <w:outlineLvl w:val="9"/>
        <w:rPr>
          <w:ins w:id="980" w:author="Town Legal" w:date="2023-05-30T17:09:00Z"/>
          <w:rFonts w:asciiTheme="minorHAnsi" w:hAnsiTheme="minorHAnsi" w:cstheme="minorHAnsi"/>
          <w:szCs w:val="22"/>
        </w:rPr>
        <w:pPrChange w:id="981" w:author="James Clark" w:date="2023-05-31T14:25:00Z">
          <w:pPr>
            <w:pStyle w:val="ssNoHeading1"/>
            <w:numPr>
              <w:ilvl w:val="0"/>
              <w:numId w:val="110"/>
            </w:numPr>
            <w:tabs>
              <w:tab w:val="clear" w:pos="709"/>
              <w:tab w:val="left" w:pos="720"/>
            </w:tabs>
            <w:spacing w:after="240"/>
            <w:ind w:left="720" w:hanging="360"/>
          </w:pPr>
        </w:pPrChange>
      </w:pPr>
      <w:r w:rsidRPr="006002FD">
        <w:rPr>
          <w:rFonts w:asciiTheme="minorHAnsi" w:hAnsiTheme="minorHAnsi" w:cstheme="minorHAnsi"/>
          <w:szCs w:val="22"/>
        </w:rPr>
        <w:t xml:space="preserve">The Owner will </w:t>
      </w:r>
      <w:r w:rsidRPr="006002FD">
        <w:rPr>
          <w:rFonts w:asciiTheme="minorHAnsi" w:hAnsiTheme="minorHAnsi" w:cstheme="minorHAnsi"/>
          <w:bCs w:val="0"/>
          <w:szCs w:val="22"/>
        </w:rPr>
        <w:t>provide</w:t>
      </w:r>
      <w:r w:rsidRPr="006002FD">
        <w:rPr>
          <w:rFonts w:asciiTheme="minorHAnsi" w:hAnsiTheme="minorHAnsi" w:cstheme="minorHAnsi"/>
          <w:szCs w:val="22"/>
        </w:rPr>
        <w:t xml:space="preserve"> all Additional Affordable Housing Dwellings in accordance with the timing for delivering those Additional Affordable Housing Dwellings as identified in the relevant </w:t>
      </w:r>
      <w:ins w:id="982" w:author="Town Legal" w:date="2023-05-30T16:55:00Z">
        <w:r w:rsidR="00741833" w:rsidRPr="006002FD">
          <w:rPr>
            <w:rFonts w:asciiTheme="minorHAnsi" w:hAnsiTheme="minorHAnsi" w:cstheme="minorHAnsi"/>
            <w:szCs w:val="22"/>
          </w:rPr>
          <w:t xml:space="preserve">Mid Stage Review or </w:t>
        </w:r>
      </w:ins>
      <w:r w:rsidRPr="006002FD">
        <w:rPr>
          <w:rFonts w:asciiTheme="minorHAnsi" w:hAnsiTheme="minorHAnsi" w:cstheme="minorHAnsi"/>
          <w:szCs w:val="22"/>
        </w:rPr>
        <w:t>Late Stage Review</w:t>
      </w:r>
      <w:ins w:id="983" w:author="Town Legal" w:date="2023-05-30T16:55:00Z">
        <w:r w:rsidR="00741833" w:rsidRPr="006002FD">
          <w:rPr>
            <w:rFonts w:asciiTheme="minorHAnsi" w:hAnsiTheme="minorHAnsi" w:cstheme="minorHAnsi"/>
            <w:szCs w:val="22"/>
          </w:rPr>
          <w:t>.</w:t>
        </w:r>
      </w:ins>
    </w:p>
    <w:p w14:paraId="5EA54887" w14:textId="7D86A817" w:rsidR="006C4A37" w:rsidRPr="006002FD" w:rsidRDefault="006C4A37">
      <w:pPr>
        <w:pStyle w:val="ssNoHeading1"/>
        <w:numPr>
          <w:ilvl w:val="0"/>
          <w:numId w:val="110"/>
        </w:numPr>
        <w:spacing w:after="240"/>
        <w:ind w:left="709" w:hanging="709"/>
        <w:outlineLvl w:val="9"/>
        <w:rPr>
          <w:rFonts w:asciiTheme="minorHAnsi" w:hAnsiTheme="minorHAnsi" w:cstheme="minorHAnsi"/>
          <w:szCs w:val="22"/>
        </w:rPr>
        <w:pPrChange w:id="984" w:author="James Clark" w:date="2023-05-31T14:25:00Z">
          <w:pPr>
            <w:pStyle w:val="ssNoHeading1"/>
            <w:numPr>
              <w:ilvl w:val="0"/>
              <w:numId w:val="110"/>
            </w:numPr>
            <w:tabs>
              <w:tab w:val="clear" w:pos="709"/>
            </w:tabs>
            <w:spacing w:after="240"/>
            <w:ind w:left="720" w:hanging="360"/>
          </w:pPr>
        </w:pPrChange>
      </w:pPr>
      <w:commentRangeStart w:id="985"/>
      <w:ins w:id="986" w:author="Town Legal" w:date="2023-05-30T17:09:00Z">
        <w:r w:rsidRPr="006002FD">
          <w:rPr>
            <w:rFonts w:asciiTheme="minorHAnsi" w:hAnsiTheme="minorHAnsi" w:cstheme="minorHAnsi"/>
            <w:szCs w:val="22"/>
          </w:rPr>
          <w:t xml:space="preserve">The </w:t>
        </w:r>
      </w:ins>
      <w:commentRangeEnd w:id="985"/>
      <w:ins w:id="987" w:author="Town Legal" w:date="2023-05-30T17:13:00Z">
        <w:r w:rsidR="0013164D" w:rsidRPr="006002FD">
          <w:rPr>
            <w:rStyle w:val="CommentReference"/>
            <w:rFonts w:asciiTheme="minorHAnsi" w:eastAsiaTheme="minorHAnsi" w:hAnsiTheme="minorHAnsi" w:cstheme="minorHAnsi"/>
            <w:bCs w:val="0"/>
            <w:kern w:val="0"/>
            <w:sz w:val="22"/>
            <w:szCs w:val="22"/>
            <w:lang w:eastAsia="en-US"/>
          </w:rPr>
          <w:commentReference w:id="985"/>
        </w:r>
      </w:ins>
      <w:ins w:id="988" w:author="Town Legal" w:date="2023-05-30T17:09:00Z">
        <w:r w:rsidRPr="006002FD">
          <w:rPr>
            <w:rFonts w:asciiTheme="minorHAnsi" w:hAnsiTheme="minorHAnsi" w:cstheme="minorHAnsi"/>
            <w:szCs w:val="22"/>
          </w:rPr>
          <w:t>Owner and the District Council agree that paragraphs 3, 4, 5, 6 and 7 of Part 1 of this Seventh Schedule shall apply mutatis mutandis to all Additional Affordable Housing Dwellings.</w:t>
        </w:r>
      </w:ins>
    </w:p>
    <w:p w14:paraId="49A7529E" w14:textId="77777777" w:rsidR="002955B8" w:rsidRPr="006002FD" w:rsidRDefault="002955B8">
      <w:pPr>
        <w:pStyle w:val="ssNoHeading1"/>
        <w:numPr>
          <w:ilvl w:val="0"/>
          <w:numId w:val="0"/>
        </w:numPr>
        <w:tabs>
          <w:tab w:val="left" w:pos="720"/>
        </w:tabs>
        <w:spacing w:after="240"/>
        <w:outlineLvl w:val="9"/>
        <w:rPr>
          <w:rFonts w:asciiTheme="minorHAnsi" w:hAnsiTheme="minorHAnsi" w:cstheme="minorHAnsi"/>
          <w:b/>
          <w:bCs w:val="0"/>
          <w:szCs w:val="22"/>
        </w:rPr>
        <w:pPrChange w:id="989" w:author="James Clark" w:date="2023-05-31T14:25:00Z">
          <w:pPr>
            <w:pStyle w:val="ssNoHeading1"/>
            <w:numPr>
              <w:ilvl w:val="0"/>
              <w:numId w:val="0"/>
            </w:numPr>
            <w:tabs>
              <w:tab w:val="clear" w:pos="709"/>
              <w:tab w:val="left" w:pos="720"/>
            </w:tabs>
            <w:spacing w:after="240"/>
            <w:ind w:left="0" w:firstLine="0"/>
          </w:pPr>
        </w:pPrChange>
      </w:pPr>
      <w:r w:rsidRPr="006002FD">
        <w:rPr>
          <w:rFonts w:asciiTheme="minorHAnsi" w:hAnsiTheme="minorHAnsi" w:cstheme="minorHAnsi"/>
          <w:b/>
          <w:bCs w:val="0"/>
          <w:szCs w:val="22"/>
        </w:rPr>
        <w:t>Affordable Housing Maximum Provision</w:t>
      </w:r>
    </w:p>
    <w:p w14:paraId="3319501D" w14:textId="77777777" w:rsidR="002955B8" w:rsidRPr="006002FD" w:rsidRDefault="002955B8">
      <w:pPr>
        <w:pStyle w:val="ssNoHeading1"/>
        <w:numPr>
          <w:ilvl w:val="0"/>
          <w:numId w:val="110"/>
        </w:numPr>
        <w:tabs>
          <w:tab w:val="left" w:pos="720"/>
        </w:tabs>
        <w:spacing w:after="240"/>
        <w:ind w:left="709" w:hanging="709"/>
        <w:outlineLvl w:val="9"/>
        <w:rPr>
          <w:rFonts w:asciiTheme="minorHAnsi" w:hAnsiTheme="minorHAnsi" w:cstheme="minorHAnsi"/>
          <w:szCs w:val="22"/>
        </w:rPr>
        <w:pPrChange w:id="990" w:author="James Clark" w:date="2023-05-31T14:25:00Z">
          <w:pPr>
            <w:pStyle w:val="ssNoHeading1"/>
            <w:numPr>
              <w:ilvl w:val="0"/>
              <w:numId w:val="110"/>
            </w:numPr>
            <w:tabs>
              <w:tab w:val="clear" w:pos="709"/>
              <w:tab w:val="left" w:pos="720"/>
            </w:tabs>
            <w:spacing w:after="240"/>
            <w:ind w:left="720" w:hanging="360"/>
          </w:pPr>
        </w:pPrChange>
      </w:pPr>
      <w:r w:rsidRPr="006002FD">
        <w:rPr>
          <w:rFonts w:asciiTheme="minorHAnsi" w:hAnsiTheme="minorHAnsi" w:cstheme="minorHAnsi"/>
          <w:szCs w:val="22"/>
        </w:rPr>
        <w:t xml:space="preserve">The </w:t>
      </w:r>
      <w:r w:rsidRPr="006002FD">
        <w:rPr>
          <w:rFonts w:asciiTheme="minorHAnsi" w:hAnsiTheme="minorHAnsi" w:cstheme="minorHAnsi"/>
          <w:bCs w:val="0"/>
          <w:szCs w:val="22"/>
        </w:rPr>
        <w:t>maximum</w:t>
      </w:r>
      <w:r w:rsidRPr="006002FD">
        <w:rPr>
          <w:rFonts w:asciiTheme="minorHAnsi" w:hAnsiTheme="minorHAnsi" w:cstheme="minorHAnsi"/>
          <w:szCs w:val="22"/>
        </w:rPr>
        <w:t xml:space="preserve"> amount of Surplus which the Developer may be required to apply towards provision of Additional Affordable Housing Dwellings under this Schedule shall not, when combined with the Affordable Housing Dwellings required to be provided pursuant to Paragraph 1.1 of Part 1 of this Schedule or provided at the election of the Owner, exceed the Affordable Housing Maximum.</w:t>
      </w:r>
    </w:p>
    <w:p w14:paraId="18839400" w14:textId="77777777" w:rsidR="00CE6527" w:rsidRPr="006002FD" w:rsidRDefault="00CE6527" w:rsidP="00B27F76">
      <w:pPr>
        <w:spacing w:after="240" w:line="360" w:lineRule="auto"/>
        <w:jc w:val="left"/>
        <w:rPr>
          <w:rFonts w:asciiTheme="minorHAnsi" w:hAnsiTheme="minorHAnsi" w:cstheme="minorHAnsi"/>
          <w:b/>
          <w:bCs/>
        </w:rPr>
      </w:pPr>
      <w:r w:rsidRPr="006002FD">
        <w:rPr>
          <w:rFonts w:asciiTheme="minorHAnsi" w:hAnsiTheme="minorHAnsi" w:cstheme="minorHAnsi"/>
          <w:b/>
          <w:bCs/>
        </w:rPr>
        <w:br w:type="page"/>
      </w:r>
    </w:p>
    <w:p w14:paraId="5ED84CA7" w14:textId="60367A82" w:rsidR="00D51A95" w:rsidDel="001900DF" w:rsidRDefault="006505FD" w:rsidP="00B27F76">
      <w:pPr>
        <w:pStyle w:val="ssPara"/>
        <w:spacing w:after="240"/>
        <w:jc w:val="center"/>
        <w:rPr>
          <w:del w:id="991" w:author="James Clark" w:date="2023-05-31T14:03:00Z"/>
          <w:rFonts w:asciiTheme="minorHAnsi" w:hAnsiTheme="minorHAnsi" w:cstheme="minorHAnsi"/>
          <w:b/>
          <w:bCs/>
        </w:rPr>
      </w:pPr>
      <w:bookmarkStart w:id="992" w:name="_Toc136436590"/>
      <w:r w:rsidRPr="006002FD">
        <w:rPr>
          <w:rFonts w:asciiTheme="minorHAnsi" w:hAnsiTheme="minorHAnsi" w:cstheme="minorHAnsi"/>
          <w:b/>
          <w:bCs/>
        </w:rPr>
        <w:lastRenderedPageBreak/>
        <w:t xml:space="preserve">EIGHTH </w:t>
      </w:r>
      <w:r w:rsidR="00007FD7" w:rsidRPr="006002FD">
        <w:rPr>
          <w:rFonts w:asciiTheme="minorHAnsi" w:hAnsiTheme="minorHAnsi" w:cstheme="minorHAnsi"/>
          <w:b/>
          <w:bCs/>
        </w:rPr>
        <w:t>SCHEDULE</w:t>
      </w:r>
      <w:bookmarkEnd w:id="992"/>
    </w:p>
    <w:p w14:paraId="2506B89A" w14:textId="77777777" w:rsidR="001900DF" w:rsidRPr="006002FD" w:rsidRDefault="001900DF" w:rsidP="006002FD">
      <w:pPr>
        <w:pStyle w:val="ssPara"/>
        <w:spacing w:after="240"/>
        <w:jc w:val="center"/>
        <w:outlineLvl w:val="0"/>
        <w:rPr>
          <w:ins w:id="993" w:author="James Clark" w:date="2023-05-31T14:41:00Z"/>
          <w:rFonts w:asciiTheme="minorHAnsi" w:hAnsiTheme="minorHAnsi" w:cstheme="minorHAnsi"/>
          <w:b/>
          <w:bCs/>
        </w:rPr>
      </w:pPr>
    </w:p>
    <w:p w14:paraId="5626C7D4" w14:textId="2211FB92" w:rsidR="00007FD7" w:rsidRPr="006002FD" w:rsidRDefault="007132AA">
      <w:pPr>
        <w:pStyle w:val="ssPara"/>
        <w:spacing w:after="240"/>
        <w:jc w:val="center"/>
        <w:rPr>
          <w:rFonts w:asciiTheme="minorHAnsi" w:hAnsiTheme="minorHAnsi" w:cstheme="minorHAnsi"/>
          <w:b/>
          <w:bCs/>
        </w:rPr>
        <w:pPrChange w:id="994" w:author="James Clark" w:date="2023-05-31T14:25:00Z">
          <w:pPr>
            <w:pStyle w:val="ssPara"/>
            <w:spacing w:after="240"/>
            <w:jc w:val="center"/>
            <w:outlineLvl w:val="0"/>
          </w:pPr>
        </w:pPrChange>
      </w:pPr>
      <w:commentRangeStart w:id="995"/>
      <w:commentRangeStart w:id="996"/>
      <w:r w:rsidRPr="006002FD">
        <w:rPr>
          <w:rFonts w:asciiTheme="minorHAnsi" w:hAnsiTheme="minorHAnsi" w:cstheme="minorHAnsi"/>
          <w:b/>
          <w:bCs/>
        </w:rPr>
        <w:t>ZERO CARBON</w:t>
      </w:r>
      <w:commentRangeEnd w:id="995"/>
      <w:r w:rsidR="0013164D" w:rsidRPr="006002FD">
        <w:rPr>
          <w:rStyle w:val="CommentReference"/>
          <w:rFonts w:asciiTheme="minorHAnsi" w:hAnsiTheme="minorHAnsi" w:cstheme="minorHAnsi"/>
          <w:sz w:val="22"/>
          <w:szCs w:val="22"/>
        </w:rPr>
        <w:commentReference w:id="995"/>
      </w:r>
      <w:commentRangeEnd w:id="996"/>
      <w:r w:rsidR="00B13615">
        <w:rPr>
          <w:rStyle w:val="CommentReference"/>
        </w:rPr>
        <w:commentReference w:id="996"/>
      </w:r>
    </w:p>
    <w:p w14:paraId="07709197" w14:textId="77777777" w:rsidR="006002FD" w:rsidRDefault="006002FD" w:rsidP="00B27F76">
      <w:pPr>
        <w:pStyle w:val="Sch1Number"/>
        <w:tabs>
          <w:tab w:val="clear" w:pos="680"/>
        </w:tabs>
        <w:spacing w:line="360" w:lineRule="auto"/>
        <w:ind w:left="0" w:firstLine="0"/>
        <w:rPr>
          <w:ins w:id="997" w:author="James Clark" w:date="2023-05-31T14:15:00Z"/>
          <w:rFonts w:cs="Arial"/>
          <w:sz w:val="22"/>
          <w:szCs w:val="22"/>
        </w:rPr>
      </w:pPr>
      <w:ins w:id="998" w:author="James Clark" w:date="2023-05-31T14:15:00Z">
        <w:r>
          <w:rPr>
            <w:rFonts w:cs="Arial"/>
            <w:sz w:val="22"/>
            <w:szCs w:val="22"/>
          </w:rPr>
          <w:t>In this Schedule the following additional definitions shall apply (for the avoidance of doubt) any definition which does not appear below shall be given the meaning allocated to it in the main body of this Deed):</w:t>
        </w:r>
      </w:ins>
    </w:p>
    <w:tbl>
      <w:tblPr>
        <w:tblStyle w:val="TableGrid"/>
        <w:tblW w:w="0" w:type="auto"/>
        <w:tblLook w:val="04A0" w:firstRow="1" w:lastRow="0" w:firstColumn="1" w:lastColumn="0" w:noHBand="0" w:noVBand="1"/>
      </w:tblPr>
      <w:tblGrid>
        <w:gridCol w:w="1923"/>
        <w:gridCol w:w="7682"/>
      </w:tblGrid>
      <w:tr w:rsidR="003A542D" w14:paraId="31BBFD85" w14:textId="77777777" w:rsidTr="00491DD4">
        <w:trPr>
          <w:ins w:id="999" w:author="James Clark" w:date="2023-05-31T14:53:00Z"/>
        </w:trPr>
        <w:tc>
          <w:tcPr>
            <w:tcW w:w="0" w:type="auto"/>
          </w:tcPr>
          <w:p w14:paraId="13F4BD10" w14:textId="3330A8B7" w:rsidR="006C5108" w:rsidRPr="006C5108" w:rsidRDefault="006C5108" w:rsidP="00B27F76">
            <w:pPr>
              <w:pStyle w:val="Sch1Number"/>
              <w:tabs>
                <w:tab w:val="clear" w:pos="680"/>
              </w:tabs>
              <w:spacing w:line="360" w:lineRule="auto"/>
              <w:ind w:left="0" w:firstLine="0"/>
              <w:rPr>
                <w:ins w:id="1000" w:author="James Clark" w:date="2023-05-31T14:53:00Z"/>
                <w:rFonts w:cs="Arial"/>
                <w:b/>
                <w:bCs/>
                <w:sz w:val="22"/>
                <w:szCs w:val="22"/>
              </w:rPr>
            </w:pPr>
            <w:ins w:id="1001" w:author="James Clark" w:date="2023-05-31T14:53:00Z">
              <w:r w:rsidRPr="006C5108">
                <w:rPr>
                  <w:rFonts w:cs="Arial"/>
                  <w:b/>
                  <w:bCs/>
                  <w:sz w:val="22"/>
                  <w:szCs w:val="22"/>
                </w:rPr>
                <w:t xml:space="preserve">“Index Linked (BCIS)” </w:t>
              </w:r>
            </w:ins>
          </w:p>
        </w:tc>
        <w:tc>
          <w:tcPr>
            <w:tcW w:w="0" w:type="auto"/>
          </w:tcPr>
          <w:p w14:paraId="2F05DCF7" w14:textId="6F87F731" w:rsidR="006C5108" w:rsidRPr="00BC3F93" w:rsidRDefault="006C5108" w:rsidP="006C5108">
            <w:pPr>
              <w:pStyle w:val="Sch1Number"/>
              <w:tabs>
                <w:tab w:val="clear" w:pos="680"/>
              </w:tabs>
              <w:spacing w:line="360" w:lineRule="auto"/>
              <w:ind w:left="0" w:firstLine="0"/>
              <w:rPr>
                <w:ins w:id="1002" w:author="James Clark" w:date="2023-05-31T14:53:00Z"/>
                <w:rFonts w:cs="Arial"/>
                <w:sz w:val="22"/>
                <w:szCs w:val="22"/>
              </w:rPr>
            </w:pPr>
            <w:ins w:id="1003" w:author="James Clark" w:date="2023-05-31T14:53:00Z">
              <w:r w:rsidRPr="006C5108">
                <w:rPr>
                  <w:rFonts w:cs="Arial"/>
                  <w:sz w:val="22"/>
                  <w:szCs w:val="22"/>
                </w:rPr>
                <w:t>means adjusted according to any increase occurring between Q</w:t>
              </w:r>
            </w:ins>
            <w:ins w:id="1004" w:author="James Clark" w:date="2023-05-31T14:54:00Z">
              <w:r>
                <w:rPr>
                  <w:rFonts w:cs="Arial"/>
                  <w:sz w:val="22"/>
                  <w:szCs w:val="22"/>
                </w:rPr>
                <w:t>1</w:t>
              </w:r>
            </w:ins>
            <w:ins w:id="1005" w:author="James Clark" w:date="2023-05-31T14:53:00Z">
              <w:r w:rsidRPr="006C5108">
                <w:rPr>
                  <w:rFonts w:cs="Arial"/>
                  <w:sz w:val="22"/>
                  <w:szCs w:val="22"/>
                </w:rPr>
                <w:t xml:space="preserve"> 202</w:t>
              </w:r>
            </w:ins>
            <w:ins w:id="1006" w:author="James Clark" w:date="2023-05-31T14:54:00Z">
              <w:r>
                <w:rPr>
                  <w:rFonts w:cs="Arial"/>
                  <w:sz w:val="22"/>
                  <w:szCs w:val="22"/>
                </w:rPr>
                <w:t>0</w:t>
              </w:r>
            </w:ins>
            <w:ins w:id="1007" w:author="James Clark" w:date="2023-05-31T14:53:00Z">
              <w:r w:rsidRPr="006C5108">
                <w:rPr>
                  <w:rFonts w:cs="Arial"/>
                  <w:sz w:val="22"/>
                  <w:szCs w:val="22"/>
                </w:rPr>
                <w:t xml:space="preserve"> and the date of payment of the relevant contribution to the District Council in the BCIS (all items) Index made available through the Royal Institution of Chartered Surveyors;</w:t>
              </w:r>
            </w:ins>
          </w:p>
        </w:tc>
      </w:tr>
      <w:tr w:rsidR="003A542D" w14:paraId="643074A7" w14:textId="77777777" w:rsidTr="00491DD4">
        <w:trPr>
          <w:ins w:id="1008" w:author="James Clark" w:date="2023-05-31T14:15:00Z"/>
        </w:trPr>
        <w:tc>
          <w:tcPr>
            <w:tcW w:w="0" w:type="auto"/>
          </w:tcPr>
          <w:p w14:paraId="048E0F0C" w14:textId="77777777" w:rsidR="006002FD" w:rsidRPr="00BC3F93" w:rsidRDefault="006002FD" w:rsidP="00B27F76">
            <w:pPr>
              <w:pStyle w:val="Sch1Number"/>
              <w:tabs>
                <w:tab w:val="clear" w:pos="680"/>
              </w:tabs>
              <w:spacing w:line="360" w:lineRule="auto"/>
              <w:ind w:left="0" w:firstLine="0"/>
              <w:rPr>
                <w:ins w:id="1009" w:author="James Clark" w:date="2023-05-31T14:15:00Z"/>
                <w:rFonts w:cs="Arial"/>
                <w:b/>
                <w:bCs/>
                <w:sz w:val="22"/>
                <w:szCs w:val="22"/>
              </w:rPr>
            </w:pPr>
            <w:ins w:id="1010" w:author="James Clark" w:date="2023-05-31T14:15:00Z">
              <w:r w:rsidRPr="00BC3F93">
                <w:rPr>
                  <w:rFonts w:cs="Arial"/>
                  <w:b/>
                  <w:bCs/>
                  <w:sz w:val="22"/>
                  <w:szCs w:val="22"/>
                </w:rPr>
                <w:t xml:space="preserve">“Performance Review” </w:t>
              </w:r>
            </w:ins>
          </w:p>
          <w:p w14:paraId="58E3F3E2" w14:textId="77777777" w:rsidR="006002FD" w:rsidRPr="00BC3F93" w:rsidRDefault="006002FD" w:rsidP="00B27F76">
            <w:pPr>
              <w:pStyle w:val="Sch1Number"/>
              <w:tabs>
                <w:tab w:val="clear" w:pos="680"/>
              </w:tabs>
              <w:spacing w:line="360" w:lineRule="auto"/>
              <w:ind w:left="0" w:firstLine="0"/>
              <w:rPr>
                <w:ins w:id="1011" w:author="James Clark" w:date="2023-05-31T14:15:00Z"/>
                <w:rFonts w:cs="Arial"/>
                <w:b/>
                <w:bCs/>
                <w:sz w:val="22"/>
                <w:szCs w:val="22"/>
              </w:rPr>
            </w:pPr>
          </w:p>
        </w:tc>
        <w:tc>
          <w:tcPr>
            <w:tcW w:w="0" w:type="auto"/>
          </w:tcPr>
          <w:p w14:paraId="3C100B9B" w14:textId="77777777" w:rsidR="006002FD" w:rsidRPr="00BC3F93" w:rsidRDefault="006002FD" w:rsidP="00B27F76">
            <w:pPr>
              <w:pStyle w:val="Sch1Number"/>
              <w:tabs>
                <w:tab w:val="clear" w:pos="680"/>
              </w:tabs>
              <w:spacing w:line="360" w:lineRule="auto"/>
              <w:ind w:left="0" w:firstLine="0"/>
              <w:rPr>
                <w:ins w:id="1012" w:author="James Clark" w:date="2023-05-31T14:15:00Z"/>
                <w:rFonts w:cs="Arial"/>
                <w:sz w:val="22"/>
                <w:szCs w:val="22"/>
              </w:rPr>
            </w:pPr>
            <w:ins w:id="1013" w:author="James Clark" w:date="2023-05-31T14:15:00Z">
              <w:r w:rsidRPr="00BC3F93">
                <w:rPr>
                  <w:rFonts w:cs="Arial"/>
                  <w:sz w:val="22"/>
                  <w:szCs w:val="22"/>
                </w:rPr>
                <w:t>a review of the carbon dioxide emissions of the Dwellings constructed pursuant to the Planning Permission which is to include the preparation of a post construction report by a suitably qualified agent evidencing the same and to be undertaken at the Owner’s expense</w:t>
              </w:r>
            </w:ins>
          </w:p>
        </w:tc>
      </w:tr>
      <w:tr w:rsidR="003A542D" w14:paraId="54820AB7" w14:textId="77777777" w:rsidTr="00491DD4">
        <w:trPr>
          <w:ins w:id="1014" w:author="James Clark" w:date="2023-05-31T17:32:00Z"/>
        </w:trPr>
        <w:tc>
          <w:tcPr>
            <w:tcW w:w="0" w:type="auto"/>
          </w:tcPr>
          <w:p w14:paraId="15022617" w14:textId="16F6A781" w:rsidR="00AD049B" w:rsidRPr="00BC3F93" w:rsidRDefault="00AD049B" w:rsidP="00B27F76">
            <w:pPr>
              <w:pStyle w:val="Sch1Number"/>
              <w:tabs>
                <w:tab w:val="clear" w:pos="680"/>
              </w:tabs>
              <w:spacing w:line="360" w:lineRule="auto"/>
              <w:ind w:left="0" w:firstLine="0"/>
              <w:rPr>
                <w:ins w:id="1015" w:author="James Clark" w:date="2023-05-31T17:32:00Z"/>
                <w:rFonts w:cs="Arial"/>
                <w:b/>
                <w:bCs/>
                <w:sz w:val="22"/>
                <w:szCs w:val="22"/>
              </w:rPr>
            </w:pPr>
            <w:ins w:id="1016" w:author="James Clark" w:date="2023-05-31T17:32:00Z">
              <w:r>
                <w:rPr>
                  <w:rFonts w:cs="Arial"/>
                  <w:b/>
                  <w:bCs/>
                  <w:sz w:val="22"/>
                  <w:szCs w:val="22"/>
                </w:rPr>
                <w:t>"Shortfall"</w:t>
              </w:r>
            </w:ins>
          </w:p>
        </w:tc>
        <w:tc>
          <w:tcPr>
            <w:tcW w:w="0" w:type="auto"/>
          </w:tcPr>
          <w:p w14:paraId="0E7BEC6B" w14:textId="3B656FFE" w:rsidR="00AD049B" w:rsidRPr="00BC3F93" w:rsidRDefault="00AD049B" w:rsidP="00B27F76">
            <w:pPr>
              <w:pStyle w:val="Sch1Number"/>
              <w:tabs>
                <w:tab w:val="clear" w:pos="680"/>
              </w:tabs>
              <w:spacing w:line="360" w:lineRule="auto"/>
              <w:ind w:left="0" w:firstLine="0"/>
              <w:rPr>
                <w:ins w:id="1017" w:author="James Clark" w:date="2023-05-31T17:32:00Z"/>
                <w:rFonts w:cs="Arial"/>
                <w:sz w:val="22"/>
                <w:szCs w:val="22"/>
              </w:rPr>
            </w:pPr>
            <w:ins w:id="1018" w:author="James Clark" w:date="2023-05-31T17:32:00Z">
              <w:r>
                <w:rPr>
                  <w:rFonts w:cs="Arial"/>
                  <w:sz w:val="22"/>
                  <w:szCs w:val="22"/>
                </w:rPr>
                <w:t>[</w:t>
              </w:r>
              <w:commentRangeStart w:id="1019"/>
              <w:r>
                <w:rPr>
                  <w:rFonts w:cs="Arial"/>
                  <w:sz w:val="22"/>
                  <w:szCs w:val="22"/>
                </w:rPr>
                <w:t>TBC</w:t>
              </w:r>
              <w:commentRangeEnd w:id="1019"/>
              <w:r>
                <w:rPr>
                  <w:rStyle w:val="CommentReference"/>
                </w:rPr>
                <w:commentReference w:id="1019"/>
              </w:r>
              <w:r>
                <w:rPr>
                  <w:rFonts w:cs="Arial"/>
                  <w:sz w:val="22"/>
                  <w:szCs w:val="22"/>
                </w:rPr>
                <w:t>]</w:t>
              </w:r>
            </w:ins>
          </w:p>
        </w:tc>
      </w:tr>
      <w:tr w:rsidR="003A542D" w14:paraId="29184394" w14:textId="77777777" w:rsidTr="00491DD4">
        <w:trPr>
          <w:ins w:id="1020" w:author="James Clark" w:date="2023-05-31T14:15:00Z"/>
        </w:trPr>
        <w:tc>
          <w:tcPr>
            <w:tcW w:w="0" w:type="auto"/>
          </w:tcPr>
          <w:p w14:paraId="04E68C9F" w14:textId="77777777" w:rsidR="006002FD" w:rsidRPr="00BC3F93" w:rsidRDefault="006002FD" w:rsidP="00B27F76">
            <w:pPr>
              <w:pStyle w:val="Sch1Number"/>
              <w:tabs>
                <w:tab w:val="clear" w:pos="680"/>
              </w:tabs>
              <w:spacing w:line="360" w:lineRule="auto"/>
              <w:ind w:left="0" w:firstLine="0"/>
              <w:rPr>
                <w:ins w:id="1021" w:author="James Clark" w:date="2023-05-31T14:15:00Z"/>
                <w:rFonts w:cs="Arial"/>
                <w:b/>
                <w:bCs/>
                <w:sz w:val="22"/>
                <w:szCs w:val="22"/>
              </w:rPr>
            </w:pPr>
            <w:ins w:id="1022" w:author="James Clark" w:date="2023-05-31T14:15:00Z">
              <w:r w:rsidRPr="00BC3F93">
                <w:rPr>
                  <w:rFonts w:cs="Arial"/>
                  <w:b/>
                  <w:bCs/>
                  <w:sz w:val="22"/>
                  <w:szCs w:val="22"/>
                </w:rPr>
                <w:t xml:space="preserve">“Shortfall Contribution” </w:t>
              </w:r>
            </w:ins>
          </w:p>
        </w:tc>
        <w:tc>
          <w:tcPr>
            <w:tcW w:w="0" w:type="auto"/>
          </w:tcPr>
          <w:p w14:paraId="1BAD7094" w14:textId="77777777" w:rsidR="006002FD" w:rsidRPr="00BC3F93" w:rsidRDefault="006002FD" w:rsidP="00B27F76">
            <w:pPr>
              <w:pStyle w:val="Sch1Number"/>
              <w:tabs>
                <w:tab w:val="clear" w:pos="680"/>
              </w:tabs>
              <w:spacing w:line="360" w:lineRule="auto"/>
              <w:ind w:left="0" w:firstLine="0"/>
              <w:rPr>
                <w:ins w:id="1023" w:author="James Clark" w:date="2023-05-31T14:15:00Z"/>
                <w:rFonts w:cs="Arial"/>
                <w:sz w:val="22"/>
                <w:szCs w:val="22"/>
              </w:rPr>
            </w:pPr>
            <w:ins w:id="1024" w:author="James Clark" w:date="2023-05-31T14:15:00Z">
              <w:r w:rsidRPr="00BC3F93">
                <w:rPr>
                  <w:rFonts w:cs="Arial"/>
                  <w:sz w:val="22"/>
                  <w:szCs w:val="22"/>
                </w:rPr>
                <w:t xml:space="preserve">the sum due to the </w:t>
              </w:r>
              <w:r>
                <w:rPr>
                  <w:rFonts w:cs="Arial"/>
                  <w:sz w:val="22"/>
                  <w:szCs w:val="22"/>
                </w:rPr>
                <w:t xml:space="preserve">District </w:t>
              </w:r>
              <w:r w:rsidRPr="00BC3F93">
                <w:rPr>
                  <w:rFonts w:cs="Arial"/>
                  <w:sz w:val="22"/>
                  <w:szCs w:val="22"/>
                </w:rPr>
                <w:t xml:space="preserve">Council in the event of a shortfall arising between the modelled performance of the carbon dioxide emissions of a building and the actual carbon dioxide emissions of a building required to minimise that shortfall payable to be calculated as follows: </w:t>
              </w:r>
            </w:ins>
          </w:p>
          <w:p w14:paraId="67C495CF" w14:textId="63CBB6EB" w:rsidR="006002FD" w:rsidRPr="00BC3F93" w:rsidRDefault="006002FD" w:rsidP="00B27F76">
            <w:pPr>
              <w:pStyle w:val="Sch1Number"/>
              <w:tabs>
                <w:tab w:val="clear" w:pos="680"/>
              </w:tabs>
              <w:spacing w:line="360" w:lineRule="auto"/>
              <w:ind w:left="0" w:firstLine="0"/>
              <w:rPr>
                <w:ins w:id="1025" w:author="James Clark" w:date="2023-05-31T14:15:00Z"/>
                <w:rFonts w:cs="Arial"/>
                <w:sz w:val="22"/>
                <w:szCs w:val="22"/>
              </w:rPr>
            </w:pPr>
            <w:ins w:id="1026" w:author="James Clark" w:date="2023-05-31T14:15:00Z">
              <w:r w:rsidRPr="00BC3F93">
                <w:rPr>
                  <w:rFonts w:cs="Arial"/>
                  <w:sz w:val="22"/>
                  <w:szCs w:val="22"/>
                </w:rPr>
                <w:t xml:space="preserve">(A – B) x </w:t>
              </w:r>
              <w:commentRangeStart w:id="1027"/>
              <w:r w:rsidRPr="00BC3F93">
                <w:rPr>
                  <w:rFonts w:cs="Arial"/>
                  <w:sz w:val="22"/>
                  <w:szCs w:val="22"/>
                </w:rPr>
                <w:t xml:space="preserve">£69 </w:t>
              </w:r>
            </w:ins>
            <w:ins w:id="1028" w:author="James Clark" w:date="2023-05-31T14:54:00Z">
              <w:r w:rsidR="006C5108">
                <w:rPr>
                  <w:rFonts w:cs="Arial"/>
                  <w:sz w:val="22"/>
                  <w:szCs w:val="22"/>
                </w:rPr>
                <w:t xml:space="preserve">(Index Linked BCIS) </w:t>
              </w:r>
            </w:ins>
            <w:ins w:id="1029" w:author="James Clark" w:date="2023-05-31T14:15:00Z">
              <w:r w:rsidRPr="00BC3F93">
                <w:rPr>
                  <w:rFonts w:cs="Arial"/>
                  <w:sz w:val="22"/>
                  <w:szCs w:val="22"/>
                </w:rPr>
                <w:t xml:space="preserve">x 30 where: </w:t>
              </w:r>
              <w:commentRangeEnd w:id="1027"/>
              <w:r>
                <w:rPr>
                  <w:rStyle w:val="CommentReference"/>
                </w:rPr>
                <w:commentReference w:id="1027"/>
              </w:r>
            </w:ins>
          </w:p>
          <w:p w14:paraId="7BB4214E" w14:textId="77777777" w:rsidR="006002FD" w:rsidRPr="00BC3F93" w:rsidRDefault="006002FD" w:rsidP="00B27F76">
            <w:pPr>
              <w:pStyle w:val="Sch1Number"/>
              <w:tabs>
                <w:tab w:val="clear" w:pos="680"/>
              </w:tabs>
              <w:spacing w:line="360" w:lineRule="auto"/>
              <w:ind w:left="0" w:firstLine="0"/>
              <w:rPr>
                <w:ins w:id="1030" w:author="James Clark" w:date="2023-05-31T14:15:00Z"/>
                <w:rFonts w:cs="Arial"/>
                <w:sz w:val="22"/>
                <w:szCs w:val="22"/>
              </w:rPr>
            </w:pPr>
            <w:ins w:id="1031" w:author="James Clark" w:date="2023-05-31T14:15:00Z">
              <w:r w:rsidRPr="00BC3F93">
                <w:rPr>
                  <w:rFonts w:cs="Arial"/>
                  <w:sz w:val="22"/>
                  <w:szCs w:val="22"/>
                </w:rPr>
                <w:t xml:space="preserve">A = annual carbon dioxide tonnage as set out in the post construction report pursuant to the Performance Review </w:t>
              </w:r>
            </w:ins>
          </w:p>
          <w:p w14:paraId="486E97E2" w14:textId="77777777" w:rsidR="006002FD" w:rsidRPr="00BC3F93" w:rsidRDefault="006002FD" w:rsidP="00B27F76">
            <w:pPr>
              <w:pStyle w:val="Sch1Number"/>
              <w:tabs>
                <w:tab w:val="clear" w:pos="680"/>
              </w:tabs>
              <w:spacing w:line="360" w:lineRule="auto"/>
              <w:ind w:left="0" w:firstLine="0"/>
              <w:rPr>
                <w:ins w:id="1032" w:author="James Clark" w:date="2023-05-31T14:15:00Z"/>
                <w:rFonts w:cs="Arial"/>
                <w:sz w:val="22"/>
                <w:szCs w:val="22"/>
              </w:rPr>
            </w:pPr>
            <w:ins w:id="1033" w:author="James Clark" w:date="2023-05-31T14:15:00Z">
              <w:r w:rsidRPr="00BC3F93">
                <w:rPr>
                  <w:rFonts w:cs="Arial"/>
                  <w:sz w:val="22"/>
                  <w:szCs w:val="22"/>
                </w:rPr>
                <w:t xml:space="preserve">B = annual carbon tonnage of </w:t>
              </w:r>
              <w:r>
                <w:rPr>
                  <w:rFonts w:cs="Arial"/>
                  <w:sz w:val="22"/>
                  <w:szCs w:val="22"/>
                </w:rPr>
                <w:t xml:space="preserve">the Development </w:t>
              </w:r>
              <w:r w:rsidRPr="00BC3F93">
                <w:rPr>
                  <w:rFonts w:cs="Arial"/>
                  <w:sz w:val="22"/>
                  <w:szCs w:val="22"/>
                </w:rPr>
                <w:t xml:space="preserve">submitted as part of the </w:t>
              </w:r>
              <w:r>
                <w:rPr>
                  <w:rFonts w:cs="Arial"/>
                  <w:sz w:val="22"/>
                  <w:szCs w:val="22"/>
                </w:rPr>
                <w:t xml:space="preserve">Zero Carbon Strategy </w:t>
              </w:r>
            </w:ins>
          </w:p>
          <w:p w14:paraId="55C59E54" w14:textId="77777777" w:rsidR="006002FD" w:rsidRPr="00BC3F93" w:rsidRDefault="006002FD" w:rsidP="00B27F76">
            <w:pPr>
              <w:pStyle w:val="Sch1Number"/>
              <w:tabs>
                <w:tab w:val="clear" w:pos="680"/>
              </w:tabs>
              <w:spacing w:line="360" w:lineRule="auto"/>
              <w:ind w:left="0" w:firstLine="0"/>
              <w:rPr>
                <w:ins w:id="1034" w:author="James Clark" w:date="2023-05-31T14:15:00Z"/>
                <w:rFonts w:cs="Arial"/>
                <w:sz w:val="22"/>
                <w:szCs w:val="22"/>
              </w:rPr>
            </w:pPr>
            <w:ins w:id="1035" w:author="James Clark" w:date="2023-05-31T14:15:00Z">
              <w:r w:rsidRPr="00BC3F93">
                <w:rPr>
                  <w:rFonts w:cs="Arial"/>
                  <w:sz w:val="22"/>
                  <w:szCs w:val="22"/>
                </w:rPr>
                <w:t xml:space="preserve">and which </w:t>
              </w:r>
              <w:r>
                <w:rPr>
                  <w:rFonts w:cs="Arial"/>
                  <w:sz w:val="22"/>
                  <w:szCs w:val="22"/>
                </w:rPr>
                <w:t xml:space="preserve">sum shall be used by the District Council towards </w:t>
              </w:r>
              <w:commentRangeStart w:id="1036"/>
              <w:r>
                <w:rPr>
                  <w:rFonts w:cs="Arial"/>
                  <w:sz w:val="22"/>
                  <w:szCs w:val="22"/>
                </w:rPr>
                <w:t xml:space="preserve">[TBC] </w:t>
              </w:r>
              <w:commentRangeEnd w:id="1036"/>
              <w:r>
                <w:rPr>
                  <w:rStyle w:val="CommentReference"/>
                </w:rPr>
                <w:commentReference w:id="1036"/>
              </w:r>
            </w:ins>
          </w:p>
        </w:tc>
      </w:tr>
      <w:tr w:rsidR="003A542D" w14:paraId="5A9EDF72" w14:textId="77777777" w:rsidTr="00491DD4">
        <w:trPr>
          <w:ins w:id="1037" w:author="James Clark" w:date="2023-05-31T15:39:00Z"/>
        </w:trPr>
        <w:tc>
          <w:tcPr>
            <w:tcW w:w="0" w:type="auto"/>
          </w:tcPr>
          <w:p w14:paraId="389CE296" w14:textId="30A4601F" w:rsidR="00BE18FC" w:rsidRPr="00BE18FC" w:rsidRDefault="00BE18FC" w:rsidP="00B27F76">
            <w:pPr>
              <w:pStyle w:val="Sch1Number"/>
              <w:tabs>
                <w:tab w:val="clear" w:pos="680"/>
              </w:tabs>
              <w:spacing w:line="360" w:lineRule="auto"/>
              <w:ind w:left="0" w:firstLine="0"/>
              <w:rPr>
                <w:ins w:id="1038" w:author="James Clark" w:date="2023-05-31T15:39:00Z"/>
                <w:rFonts w:cs="Arial"/>
                <w:b/>
                <w:bCs/>
                <w:sz w:val="22"/>
                <w:szCs w:val="22"/>
              </w:rPr>
            </w:pPr>
            <w:ins w:id="1039" w:author="James Clark" w:date="2023-05-31T15:39:00Z">
              <w:r w:rsidRPr="00BE18FC">
                <w:rPr>
                  <w:rFonts w:cs="Arial"/>
                  <w:b/>
                  <w:bCs/>
                  <w:sz w:val="22"/>
                  <w:szCs w:val="22"/>
                </w:rPr>
                <w:t>"Zero Carbon Strategy"</w:t>
              </w:r>
            </w:ins>
          </w:p>
        </w:tc>
        <w:tc>
          <w:tcPr>
            <w:tcW w:w="0" w:type="auto"/>
          </w:tcPr>
          <w:p w14:paraId="2BF3B68F" w14:textId="6031ED24" w:rsidR="00AD049B" w:rsidRPr="006002FD" w:rsidRDefault="00AD049B" w:rsidP="00AD049B">
            <w:pPr>
              <w:pStyle w:val="Sch2Number"/>
              <w:numPr>
                <w:ilvl w:val="0"/>
                <w:numId w:val="0"/>
              </w:numPr>
              <w:spacing w:before="0" w:after="240" w:line="360" w:lineRule="auto"/>
              <w:rPr>
                <w:ins w:id="1040" w:author="James Clark" w:date="2023-05-31T17:30:00Z"/>
                <w:rFonts w:asciiTheme="minorHAnsi" w:hAnsiTheme="minorHAnsi" w:cstheme="minorHAnsi"/>
                <w:bCs/>
                <w:sz w:val="22"/>
                <w:szCs w:val="22"/>
              </w:rPr>
            </w:pPr>
            <w:ins w:id="1041" w:author="James Clark" w:date="2023-05-31T17:27:00Z">
              <w:r>
                <w:rPr>
                  <w:rFonts w:cs="Arial"/>
                  <w:sz w:val="22"/>
                  <w:szCs w:val="22"/>
                </w:rPr>
                <w:t>means strategy to be submitted pursuant</w:t>
              </w:r>
            </w:ins>
            <w:ins w:id="1042" w:author="James Clark" w:date="2023-05-31T17:28:00Z">
              <w:r>
                <w:rPr>
                  <w:rFonts w:cs="Arial"/>
                  <w:sz w:val="22"/>
                  <w:szCs w:val="22"/>
                </w:rPr>
                <w:t xml:space="preserve"> to a condition of the Planning Permission </w:t>
              </w:r>
            </w:ins>
            <w:ins w:id="1043" w:author="James Clark" w:date="2023-05-31T17:30:00Z">
              <w:r>
                <w:rPr>
                  <w:rFonts w:cs="Arial"/>
                  <w:sz w:val="22"/>
                  <w:szCs w:val="22"/>
                </w:rPr>
                <w:t xml:space="preserve">demonstrating how the </w:t>
              </w:r>
              <w:r w:rsidRPr="006002FD">
                <w:rPr>
                  <w:rFonts w:asciiTheme="minorHAnsi" w:hAnsiTheme="minorHAnsi" w:cstheme="minorHAnsi"/>
                  <w:bCs/>
                  <w:sz w:val="22"/>
                  <w:szCs w:val="22"/>
                </w:rPr>
                <w:t xml:space="preserve">Development </w:t>
              </w:r>
              <w:r>
                <w:rPr>
                  <w:rFonts w:asciiTheme="minorHAnsi" w:hAnsiTheme="minorHAnsi" w:cstheme="minorHAnsi"/>
                  <w:bCs/>
                  <w:sz w:val="22"/>
                  <w:szCs w:val="22"/>
                </w:rPr>
                <w:t xml:space="preserve">will </w:t>
              </w:r>
              <w:r w:rsidRPr="006002FD">
                <w:rPr>
                  <w:rFonts w:asciiTheme="minorHAnsi" w:hAnsiTheme="minorHAnsi" w:cstheme="minorHAnsi"/>
                  <w:bCs/>
                  <w:sz w:val="22"/>
                  <w:szCs w:val="22"/>
                </w:rPr>
                <w:t>achieve</w:t>
              </w:r>
              <w:r>
                <w:rPr>
                  <w:rFonts w:asciiTheme="minorHAnsi" w:hAnsiTheme="minorHAnsi" w:cstheme="minorHAnsi"/>
                  <w:bCs/>
                  <w:sz w:val="22"/>
                  <w:szCs w:val="22"/>
                </w:rPr>
                <w:t xml:space="preserve"> net</w:t>
              </w:r>
              <w:r w:rsidRPr="006002FD">
                <w:rPr>
                  <w:rFonts w:asciiTheme="minorHAnsi" w:hAnsiTheme="minorHAnsi" w:cstheme="minorHAnsi"/>
                  <w:bCs/>
                  <w:sz w:val="22"/>
                  <w:szCs w:val="22"/>
                </w:rPr>
                <w:t xml:space="preserve"> zero carbon as defined in the Eco Towns PPS and referenced in the Cherwell Local Plan Policy Bicester 1</w:t>
              </w:r>
            </w:ins>
          </w:p>
          <w:p w14:paraId="75AD5FF1" w14:textId="3FAF548E" w:rsidR="00BE18FC" w:rsidRPr="00BC3F93" w:rsidRDefault="00BE18FC" w:rsidP="00B27F76">
            <w:pPr>
              <w:pStyle w:val="Sch1Number"/>
              <w:tabs>
                <w:tab w:val="clear" w:pos="680"/>
              </w:tabs>
              <w:spacing w:line="360" w:lineRule="auto"/>
              <w:ind w:left="0" w:firstLine="0"/>
              <w:rPr>
                <w:ins w:id="1044" w:author="James Clark" w:date="2023-05-31T15:39:00Z"/>
                <w:rFonts w:cs="Arial"/>
                <w:sz w:val="22"/>
                <w:szCs w:val="22"/>
              </w:rPr>
            </w:pPr>
          </w:p>
        </w:tc>
      </w:tr>
    </w:tbl>
    <w:p w14:paraId="5C0EB87A" w14:textId="77777777" w:rsidR="006002FD" w:rsidRDefault="006002FD" w:rsidP="00B27F76">
      <w:pPr>
        <w:pStyle w:val="Sch1Number"/>
        <w:tabs>
          <w:tab w:val="clear" w:pos="680"/>
        </w:tabs>
        <w:spacing w:line="360" w:lineRule="auto"/>
        <w:ind w:left="0" w:firstLine="0"/>
        <w:rPr>
          <w:ins w:id="1045" w:author="James Clark" w:date="2023-05-31T14:15:00Z"/>
          <w:rFonts w:cs="Arial"/>
          <w:sz w:val="22"/>
          <w:szCs w:val="22"/>
        </w:rPr>
      </w:pPr>
    </w:p>
    <w:p w14:paraId="3BC80121" w14:textId="77777777" w:rsidR="006002FD" w:rsidRPr="00BC3F93" w:rsidRDefault="006002FD" w:rsidP="00B27F76">
      <w:pPr>
        <w:pStyle w:val="Sch1Number"/>
        <w:numPr>
          <w:ilvl w:val="2"/>
          <w:numId w:val="129"/>
        </w:numPr>
        <w:spacing w:line="360" w:lineRule="auto"/>
        <w:rPr>
          <w:ins w:id="1046" w:author="James Clark" w:date="2023-05-31T14:15:00Z"/>
          <w:rFonts w:cs="Arial"/>
          <w:sz w:val="22"/>
          <w:szCs w:val="22"/>
        </w:rPr>
      </w:pPr>
      <w:ins w:id="1047" w:author="James Clark" w:date="2023-05-31T14:15:00Z">
        <w:r w:rsidRPr="00BC3F93">
          <w:rPr>
            <w:rFonts w:cs="Arial"/>
            <w:sz w:val="22"/>
            <w:szCs w:val="22"/>
          </w:rPr>
          <w:t>The Owner covenants with the District Council as follows:</w:t>
        </w:r>
      </w:ins>
    </w:p>
    <w:p w14:paraId="22FF13BF" w14:textId="416181EB" w:rsidR="006002FD" w:rsidRPr="00BC3F93" w:rsidRDefault="006002FD" w:rsidP="00B27F76">
      <w:pPr>
        <w:pStyle w:val="Sch2Number"/>
        <w:numPr>
          <w:ilvl w:val="3"/>
          <w:numId w:val="129"/>
        </w:numPr>
        <w:spacing w:before="0" w:after="240" w:line="360" w:lineRule="auto"/>
        <w:jc w:val="left"/>
        <w:rPr>
          <w:ins w:id="1048" w:author="James Clark" w:date="2023-05-31T14:15:00Z"/>
          <w:rFonts w:cs="Arial"/>
          <w:sz w:val="22"/>
          <w:szCs w:val="22"/>
        </w:rPr>
      </w:pPr>
      <w:ins w:id="1049" w:author="James Clark" w:date="2023-05-31T14:15:00Z">
        <w:r w:rsidRPr="00BC3F93">
          <w:rPr>
            <w:rFonts w:cs="Arial"/>
            <w:sz w:val="22"/>
            <w:szCs w:val="22"/>
          </w:rPr>
          <w:t xml:space="preserve">Prior to Implementation of </w:t>
        </w:r>
      </w:ins>
      <w:ins w:id="1050" w:author="James Clark" w:date="2023-05-31T15:36:00Z">
        <w:r w:rsidR="00BE18FC">
          <w:rPr>
            <w:rFonts w:cs="Arial"/>
            <w:sz w:val="22"/>
            <w:szCs w:val="22"/>
          </w:rPr>
          <w:t xml:space="preserve">a Phase </w:t>
        </w:r>
      </w:ins>
      <w:ins w:id="1051" w:author="James Clark" w:date="2023-05-31T14:15:00Z">
        <w:r w:rsidRPr="00BC3F93">
          <w:rPr>
            <w:rFonts w:cs="Arial"/>
            <w:sz w:val="22"/>
            <w:szCs w:val="22"/>
          </w:rPr>
          <w:t xml:space="preserve">of the Development to submit and secure the written approval of the District Council for a Zero Carbon Implementation Strategy </w:t>
        </w:r>
      </w:ins>
      <w:ins w:id="1052" w:author="James Clark" w:date="2023-05-31T15:41:00Z">
        <w:r w:rsidR="00BE18FC">
          <w:rPr>
            <w:rFonts w:cs="Arial"/>
            <w:sz w:val="22"/>
            <w:szCs w:val="22"/>
          </w:rPr>
          <w:t>fo</w:t>
        </w:r>
      </w:ins>
      <w:ins w:id="1053" w:author="James Clark" w:date="2023-05-31T15:46:00Z">
        <w:r w:rsidR="00BE18FC">
          <w:rPr>
            <w:rFonts w:cs="Arial"/>
            <w:sz w:val="22"/>
            <w:szCs w:val="22"/>
          </w:rPr>
          <w:t>r</w:t>
        </w:r>
      </w:ins>
      <w:ins w:id="1054" w:author="James Clark" w:date="2023-05-31T15:41:00Z">
        <w:r w:rsidR="00BE18FC">
          <w:rPr>
            <w:rFonts w:cs="Arial"/>
            <w:sz w:val="22"/>
            <w:szCs w:val="22"/>
          </w:rPr>
          <w:t xml:space="preserve"> that Phase </w:t>
        </w:r>
      </w:ins>
      <w:ins w:id="1055" w:author="James Clark" w:date="2023-05-31T14:15:00Z">
        <w:r w:rsidRPr="00BC3F93">
          <w:rPr>
            <w:rFonts w:cs="Arial"/>
            <w:sz w:val="22"/>
            <w:szCs w:val="22"/>
          </w:rPr>
          <w:t xml:space="preserve">which shall build on and include the detail of the Zero Carbon Strategy shall provide additional detail of design and as to how the strategy will be implemented </w:t>
        </w:r>
      </w:ins>
      <w:ins w:id="1056" w:author="James Clark" w:date="2023-05-31T15:47:00Z">
        <w:r w:rsidR="00BE18FC">
          <w:rPr>
            <w:rFonts w:cs="Arial"/>
            <w:sz w:val="22"/>
            <w:szCs w:val="22"/>
          </w:rPr>
          <w:t xml:space="preserve">in that Phase </w:t>
        </w:r>
      </w:ins>
      <w:ins w:id="1057" w:author="James Clark" w:date="2023-05-31T14:15:00Z">
        <w:r w:rsidRPr="00BC3F93">
          <w:rPr>
            <w:rFonts w:cs="Arial"/>
            <w:sz w:val="22"/>
            <w:szCs w:val="22"/>
          </w:rPr>
          <w:t>including</w:t>
        </w:r>
      </w:ins>
      <w:ins w:id="1058" w:author="James Clark" w:date="2023-05-31T15:47:00Z">
        <w:r w:rsidR="00BE18FC">
          <w:rPr>
            <w:rFonts w:cs="Arial"/>
            <w:sz w:val="22"/>
            <w:szCs w:val="22"/>
          </w:rPr>
          <w:t>:</w:t>
        </w:r>
      </w:ins>
    </w:p>
    <w:p w14:paraId="2EA545B4" w14:textId="77777777" w:rsidR="006002FD" w:rsidRPr="00BC3F93" w:rsidRDefault="006002FD" w:rsidP="00B27F76">
      <w:pPr>
        <w:pStyle w:val="Sch3Number"/>
        <w:numPr>
          <w:ilvl w:val="4"/>
          <w:numId w:val="129"/>
        </w:numPr>
        <w:spacing w:line="360" w:lineRule="auto"/>
        <w:rPr>
          <w:ins w:id="1059" w:author="James Clark" w:date="2023-05-31T14:15:00Z"/>
          <w:rFonts w:cs="Arial"/>
          <w:sz w:val="22"/>
          <w:szCs w:val="22"/>
        </w:rPr>
      </w:pPr>
      <w:ins w:id="1060" w:author="James Clark" w:date="2023-05-31T14:15:00Z">
        <w:r w:rsidRPr="00BC3F93">
          <w:rPr>
            <w:rFonts w:cs="Arial"/>
            <w:sz w:val="22"/>
            <w:szCs w:val="22"/>
          </w:rPr>
          <w:t xml:space="preserve">SAP, SBEM or other software tools approved under the notice of approval analysis for each individual </w:t>
        </w:r>
        <w:proofErr w:type="gramStart"/>
        <w:r w:rsidRPr="00BC3F93">
          <w:rPr>
            <w:rFonts w:cs="Arial"/>
            <w:sz w:val="22"/>
            <w:szCs w:val="22"/>
          </w:rPr>
          <w:t>property</w:t>
        </w:r>
        <w:proofErr w:type="gramEnd"/>
      </w:ins>
    </w:p>
    <w:p w14:paraId="156FD087" w14:textId="77777777" w:rsidR="006002FD" w:rsidRPr="00BC3F93" w:rsidRDefault="006002FD" w:rsidP="00B27F76">
      <w:pPr>
        <w:pStyle w:val="Sch3Number"/>
        <w:numPr>
          <w:ilvl w:val="4"/>
          <w:numId w:val="129"/>
        </w:numPr>
        <w:spacing w:line="360" w:lineRule="auto"/>
        <w:rPr>
          <w:ins w:id="1061" w:author="James Clark" w:date="2023-05-31T14:15:00Z"/>
          <w:rFonts w:cs="Arial"/>
          <w:sz w:val="22"/>
          <w:szCs w:val="22"/>
        </w:rPr>
      </w:pPr>
      <w:ins w:id="1062" w:author="James Clark" w:date="2023-05-31T14:15:00Z">
        <w:r w:rsidRPr="00BC3F93">
          <w:rPr>
            <w:rFonts w:cs="Arial"/>
            <w:sz w:val="22"/>
            <w:szCs w:val="22"/>
          </w:rPr>
          <w:t>daylighting analysis showing how all residential properties achieve both of the following:</w:t>
        </w:r>
      </w:ins>
    </w:p>
    <w:p w14:paraId="7D9F7F1D" w14:textId="62D07198" w:rsidR="006002FD" w:rsidRPr="00BC3F93" w:rsidRDefault="00BE18FC" w:rsidP="00B27F76">
      <w:pPr>
        <w:pStyle w:val="Sch4Number"/>
        <w:numPr>
          <w:ilvl w:val="5"/>
          <w:numId w:val="129"/>
        </w:numPr>
        <w:spacing w:line="360" w:lineRule="auto"/>
        <w:rPr>
          <w:ins w:id="1063" w:author="James Clark" w:date="2023-05-31T14:15:00Z"/>
          <w:rFonts w:cs="Arial"/>
          <w:sz w:val="22"/>
          <w:szCs w:val="22"/>
        </w:rPr>
      </w:pPr>
      <w:ins w:id="1064" w:author="James Clark" w:date="2023-05-31T15:48:00Z">
        <w:r>
          <w:rPr>
            <w:rFonts w:cs="Arial"/>
            <w:sz w:val="22"/>
            <w:szCs w:val="22"/>
          </w:rPr>
          <w:t>k</w:t>
        </w:r>
      </w:ins>
      <w:ins w:id="1065" w:author="James Clark" w:date="2023-05-31T14:15:00Z">
        <w:r w:rsidR="006002FD" w:rsidRPr="00BC3F93">
          <w:rPr>
            <w:rFonts w:cs="Arial"/>
            <w:sz w:val="22"/>
            <w:szCs w:val="22"/>
          </w:rPr>
          <w:t xml:space="preserve">itchens </w:t>
        </w:r>
      </w:ins>
      <w:ins w:id="1066" w:author="James Clark" w:date="2023-05-31T15:48:00Z">
        <w:r>
          <w:rPr>
            <w:rFonts w:cs="Arial"/>
            <w:sz w:val="22"/>
            <w:szCs w:val="22"/>
          </w:rPr>
          <w:t xml:space="preserve">to </w:t>
        </w:r>
      </w:ins>
      <w:ins w:id="1067" w:author="James Clark" w:date="2023-05-31T14:15:00Z">
        <w:r w:rsidR="006002FD" w:rsidRPr="00BC3F93">
          <w:rPr>
            <w:rFonts w:cs="Arial"/>
            <w:sz w:val="22"/>
            <w:szCs w:val="22"/>
          </w:rPr>
          <w:t>achieve a minimum Average Daylight Factor of at least 2%</w:t>
        </w:r>
      </w:ins>
    </w:p>
    <w:p w14:paraId="6ADC84F4" w14:textId="606954DE" w:rsidR="006002FD" w:rsidRPr="00BC3F93" w:rsidRDefault="00BE18FC" w:rsidP="00B27F76">
      <w:pPr>
        <w:pStyle w:val="Sch4Number"/>
        <w:numPr>
          <w:ilvl w:val="5"/>
          <w:numId w:val="129"/>
        </w:numPr>
        <w:spacing w:line="360" w:lineRule="auto"/>
        <w:rPr>
          <w:ins w:id="1068" w:author="James Clark" w:date="2023-05-31T14:15:00Z"/>
          <w:rFonts w:cs="Arial"/>
          <w:sz w:val="22"/>
          <w:szCs w:val="22"/>
        </w:rPr>
      </w:pPr>
      <w:ins w:id="1069" w:author="James Clark" w:date="2023-05-31T15:48:00Z">
        <w:r>
          <w:rPr>
            <w:rFonts w:cs="Arial"/>
            <w:sz w:val="22"/>
            <w:szCs w:val="22"/>
          </w:rPr>
          <w:t>a</w:t>
        </w:r>
      </w:ins>
      <w:ins w:id="1070" w:author="James Clark" w:date="2023-05-31T14:15:00Z">
        <w:r w:rsidR="006002FD" w:rsidRPr="00BC3F93">
          <w:rPr>
            <w:rFonts w:cs="Arial"/>
            <w:sz w:val="22"/>
            <w:szCs w:val="22"/>
          </w:rPr>
          <w:t xml:space="preserve">ll living rooms, dining rooms, studies and home offices </w:t>
        </w:r>
      </w:ins>
      <w:ins w:id="1071" w:author="James Clark" w:date="2023-05-31T15:48:00Z">
        <w:r>
          <w:rPr>
            <w:rFonts w:cs="Arial"/>
            <w:sz w:val="22"/>
            <w:szCs w:val="22"/>
          </w:rPr>
          <w:t xml:space="preserve">to </w:t>
        </w:r>
      </w:ins>
      <w:ins w:id="1072" w:author="James Clark" w:date="2023-05-31T14:15:00Z">
        <w:r w:rsidR="006002FD" w:rsidRPr="00BC3F93">
          <w:rPr>
            <w:rFonts w:cs="Arial"/>
            <w:sz w:val="22"/>
            <w:szCs w:val="22"/>
          </w:rPr>
          <w:t>achieve a minimum Average Daylight Factor of at least 1.5%</w:t>
        </w:r>
      </w:ins>
    </w:p>
    <w:p w14:paraId="28E56394" w14:textId="77777777" w:rsidR="006002FD" w:rsidRPr="00BC3F93" w:rsidRDefault="006002FD" w:rsidP="00B27F76">
      <w:pPr>
        <w:pStyle w:val="Sch3Number"/>
        <w:numPr>
          <w:ilvl w:val="4"/>
          <w:numId w:val="129"/>
        </w:numPr>
        <w:spacing w:line="360" w:lineRule="auto"/>
        <w:rPr>
          <w:ins w:id="1073" w:author="James Clark" w:date="2023-05-31T14:15:00Z"/>
          <w:rFonts w:cs="Arial"/>
          <w:sz w:val="22"/>
          <w:szCs w:val="22"/>
        </w:rPr>
      </w:pPr>
      <w:ins w:id="1074" w:author="James Clark" w:date="2023-05-31T14:15:00Z">
        <w:r w:rsidRPr="00BC3F93">
          <w:rPr>
            <w:rFonts w:cs="Arial"/>
            <w:sz w:val="22"/>
            <w:szCs w:val="22"/>
          </w:rPr>
          <w:t xml:space="preserve">detailed photovoltaic area </w:t>
        </w:r>
        <w:proofErr w:type="gramStart"/>
        <w:r w:rsidRPr="00BC3F93">
          <w:rPr>
            <w:rFonts w:cs="Arial"/>
            <w:sz w:val="22"/>
            <w:szCs w:val="22"/>
          </w:rPr>
          <w:t>schedule</w:t>
        </w:r>
        <w:proofErr w:type="gramEnd"/>
      </w:ins>
    </w:p>
    <w:p w14:paraId="0329DDA4" w14:textId="77777777" w:rsidR="006002FD" w:rsidRPr="00BC3F93" w:rsidRDefault="006002FD" w:rsidP="00B27F76">
      <w:pPr>
        <w:pStyle w:val="Sch3Number"/>
        <w:numPr>
          <w:ilvl w:val="4"/>
          <w:numId w:val="129"/>
        </w:numPr>
        <w:spacing w:line="360" w:lineRule="auto"/>
        <w:rPr>
          <w:ins w:id="1075" w:author="James Clark" w:date="2023-05-31T14:15:00Z"/>
          <w:rFonts w:cs="Arial"/>
          <w:sz w:val="22"/>
          <w:szCs w:val="22"/>
        </w:rPr>
      </w:pPr>
      <w:ins w:id="1076" w:author="James Clark" w:date="2023-05-31T14:15:00Z">
        <w:r w:rsidRPr="00BC3F93">
          <w:rPr>
            <w:rFonts w:cs="Arial"/>
            <w:sz w:val="22"/>
            <w:szCs w:val="22"/>
          </w:rPr>
          <w:t>assessment of over shading, either from adjacent buildings or from trees, and the consequent building by building effect on photovoltaic output (kWh/year)</w:t>
        </w:r>
      </w:ins>
    </w:p>
    <w:p w14:paraId="78288AE1" w14:textId="77777777" w:rsidR="006002FD" w:rsidRPr="00BC3F93" w:rsidRDefault="006002FD" w:rsidP="00B27F76">
      <w:pPr>
        <w:pStyle w:val="Sch3Number"/>
        <w:numPr>
          <w:ilvl w:val="4"/>
          <w:numId w:val="129"/>
        </w:numPr>
        <w:spacing w:line="360" w:lineRule="auto"/>
        <w:rPr>
          <w:ins w:id="1077" w:author="James Clark" w:date="2023-05-31T14:15:00Z"/>
          <w:rFonts w:cs="Arial"/>
          <w:sz w:val="22"/>
          <w:szCs w:val="22"/>
        </w:rPr>
      </w:pPr>
      <w:ins w:id="1078" w:author="James Clark" w:date="2023-05-31T14:15:00Z">
        <w:r w:rsidRPr="00BC3F93">
          <w:rPr>
            <w:rFonts w:cs="Arial"/>
            <w:sz w:val="22"/>
            <w:szCs w:val="22"/>
          </w:rPr>
          <w:t xml:space="preserve">overheating assessment using CIBSE TM52 as the methodology or such other approach as agreed in writing by the District Council, and including modelling of </w:t>
        </w:r>
        <w:proofErr w:type="gramStart"/>
        <w:r w:rsidRPr="00BC3F93">
          <w:rPr>
            <w:rFonts w:cs="Arial"/>
            <w:sz w:val="22"/>
            <w:szCs w:val="22"/>
          </w:rPr>
          <w:t>2050  climate</w:t>
        </w:r>
        <w:proofErr w:type="gramEnd"/>
        <w:r w:rsidRPr="00BC3F93">
          <w:rPr>
            <w:rFonts w:cs="Arial"/>
            <w:sz w:val="22"/>
            <w:szCs w:val="22"/>
          </w:rPr>
          <w:t xml:space="preserve"> scenarios</w:t>
        </w:r>
      </w:ins>
    </w:p>
    <w:p w14:paraId="4664E3AF" w14:textId="77777777" w:rsidR="006002FD" w:rsidRPr="00BC3F93" w:rsidRDefault="006002FD" w:rsidP="00B27F76">
      <w:pPr>
        <w:pStyle w:val="Sch3Number"/>
        <w:numPr>
          <w:ilvl w:val="4"/>
          <w:numId w:val="129"/>
        </w:numPr>
        <w:spacing w:line="360" w:lineRule="auto"/>
        <w:rPr>
          <w:ins w:id="1079" w:author="James Clark" w:date="2023-05-31T14:15:00Z"/>
          <w:rFonts w:cs="Arial"/>
          <w:sz w:val="22"/>
          <w:szCs w:val="22"/>
        </w:rPr>
      </w:pPr>
      <w:ins w:id="1080" w:author="James Clark" w:date="2023-05-31T14:15:00Z">
        <w:r w:rsidRPr="00BC3F93">
          <w:rPr>
            <w:rFonts w:cs="Arial"/>
            <w:sz w:val="22"/>
            <w:szCs w:val="22"/>
          </w:rPr>
          <w:t>details of back up boilers, peak boilers, sizing of plant, thermal storage capacity and district heating efficiencies</w:t>
        </w:r>
      </w:ins>
    </w:p>
    <w:p w14:paraId="277F8A6A" w14:textId="77777777" w:rsidR="006002FD" w:rsidRPr="00BC3F93" w:rsidRDefault="006002FD" w:rsidP="00B27F76">
      <w:pPr>
        <w:pStyle w:val="Sch3Number"/>
        <w:numPr>
          <w:ilvl w:val="4"/>
          <w:numId w:val="129"/>
        </w:numPr>
        <w:spacing w:line="360" w:lineRule="auto"/>
        <w:rPr>
          <w:ins w:id="1081" w:author="James Clark" w:date="2023-05-31T14:15:00Z"/>
          <w:rFonts w:cs="Arial"/>
          <w:sz w:val="22"/>
          <w:szCs w:val="22"/>
        </w:rPr>
      </w:pPr>
      <w:ins w:id="1082" w:author="James Clark" w:date="2023-05-31T14:15:00Z">
        <w:r w:rsidRPr="00BC3F93">
          <w:rPr>
            <w:rFonts w:cs="Arial"/>
            <w:sz w:val="22"/>
            <w:szCs w:val="22"/>
          </w:rPr>
          <w:t xml:space="preserve">details as to how the zero carbon measures set out in the Zero Carbon Strategy will be </w:t>
        </w:r>
        <w:proofErr w:type="gramStart"/>
        <w:r w:rsidRPr="00BC3F93">
          <w:rPr>
            <w:rFonts w:cs="Arial"/>
            <w:sz w:val="22"/>
            <w:szCs w:val="22"/>
          </w:rPr>
          <w:t>delivered</w:t>
        </w:r>
        <w:proofErr w:type="gramEnd"/>
      </w:ins>
    </w:p>
    <w:p w14:paraId="62EDD62E" w14:textId="68E07D4A" w:rsidR="006002FD" w:rsidRDefault="00E25040" w:rsidP="00B27F76">
      <w:pPr>
        <w:pStyle w:val="Sch2Number"/>
        <w:numPr>
          <w:ilvl w:val="3"/>
          <w:numId w:val="129"/>
        </w:numPr>
        <w:spacing w:before="0" w:after="240" w:line="360" w:lineRule="auto"/>
        <w:jc w:val="left"/>
        <w:rPr>
          <w:ins w:id="1083" w:author="James Clark" w:date="2023-05-31T14:15:00Z"/>
          <w:rFonts w:cs="Arial"/>
          <w:sz w:val="22"/>
          <w:szCs w:val="22"/>
        </w:rPr>
      </w:pPr>
      <w:ins w:id="1084" w:author="James Clark" w:date="2023-05-31T17:48:00Z">
        <w:r>
          <w:rPr>
            <w:rFonts w:cs="Arial"/>
            <w:sz w:val="22"/>
            <w:szCs w:val="22"/>
          </w:rPr>
          <w:t xml:space="preserve">Not to Commence Development in a Phase until the </w:t>
        </w:r>
        <w:r w:rsidRPr="00BC3F93">
          <w:rPr>
            <w:rFonts w:cs="Arial"/>
            <w:sz w:val="22"/>
            <w:szCs w:val="22"/>
          </w:rPr>
          <w:t xml:space="preserve">Zero Carbon Implementation Strategy </w:t>
        </w:r>
        <w:r>
          <w:rPr>
            <w:rFonts w:cs="Arial"/>
            <w:sz w:val="22"/>
            <w:szCs w:val="22"/>
          </w:rPr>
          <w:t xml:space="preserve">for that Phase has been approved by the Council in accordance with </w:t>
        </w:r>
      </w:ins>
      <w:ins w:id="1085" w:author="James Clark" w:date="2023-05-31T17:49:00Z">
        <w:r>
          <w:rPr>
            <w:rFonts w:cs="Arial"/>
            <w:sz w:val="22"/>
            <w:szCs w:val="22"/>
          </w:rPr>
          <w:t>paragraph</w:t>
        </w:r>
      </w:ins>
      <w:ins w:id="1086" w:author="James Clark" w:date="2023-05-31T17:48:00Z">
        <w:r>
          <w:rPr>
            <w:rFonts w:cs="Arial"/>
            <w:sz w:val="22"/>
            <w:szCs w:val="22"/>
          </w:rPr>
          <w:t xml:space="preserve"> 1.1 of this Schedule and thereafter to </w:t>
        </w:r>
      </w:ins>
      <w:ins w:id="1087" w:author="James Clark" w:date="2023-05-31T17:49:00Z">
        <w:r>
          <w:rPr>
            <w:rFonts w:cs="Arial"/>
            <w:sz w:val="22"/>
            <w:szCs w:val="22"/>
          </w:rPr>
          <w:t xml:space="preserve">comply with and provide all </w:t>
        </w:r>
      </w:ins>
      <w:ins w:id="1088" w:author="James Clark" w:date="2023-05-31T14:15:00Z">
        <w:r w:rsidR="006002FD" w:rsidRPr="00BC3F93">
          <w:rPr>
            <w:rFonts w:cs="Arial"/>
            <w:sz w:val="22"/>
            <w:szCs w:val="22"/>
          </w:rPr>
          <w:t xml:space="preserve">measures identified in the </w:t>
        </w:r>
      </w:ins>
      <w:ins w:id="1089" w:author="James Clark" w:date="2023-05-31T17:49:00Z">
        <w:r>
          <w:rPr>
            <w:rFonts w:cs="Arial"/>
            <w:sz w:val="22"/>
            <w:szCs w:val="22"/>
          </w:rPr>
          <w:t xml:space="preserve">approved </w:t>
        </w:r>
      </w:ins>
      <w:ins w:id="1090" w:author="James Clark" w:date="2023-05-31T14:15:00Z">
        <w:r w:rsidR="006002FD" w:rsidRPr="00BC3F93">
          <w:rPr>
            <w:rFonts w:cs="Arial"/>
            <w:sz w:val="22"/>
            <w:szCs w:val="22"/>
          </w:rPr>
          <w:t xml:space="preserve">Zero Carbon Implementation Strategy from first Occupation of </w:t>
        </w:r>
      </w:ins>
      <w:ins w:id="1091" w:author="James Clark" w:date="2023-05-31T17:50:00Z">
        <w:r>
          <w:rPr>
            <w:rFonts w:cs="Arial"/>
            <w:sz w:val="22"/>
            <w:szCs w:val="22"/>
          </w:rPr>
          <w:t>each</w:t>
        </w:r>
      </w:ins>
      <w:ins w:id="1092" w:author="James Clark" w:date="2023-05-31T14:15:00Z">
        <w:r w:rsidR="006002FD" w:rsidRPr="00BC3F93">
          <w:rPr>
            <w:rFonts w:cs="Arial"/>
            <w:sz w:val="22"/>
            <w:szCs w:val="22"/>
          </w:rPr>
          <w:t xml:space="preserve"> </w:t>
        </w:r>
      </w:ins>
      <w:ins w:id="1093" w:author="James Clark" w:date="2023-05-31T15:49:00Z">
        <w:r w:rsidR="00BE18FC">
          <w:rPr>
            <w:rFonts w:cs="Arial"/>
            <w:sz w:val="22"/>
            <w:szCs w:val="22"/>
          </w:rPr>
          <w:t xml:space="preserve">Dwelling </w:t>
        </w:r>
      </w:ins>
      <w:ins w:id="1094" w:author="James Clark" w:date="2023-05-31T14:15:00Z">
        <w:r w:rsidR="006002FD" w:rsidRPr="00BC3F93">
          <w:rPr>
            <w:rFonts w:cs="Arial"/>
            <w:sz w:val="22"/>
            <w:szCs w:val="22"/>
          </w:rPr>
          <w:t>unless otherwise agreed in writing by the District Council.</w:t>
        </w:r>
      </w:ins>
    </w:p>
    <w:p w14:paraId="593E7C19" w14:textId="77777777" w:rsidR="006002FD" w:rsidRPr="00BC3F93" w:rsidRDefault="006002FD" w:rsidP="00B27F76">
      <w:pPr>
        <w:pStyle w:val="Sch2Number"/>
        <w:numPr>
          <w:ilvl w:val="3"/>
          <w:numId w:val="129"/>
        </w:numPr>
        <w:spacing w:before="0" w:after="240" w:line="360" w:lineRule="auto"/>
        <w:jc w:val="left"/>
        <w:rPr>
          <w:ins w:id="1095" w:author="James Clark" w:date="2023-05-31T14:15:00Z"/>
          <w:rFonts w:cs="Arial"/>
          <w:sz w:val="22"/>
          <w:szCs w:val="22"/>
        </w:rPr>
      </w:pPr>
      <w:ins w:id="1096" w:author="James Clark" w:date="2023-05-31T14:15:00Z">
        <w:r w:rsidRPr="00BC3F93">
          <w:rPr>
            <w:rFonts w:cs="Arial"/>
            <w:sz w:val="22"/>
            <w:szCs w:val="22"/>
          </w:rPr>
          <w:lastRenderedPageBreak/>
          <w:t>Within 10 (ten) Working Days of Practical Completion of each Dwelling to carry out a Performance Review;</w:t>
        </w:r>
      </w:ins>
    </w:p>
    <w:p w14:paraId="4D2BBFAC" w14:textId="431F9D2C" w:rsidR="006002FD" w:rsidRPr="00BC3F93" w:rsidRDefault="006002FD" w:rsidP="00B27F76">
      <w:pPr>
        <w:pStyle w:val="Sch2Number"/>
        <w:numPr>
          <w:ilvl w:val="3"/>
          <w:numId w:val="129"/>
        </w:numPr>
        <w:spacing w:before="0" w:after="240" w:line="360" w:lineRule="auto"/>
        <w:jc w:val="left"/>
        <w:rPr>
          <w:ins w:id="1097" w:author="James Clark" w:date="2023-05-31T14:15:00Z"/>
          <w:rFonts w:cs="Arial"/>
          <w:sz w:val="22"/>
          <w:szCs w:val="22"/>
        </w:rPr>
      </w:pPr>
      <w:ins w:id="1098" w:author="James Clark" w:date="2023-05-31T14:15:00Z">
        <w:r w:rsidRPr="00BC3F93">
          <w:rPr>
            <w:rFonts w:cs="Arial"/>
            <w:sz w:val="22"/>
            <w:szCs w:val="22"/>
          </w:rPr>
          <w:t>Within 15 (fifteen) Working Days of Practical Completion of the final Dwelling</w:t>
        </w:r>
        <w:r>
          <w:rPr>
            <w:rFonts w:cs="Arial"/>
            <w:sz w:val="22"/>
            <w:szCs w:val="22"/>
          </w:rPr>
          <w:t xml:space="preserve"> </w:t>
        </w:r>
        <w:r w:rsidRPr="00BC3F93">
          <w:rPr>
            <w:rFonts w:cs="Arial"/>
            <w:sz w:val="22"/>
            <w:szCs w:val="22"/>
          </w:rPr>
          <w:t xml:space="preserve">constructed in a Phase to submit to the </w:t>
        </w:r>
        <w:r>
          <w:rPr>
            <w:rFonts w:cs="Arial"/>
            <w:sz w:val="22"/>
            <w:szCs w:val="22"/>
          </w:rPr>
          <w:t xml:space="preserve">District </w:t>
        </w:r>
        <w:r w:rsidRPr="00BC3F93">
          <w:rPr>
            <w:rFonts w:cs="Arial"/>
            <w:sz w:val="22"/>
            <w:szCs w:val="22"/>
          </w:rPr>
          <w:t>Council for its written approval all of the Performance Reviews</w:t>
        </w:r>
      </w:ins>
      <w:ins w:id="1099" w:author="James Clark" w:date="2023-05-31T15:50:00Z">
        <w:r w:rsidR="00BE18FC">
          <w:rPr>
            <w:rFonts w:cs="Arial"/>
            <w:sz w:val="22"/>
            <w:szCs w:val="22"/>
          </w:rPr>
          <w:t xml:space="preserve"> for that Phase</w:t>
        </w:r>
      </w:ins>
      <w:ins w:id="1100" w:author="James Clark" w:date="2023-05-31T14:15:00Z">
        <w:r w:rsidRPr="00BC3F93">
          <w:rPr>
            <w:rFonts w:cs="Arial"/>
            <w:sz w:val="22"/>
            <w:szCs w:val="22"/>
          </w:rPr>
          <w:t xml:space="preserve"> carried out in accordance with paragraph </w:t>
        </w:r>
        <w:r>
          <w:rPr>
            <w:rFonts w:cs="Arial"/>
            <w:sz w:val="22"/>
            <w:szCs w:val="22"/>
          </w:rPr>
          <w:t>1.</w:t>
        </w:r>
      </w:ins>
      <w:ins w:id="1101" w:author="James Clark" w:date="2023-05-31T15:50:00Z">
        <w:r w:rsidR="00BE18FC">
          <w:rPr>
            <w:rFonts w:cs="Arial"/>
            <w:sz w:val="22"/>
            <w:szCs w:val="22"/>
          </w:rPr>
          <w:t>3</w:t>
        </w:r>
      </w:ins>
      <w:ins w:id="1102" w:author="James Clark" w:date="2023-05-31T14:15:00Z">
        <w:r w:rsidRPr="00BC3F93">
          <w:rPr>
            <w:rFonts w:cs="Arial"/>
            <w:sz w:val="22"/>
            <w:szCs w:val="22"/>
          </w:rPr>
          <w:t xml:space="preserve"> of this Schedule</w:t>
        </w:r>
      </w:ins>
      <w:ins w:id="1103" w:author="James Clark" w:date="2023-05-31T15:51:00Z">
        <w:r w:rsidR="00BE18FC">
          <w:rPr>
            <w:rFonts w:cs="Arial"/>
            <w:sz w:val="22"/>
            <w:szCs w:val="22"/>
          </w:rPr>
          <w:t>;</w:t>
        </w:r>
      </w:ins>
    </w:p>
    <w:p w14:paraId="3D8488AB" w14:textId="1CB7600E" w:rsidR="00AD049B" w:rsidRDefault="00AD049B" w:rsidP="00B27F76">
      <w:pPr>
        <w:pStyle w:val="Sch2Number"/>
        <w:numPr>
          <w:ilvl w:val="3"/>
          <w:numId w:val="129"/>
        </w:numPr>
        <w:spacing w:before="0" w:after="240" w:line="360" w:lineRule="auto"/>
        <w:jc w:val="left"/>
        <w:rPr>
          <w:ins w:id="1104" w:author="James Clark" w:date="2023-05-31T17:34:00Z"/>
          <w:rFonts w:cs="Arial"/>
          <w:sz w:val="22"/>
          <w:szCs w:val="22"/>
        </w:rPr>
      </w:pPr>
      <w:ins w:id="1105" w:author="James Clark" w:date="2023-05-31T17:31:00Z">
        <w:r>
          <w:rPr>
            <w:rFonts w:cs="Arial"/>
            <w:sz w:val="22"/>
            <w:szCs w:val="22"/>
          </w:rPr>
          <w:t xml:space="preserve">If the Performance Review approved by the Council </w:t>
        </w:r>
      </w:ins>
      <w:ins w:id="1106" w:author="James Clark" w:date="2023-05-31T17:35:00Z">
        <w:r>
          <w:rPr>
            <w:rFonts w:cs="Arial"/>
            <w:sz w:val="22"/>
            <w:szCs w:val="22"/>
          </w:rPr>
          <w:t xml:space="preserve">for a Phase of the Development </w:t>
        </w:r>
      </w:ins>
      <w:ins w:id="1107" w:author="James Clark" w:date="2023-05-31T17:31:00Z">
        <w:r>
          <w:rPr>
            <w:rFonts w:cs="Arial"/>
            <w:sz w:val="22"/>
            <w:szCs w:val="22"/>
          </w:rPr>
          <w:t xml:space="preserve">in accordance with paragraph 1.4 of this Schedule demonstrates a Shortfall </w:t>
        </w:r>
      </w:ins>
      <w:ins w:id="1108" w:author="James Clark" w:date="2023-05-31T17:35:00Z">
        <w:r>
          <w:rPr>
            <w:rFonts w:cs="Arial"/>
            <w:sz w:val="22"/>
            <w:szCs w:val="22"/>
          </w:rPr>
          <w:t xml:space="preserve">in that Phase </w:t>
        </w:r>
      </w:ins>
      <w:ins w:id="1109" w:author="James Clark" w:date="2023-05-31T17:36:00Z">
        <w:r>
          <w:rPr>
            <w:rFonts w:cs="Arial"/>
            <w:sz w:val="22"/>
            <w:szCs w:val="22"/>
          </w:rPr>
          <w:t>(the "Relevant Shortfall")</w:t>
        </w:r>
      </w:ins>
      <w:ins w:id="1110" w:author="James Clark" w:date="2023-05-31T20:06:00Z">
        <w:r w:rsidR="00B13615">
          <w:rPr>
            <w:rFonts w:cs="Arial"/>
            <w:sz w:val="22"/>
            <w:szCs w:val="22"/>
          </w:rPr>
          <w:t xml:space="preserve"> </w:t>
        </w:r>
      </w:ins>
      <w:ins w:id="1111" w:author="James Clark" w:date="2023-05-31T17:34:00Z">
        <w:r>
          <w:rPr>
            <w:rFonts w:cs="Arial"/>
            <w:sz w:val="22"/>
            <w:szCs w:val="22"/>
          </w:rPr>
          <w:t>then the Owner shall</w:t>
        </w:r>
      </w:ins>
      <w:ins w:id="1112" w:author="James Clark" w:date="2023-05-31T17:35:00Z">
        <w:r>
          <w:rPr>
            <w:rFonts w:cs="Arial"/>
            <w:sz w:val="22"/>
            <w:szCs w:val="22"/>
          </w:rPr>
          <w:t xml:space="preserve"> </w:t>
        </w:r>
      </w:ins>
      <w:ins w:id="1113" w:author="James Clark" w:date="2023-05-31T17:37:00Z">
        <w:r>
          <w:rPr>
            <w:rFonts w:cs="Arial"/>
            <w:sz w:val="22"/>
            <w:szCs w:val="22"/>
          </w:rPr>
          <w:t xml:space="preserve">within 40 Working Days from the date the </w:t>
        </w:r>
      </w:ins>
      <w:ins w:id="1114" w:author="James Clark" w:date="2023-05-31T17:38:00Z">
        <w:r>
          <w:rPr>
            <w:rFonts w:cs="Arial"/>
            <w:sz w:val="22"/>
            <w:szCs w:val="22"/>
          </w:rPr>
          <w:t xml:space="preserve">of the Council's approval </w:t>
        </w:r>
      </w:ins>
      <w:ins w:id="1115" w:author="James Clark" w:date="2023-05-31T17:35:00Z">
        <w:r>
          <w:rPr>
            <w:rFonts w:cs="Arial"/>
            <w:sz w:val="22"/>
            <w:szCs w:val="22"/>
          </w:rPr>
          <w:t xml:space="preserve">prepare a revised </w:t>
        </w:r>
        <w:r w:rsidRPr="00BC3F93">
          <w:rPr>
            <w:rFonts w:cs="Arial"/>
            <w:sz w:val="22"/>
            <w:szCs w:val="22"/>
          </w:rPr>
          <w:t xml:space="preserve">Zero Carbon Implementation Strategy </w:t>
        </w:r>
        <w:r>
          <w:rPr>
            <w:rFonts w:cs="Arial"/>
            <w:sz w:val="22"/>
            <w:szCs w:val="22"/>
          </w:rPr>
          <w:t>for that Phase or a subsequent Phase (</w:t>
        </w:r>
      </w:ins>
      <w:ins w:id="1116" w:author="James Clark" w:date="2023-05-31T17:36:00Z">
        <w:r>
          <w:rPr>
            <w:rFonts w:cs="Arial"/>
            <w:sz w:val="22"/>
            <w:szCs w:val="22"/>
          </w:rPr>
          <w:t xml:space="preserve">if applicable) to demonstrate how the Relevant Shortfall will be made up [such revised strategy may </w:t>
        </w:r>
        <w:proofErr w:type="gramStart"/>
        <w:r>
          <w:rPr>
            <w:rFonts w:cs="Arial"/>
            <w:sz w:val="22"/>
            <w:szCs w:val="22"/>
          </w:rPr>
          <w:t>include ]</w:t>
        </w:r>
      </w:ins>
      <w:proofErr w:type="gramEnd"/>
    </w:p>
    <w:p w14:paraId="2264F53D" w14:textId="276FB68F" w:rsidR="006002FD" w:rsidRPr="00BC3F93" w:rsidRDefault="00AD049B" w:rsidP="00B27F76">
      <w:pPr>
        <w:pStyle w:val="Sch2Number"/>
        <w:numPr>
          <w:ilvl w:val="3"/>
          <w:numId w:val="129"/>
        </w:numPr>
        <w:spacing w:before="0" w:after="240" w:line="360" w:lineRule="auto"/>
        <w:jc w:val="left"/>
        <w:rPr>
          <w:ins w:id="1117" w:author="James Clark" w:date="2023-05-31T14:15:00Z"/>
          <w:rFonts w:cs="Arial"/>
          <w:sz w:val="22"/>
          <w:szCs w:val="22"/>
        </w:rPr>
      </w:pPr>
      <w:ins w:id="1118" w:author="James Clark" w:date="2023-05-31T17:38:00Z">
        <w:r>
          <w:rPr>
            <w:rFonts w:cs="Arial"/>
            <w:sz w:val="22"/>
            <w:szCs w:val="22"/>
          </w:rPr>
          <w:t xml:space="preserve">In the event that the Owner fails to submit a revised </w:t>
        </w:r>
        <w:r w:rsidRPr="00BC3F93">
          <w:rPr>
            <w:rFonts w:cs="Arial"/>
            <w:sz w:val="22"/>
            <w:szCs w:val="22"/>
          </w:rPr>
          <w:t xml:space="preserve">Zero Carbon Implementation Strategy </w:t>
        </w:r>
      </w:ins>
      <w:ins w:id="1119" w:author="James Clark" w:date="2023-05-31T17:39:00Z">
        <w:r>
          <w:rPr>
            <w:rFonts w:cs="Arial"/>
            <w:sz w:val="22"/>
            <w:szCs w:val="22"/>
          </w:rPr>
          <w:t xml:space="preserve">in accordance with paragraph 1.5 of this Schedule or the District Council </w:t>
        </w:r>
      </w:ins>
      <w:ins w:id="1120" w:author="James Clark" w:date="2023-05-31T17:40:00Z">
        <w:r>
          <w:rPr>
            <w:rFonts w:cs="Arial"/>
            <w:sz w:val="22"/>
            <w:szCs w:val="22"/>
          </w:rPr>
          <w:t xml:space="preserve">refuses to approve such revised strategy, the Owner shall pay </w:t>
        </w:r>
      </w:ins>
      <w:ins w:id="1121" w:author="James Clark" w:date="2023-05-31T14:15:00Z">
        <w:r w:rsidR="006002FD" w:rsidRPr="00BC3F93">
          <w:rPr>
            <w:rFonts w:cs="Arial"/>
            <w:sz w:val="22"/>
            <w:szCs w:val="22"/>
          </w:rPr>
          <w:t xml:space="preserve">the Shortfall Contribution (if any) to the Council in relation to a Phase within twenty (20) Working Days upon receipt of a demand from the </w:t>
        </w:r>
      </w:ins>
      <w:ins w:id="1122" w:author="James Clark" w:date="2023-05-31T15:51:00Z">
        <w:r w:rsidR="00BE18FC">
          <w:rPr>
            <w:rFonts w:cs="Arial"/>
            <w:sz w:val="22"/>
            <w:szCs w:val="22"/>
          </w:rPr>
          <w:t xml:space="preserve">District </w:t>
        </w:r>
      </w:ins>
      <w:ins w:id="1123" w:author="James Clark" w:date="2023-05-31T14:15:00Z">
        <w:r w:rsidR="006002FD" w:rsidRPr="00BC3F93">
          <w:rPr>
            <w:rFonts w:cs="Arial"/>
            <w:sz w:val="22"/>
            <w:szCs w:val="22"/>
          </w:rPr>
          <w:t xml:space="preserve">Council </w:t>
        </w:r>
      </w:ins>
    </w:p>
    <w:p w14:paraId="11206373" w14:textId="77777777" w:rsidR="009A044F" w:rsidRPr="006002FD" w:rsidRDefault="009A044F" w:rsidP="00B27F76">
      <w:pPr>
        <w:spacing w:after="240" w:line="360" w:lineRule="auto"/>
        <w:jc w:val="left"/>
        <w:rPr>
          <w:rFonts w:asciiTheme="minorHAnsi" w:hAnsiTheme="minorHAnsi" w:cstheme="minorHAnsi"/>
          <w:b/>
          <w:bCs/>
        </w:rPr>
      </w:pPr>
      <w:del w:id="1124" w:author="James Clark" w:date="2023-05-31T14:15:00Z">
        <w:r w:rsidRPr="006002FD" w:rsidDel="006002FD">
          <w:rPr>
            <w:rFonts w:asciiTheme="minorHAnsi" w:hAnsiTheme="minorHAnsi" w:cstheme="minorHAnsi"/>
            <w:b/>
            <w:bCs/>
          </w:rPr>
          <w:br w:type="page"/>
        </w:r>
      </w:del>
    </w:p>
    <w:p w14:paraId="3A3FA983" w14:textId="77777777" w:rsidR="00B27F76" w:rsidRDefault="00B27F76">
      <w:pPr>
        <w:jc w:val="left"/>
        <w:rPr>
          <w:ins w:id="1125" w:author="James Clark" w:date="2023-05-31T14:25:00Z"/>
          <w:rFonts w:asciiTheme="minorHAnsi" w:hAnsiTheme="minorHAnsi" w:cstheme="minorHAnsi"/>
          <w:b/>
          <w:bCs/>
        </w:rPr>
      </w:pPr>
      <w:ins w:id="1126" w:author="James Clark" w:date="2023-05-31T14:25:00Z">
        <w:r>
          <w:rPr>
            <w:rFonts w:asciiTheme="minorHAnsi" w:hAnsiTheme="minorHAnsi" w:cstheme="minorHAnsi"/>
            <w:b/>
            <w:bCs/>
          </w:rPr>
          <w:lastRenderedPageBreak/>
          <w:br w:type="page"/>
        </w:r>
      </w:ins>
    </w:p>
    <w:p w14:paraId="76646C01" w14:textId="77777777" w:rsidR="001900DF" w:rsidRDefault="006505FD" w:rsidP="00B27F76">
      <w:pPr>
        <w:pStyle w:val="ssPara"/>
        <w:numPr>
          <w:ilvl w:val="0"/>
          <w:numId w:val="0"/>
        </w:numPr>
        <w:spacing w:after="240"/>
        <w:jc w:val="center"/>
        <w:rPr>
          <w:ins w:id="1127" w:author="James Clark" w:date="2023-05-31T14:41:00Z"/>
          <w:rFonts w:asciiTheme="minorHAnsi" w:hAnsiTheme="minorHAnsi" w:cstheme="minorHAnsi"/>
          <w:b/>
          <w:bCs/>
        </w:rPr>
      </w:pPr>
      <w:r w:rsidRPr="006002FD">
        <w:rPr>
          <w:rFonts w:asciiTheme="minorHAnsi" w:hAnsiTheme="minorHAnsi" w:cstheme="minorHAnsi"/>
          <w:b/>
          <w:bCs/>
        </w:rPr>
        <w:lastRenderedPageBreak/>
        <w:t xml:space="preserve">NINTH </w:t>
      </w:r>
      <w:r w:rsidR="007132AA" w:rsidRPr="006002FD">
        <w:rPr>
          <w:rFonts w:asciiTheme="minorHAnsi" w:hAnsiTheme="minorHAnsi" w:cstheme="minorHAnsi"/>
          <w:b/>
          <w:bCs/>
        </w:rPr>
        <w:t>SCHEDULE</w:t>
      </w:r>
    </w:p>
    <w:p w14:paraId="51BE4079" w14:textId="5C383FA8" w:rsidR="007132AA" w:rsidRPr="006002FD" w:rsidRDefault="007132AA">
      <w:pPr>
        <w:pStyle w:val="ssPara"/>
        <w:numPr>
          <w:ilvl w:val="0"/>
          <w:numId w:val="0"/>
        </w:numPr>
        <w:spacing w:after="240"/>
        <w:jc w:val="center"/>
        <w:rPr>
          <w:rFonts w:asciiTheme="minorHAnsi" w:hAnsiTheme="minorHAnsi" w:cstheme="minorHAnsi"/>
          <w:b/>
          <w:bCs/>
        </w:rPr>
        <w:pPrChange w:id="1128" w:author="James Clark" w:date="2023-05-31T14:25:00Z">
          <w:pPr>
            <w:pStyle w:val="ssPara"/>
            <w:numPr>
              <w:numId w:val="0"/>
            </w:numPr>
            <w:spacing w:after="240"/>
            <w:jc w:val="center"/>
            <w:outlineLvl w:val="0"/>
          </w:pPr>
        </w:pPrChange>
      </w:pPr>
      <w:r w:rsidRPr="006002FD">
        <w:rPr>
          <w:rFonts w:asciiTheme="minorHAnsi" w:hAnsiTheme="minorHAnsi" w:cstheme="minorHAnsi"/>
          <w:b/>
          <w:bCs/>
        </w:rPr>
        <w:t>CONSTRUCTION STANDARDS</w:t>
      </w:r>
    </w:p>
    <w:p w14:paraId="783D5C6C" w14:textId="77777777" w:rsidR="008F67C1" w:rsidRPr="006002FD" w:rsidRDefault="008F67C1" w:rsidP="006002FD">
      <w:pPr>
        <w:pStyle w:val="SubHeading"/>
        <w:spacing w:line="360" w:lineRule="auto"/>
        <w:rPr>
          <w:rFonts w:asciiTheme="minorHAnsi" w:hAnsiTheme="minorHAnsi" w:cstheme="minorHAnsi"/>
          <w:sz w:val="22"/>
          <w:szCs w:val="22"/>
        </w:rPr>
      </w:pPr>
      <w:r w:rsidRPr="006002FD">
        <w:rPr>
          <w:rFonts w:asciiTheme="minorHAnsi" w:hAnsiTheme="minorHAnsi" w:cstheme="minorHAnsi"/>
          <w:sz w:val="22"/>
          <w:szCs w:val="22"/>
        </w:rPr>
        <w:t>MONITORING</w:t>
      </w:r>
    </w:p>
    <w:p w14:paraId="650F8987" w14:textId="77777777" w:rsidR="008F67C1" w:rsidRPr="006002FD" w:rsidRDefault="008F67C1">
      <w:pPr>
        <w:pStyle w:val="Level1"/>
        <w:keepNext/>
        <w:numPr>
          <w:ilvl w:val="0"/>
          <w:numId w:val="87"/>
        </w:numPr>
        <w:adjustRightInd w:val="0"/>
        <w:spacing w:line="360" w:lineRule="auto"/>
        <w:ind w:left="709" w:hanging="851"/>
        <w:outlineLvl w:val="9"/>
        <w:rPr>
          <w:rFonts w:asciiTheme="minorHAnsi" w:hAnsiTheme="minorHAnsi" w:cstheme="minorHAnsi"/>
          <w:sz w:val="22"/>
        </w:rPr>
        <w:pPrChange w:id="1129" w:author="James Clark" w:date="2023-05-31T14:26:00Z">
          <w:pPr>
            <w:pStyle w:val="Level1"/>
            <w:keepNext/>
            <w:numPr>
              <w:numId w:val="87"/>
            </w:numPr>
            <w:tabs>
              <w:tab w:val="clear" w:pos="850"/>
            </w:tabs>
            <w:adjustRightInd w:val="0"/>
            <w:spacing w:line="360" w:lineRule="auto"/>
            <w:ind w:left="709" w:hanging="851"/>
          </w:pPr>
        </w:pPrChange>
      </w:pPr>
      <w:r w:rsidRPr="006002FD">
        <w:rPr>
          <w:rFonts w:asciiTheme="minorHAnsi" w:hAnsiTheme="minorHAnsi" w:cstheme="minorHAnsi"/>
          <w:sz w:val="22"/>
        </w:rPr>
        <w:t xml:space="preserve">The following definitions relate to monitoring and shall have the following meanings throughout this </w:t>
      </w:r>
      <w:proofErr w:type="gramStart"/>
      <w:r w:rsidRPr="006002FD">
        <w:rPr>
          <w:rFonts w:asciiTheme="minorHAnsi" w:hAnsiTheme="minorHAnsi" w:cstheme="minorHAnsi"/>
          <w:sz w:val="22"/>
        </w:rPr>
        <w:t>Agreement:-</w:t>
      </w:r>
      <w:proofErr w:type="gramEnd"/>
    </w:p>
    <w:tbl>
      <w:tblPr>
        <w:tblW w:w="8788" w:type="dxa"/>
        <w:tblInd w:w="704" w:type="dxa"/>
        <w:tblLayout w:type="fixed"/>
        <w:tblLook w:val="0000" w:firstRow="0" w:lastRow="0" w:firstColumn="0" w:lastColumn="0" w:noHBand="0" w:noVBand="0"/>
      </w:tblPr>
      <w:tblGrid>
        <w:gridCol w:w="2977"/>
        <w:gridCol w:w="5811"/>
      </w:tblGrid>
      <w:tr w:rsidR="00B80943" w:rsidRPr="006002FD" w14:paraId="49FBE454" w14:textId="77777777" w:rsidTr="00AC1010">
        <w:trPr>
          <w:cantSplit/>
        </w:trPr>
        <w:tc>
          <w:tcPr>
            <w:tcW w:w="2977" w:type="dxa"/>
          </w:tcPr>
          <w:p w14:paraId="201BE845" w14:textId="77777777" w:rsidR="008F67C1" w:rsidRPr="006002FD" w:rsidRDefault="008F67C1" w:rsidP="00B27F76">
            <w:pPr>
              <w:pStyle w:val="Defs"/>
              <w:spacing w:line="360" w:lineRule="auto"/>
              <w:rPr>
                <w:rFonts w:asciiTheme="minorHAnsi" w:hAnsiTheme="minorHAnsi" w:cstheme="minorHAnsi"/>
                <w:b w:val="0"/>
                <w:sz w:val="22"/>
                <w:szCs w:val="22"/>
              </w:rPr>
            </w:pPr>
            <w:r w:rsidRPr="006002FD">
              <w:rPr>
                <w:rFonts w:asciiTheme="minorHAnsi" w:hAnsiTheme="minorHAnsi" w:cstheme="minorHAnsi"/>
                <w:b w:val="0"/>
                <w:sz w:val="22"/>
                <w:szCs w:val="22"/>
              </w:rPr>
              <w:t>"Construction Stage Monitoring Schedule"</w:t>
            </w:r>
          </w:p>
        </w:tc>
        <w:tc>
          <w:tcPr>
            <w:tcW w:w="5811" w:type="dxa"/>
          </w:tcPr>
          <w:p w14:paraId="69AA6BF1" w14:textId="2430C81C" w:rsidR="008F67C1" w:rsidRPr="006002FD" w:rsidRDefault="008F67C1" w:rsidP="00B27F76">
            <w:pPr>
              <w:pStyle w:val="Body"/>
              <w:ind w:left="-80"/>
              <w:rPr>
                <w:rFonts w:asciiTheme="minorHAnsi" w:hAnsiTheme="minorHAnsi" w:cstheme="minorHAnsi"/>
                <w:sz w:val="22"/>
              </w:rPr>
            </w:pPr>
            <w:r w:rsidRPr="006002FD">
              <w:rPr>
                <w:rFonts w:asciiTheme="minorHAnsi" w:hAnsiTheme="minorHAnsi" w:cstheme="minorHAnsi"/>
                <w:sz w:val="22"/>
              </w:rPr>
              <w:t xml:space="preserve">means the Schedule marked Construction Stage Monitoring set out in the Eco Towns Standards Monitoring Scheme so far as is relevant to the Development attached to this Agreement at </w:t>
            </w:r>
            <w:r w:rsidR="00AC33D3" w:rsidRPr="006002FD">
              <w:rPr>
                <w:rFonts w:asciiTheme="minorHAnsi" w:hAnsiTheme="minorHAnsi" w:cstheme="minorHAnsi"/>
                <w:sz w:val="22"/>
              </w:rPr>
              <w:t xml:space="preserve">Appendix 2. </w:t>
            </w:r>
          </w:p>
        </w:tc>
      </w:tr>
      <w:tr w:rsidR="00B80943" w:rsidRPr="006002FD" w14:paraId="5174D144" w14:textId="77777777" w:rsidTr="00AC1010">
        <w:trPr>
          <w:cantSplit/>
        </w:trPr>
        <w:tc>
          <w:tcPr>
            <w:tcW w:w="2977" w:type="dxa"/>
          </w:tcPr>
          <w:p w14:paraId="5F7333F2" w14:textId="77777777" w:rsidR="008F67C1" w:rsidRPr="006002FD" w:rsidRDefault="008F67C1" w:rsidP="00B27F76">
            <w:pPr>
              <w:pStyle w:val="Defs"/>
              <w:spacing w:line="360" w:lineRule="auto"/>
              <w:ind w:left="567" w:hanging="567"/>
              <w:rPr>
                <w:rFonts w:asciiTheme="minorHAnsi" w:hAnsiTheme="minorHAnsi" w:cstheme="minorHAnsi"/>
                <w:b w:val="0"/>
                <w:sz w:val="22"/>
                <w:szCs w:val="22"/>
              </w:rPr>
            </w:pPr>
            <w:r w:rsidRPr="006002FD">
              <w:rPr>
                <w:rFonts w:asciiTheme="minorHAnsi" w:hAnsiTheme="minorHAnsi" w:cstheme="minorHAnsi"/>
                <w:b w:val="0"/>
                <w:sz w:val="22"/>
                <w:szCs w:val="22"/>
              </w:rPr>
              <w:t>"Monitoring Details"</w:t>
            </w:r>
          </w:p>
        </w:tc>
        <w:tc>
          <w:tcPr>
            <w:tcW w:w="5811" w:type="dxa"/>
          </w:tcPr>
          <w:p w14:paraId="619CA50D" w14:textId="3F0E7211" w:rsidR="008F67C1" w:rsidRPr="006002FD" w:rsidRDefault="008F67C1" w:rsidP="00B27F76">
            <w:pPr>
              <w:pStyle w:val="Body"/>
              <w:ind w:left="-80" w:hanging="567"/>
              <w:rPr>
                <w:rFonts w:asciiTheme="minorHAnsi" w:hAnsiTheme="minorHAnsi" w:cstheme="minorHAnsi"/>
                <w:sz w:val="22"/>
              </w:rPr>
            </w:pPr>
            <w:r w:rsidRPr="006002FD">
              <w:rPr>
                <w:rFonts w:asciiTheme="minorHAnsi" w:hAnsiTheme="minorHAnsi" w:cstheme="minorHAnsi"/>
                <w:sz w:val="22"/>
              </w:rPr>
              <w:t>means a scheme to demonstrate how the matters set out in the Construction Stage Monitoring Schedule and Post Occupancy Monitoring Schedule will be monitored in practice</w:t>
            </w:r>
            <w:r w:rsidR="00AC1010" w:rsidRPr="006002FD">
              <w:rPr>
                <w:rFonts w:asciiTheme="minorHAnsi" w:hAnsiTheme="minorHAnsi" w:cstheme="minorHAnsi"/>
                <w:sz w:val="22"/>
              </w:rPr>
              <w:t>.</w:t>
            </w:r>
          </w:p>
        </w:tc>
      </w:tr>
      <w:tr w:rsidR="00B80943" w:rsidRPr="006002FD" w14:paraId="02A3D4BF" w14:textId="77777777" w:rsidTr="00AC1010">
        <w:trPr>
          <w:cantSplit/>
        </w:trPr>
        <w:tc>
          <w:tcPr>
            <w:tcW w:w="2977" w:type="dxa"/>
          </w:tcPr>
          <w:p w14:paraId="098D0CFA" w14:textId="77777777" w:rsidR="008F67C1" w:rsidRPr="006002FD" w:rsidRDefault="008F67C1" w:rsidP="00B27F76">
            <w:pPr>
              <w:pStyle w:val="Defs"/>
              <w:spacing w:line="360" w:lineRule="auto"/>
              <w:ind w:hanging="567"/>
              <w:rPr>
                <w:rFonts w:asciiTheme="minorHAnsi" w:hAnsiTheme="minorHAnsi" w:cstheme="minorHAnsi"/>
                <w:b w:val="0"/>
                <w:sz w:val="22"/>
                <w:szCs w:val="22"/>
              </w:rPr>
            </w:pPr>
            <w:r w:rsidRPr="006002FD">
              <w:rPr>
                <w:rFonts w:asciiTheme="minorHAnsi" w:hAnsiTheme="minorHAnsi" w:cstheme="minorHAnsi"/>
                <w:b w:val="0"/>
                <w:sz w:val="22"/>
                <w:szCs w:val="22"/>
              </w:rPr>
              <w:t>"Post Occupancy Monitoring Schedule"</w:t>
            </w:r>
          </w:p>
        </w:tc>
        <w:tc>
          <w:tcPr>
            <w:tcW w:w="5811" w:type="dxa"/>
          </w:tcPr>
          <w:p w14:paraId="03377C2F" w14:textId="66C7184C" w:rsidR="008F67C1" w:rsidRPr="006002FD" w:rsidRDefault="008F67C1" w:rsidP="00B27F76">
            <w:pPr>
              <w:pStyle w:val="Body"/>
              <w:ind w:left="-80" w:hanging="567"/>
              <w:rPr>
                <w:rFonts w:asciiTheme="minorHAnsi" w:hAnsiTheme="minorHAnsi" w:cstheme="minorHAnsi"/>
                <w:sz w:val="22"/>
              </w:rPr>
            </w:pPr>
            <w:r w:rsidRPr="006002FD">
              <w:rPr>
                <w:rFonts w:asciiTheme="minorHAnsi" w:hAnsiTheme="minorHAnsi" w:cstheme="minorHAnsi"/>
                <w:sz w:val="22"/>
              </w:rPr>
              <w:t xml:space="preserve">means the Schedule marked "Post Occupancy Monitoring" set out in the Eco Towns Standards Monitoring Scheme so far as is relevant to the Development attached to this Agreement at </w:t>
            </w:r>
            <w:r w:rsidR="00AC33D3" w:rsidRPr="006002FD">
              <w:rPr>
                <w:rFonts w:asciiTheme="minorHAnsi" w:hAnsiTheme="minorHAnsi" w:cstheme="minorHAnsi"/>
                <w:sz w:val="22"/>
              </w:rPr>
              <w:t xml:space="preserve">Appendix 3. </w:t>
            </w:r>
          </w:p>
        </w:tc>
      </w:tr>
    </w:tbl>
    <w:p w14:paraId="6225434F" w14:textId="77777777" w:rsidR="008F67C1" w:rsidRPr="006002FD" w:rsidRDefault="008F67C1">
      <w:pPr>
        <w:pStyle w:val="Level1"/>
        <w:keepNext/>
        <w:numPr>
          <w:ilvl w:val="0"/>
          <w:numId w:val="87"/>
        </w:numPr>
        <w:adjustRightInd w:val="0"/>
        <w:spacing w:line="360" w:lineRule="auto"/>
        <w:ind w:left="851" w:hanging="851"/>
        <w:outlineLvl w:val="9"/>
        <w:rPr>
          <w:rFonts w:asciiTheme="minorHAnsi" w:hAnsiTheme="minorHAnsi" w:cstheme="minorHAnsi"/>
          <w:b/>
          <w:sz w:val="22"/>
        </w:rPr>
        <w:pPrChange w:id="1130" w:author="James Clark" w:date="2023-05-31T14:26:00Z">
          <w:pPr>
            <w:pStyle w:val="Level1"/>
            <w:keepNext/>
            <w:numPr>
              <w:numId w:val="87"/>
            </w:numPr>
            <w:tabs>
              <w:tab w:val="clear" w:pos="850"/>
            </w:tabs>
            <w:adjustRightInd w:val="0"/>
            <w:spacing w:line="360" w:lineRule="auto"/>
            <w:ind w:left="851" w:hanging="851"/>
          </w:pPr>
        </w:pPrChange>
      </w:pPr>
      <w:r w:rsidRPr="006002FD">
        <w:rPr>
          <w:rFonts w:asciiTheme="minorHAnsi" w:hAnsiTheme="minorHAnsi" w:cstheme="minorHAnsi"/>
          <w:b/>
          <w:sz w:val="22"/>
        </w:rPr>
        <w:t>MONITORING</w:t>
      </w:r>
      <w:bookmarkStart w:id="1131" w:name="_NN42"/>
      <w:bookmarkEnd w:id="1131"/>
    </w:p>
    <w:p w14:paraId="4A9406B6" w14:textId="77777777" w:rsidR="008F67C1" w:rsidRPr="006002FD" w:rsidRDefault="008F67C1" w:rsidP="00B27F76">
      <w:pPr>
        <w:pStyle w:val="Body1"/>
        <w:spacing w:line="360" w:lineRule="auto"/>
        <w:ind w:left="567" w:hanging="567"/>
        <w:rPr>
          <w:rFonts w:asciiTheme="minorHAnsi" w:hAnsiTheme="minorHAnsi" w:cstheme="minorHAnsi"/>
          <w:sz w:val="22"/>
          <w:szCs w:val="22"/>
        </w:rPr>
      </w:pPr>
      <w:r w:rsidRPr="006002FD">
        <w:rPr>
          <w:rFonts w:asciiTheme="minorHAnsi" w:hAnsiTheme="minorHAnsi" w:cstheme="minorHAnsi"/>
          <w:sz w:val="22"/>
          <w:szCs w:val="22"/>
        </w:rPr>
        <w:t xml:space="preserve">The Owner covenants with the District Council as </w:t>
      </w:r>
      <w:proofErr w:type="gramStart"/>
      <w:r w:rsidRPr="006002FD">
        <w:rPr>
          <w:rFonts w:asciiTheme="minorHAnsi" w:hAnsiTheme="minorHAnsi" w:cstheme="minorHAnsi"/>
          <w:sz w:val="22"/>
          <w:szCs w:val="22"/>
        </w:rPr>
        <w:t>follows:-</w:t>
      </w:r>
      <w:proofErr w:type="gramEnd"/>
    </w:p>
    <w:p w14:paraId="2BD23E39" w14:textId="27BD2864" w:rsidR="008F67C1" w:rsidRPr="006002FD" w:rsidRDefault="008F67C1">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Change w:id="1132" w:author="James Clark" w:date="2023-05-31T14:26:00Z">
          <w:pPr>
            <w:pStyle w:val="Level2"/>
            <w:numPr>
              <w:numId w:val="87"/>
            </w:numPr>
            <w:tabs>
              <w:tab w:val="clear" w:pos="567"/>
              <w:tab w:val="clear" w:pos="1440"/>
              <w:tab w:val="left" w:pos="851"/>
            </w:tabs>
            <w:adjustRightInd w:val="0"/>
            <w:spacing w:before="0" w:after="240"/>
            <w:ind w:left="851" w:hanging="851"/>
          </w:pPr>
        </w:pPrChange>
      </w:pPr>
      <w:r w:rsidRPr="006002FD">
        <w:rPr>
          <w:rFonts w:asciiTheme="minorHAnsi" w:hAnsiTheme="minorHAnsi" w:cstheme="minorHAnsi"/>
          <w:sz w:val="22"/>
        </w:rPr>
        <w:t xml:space="preserve">subject to paragraphs </w:t>
      </w:r>
      <w:r w:rsidRPr="006002FD">
        <w:rPr>
          <w:rFonts w:asciiTheme="minorHAnsi" w:hAnsiTheme="minorHAnsi" w:cstheme="minorHAnsi"/>
          <w:sz w:val="22"/>
        </w:rPr>
        <w:fldChar w:fldCharType="begin"/>
      </w:r>
      <w:r w:rsidRPr="006002FD">
        <w:rPr>
          <w:rFonts w:asciiTheme="minorHAnsi" w:hAnsiTheme="minorHAnsi" w:cstheme="minorHAnsi"/>
          <w:sz w:val="22"/>
        </w:rPr>
        <w:instrText xml:space="preserve"> REF _Ref13510080 \w \h  \* MERGEFORMAT </w:instrText>
      </w:r>
      <w:r w:rsidRPr="006002FD">
        <w:rPr>
          <w:rFonts w:asciiTheme="minorHAnsi" w:hAnsiTheme="minorHAnsi" w:cstheme="minorHAnsi"/>
          <w:sz w:val="22"/>
        </w:rPr>
      </w:r>
      <w:r w:rsidRPr="006002FD">
        <w:rPr>
          <w:rFonts w:asciiTheme="minorHAnsi" w:hAnsiTheme="minorHAnsi" w:cstheme="minorHAnsi"/>
          <w:sz w:val="22"/>
        </w:rPr>
        <w:fldChar w:fldCharType="separate"/>
      </w:r>
      <w:r w:rsidR="00095996" w:rsidRPr="006002FD">
        <w:rPr>
          <w:rFonts w:asciiTheme="minorHAnsi" w:hAnsiTheme="minorHAnsi" w:cstheme="minorHAnsi"/>
          <w:sz w:val="22"/>
        </w:rPr>
        <w:t>2.4</w:t>
      </w:r>
      <w:r w:rsidRPr="006002FD">
        <w:rPr>
          <w:rFonts w:asciiTheme="minorHAnsi" w:hAnsiTheme="minorHAnsi" w:cstheme="minorHAnsi"/>
          <w:sz w:val="22"/>
        </w:rPr>
        <w:fldChar w:fldCharType="end"/>
      </w:r>
      <w:r w:rsidRPr="006002FD">
        <w:rPr>
          <w:rFonts w:asciiTheme="minorHAnsi" w:hAnsiTheme="minorHAnsi" w:cstheme="minorHAnsi"/>
          <w:sz w:val="22"/>
        </w:rPr>
        <w:t xml:space="preserve"> and </w:t>
      </w:r>
      <w:r w:rsidRPr="006002FD">
        <w:rPr>
          <w:rFonts w:asciiTheme="minorHAnsi" w:hAnsiTheme="minorHAnsi" w:cstheme="minorHAnsi"/>
          <w:sz w:val="22"/>
        </w:rPr>
        <w:fldChar w:fldCharType="begin"/>
      </w:r>
      <w:r w:rsidRPr="006002FD">
        <w:rPr>
          <w:rFonts w:asciiTheme="minorHAnsi" w:hAnsiTheme="minorHAnsi" w:cstheme="minorHAnsi"/>
          <w:sz w:val="22"/>
        </w:rPr>
        <w:instrText xml:space="preserve"> REF _Ref13510089 \w \h  \* MERGEFORMAT </w:instrText>
      </w:r>
      <w:r w:rsidRPr="006002FD">
        <w:rPr>
          <w:rFonts w:asciiTheme="minorHAnsi" w:hAnsiTheme="minorHAnsi" w:cstheme="minorHAnsi"/>
          <w:sz w:val="22"/>
        </w:rPr>
      </w:r>
      <w:r w:rsidRPr="006002FD">
        <w:rPr>
          <w:rFonts w:asciiTheme="minorHAnsi" w:hAnsiTheme="minorHAnsi" w:cstheme="minorHAnsi"/>
          <w:sz w:val="22"/>
        </w:rPr>
        <w:fldChar w:fldCharType="separate"/>
      </w:r>
      <w:r w:rsidR="00095996" w:rsidRPr="006002FD">
        <w:rPr>
          <w:rFonts w:asciiTheme="minorHAnsi" w:hAnsiTheme="minorHAnsi" w:cstheme="minorHAnsi"/>
          <w:sz w:val="22"/>
        </w:rPr>
        <w:t>2.5</w:t>
      </w:r>
      <w:r w:rsidRPr="006002FD">
        <w:rPr>
          <w:rFonts w:asciiTheme="minorHAnsi" w:hAnsiTheme="minorHAnsi" w:cstheme="minorHAnsi"/>
          <w:sz w:val="22"/>
        </w:rPr>
        <w:fldChar w:fldCharType="end"/>
      </w:r>
      <w:r w:rsidRPr="006002FD">
        <w:rPr>
          <w:rFonts w:asciiTheme="minorHAnsi" w:hAnsiTheme="minorHAnsi" w:cstheme="minorHAnsi"/>
          <w:sz w:val="22"/>
        </w:rPr>
        <w:t xml:space="preserve"> to comply fully with the measures in the Post Occupancy Monitoring Schedule and Construction Stage Monitoring Schedule;</w:t>
      </w:r>
    </w:p>
    <w:p w14:paraId="3BA9DCD6" w14:textId="77777777" w:rsidR="008F67C1" w:rsidRPr="006002FD" w:rsidRDefault="008F67C1">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Change w:id="1133" w:author="James Clark" w:date="2023-05-31T14:26:00Z">
          <w:pPr>
            <w:pStyle w:val="Level2"/>
            <w:numPr>
              <w:numId w:val="87"/>
            </w:numPr>
            <w:tabs>
              <w:tab w:val="clear" w:pos="567"/>
              <w:tab w:val="clear" w:pos="1440"/>
              <w:tab w:val="left" w:pos="851"/>
            </w:tabs>
            <w:adjustRightInd w:val="0"/>
            <w:spacing w:before="0" w:after="240"/>
            <w:ind w:left="851" w:hanging="851"/>
          </w:pPr>
        </w:pPrChange>
      </w:pPr>
      <w:r w:rsidRPr="006002FD">
        <w:rPr>
          <w:rFonts w:asciiTheme="minorHAnsi" w:hAnsiTheme="minorHAnsi" w:cstheme="minorHAnsi"/>
          <w:sz w:val="22"/>
        </w:rPr>
        <w:t>to commence the measures set out in the Construction Stage Monitoring Schedule on Implementation of the Development;</w:t>
      </w:r>
    </w:p>
    <w:p w14:paraId="7E89C632" w14:textId="77777777" w:rsidR="008F67C1" w:rsidRPr="006002FD" w:rsidRDefault="008F67C1">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Change w:id="1134" w:author="James Clark" w:date="2023-05-31T14:26:00Z">
          <w:pPr>
            <w:pStyle w:val="Level2"/>
            <w:numPr>
              <w:numId w:val="87"/>
            </w:numPr>
            <w:tabs>
              <w:tab w:val="clear" w:pos="567"/>
              <w:tab w:val="clear" w:pos="1440"/>
              <w:tab w:val="left" w:pos="851"/>
            </w:tabs>
            <w:adjustRightInd w:val="0"/>
            <w:spacing w:before="0" w:after="240"/>
            <w:ind w:left="851" w:hanging="851"/>
          </w:pPr>
        </w:pPrChange>
      </w:pPr>
      <w:bookmarkStart w:id="1135" w:name="_Ref489860498"/>
      <w:r w:rsidRPr="006002FD">
        <w:rPr>
          <w:rFonts w:asciiTheme="minorHAnsi" w:hAnsiTheme="minorHAnsi" w:cstheme="minorHAnsi"/>
          <w:sz w:val="22"/>
        </w:rPr>
        <w:t>to commence the measures set out in the Post Occupancy Monitoring Schedule prior to the Occupation of the second unit forming part of the Development;</w:t>
      </w:r>
      <w:bookmarkEnd w:id="1135"/>
    </w:p>
    <w:p w14:paraId="06855ECF" w14:textId="77777777" w:rsidR="008F67C1" w:rsidRPr="006002FD" w:rsidRDefault="008F67C1">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Change w:id="1136" w:author="James Clark" w:date="2023-05-31T14:26:00Z">
          <w:pPr>
            <w:pStyle w:val="Level2"/>
            <w:numPr>
              <w:numId w:val="87"/>
            </w:numPr>
            <w:tabs>
              <w:tab w:val="clear" w:pos="567"/>
              <w:tab w:val="clear" w:pos="1440"/>
              <w:tab w:val="left" w:pos="851"/>
            </w:tabs>
            <w:adjustRightInd w:val="0"/>
            <w:spacing w:before="0" w:after="240"/>
            <w:ind w:left="851" w:hanging="851"/>
          </w:pPr>
        </w:pPrChange>
      </w:pPr>
      <w:bookmarkStart w:id="1137" w:name="_Ref13510080"/>
      <w:bookmarkStart w:id="1138" w:name="_Ref489860508"/>
      <w:r w:rsidRPr="006002FD">
        <w:rPr>
          <w:rFonts w:asciiTheme="minorHAnsi" w:hAnsiTheme="minorHAnsi" w:cstheme="minorHAnsi"/>
          <w:sz w:val="22"/>
        </w:rPr>
        <w:t>prior to Implementation of the Development to submit to and secure the written approval of the District Council for the Monitoring Details;</w:t>
      </w:r>
      <w:bookmarkEnd w:id="1137"/>
    </w:p>
    <w:p w14:paraId="4592DB61" w14:textId="77777777" w:rsidR="008F67C1" w:rsidRPr="006002FD" w:rsidRDefault="008F67C1">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Change w:id="1139" w:author="James Clark" w:date="2023-05-31T14:26:00Z">
          <w:pPr>
            <w:pStyle w:val="Level2"/>
            <w:numPr>
              <w:numId w:val="87"/>
            </w:numPr>
            <w:tabs>
              <w:tab w:val="clear" w:pos="567"/>
              <w:tab w:val="clear" w:pos="1440"/>
              <w:tab w:val="left" w:pos="851"/>
            </w:tabs>
            <w:adjustRightInd w:val="0"/>
            <w:spacing w:before="0" w:after="240"/>
            <w:ind w:left="851" w:hanging="851"/>
          </w:pPr>
        </w:pPrChange>
      </w:pPr>
      <w:bookmarkStart w:id="1140" w:name="_Ref13510089"/>
      <w:r w:rsidRPr="006002FD">
        <w:rPr>
          <w:rFonts w:asciiTheme="minorHAnsi" w:hAnsiTheme="minorHAnsi" w:cstheme="minorHAnsi"/>
          <w:sz w:val="22"/>
        </w:rPr>
        <w:t>not to cause or permit the Implementation of the Development unless and until the Monitoring Details have been approved in writing by the District Council;</w:t>
      </w:r>
      <w:bookmarkEnd w:id="1140"/>
    </w:p>
    <w:p w14:paraId="2DF6EA36" w14:textId="77777777" w:rsidR="008F67C1" w:rsidRPr="006002FD" w:rsidRDefault="008F67C1">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Change w:id="1141" w:author="James Clark" w:date="2023-05-31T14:26:00Z">
          <w:pPr>
            <w:pStyle w:val="Level2"/>
            <w:numPr>
              <w:numId w:val="87"/>
            </w:numPr>
            <w:tabs>
              <w:tab w:val="clear" w:pos="567"/>
              <w:tab w:val="clear" w:pos="1440"/>
              <w:tab w:val="left" w:pos="851"/>
            </w:tabs>
            <w:adjustRightInd w:val="0"/>
            <w:spacing w:before="0" w:after="240"/>
            <w:ind w:left="851" w:hanging="851"/>
          </w:pPr>
        </w:pPrChange>
      </w:pPr>
      <w:r w:rsidRPr="006002FD">
        <w:rPr>
          <w:rFonts w:asciiTheme="minorHAnsi" w:hAnsiTheme="minorHAnsi" w:cstheme="minorHAnsi"/>
          <w:sz w:val="22"/>
        </w:rPr>
        <w:lastRenderedPageBreak/>
        <w:t>to submit to the District Council reports on a six monthly basis until the completion of the Development in respect of the compliance with the Construction Stage Monitoring Schedule in accordance with the requirements of that Schedule; and</w:t>
      </w:r>
      <w:bookmarkEnd w:id="1138"/>
    </w:p>
    <w:p w14:paraId="5E6DA434" w14:textId="1C6C8A5A" w:rsidR="0056140F" w:rsidRPr="006002FD" w:rsidRDefault="008F67C1">
      <w:pPr>
        <w:pStyle w:val="Level2"/>
        <w:numPr>
          <w:ilvl w:val="1"/>
          <w:numId w:val="87"/>
        </w:numPr>
        <w:tabs>
          <w:tab w:val="left" w:pos="851"/>
        </w:tabs>
        <w:adjustRightInd w:val="0"/>
        <w:spacing w:before="0" w:after="240"/>
        <w:ind w:left="851" w:hanging="851"/>
        <w:jc w:val="left"/>
        <w:outlineLvl w:val="9"/>
        <w:rPr>
          <w:rFonts w:asciiTheme="minorHAnsi" w:hAnsiTheme="minorHAnsi" w:cstheme="minorHAnsi"/>
          <w:b/>
          <w:bCs/>
          <w:sz w:val="22"/>
        </w:rPr>
        <w:pPrChange w:id="1142" w:author="James Clark" w:date="2023-05-31T14:26:00Z">
          <w:pPr>
            <w:pStyle w:val="Level2"/>
            <w:numPr>
              <w:numId w:val="87"/>
            </w:numPr>
            <w:tabs>
              <w:tab w:val="clear" w:pos="567"/>
              <w:tab w:val="clear" w:pos="1440"/>
              <w:tab w:val="left" w:pos="851"/>
            </w:tabs>
            <w:adjustRightInd w:val="0"/>
            <w:spacing w:before="0" w:after="240"/>
            <w:ind w:left="851" w:hanging="851"/>
            <w:jc w:val="left"/>
          </w:pPr>
        </w:pPrChange>
      </w:pPr>
      <w:r w:rsidRPr="006002FD">
        <w:rPr>
          <w:rFonts w:asciiTheme="minorHAnsi" w:hAnsiTheme="minorHAnsi" w:cstheme="minorHAnsi"/>
          <w:sz w:val="22"/>
        </w:rPr>
        <w:t>to submit to the District Council reports on an annual basis for 10 years commencing on the first Occupation of the second unit forming part of the Development in respect of the compliance with the Post Occupancy Monitoring Schedule in accordance with the requirements of that Schedule.</w:t>
      </w:r>
      <w:r w:rsidR="0056140F" w:rsidRPr="006002FD">
        <w:rPr>
          <w:rFonts w:asciiTheme="minorHAnsi" w:hAnsiTheme="minorHAnsi" w:cstheme="minorHAnsi"/>
          <w:b/>
          <w:bCs/>
          <w:sz w:val="22"/>
        </w:rPr>
        <w:br w:type="page"/>
      </w:r>
    </w:p>
    <w:p w14:paraId="06333594" w14:textId="12354FA8" w:rsidR="00427761" w:rsidDel="001900DF" w:rsidRDefault="006505FD" w:rsidP="00B27F76">
      <w:pPr>
        <w:pStyle w:val="ssPara"/>
        <w:spacing w:after="240"/>
        <w:jc w:val="center"/>
        <w:rPr>
          <w:del w:id="1143" w:author="James Clark" w:date="2023-05-31T14:03:00Z"/>
          <w:rFonts w:asciiTheme="minorHAnsi" w:hAnsiTheme="minorHAnsi" w:cstheme="minorHAnsi"/>
          <w:b/>
          <w:bCs/>
        </w:rPr>
      </w:pPr>
      <w:bookmarkStart w:id="1144" w:name="_Toc136436591"/>
      <w:commentRangeStart w:id="1145"/>
      <w:r w:rsidRPr="006002FD">
        <w:rPr>
          <w:rFonts w:asciiTheme="minorHAnsi" w:hAnsiTheme="minorHAnsi" w:cstheme="minorHAnsi"/>
          <w:b/>
          <w:bCs/>
        </w:rPr>
        <w:lastRenderedPageBreak/>
        <w:t xml:space="preserve">TENTH </w:t>
      </w:r>
      <w:r w:rsidR="00C56D46" w:rsidRPr="006002FD">
        <w:rPr>
          <w:rFonts w:asciiTheme="minorHAnsi" w:hAnsiTheme="minorHAnsi" w:cstheme="minorHAnsi"/>
          <w:b/>
          <w:bCs/>
        </w:rPr>
        <w:t>SCHEDULE</w:t>
      </w:r>
      <w:commentRangeEnd w:id="1145"/>
      <w:r w:rsidR="0013164D" w:rsidRPr="006002FD">
        <w:rPr>
          <w:rStyle w:val="CommentReference"/>
          <w:rFonts w:asciiTheme="minorHAnsi" w:hAnsiTheme="minorHAnsi" w:cstheme="minorHAnsi"/>
          <w:sz w:val="22"/>
          <w:szCs w:val="22"/>
        </w:rPr>
        <w:commentReference w:id="1145"/>
      </w:r>
      <w:bookmarkEnd w:id="1144"/>
    </w:p>
    <w:p w14:paraId="223D9801" w14:textId="77777777" w:rsidR="001900DF" w:rsidRPr="006002FD" w:rsidRDefault="001900DF" w:rsidP="006002FD">
      <w:pPr>
        <w:pStyle w:val="ssPara"/>
        <w:spacing w:after="240"/>
        <w:jc w:val="center"/>
        <w:outlineLvl w:val="0"/>
        <w:rPr>
          <w:ins w:id="1146" w:author="James Clark" w:date="2023-05-31T14:41:00Z"/>
          <w:rFonts w:asciiTheme="minorHAnsi" w:hAnsiTheme="minorHAnsi" w:cstheme="minorHAnsi"/>
          <w:b/>
          <w:bCs/>
        </w:rPr>
      </w:pPr>
    </w:p>
    <w:p w14:paraId="753C9EF5" w14:textId="7DF8A4EE" w:rsidR="00646854" w:rsidRPr="006002FD" w:rsidRDefault="00646854">
      <w:pPr>
        <w:pStyle w:val="ssPara"/>
        <w:spacing w:after="240"/>
        <w:jc w:val="center"/>
        <w:rPr>
          <w:rFonts w:asciiTheme="minorHAnsi" w:hAnsiTheme="minorHAnsi" w:cstheme="minorHAnsi"/>
          <w:b/>
          <w:bCs/>
        </w:rPr>
        <w:pPrChange w:id="1147" w:author="James Clark" w:date="2023-05-31T14:27:00Z">
          <w:pPr>
            <w:pStyle w:val="ssPara"/>
            <w:spacing w:after="240"/>
            <w:jc w:val="center"/>
            <w:outlineLvl w:val="0"/>
          </w:pPr>
        </w:pPrChange>
      </w:pPr>
      <w:r w:rsidRPr="006002FD">
        <w:rPr>
          <w:rFonts w:asciiTheme="minorHAnsi" w:hAnsiTheme="minorHAnsi" w:cstheme="minorHAnsi"/>
          <w:b/>
          <w:bCs/>
        </w:rPr>
        <w:t xml:space="preserve">HIGHWAY WORKS AND CONNECTIVITY </w:t>
      </w:r>
    </w:p>
    <w:p w14:paraId="78E833A0" w14:textId="77777777" w:rsidR="00341232" w:rsidRPr="006002FD" w:rsidRDefault="00341232">
      <w:pPr>
        <w:pStyle w:val="ScheduleLevel1asheading"/>
        <w:numPr>
          <w:ilvl w:val="0"/>
          <w:numId w:val="0"/>
        </w:numPr>
        <w:spacing w:before="0"/>
        <w:ind w:left="567" w:hanging="567"/>
        <w:jc w:val="center"/>
        <w:outlineLvl w:val="9"/>
        <w:rPr>
          <w:rFonts w:asciiTheme="minorHAnsi" w:hAnsiTheme="minorHAnsi" w:cstheme="minorHAnsi"/>
          <w:sz w:val="22"/>
          <w:szCs w:val="22"/>
        </w:rPr>
        <w:pPrChange w:id="1148" w:author="James Clark" w:date="2023-05-31T14:29:00Z">
          <w:pPr>
            <w:pStyle w:val="ScheduleLevel1asheading"/>
            <w:numPr>
              <w:ilvl w:val="0"/>
              <w:numId w:val="0"/>
            </w:numPr>
            <w:tabs>
              <w:tab w:val="clear" w:pos="567"/>
            </w:tabs>
            <w:spacing w:before="0"/>
            <w:ind w:left="0" w:firstLine="0"/>
            <w:jc w:val="center"/>
          </w:pPr>
        </w:pPrChange>
      </w:pPr>
      <w:r w:rsidRPr="006002FD">
        <w:rPr>
          <w:rFonts w:asciiTheme="minorHAnsi" w:hAnsiTheme="minorHAnsi" w:cstheme="minorHAnsi"/>
          <w:sz w:val="22"/>
          <w:szCs w:val="22"/>
        </w:rPr>
        <w:t>Part 1</w:t>
      </w:r>
    </w:p>
    <w:p w14:paraId="7F117496" w14:textId="77777777" w:rsidR="00341232" w:rsidRPr="005C58A2" w:rsidRDefault="00341232">
      <w:pPr>
        <w:pStyle w:val="ScheduleLevel1asheading"/>
        <w:numPr>
          <w:ilvl w:val="1"/>
          <w:numId w:val="132"/>
        </w:numPr>
        <w:spacing w:before="0"/>
        <w:outlineLvl w:val="9"/>
        <w:rPr>
          <w:rFonts w:asciiTheme="minorHAnsi" w:hAnsiTheme="minorHAnsi" w:cstheme="minorHAnsi"/>
          <w:sz w:val="22"/>
          <w:szCs w:val="22"/>
        </w:rPr>
        <w:pPrChange w:id="1149" w:author="James Clark" w:date="2023-05-31T14:26:00Z">
          <w:pPr>
            <w:pStyle w:val="ScheduleLevel1asheading"/>
            <w:numPr>
              <w:numId w:val="132"/>
            </w:numPr>
            <w:spacing w:before="0"/>
          </w:pPr>
        </w:pPrChange>
      </w:pPr>
      <w:r w:rsidRPr="005C58A2">
        <w:rPr>
          <w:rFonts w:asciiTheme="minorHAnsi" w:hAnsiTheme="minorHAnsi" w:cstheme="minorHAnsi"/>
          <w:sz w:val="22"/>
          <w:szCs w:val="22"/>
        </w:rPr>
        <w:t>Definitions</w:t>
      </w:r>
    </w:p>
    <w:p w14:paraId="5BB29B3F" w14:textId="77777777" w:rsidR="00341232" w:rsidRPr="005C58A2" w:rsidRDefault="00341232" w:rsidP="00B27F76">
      <w:pPr>
        <w:pStyle w:val="ScheduleLevel2"/>
        <w:numPr>
          <w:ilvl w:val="1"/>
          <w:numId w:val="130"/>
        </w:numPr>
        <w:tabs>
          <w:tab w:val="clear" w:pos="2160"/>
        </w:tabs>
        <w:spacing w:before="0" w:after="240"/>
        <w:ind w:left="567" w:hanging="567"/>
        <w:outlineLvl w:val="9"/>
        <w:rPr>
          <w:rFonts w:asciiTheme="minorHAnsi" w:hAnsiTheme="minorHAnsi" w:cstheme="minorHAnsi"/>
          <w:sz w:val="22"/>
          <w:szCs w:val="22"/>
        </w:rPr>
      </w:pPr>
      <w:r w:rsidRPr="005C58A2">
        <w:rPr>
          <w:rFonts w:asciiTheme="minorHAnsi" w:hAnsiTheme="minorHAnsi" w:cstheme="minorHAnsi"/>
          <w:sz w:val="22"/>
          <w:szCs w:val="22"/>
        </w:rPr>
        <w:t>In this Schedule the following additional definitions shall apply (for the avoidance of doubt any definition which does not appear below shall be giving the meaning allocated to it in the main body of this Deed):</w:t>
      </w:r>
    </w:p>
    <w:tbl>
      <w:tblPr>
        <w:tblW w:w="9465" w:type="dxa"/>
        <w:tblInd w:w="426" w:type="dxa"/>
        <w:tblLayout w:type="fixed"/>
        <w:tblLook w:val="04A0" w:firstRow="1" w:lastRow="0" w:firstColumn="1" w:lastColumn="0" w:noHBand="0" w:noVBand="1"/>
      </w:tblPr>
      <w:tblGrid>
        <w:gridCol w:w="2959"/>
        <w:gridCol w:w="6506"/>
      </w:tblGrid>
      <w:tr w:rsidR="005C58A2" w:rsidRPr="005C58A2" w14:paraId="0249E913" w14:textId="77777777" w:rsidTr="008A2B59">
        <w:trPr>
          <w:tblHeader/>
        </w:trPr>
        <w:tc>
          <w:tcPr>
            <w:tcW w:w="2959" w:type="dxa"/>
            <w:hideMark/>
          </w:tcPr>
          <w:p w14:paraId="45FC084B" w14:textId="77777777" w:rsidR="005C58A2" w:rsidRPr="005C58A2" w:rsidRDefault="005C58A2" w:rsidP="008A2B59">
            <w:pPr>
              <w:pStyle w:val="Body"/>
              <w:spacing w:line="276" w:lineRule="auto"/>
              <w:jc w:val="left"/>
              <w:rPr>
                <w:rFonts w:asciiTheme="minorHAnsi" w:hAnsiTheme="minorHAnsi" w:cstheme="minorHAnsi"/>
                <w:b/>
                <w:sz w:val="22"/>
              </w:rPr>
            </w:pPr>
            <w:r w:rsidRPr="005C58A2">
              <w:rPr>
                <w:rFonts w:asciiTheme="minorHAnsi" w:hAnsiTheme="minorHAnsi" w:cstheme="minorHAnsi"/>
                <w:b/>
                <w:sz w:val="22"/>
              </w:rPr>
              <w:t>Expression</w:t>
            </w:r>
          </w:p>
        </w:tc>
        <w:tc>
          <w:tcPr>
            <w:tcW w:w="6506" w:type="dxa"/>
            <w:hideMark/>
          </w:tcPr>
          <w:p w14:paraId="70D6FA36" w14:textId="77777777" w:rsidR="005C58A2" w:rsidRPr="005C58A2" w:rsidRDefault="005C58A2" w:rsidP="008A2B59">
            <w:pPr>
              <w:pStyle w:val="Body"/>
              <w:spacing w:line="276" w:lineRule="auto"/>
              <w:rPr>
                <w:rFonts w:asciiTheme="minorHAnsi" w:hAnsiTheme="minorHAnsi" w:cstheme="minorHAnsi"/>
                <w:b/>
                <w:sz w:val="22"/>
              </w:rPr>
            </w:pPr>
            <w:r w:rsidRPr="005C58A2">
              <w:rPr>
                <w:rFonts w:asciiTheme="minorHAnsi" w:hAnsiTheme="minorHAnsi" w:cstheme="minorHAnsi"/>
                <w:b/>
                <w:sz w:val="22"/>
              </w:rPr>
              <w:t>Meaning</w:t>
            </w:r>
          </w:p>
        </w:tc>
      </w:tr>
      <w:tr w:rsidR="005C58A2" w:rsidRPr="005C58A2" w14:paraId="7DAC3B90" w14:textId="77777777" w:rsidTr="008A2B59">
        <w:tc>
          <w:tcPr>
            <w:tcW w:w="2959" w:type="dxa"/>
            <w:hideMark/>
          </w:tcPr>
          <w:p w14:paraId="687F3054" w14:textId="77777777" w:rsidR="005C58A2" w:rsidRPr="005C58A2" w:rsidRDefault="005C58A2" w:rsidP="008A2B59">
            <w:pPr>
              <w:pStyle w:val="Body"/>
              <w:spacing w:line="276" w:lineRule="auto"/>
              <w:jc w:val="left"/>
              <w:rPr>
                <w:rFonts w:asciiTheme="minorHAnsi" w:hAnsiTheme="minorHAnsi" w:cstheme="minorHAnsi"/>
                <w:b/>
                <w:sz w:val="22"/>
              </w:rPr>
            </w:pPr>
            <w:r w:rsidRPr="005C58A2">
              <w:rPr>
                <w:rFonts w:asciiTheme="minorHAnsi" w:hAnsiTheme="minorHAnsi" w:cstheme="minorHAnsi"/>
                <w:b/>
                <w:sz w:val="22"/>
                <w:lang w:eastAsia="en-US"/>
              </w:rPr>
              <w:t>the 1980 Act</w:t>
            </w:r>
          </w:p>
        </w:tc>
        <w:tc>
          <w:tcPr>
            <w:tcW w:w="6506" w:type="dxa"/>
            <w:hideMark/>
          </w:tcPr>
          <w:p w14:paraId="726DE9B8"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lang w:eastAsia="en-US"/>
              </w:rPr>
              <w:t>means the Highways Act 1980 (as amended)</w:t>
            </w:r>
          </w:p>
        </w:tc>
      </w:tr>
      <w:tr w:rsidR="005C58A2" w:rsidRPr="005C58A2" w14:paraId="0FCA2105" w14:textId="77777777" w:rsidTr="008A2B59">
        <w:tc>
          <w:tcPr>
            <w:tcW w:w="2959" w:type="dxa"/>
          </w:tcPr>
          <w:p w14:paraId="5376101A"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Adjacent Land</w:t>
            </w:r>
          </w:p>
        </w:tc>
        <w:tc>
          <w:tcPr>
            <w:tcW w:w="6506" w:type="dxa"/>
          </w:tcPr>
          <w:p w14:paraId="73549AF8"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rPr>
              <w:t>means any area of land not falling within the Site but which abuts the Site</w:t>
            </w:r>
          </w:p>
        </w:tc>
      </w:tr>
      <w:tr w:rsidR="005C58A2" w:rsidRPr="005C58A2" w14:paraId="1A33B9A5" w14:textId="77777777" w:rsidTr="008A2B59">
        <w:tc>
          <w:tcPr>
            <w:tcW w:w="2959" w:type="dxa"/>
          </w:tcPr>
          <w:p w14:paraId="58617948"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 xml:space="preserve">Construction Traffic </w:t>
            </w:r>
          </w:p>
        </w:tc>
        <w:tc>
          <w:tcPr>
            <w:tcW w:w="6506" w:type="dxa"/>
          </w:tcPr>
          <w:p w14:paraId="2E76AF66"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rPr>
              <w:t xml:space="preserve">means all vehicular traffic entering or leaving the site for the purposes of construction of the Development other than private cars </w:t>
            </w:r>
          </w:p>
        </w:tc>
      </w:tr>
      <w:tr w:rsidR="005C58A2" w:rsidRPr="005C58A2" w14:paraId="0BF15B37" w14:textId="77777777" w:rsidTr="008A2B59">
        <w:tc>
          <w:tcPr>
            <w:tcW w:w="2959" w:type="dxa"/>
          </w:tcPr>
          <w:p w14:paraId="4D659D65"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 xml:space="preserve">Eastern Parcel </w:t>
            </w:r>
          </w:p>
        </w:tc>
        <w:tc>
          <w:tcPr>
            <w:tcW w:w="6506" w:type="dxa"/>
          </w:tcPr>
          <w:p w14:paraId="4E541D35" w14:textId="77777777" w:rsidR="005C58A2" w:rsidRPr="005C58A2" w:rsidRDefault="005C58A2" w:rsidP="008A2B59">
            <w:pPr>
              <w:pStyle w:val="Body"/>
              <w:rPr>
                <w:rFonts w:asciiTheme="minorHAnsi" w:hAnsiTheme="minorHAnsi" w:cstheme="minorHAnsi"/>
                <w:sz w:val="22"/>
                <w:lang w:eastAsia="en-US"/>
              </w:rPr>
            </w:pPr>
            <w:r w:rsidRPr="005C58A2">
              <w:rPr>
                <w:rFonts w:asciiTheme="minorHAnsi" w:hAnsiTheme="minorHAnsi" w:cstheme="minorHAnsi"/>
                <w:sz w:val="22"/>
              </w:rPr>
              <w:t>means the area shown hatched maroon on the Parcels Plan</w:t>
            </w:r>
          </w:p>
        </w:tc>
      </w:tr>
      <w:tr w:rsidR="005C58A2" w:rsidRPr="005C58A2" w14:paraId="44B06355" w14:textId="77777777" w:rsidTr="008A2B59">
        <w:trPr>
          <w:trHeight w:val="1499"/>
        </w:trPr>
        <w:tc>
          <w:tcPr>
            <w:tcW w:w="2959" w:type="dxa"/>
          </w:tcPr>
          <w:p w14:paraId="4545021B" w14:textId="77777777" w:rsidR="005C58A2" w:rsidRPr="005C58A2" w:rsidRDefault="005C58A2" w:rsidP="008A2B59">
            <w:pPr>
              <w:pStyle w:val="Body"/>
              <w:spacing w:line="276" w:lineRule="auto"/>
              <w:jc w:val="left"/>
              <w:rPr>
                <w:rFonts w:asciiTheme="minorHAnsi" w:hAnsiTheme="minorHAnsi" w:cstheme="minorHAnsi"/>
                <w:b/>
                <w:sz w:val="22"/>
                <w:lang w:eastAsia="en-US"/>
              </w:rPr>
            </w:pPr>
            <w:proofErr w:type="spellStart"/>
            <w:r w:rsidRPr="005C58A2">
              <w:rPr>
                <w:rFonts w:asciiTheme="minorHAnsi" w:hAnsiTheme="minorHAnsi" w:cstheme="minorHAnsi"/>
                <w:b/>
                <w:sz w:val="22"/>
                <w:lang w:eastAsia="en-US"/>
              </w:rPr>
              <w:t>Elmsbrook</w:t>
            </w:r>
            <w:proofErr w:type="spellEnd"/>
            <w:r w:rsidRPr="005C58A2">
              <w:rPr>
                <w:rFonts w:asciiTheme="minorHAnsi" w:hAnsiTheme="minorHAnsi" w:cstheme="minorHAnsi"/>
                <w:b/>
                <w:sz w:val="22"/>
                <w:lang w:eastAsia="en-US"/>
              </w:rPr>
              <w:t xml:space="preserve"> Spine Road</w:t>
            </w:r>
          </w:p>
        </w:tc>
        <w:tc>
          <w:tcPr>
            <w:tcW w:w="6506" w:type="dxa"/>
          </w:tcPr>
          <w:p w14:paraId="036E9756"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rPr>
              <w:t xml:space="preserve">Means </w:t>
            </w:r>
            <w:bookmarkStart w:id="1150" w:name="_Hlk135989247"/>
            <w:r w:rsidRPr="005C58A2">
              <w:rPr>
                <w:rFonts w:asciiTheme="minorHAnsi" w:hAnsiTheme="minorHAnsi" w:cstheme="minorHAnsi"/>
                <w:sz w:val="22"/>
              </w:rPr>
              <w:t xml:space="preserve">the spine road through the adjacent development from the B4100 and marked Charlotte Avenue and Braeburn Avenue </w:t>
            </w:r>
            <w:bookmarkEnd w:id="1150"/>
            <w:r w:rsidRPr="005C58A2">
              <w:rPr>
                <w:rFonts w:asciiTheme="minorHAnsi" w:hAnsiTheme="minorHAnsi" w:cstheme="minorHAnsi"/>
                <w:sz w:val="22"/>
              </w:rPr>
              <w:t xml:space="preserve">on the Site Access Plan </w:t>
            </w:r>
          </w:p>
        </w:tc>
      </w:tr>
      <w:tr w:rsidR="005C58A2" w:rsidRPr="005C58A2" w14:paraId="67E30D43" w14:textId="77777777" w:rsidTr="008A2B59">
        <w:trPr>
          <w:trHeight w:val="1499"/>
        </w:trPr>
        <w:tc>
          <w:tcPr>
            <w:tcW w:w="2959" w:type="dxa"/>
          </w:tcPr>
          <w:p w14:paraId="3DDF8A59"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Highways Agreement</w:t>
            </w:r>
          </w:p>
        </w:tc>
        <w:tc>
          <w:tcPr>
            <w:tcW w:w="6506" w:type="dxa"/>
          </w:tcPr>
          <w:p w14:paraId="43CB4356"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rPr>
              <w:t>means a Section 278 Agreement or a Section 38 Agreement as the case may be</w:t>
            </w:r>
          </w:p>
        </w:tc>
      </w:tr>
      <w:tr w:rsidR="005C58A2" w:rsidRPr="005C58A2" w14:paraId="227B8590" w14:textId="77777777" w:rsidTr="008A2B59">
        <w:tc>
          <w:tcPr>
            <w:tcW w:w="2959" w:type="dxa"/>
          </w:tcPr>
          <w:p w14:paraId="0C80A713"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 xml:space="preserve">Northern Construction Access </w:t>
            </w:r>
          </w:p>
        </w:tc>
        <w:tc>
          <w:tcPr>
            <w:tcW w:w="6506" w:type="dxa"/>
          </w:tcPr>
          <w:p w14:paraId="3E962E50" w14:textId="77777777" w:rsidR="005C58A2" w:rsidRPr="005C58A2" w:rsidRDefault="005C58A2" w:rsidP="008A2B59">
            <w:pPr>
              <w:autoSpaceDE w:val="0"/>
              <w:autoSpaceDN w:val="0"/>
              <w:adjustRightInd w:val="0"/>
              <w:jc w:val="left"/>
              <w:rPr>
                <w:rFonts w:asciiTheme="minorHAnsi" w:hAnsiTheme="minorHAnsi" w:cstheme="minorHAnsi"/>
              </w:rPr>
            </w:pPr>
            <w:r w:rsidRPr="005C58A2">
              <w:rPr>
                <w:rFonts w:asciiTheme="minorHAnsi" w:hAnsiTheme="minorHAnsi" w:cstheme="minorHAnsi"/>
              </w:rPr>
              <w:t>means an access to the Site to be used by Construction Traffic in the location marked “</w:t>
            </w:r>
            <w:r w:rsidRPr="005C58A2">
              <w:rPr>
                <w:rFonts w:asciiTheme="minorHAnsi" w:eastAsia="Times New Roman" w:hAnsiTheme="minorHAnsi" w:cstheme="minorHAnsi"/>
              </w:rPr>
              <w:t>CONSTRUCTION ACCESS - WESTERN PARCEL”</w:t>
            </w:r>
            <w:r w:rsidRPr="005C58A2">
              <w:rPr>
                <w:rFonts w:asciiTheme="minorHAnsi" w:hAnsiTheme="minorHAnsi" w:cstheme="minorHAnsi"/>
              </w:rPr>
              <w:t xml:space="preserve"> on the Site Access Plan </w:t>
            </w:r>
          </w:p>
        </w:tc>
      </w:tr>
      <w:tr w:rsidR="005C58A2" w:rsidRPr="005C58A2" w14:paraId="3BD9C051" w14:textId="77777777" w:rsidTr="008A2B59">
        <w:tc>
          <w:tcPr>
            <w:tcW w:w="2959" w:type="dxa"/>
          </w:tcPr>
          <w:p w14:paraId="77BF9843"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Parcels Plan</w:t>
            </w:r>
          </w:p>
        </w:tc>
        <w:tc>
          <w:tcPr>
            <w:tcW w:w="6506" w:type="dxa"/>
          </w:tcPr>
          <w:p w14:paraId="0C412FF7"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rPr>
              <w:t xml:space="preserve">means the drawing marked “Parcels Plan” attached to this deed at appendix </w:t>
            </w:r>
            <w:proofErr w:type="gramStart"/>
            <w:r w:rsidRPr="005C58A2">
              <w:rPr>
                <w:rFonts w:asciiTheme="minorHAnsi" w:hAnsiTheme="minorHAnsi" w:cstheme="minorHAnsi"/>
                <w:sz w:val="22"/>
              </w:rPr>
              <w:t>[  ]</w:t>
            </w:r>
            <w:proofErr w:type="gramEnd"/>
          </w:p>
        </w:tc>
      </w:tr>
      <w:tr w:rsidR="005C58A2" w:rsidRPr="005C58A2" w14:paraId="19BD3BDF" w14:textId="77777777" w:rsidTr="008A2B59">
        <w:tc>
          <w:tcPr>
            <w:tcW w:w="2959" w:type="dxa"/>
          </w:tcPr>
          <w:p w14:paraId="2BB3B600"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 xml:space="preserve">Pedestrian/Cycle Connection </w:t>
            </w:r>
          </w:p>
        </w:tc>
        <w:tc>
          <w:tcPr>
            <w:tcW w:w="6506" w:type="dxa"/>
          </w:tcPr>
          <w:p w14:paraId="2859D7EC" w14:textId="77777777" w:rsidR="005C58A2" w:rsidRPr="005C58A2" w:rsidRDefault="005C58A2" w:rsidP="008A2B59">
            <w:pPr>
              <w:pStyle w:val="Body"/>
              <w:rPr>
                <w:rFonts w:asciiTheme="minorHAnsi" w:hAnsiTheme="minorHAnsi" w:cstheme="minorHAnsi"/>
                <w:sz w:val="22"/>
                <w:lang w:eastAsia="en-US"/>
              </w:rPr>
            </w:pPr>
            <w:r w:rsidRPr="005C58A2">
              <w:rPr>
                <w:rFonts w:asciiTheme="minorHAnsi" w:hAnsiTheme="minorHAnsi" w:cstheme="minorHAnsi"/>
                <w:sz w:val="22"/>
                <w:lang w:eastAsia="en-US"/>
              </w:rPr>
              <w:t xml:space="preserve">means pedestrian/cycle routes built to adoptable standards </w:t>
            </w:r>
            <w:bookmarkStart w:id="1151" w:name="_Hlk136015032"/>
            <w:r w:rsidRPr="005C58A2">
              <w:rPr>
                <w:rFonts w:asciiTheme="minorHAnsi" w:hAnsiTheme="minorHAnsi" w:cstheme="minorHAnsi"/>
                <w:sz w:val="22"/>
                <w:lang w:eastAsia="en-US"/>
              </w:rPr>
              <w:t xml:space="preserve">from the internal estate roads to the </w:t>
            </w:r>
            <w:bookmarkEnd w:id="1151"/>
            <w:r w:rsidRPr="005C58A2">
              <w:rPr>
                <w:rFonts w:asciiTheme="minorHAnsi" w:hAnsiTheme="minorHAnsi" w:cstheme="minorHAnsi"/>
                <w:sz w:val="22"/>
                <w:lang w:eastAsia="en-US"/>
              </w:rPr>
              <w:t xml:space="preserve">boundary of the Site such that a </w:t>
            </w:r>
            <w:r w:rsidRPr="005C58A2">
              <w:rPr>
                <w:rFonts w:asciiTheme="minorHAnsi" w:hAnsiTheme="minorHAnsi" w:cstheme="minorHAnsi"/>
                <w:sz w:val="22"/>
                <w:lang w:eastAsia="en-US"/>
              </w:rPr>
              <w:lastRenderedPageBreak/>
              <w:t>route terminates at or near each of the Pedestrian/Cycle Connection Points</w:t>
            </w:r>
          </w:p>
        </w:tc>
      </w:tr>
      <w:tr w:rsidR="005C58A2" w:rsidRPr="005C58A2" w14:paraId="4B38C308" w14:textId="77777777" w:rsidTr="008A2B59">
        <w:tc>
          <w:tcPr>
            <w:tcW w:w="2959" w:type="dxa"/>
          </w:tcPr>
          <w:p w14:paraId="0BAEAA43"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lastRenderedPageBreak/>
              <w:t>Pedestrian/Cycle Connection Point</w:t>
            </w:r>
          </w:p>
        </w:tc>
        <w:tc>
          <w:tcPr>
            <w:tcW w:w="6506" w:type="dxa"/>
          </w:tcPr>
          <w:p w14:paraId="46C6946C" w14:textId="77777777" w:rsidR="005C58A2" w:rsidRPr="005C58A2" w:rsidRDefault="005C58A2" w:rsidP="008A2B59">
            <w:pPr>
              <w:pStyle w:val="Body"/>
              <w:rPr>
                <w:rFonts w:asciiTheme="minorHAnsi" w:hAnsiTheme="minorHAnsi" w:cstheme="minorHAnsi"/>
                <w:sz w:val="22"/>
                <w:lang w:eastAsia="en-US"/>
              </w:rPr>
            </w:pPr>
            <w:r w:rsidRPr="005C58A2">
              <w:rPr>
                <w:rFonts w:asciiTheme="minorHAnsi" w:hAnsiTheme="minorHAnsi" w:cstheme="minorHAnsi"/>
                <w:sz w:val="22"/>
                <w:lang w:eastAsia="en-US"/>
              </w:rPr>
              <w:t>means each of the points marked A, B, C, D, E, F and G shown on the Pedestrian/Cycle Access Plan</w:t>
            </w:r>
          </w:p>
        </w:tc>
      </w:tr>
      <w:tr w:rsidR="005C58A2" w:rsidRPr="005C58A2" w14:paraId="5F3719CD" w14:textId="77777777" w:rsidTr="008A2B59">
        <w:tc>
          <w:tcPr>
            <w:tcW w:w="2959" w:type="dxa"/>
          </w:tcPr>
          <w:p w14:paraId="5B9EF4E7"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Pedestrian/Cycle Access Plan</w:t>
            </w:r>
          </w:p>
        </w:tc>
        <w:tc>
          <w:tcPr>
            <w:tcW w:w="6506" w:type="dxa"/>
          </w:tcPr>
          <w:p w14:paraId="7C262A71" w14:textId="77777777" w:rsidR="005C58A2" w:rsidRPr="005C58A2" w:rsidRDefault="005C58A2" w:rsidP="008A2B59">
            <w:pPr>
              <w:pStyle w:val="Body"/>
              <w:rPr>
                <w:rFonts w:asciiTheme="minorHAnsi" w:hAnsiTheme="minorHAnsi" w:cstheme="minorHAnsi"/>
                <w:sz w:val="22"/>
                <w:lang w:eastAsia="en-US"/>
              </w:rPr>
            </w:pPr>
            <w:r w:rsidRPr="005C58A2">
              <w:rPr>
                <w:rFonts w:asciiTheme="minorHAnsi" w:hAnsiTheme="minorHAnsi" w:cstheme="minorHAnsi"/>
                <w:sz w:val="22"/>
                <w:lang w:eastAsia="en-US"/>
              </w:rPr>
              <w:t xml:space="preserve">means the plan marked Pedestrian/Cycle Access Plan attached to this Deed as Appendix </w:t>
            </w:r>
            <w:proofErr w:type="gramStart"/>
            <w:r w:rsidRPr="005C58A2">
              <w:rPr>
                <w:rFonts w:asciiTheme="minorHAnsi" w:hAnsiTheme="minorHAnsi" w:cstheme="minorHAnsi"/>
                <w:sz w:val="22"/>
                <w:lang w:eastAsia="en-US"/>
              </w:rPr>
              <w:t>[  ]</w:t>
            </w:r>
            <w:proofErr w:type="gramEnd"/>
            <w:r w:rsidRPr="005C58A2">
              <w:rPr>
                <w:rFonts w:asciiTheme="minorHAnsi" w:hAnsiTheme="minorHAnsi" w:cstheme="minorHAnsi"/>
                <w:sz w:val="22"/>
                <w:lang w:eastAsia="en-US"/>
              </w:rPr>
              <w:t xml:space="preserve"> </w:t>
            </w:r>
          </w:p>
        </w:tc>
      </w:tr>
      <w:tr w:rsidR="005C58A2" w:rsidRPr="005C58A2" w14:paraId="498DBE2F" w14:textId="77777777" w:rsidTr="008A2B59">
        <w:tc>
          <w:tcPr>
            <w:tcW w:w="2959" w:type="dxa"/>
          </w:tcPr>
          <w:p w14:paraId="5FE5A4EA"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Section 278 Agreement</w:t>
            </w:r>
          </w:p>
        </w:tc>
        <w:tc>
          <w:tcPr>
            <w:tcW w:w="6506" w:type="dxa"/>
          </w:tcPr>
          <w:p w14:paraId="07F47DE0" w14:textId="77777777" w:rsidR="005C58A2" w:rsidRPr="005C58A2" w:rsidRDefault="005C58A2" w:rsidP="008A2B59">
            <w:pPr>
              <w:pStyle w:val="Body"/>
              <w:rPr>
                <w:rFonts w:asciiTheme="minorHAnsi" w:hAnsiTheme="minorHAnsi" w:cstheme="minorHAnsi"/>
                <w:sz w:val="22"/>
                <w:lang w:eastAsia="en-US"/>
              </w:rPr>
            </w:pPr>
            <w:r w:rsidRPr="005C58A2">
              <w:rPr>
                <w:rFonts w:asciiTheme="minorHAnsi" w:hAnsiTheme="minorHAnsi" w:cstheme="minorHAnsi"/>
                <w:sz w:val="22"/>
                <w:lang w:eastAsia="en-US"/>
              </w:rPr>
              <w:t>means an agreement under Section 278 (and if appropriate section 38) of the 1980 Act substantially in accordance with the form annexed to this Deed (subject to any amendments that the circumstances may reasonably and properly require) which provides for the execution of the Works by the Owner at the Owner’s expense.</w:t>
            </w:r>
          </w:p>
        </w:tc>
      </w:tr>
      <w:tr w:rsidR="005C58A2" w:rsidRPr="005C58A2" w14:paraId="476E3D10" w14:textId="77777777" w:rsidTr="008A2B59">
        <w:tc>
          <w:tcPr>
            <w:tcW w:w="2959" w:type="dxa"/>
          </w:tcPr>
          <w:p w14:paraId="5DC5F9AC"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Section 38 Agreement</w:t>
            </w:r>
            <w:r w:rsidRPr="005C58A2">
              <w:rPr>
                <w:rFonts w:asciiTheme="minorHAnsi" w:hAnsiTheme="minorHAnsi" w:cstheme="minorHAnsi"/>
                <w:b/>
                <w:sz w:val="22"/>
                <w:lang w:eastAsia="en-US"/>
              </w:rPr>
              <w:tab/>
            </w:r>
          </w:p>
        </w:tc>
        <w:tc>
          <w:tcPr>
            <w:tcW w:w="6506" w:type="dxa"/>
          </w:tcPr>
          <w:p w14:paraId="0F082B35"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rPr>
              <w:t xml:space="preserve">means an agreement substantially in accordance with the County Council’s standard form of agreement as amended from time to time further to Section 38 Highways Act 1980 for the construction and adoption of new roads with the grant of easements reasonably required for the operation and/or maintenance of the new roads  </w:t>
            </w:r>
          </w:p>
        </w:tc>
      </w:tr>
      <w:tr w:rsidR="005C58A2" w:rsidRPr="005C58A2" w14:paraId="51D7C435" w14:textId="77777777" w:rsidTr="008A2B59">
        <w:tc>
          <w:tcPr>
            <w:tcW w:w="2959" w:type="dxa"/>
          </w:tcPr>
          <w:p w14:paraId="6B295A1D"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 xml:space="preserve">Site Access Point </w:t>
            </w:r>
          </w:p>
        </w:tc>
        <w:tc>
          <w:tcPr>
            <w:tcW w:w="6506" w:type="dxa"/>
          </w:tcPr>
          <w:p w14:paraId="2C72F96E"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rPr>
              <w:t xml:space="preserve">means any or all four proposed vehicular access points to the Site respectively marked A, B C and D on the Site Access Plan </w:t>
            </w:r>
          </w:p>
        </w:tc>
      </w:tr>
      <w:tr w:rsidR="005C58A2" w:rsidRPr="005C58A2" w14:paraId="268FC7C3" w14:textId="77777777" w:rsidTr="008A2B59">
        <w:tc>
          <w:tcPr>
            <w:tcW w:w="2959" w:type="dxa"/>
          </w:tcPr>
          <w:p w14:paraId="5D8EF786"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Site Access Plan</w:t>
            </w:r>
          </w:p>
        </w:tc>
        <w:tc>
          <w:tcPr>
            <w:tcW w:w="6506" w:type="dxa"/>
          </w:tcPr>
          <w:p w14:paraId="50BABA74"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rPr>
              <w:t xml:space="preserve">means drawing reference number 4600-1100-T-078 Rev A annexed to this Deed at appendix </w:t>
            </w:r>
            <w:proofErr w:type="gramStart"/>
            <w:r w:rsidRPr="005C58A2">
              <w:rPr>
                <w:rFonts w:asciiTheme="minorHAnsi" w:hAnsiTheme="minorHAnsi" w:cstheme="minorHAnsi"/>
                <w:sz w:val="22"/>
              </w:rPr>
              <w:t>[  ]</w:t>
            </w:r>
            <w:proofErr w:type="gramEnd"/>
          </w:p>
        </w:tc>
      </w:tr>
      <w:tr w:rsidR="005C58A2" w:rsidRPr="005C58A2" w14:paraId="680B58D2" w14:textId="77777777" w:rsidTr="008A2B59">
        <w:tc>
          <w:tcPr>
            <w:tcW w:w="2959" w:type="dxa"/>
          </w:tcPr>
          <w:p w14:paraId="74EF5296"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 xml:space="preserve">Southern Construction Access </w:t>
            </w:r>
          </w:p>
        </w:tc>
        <w:tc>
          <w:tcPr>
            <w:tcW w:w="6506" w:type="dxa"/>
          </w:tcPr>
          <w:p w14:paraId="1C404107"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rPr>
              <w:t xml:space="preserve">means an access to the Site to be used by Construction Traffic in the location marked “SITE ACCESS E </w:t>
            </w:r>
            <w:r w:rsidRPr="005C58A2">
              <w:rPr>
                <w:rFonts w:asciiTheme="minorHAnsi" w:eastAsia="Times New Roman" w:hAnsiTheme="minorHAnsi" w:cstheme="minorHAnsi"/>
                <w:sz w:val="22"/>
              </w:rPr>
              <w:t>CONSTRUCTION ACCESS”</w:t>
            </w:r>
            <w:r w:rsidRPr="005C58A2">
              <w:rPr>
                <w:rFonts w:asciiTheme="minorHAnsi" w:hAnsiTheme="minorHAnsi" w:cstheme="minorHAnsi"/>
                <w:sz w:val="22"/>
              </w:rPr>
              <w:t xml:space="preserve"> on the Site Access Plan</w:t>
            </w:r>
          </w:p>
        </w:tc>
      </w:tr>
      <w:tr w:rsidR="005C58A2" w:rsidRPr="005C58A2" w14:paraId="6D7F6957" w14:textId="77777777" w:rsidTr="008A2B59">
        <w:tc>
          <w:tcPr>
            <w:tcW w:w="2959" w:type="dxa"/>
          </w:tcPr>
          <w:p w14:paraId="165B61BC"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 xml:space="preserve">Western Parcel </w:t>
            </w:r>
          </w:p>
        </w:tc>
        <w:tc>
          <w:tcPr>
            <w:tcW w:w="6506" w:type="dxa"/>
          </w:tcPr>
          <w:p w14:paraId="4AC11CEC"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rPr>
              <w:t xml:space="preserve">means the area shown hatched green on the Parcels Plan  </w:t>
            </w:r>
          </w:p>
        </w:tc>
      </w:tr>
      <w:tr w:rsidR="005C58A2" w:rsidRPr="005C58A2" w14:paraId="739504F4" w14:textId="77777777" w:rsidTr="008A2B59">
        <w:tc>
          <w:tcPr>
            <w:tcW w:w="2959" w:type="dxa"/>
          </w:tcPr>
          <w:p w14:paraId="4BF9261E"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Works Plan</w:t>
            </w:r>
          </w:p>
        </w:tc>
        <w:tc>
          <w:tcPr>
            <w:tcW w:w="6506" w:type="dxa"/>
          </w:tcPr>
          <w:p w14:paraId="30381BF3" w14:textId="77777777" w:rsidR="005C58A2" w:rsidRPr="005C58A2" w:rsidRDefault="005C58A2" w:rsidP="008A2B59">
            <w:pPr>
              <w:pStyle w:val="Body"/>
              <w:rPr>
                <w:rFonts w:asciiTheme="minorHAnsi" w:hAnsiTheme="minorHAnsi" w:cstheme="minorHAnsi"/>
                <w:sz w:val="22"/>
                <w:lang w:eastAsia="en-US"/>
              </w:rPr>
            </w:pPr>
            <w:r w:rsidRPr="005C58A2">
              <w:rPr>
                <w:rFonts w:asciiTheme="minorHAnsi" w:hAnsiTheme="minorHAnsi" w:cstheme="minorHAnsi"/>
                <w:sz w:val="22"/>
              </w:rPr>
              <w:t xml:space="preserve">means the drawings referred to in the third column of the table at Part 2 of this Schedule as attached to this Deed as Appendix </w:t>
            </w:r>
            <w:r w:rsidRPr="005C58A2">
              <w:rPr>
                <w:rFonts w:asciiTheme="minorHAnsi" w:hAnsiTheme="minorHAnsi" w:cstheme="minorHAnsi"/>
                <w:sz w:val="22"/>
                <w:highlight w:val="yellow"/>
              </w:rPr>
              <w:t xml:space="preserve">[ </w:t>
            </w:r>
            <w:proofErr w:type="gramStart"/>
            <w:r w:rsidRPr="005C58A2">
              <w:rPr>
                <w:rFonts w:asciiTheme="minorHAnsi" w:hAnsiTheme="minorHAnsi" w:cstheme="minorHAnsi"/>
                <w:sz w:val="22"/>
                <w:highlight w:val="yellow"/>
              </w:rPr>
              <w:t xml:space="preserve">  ]</w:t>
            </w:r>
            <w:proofErr w:type="gramEnd"/>
          </w:p>
        </w:tc>
      </w:tr>
      <w:tr w:rsidR="005C58A2" w:rsidRPr="005C58A2" w14:paraId="496BB4BC" w14:textId="77777777" w:rsidTr="008A2B59">
        <w:tc>
          <w:tcPr>
            <w:tcW w:w="2959" w:type="dxa"/>
          </w:tcPr>
          <w:p w14:paraId="36EBF004"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lastRenderedPageBreak/>
              <w:t>Works</w:t>
            </w:r>
          </w:p>
        </w:tc>
        <w:tc>
          <w:tcPr>
            <w:tcW w:w="6506" w:type="dxa"/>
          </w:tcPr>
          <w:p w14:paraId="1463882C" w14:textId="77777777" w:rsidR="005C58A2" w:rsidRPr="005C58A2" w:rsidRDefault="005C58A2" w:rsidP="008A2B59">
            <w:pPr>
              <w:pStyle w:val="Body"/>
              <w:rPr>
                <w:rFonts w:asciiTheme="minorHAnsi" w:hAnsiTheme="minorHAnsi" w:cstheme="minorHAnsi"/>
                <w:sz w:val="22"/>
              </w:rPr>
            </w:pPr>
            <w:r w:rsidRPr="005C58A2">
              <w:rPr>
                <w:rFonts w:asciiTheme="minorHAnsi" w:hAnsiTheme="minorHAnsi" w:cstheme="minorHAnsi"/>
                <w:sz w:val="22"/>
                <w:lang w:eastAsia="en-US"/>
              </w:rPr>
              <w:t>means the principal works together with associated preparatory and ancillary works and the amenity and accommodation works</w:t>
            </w:r>
            <w:r w:rsidRPr="005C58A2">
              <w:rPr>
                <w:rFonts w:asciiTheme="minorHAnsi" w:hAnsiTheme="minorHAnsi" w:cstheme="minorHAnsi"/>
                <w:sz w:val="22"/>
              </w:rPr>
              <w:t xml:space="preserve"> </w:t>
            </w:r>
            <w:r w:rsidRPr="005C58A2">
              <w:rPr>
                <w:rFonts w:asciiTheme="minorHAnsi" w:hAnsiTheme="minorHAnsi" w:cstheme="minorHAnsi"/>
                <w:sz w:val="22"/>
                <w:lang w:eastAsia="en-US"/>
              </w:rPr>
              <w:t>described in Part 2 of this Schedule</w:t>
            </w:r>
          </w:p>
        </w:tc>
      </w:tr>
      <w:tr w:rsidR="005C58A2" w:rsidRPr="005C58A2" w14:paraId="13CF405B" w14:textId="77777777" w:rsidTr="008A2B59">
        <w:tc>
          <w:tcPr>
            <w:tcW w:w="2959" w:type="dxa"/>
          </w:tcPr>
          <w:p w14:paraId="44016557" w14:textId="77777777" w:rsidR="005C58A2" w:rsidRPr="005C58A2" w:rsidRDefault="005C58A2" w:rsidP="008A2B59">
            <w:pPr>
              <w:pStyle w:val="Body"/>
              <w:spacing w:line="276" w:lineRule="auto"/>
              <w:jc w:val="left"/>
              <w:rPr>
                <w:rFonts w:asciiTheme="minorHAnsi" w:hAnsiTheme="minorHAnsi" w:cstheme="minorHAnsi"/>
                <w:b/>
                <w:sz w:val="22"/>
                <w:lang w:eastAsia="en-US"/>
              </w:rPr>
            </w:pPr>
            <w:r w:rsidRPr="005C58A2">
              <w:rPr>
                <w:rFonts w:asciiTheme="minorHAnsi" w:hAnsiTheme="minorHAnsi" w:cstheme="minorHAnsi"/>
                <w:b/>
                <w:sz w:val="22"/>
                <w:lang w:eastAsia="en-US"/>
              </w:rPr>
              <w:t>Works Package</w:t>
            </w:r>
          </w:p>
        </w:tc>
        <w:tc>
          <w:tcPr>
            <w:tcW w:w="6506" w:type="dxa"/>
          </w:tcPr>
          <w:p w14:paraId="04999AAB" w14:textId="77777777" w:rsidR="005C58A2" w:rsidRPr="005C58A2" w:rsidRDefault="005C58A2" w:rsidP="008A2B59">
            <w:pPr>
              <w:pStyle w:val="Body"/>
              <w:rPr>
                <w:rFonts w:asciiTheme="minorHAnsi" w:hAnsiTheme="minorHAnsi" w:cstheme="minorHAnsi"/>
                <w:sz w:val="22"/>
                <w:lang w:eastAsia="en-US"/>
              </w:rPr>
            </w:pPr>
            <w:r w:rsidRPr="005C58A2">
              <w:rPr>
                <w:rFonts w:asciiTheme="minorHAnsi" w:hAnsiTheme="minorHAnsi" w:cstheme="minorHAnsi"/>
                <w:sz w:val="22"/>
                <w:lang w:eastAsia="en-US"/>
              </w:rPr>
              <w:t xml:space="preserve">means a works package as set out in column A of the table at paragraph 3.5 of this Schedule and </w:t>
            </w:r>
            <w:proofErr w:type="gramStart"/>
            <w:r w:rsidRPr="005C58A2">
              <w:rPr>
                <w:rFonts w:asciiTheme="minorHAnsi" w:hAnsiTheme="minorHAnsi" w:cstheme="minorHAnsi"/>
                <w:sz w:val="22"/>
                <w:lang w:eastAsia="en-US"/>
              </w:rPr>
              <w:t>where</w:t>
            </w:r>
            <w:proofErr w:type="gramEnd"/>
            <w:r w:rsidRPr="005C58A2">
              <w:rPr>
                <w:rFonts w:asciiTheme="minorHAnsi" w:hAnsiTheme="minorHAnsi" w:cstheme="minorHAnsi"/>
                <w:sz w:val="22"/>
                <w:lang w:eastAsia="en-US"/>
              </w:rPr>
              <w:t xml:space="preserve"> followed by a letter means the works package followed by that letter in the table</w:t>
            </w:r>
          </w:p>
        </w:tc>
      </w:tr>
    </w:tbl>
    <w:p w14:paraId="10E4994F" w14:textId="77777777" w:rsidR="005C58A2" w:rsidRPr="005C58A2" w:rsidRDefault="005C58A2" w:rsidP="005C58A2">
      <w:pPr>
        <w:pStyle w:val="ScheduleLevel2"/>
        <w:numPr>
          <w:ilvl w:val="0"/>
          <w:numId w:val="0"/>
        </w:numPr>
        <w:ind w:left="567"/>
        <w:rPr>
          <w:rFonts w:asciiTheme="minorHAnsi" w:hAnsiTheme="minorHAnsi" w:cstheme="minorHAnsi"/>
          <w:sz w:val="22"/>
          <w:szCs w:val="22"/>
        </w:rPr>
      </w:pPr>
    </w:p>
    <w:p w14:paraId="2CDA32A8" w14:textId="77777777" w:rsidR="005C58A2" w:rsidRPr="005C58A2" w:rsidRDefault="005C58A2" w:rsidP="005C58A2">
      <w:pPr>
        <w:pStyle w:val="ListParagraph"/>
        <w:numPr>
          <w:ilvl w:val="0"/>
          <w:numId w:val="130"/>
        </w:numPr>
        <w:spacing w:before="142" w:line="360" w:lineRule="auto"/>
        <w:contextualSpacing w:val="0"/>
        <w:rPr>
          <w:rFonts w:asciiTheme="minorHAnsi" w:hAnsiTheme="minorHAnsi" w:cstheme="minorHAnsi"/>
          <w:b/>
          <w:bCs/>
        </w:rPr>
      </w:pPr>
      <w:bookmarkStart w:id="1152" w:name="_Toc30753226"/>
      <w:bookmarkStart w:id="1153" w:name="_Toc45011170"/>
      <w:bookmarkStart w:id="1154" w:name="_Toc31101113"/>
      <w:bookmarkStart w:id="1155" w:name="_Toc13134194"/>
      <w:bookmarkStart w:id="1156" w:name="_Toc256000083"/>
      <w:bookmarkStart w:id="1157" w:name="_Toc256000138"/>
      <w:bookmarkStart w:id="1158" w:name="_Toc256000191"/>
      <w:bookmarkStart w:id="1159" w:name="_Toc256000240"/>
      <w:bookmarkStart w:id="1160" w:name="_Toc256000282"/>
      <w:bookmarkStart w:id="1161" w:name="_Toc256000336"/>
      <w:bookmarkStart w:id="1162" w:name="_Toc256000390"/>
      <w:bookmarkStart w:id="1163" w:name="_Toc256000444"/>
      <w:bookmarkStart w:id="1164" w:name="_Toc256000498"/>
      <w:bookmarkStart w:id="1165" w:name="_Toc256000536"/>
      <w:bookmarkStart w:id="1166" w:name="_Toc256000637"/>
      <w:bookmarkStart w:id="1167" w:name="_Toc256000738"/>
      <w:bookmarkStart w:id="1168" w:name="_Toc256000839"/>
      <w:bookmarkStart w:id="1169" w:name="_Toc256000940"/>
      <w:bookmarkStart w:id="1170" w:name="_Toc256001041"/>
      <w:bookmarkStart w:id="1171" w:name="_Toc256001142"/>
      <w:bookmarkStart w:id="1172" w:name="_Toc45011167"/>
      <w:bookmarkStart w:id="1173" w:name="_Ref495584954"/>
      <w:r w:rsidRPr="005C58A2">
        <w:rPr>
          <w:rFonts w:asciiTheme="minorHAnsi" w:hAnsiTheme="minorHAnsi" w:cstheme="minorHAnsi"/>
          <w:b/>
          <w:bCs/>
        </w:rPr>
        <w:t>Site Access Obligations</w:t>
      </w:r>
    </w:p>
    <w:p w14:paraId="49D63165" w14:textId="77777777" w:rsidR="005C58A2" w:rsidRPr="005C58A2" w:rsidRDefault="005C58A2" w:rsidP="005C58A2">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The Owner covenants with and undertakes to the County Council not to cause or permit any Construction Traffic to take access to or effect egress from the Western Parcel other than by the Northern Construction Access </w:t>
      </w:r>
    </w:p>
    <w:p w14:paraId="3931CBC7" w14:textId="77777777" w:rsidR="005C58A2" w:rsidRPr="005C58A2" w:rsidRDefault="005C58A2" w:rsidP="005C58A2">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The Owner covenants with and undertakes to the County Council not to cause or permit any Construction Traffic to take access to or effect egress from the Eastern Parcel other than by the Southern Construction Access </w:t>
      </w:r>
    </w:p>
    <w:p w14:paraId="46637433" w14:textId="77777777" w:rsidR="005C58A2" w:rsidRPr="005C58A2" w:rsidRDefault="005C58A2" w:rsidP="005C58A2">
      <w:pPr>
        <w:pStyle w:val="ScheduleLevel2"/>
        <w:numPr>
          <w:ilvl w:val="0"/>
          <w:numId w:val="130"/>
        </w:numPr>
        <w:spacing w:before="0" w:after="240" w:line="288" w:lineRule="auto"/>
        <w:outlineLvl w:val="9"/>
        <w:rPr>
          <w:rFonts w:asciiTheme="minorHAnsi" w:hAnsiTheme="minorHAnsi" w:cstheme="minorHAnsi"/>
          <w:sz w:val="22"/>
          <w:szCs w:val="22"/>
        </w:rPr>
      </w:pPr>
      <w:r w:rsidRPr="005C58A2">
        <w:rPr>
          <w:rFonts w:asciiTheme="minorHAnsi" w:hAnsiTheme="minorHAnsi" w:cstheme="minorHAnsi"/>
          <w:b/>
          <w:bCs/>
          <w:sz w:val="22"/>
          <w:szCs w:val="22"/>
        </w:rPr>
        <w:t>On-Site Works Obligations</w:t>
      </w:r>
    </w:p>
    <w:p w14:paraId="706D995F" w14:textId="77777777" w:rsidR="005C58A2" w:rsidRPr="005C58A2" w:rsidRDefault="005C58A2" w:rsidP="005C58A2">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color w:val="000000"/>
          <w:sz w:val="22"/>
          <w:szCs w:val="22"/>
        </w:rPr>
        <w:t>the Owners covenants with and undertakes to the County Council:</w:t>
      </w:r>
    </w:p>
    <w:p w14:paraId="37A1D157"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color w:val="000000"/>
          <w:sz w:val="22"/>
          <w:szCs w:val="22"/>
        </w:rPr>
        <w:t xml:space="preserve">not to allow the construction and Occupation of more than 69 Dwellings in that part of the Development to which vehicular access is provided exclusively via Works Package B. </w:t>
      </w:r>
    </w:p>
    <w:p w14:paraId="55E8CBF3"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color w:val="000000"/>
          <w:sz w:val="22"/>
          <w:szCs w:val="22"/>
        </w:rPr>
        <w:t xml:space="preserve">not to allow the construction and Occupation of more than 138 Dwellings in that part of the Development to which vehicular access is provided exclusively via Works Package A. </w:t>
      </w:r>
    </w:p>
    <w:p w14:paraId="5EE4FED8"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color w:val="000000"/>
          <w:sz w:val="22"/>
          <w:szCs w:val="22"/>
        </w:rPr>
        <w:t xml:space="preserve">subject always to paragraph 3.1.5 below not to allow the construction and Occupation of more than 180 Dwellings in that part of the Development to which vehicular access is provided exclusively via Works Package C. </w:t>
      </w:r>
    </w:p>
    <w:p w14:paraId="12118EF2"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color w:val="000000"/>
          <w:sz w:val="22"/>
          <w:szCs w:val="22"/>
        </w:rPr>
        <w:t xml:space="preserve">subject always to paragraph 3.1.5 below not to allow the construction and Occupation of more than 180 Dwellings in that part of the Development to which vehicular access is provided exclusively via Works Package D. </w:t>
      </w:r>
    </w:p>
    <w:p w14:paraId="46A591A9"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for the avoidance of doubt it is agreed between the parties that where there is provided a vehicular link through the Development between Works Package C and Works Package D other than the existing link provided by the </w:t>
      </w:r>
      <w:proofErr w:type="spellStart"/>
      <w:r w:rsidRPr="005C58A2">
        <w:rPr>
          <w:rFonts w:asciiTheme="minorHAnsi" w:hAnsiTheme="minorHAnsi" w:cstheme="minorHAnsi"/>
          <w:sz w:val="22"/>
          <w:szCs w:val="22"/>
        </w:rPr>
        <w:t>Elmsbrook</w:t>
      </w:r>
      <w:proofErr w:type="spellEnd"/>
      <w:r w:rsidRPr="005C58A2">
        <w:rPr>
          <w:rFonts w:asciiTheme="minorHAnsi" w:hAnsiTheme="minorHAnsi" w:cstheme="minorHAnsi"/>
          <w:sz w:val="22"/>
          <w:szCs w:val="22"/>
        </w:rPr>
        <w:t xml:space="preserve"> Spine Road then subject always to any Qualifying Permission the restrictions on the number of Dwellings that may be constructed and Occupied in that part of the Development to </w:t>
      </w:r>
      <w:r w:rsidRPr="005C58A2">
        <w:rPr>
          <w:rFonts w:asciiTheme="minorHAnsi" w:hAnsiTheme="minorHAnsi" w:cstheme="minorHAnsi"/>
          <w:sz w:val="22"/>
          <w:szCs w:val="22"/>
        </w:rPr>
        <w:lastRenderedPageBreak/>
        <w:t xml:space="preserve">which </w:t>
      </w:r>
      <w:r w:rsidRPr="005C58A2">
        <w:rPr>
          <w:rFonts w:asciiTheme="minorHAnsi" w:hAnsiTheme="minorHAnsi" w:cstheme="minorHAnsi"/>
          <w:color w:val="000000"/>
          <w:sz w:val="22"/>
          <w:szCs w:val="22"/>
        </w:rPr>
        <w:t>vehicular access is provided via Works Package C and Works Package D in paragraphs 3.1.3 and 3.1.4 are of no effect</w:t>
      </w:r>
    </w:p>
    <w:p w14:paraId="58D1DFA1" w14:textId="77777777" w:rsidR="005C58A2" w:rsidRPr="005C58A2" w:rsidRDefault="005C58A2" w:rsidP="005C58A2">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it is acknowledged and agreed between the parties that whether </w:t>
      </w:r>
      <w:proofErr w:type="spellStart"/>
      <w:r w:rsidRPr="005C58A2">
        <w:rPr>
          <w:rFonts w:asciiTheme="minorHAnsi" w:hAnsiTheme="minorHAnsi" w:cstheme="minorHAnsi"/>
          <w:sz w:val="22"/>
          <w:szCs w:val="22"/>
        </w:rPr>
        <w:t>Elmsbrook</w:t>
      </w:r>
      <w:proofErr w:type="spellEnd"/>
      <w:r w:rsidRPr="005C58A2">
        <w:rPr>
          <w:rFonts w:asciiTheme="minorHAnsi" w:hAnsiTheme="minorHAnsi" w:cstheme="minorHAnsi"/>
          <w:sz w:val="22"/>
          <w:szCs w:val="22"/>
        </w:rPr>
        <w:t xml:space="preserve"> Spine Road has been adopted as highway maintainable at the public expense at the date work needs to commence on the access roads for the Development will affect the agreements that the Owner and the County Council need to enter into in respect of the access roads for the </w:t>
      </w:r>
      <w:proofErr w:type="gramStart"/>
      <w:r w:rsidRPr="005C58A2">
        <w:rPr>
          <w:rFonts w:asciiTheme="minorHAnsi" w:hAnsiTheme="minorHAnsi" w:cstheme="minorHAnsi"/>
          <w:sz w:val="22"/>
          <w:szCs w:val="22"/>
        </w:rPr>
        <w:t>site</w:t>
      </w:r>
      <w:proofErr w:type="gramEnd"/>
      <w:r w:rsidRPr="005C58A2">
        <w:rPr>
          <w:rFonts w:asciiTheme="minorHAnsi" w:hAnsiTheme="minorHAnsi" w:cstheme="minorHAnsi"/>
          <w:sz w:val="22"/>
          <w:szCs w:val="22"/>
        </w:rPr>
        <w:t xml:space="preserve"> </w:t>
      </w:r>
    </w:p>
    <w:p w14:paraId="067CF829" w14:textId="77777777" w:rsidR="005C58A2" w:rsidRPr="005C58A2" w:rsidRDefault="005C58A2" w:rsidP="005C58A2">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color w:val="000000"/>
          <w:sz w:val="22"/>
          <w:szCs w:val="22"/>
        </w:rPr>
        <w:t>if the</w:t>
      </w:r>
      <w:r w:rsidRPr="005C58A2">
        <w:rPr>
          <w:rFonts w:asciiTheme="minorHAnsi" w:hAnsiTheme="minorHAnsi" w:cstheme="minorHAnsi"/>
          <w:sz w:val="22"/>
          <w:szCs w:val="22"/>
        </w:rPr>
        <w:t xml:space="preserve"> </w:t>
      </w:r>
      <w:proofErr w:type="spellStart"/>
      <w:r w:rsidRPr="005C58A2">
        <w:rPr>
          <w:rFonts w:asciiTheme="minorHAnsi" w:hAnsiTheme="minorHAnsi" w:cstheme="minorHAnsi"/>
          <w:sz w:val="22"/>
          <w:szCs w:val="22"/>
        </w:rPr>
        <w:t>Elmsbrook</w:t>
      </w:r>
      <w:proofErr w:type="spellEnd"/>
      <w:r w:rsidRPr="005C58A2">
        <w:rPr>
          <w:rFonts w:asciiTheme="minorHAnsi" w:hAnsiTheme="minorHAnsi" w:cstheme="minorHAnsi"/>
          <w:sz w:val="22"/>
          <w:szCs w:val="22"/>
        </w:rPr>
        <w:t xml:space="preserve"> Spine Road has been adopted by the event specified in Column B in respect of the relevant Works Package, </w:t>
      </w:r>
      <w:r w:rsidRPr="005C58A2">
        <w:rPr>
          <w:rFonts w:asciiTheme="minorHAnsi" w:hAnsiTheme="minorHAnsi" w:cstheme="minorHAnsi"/>
          <w:color w:val="000000"/>
          <w:sz w:val="22"/>
          <w:szCs w:val="22"/>
        </w:rPr>
        <w:t>the Owner covenants with and undertakes to the County Council:</w:t>
      </w:r>
    </w:p>
    <w:p w14:paraId="0348FA1D"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to comply with the following in respect of each Works Package set out in column A of the table at paragraph 3.5 below prior to the event specified in column B in the table below and not cause or permit the event specified in column B to occur unless the following have been complied with </w:t>
      </w:r>
      <w:bookmarkStart w:id="1174" w:name="_Ref104661683"/>
    </w:p>
    <w:p w14:paraId="21AFED60" w14:textId="77777777" w:rsidR="005C58A2" w:rsidRPr="005C58A2" w:rsidRDefault="005C58A2" w:rsidP="005C58A2">
      <w:pPr>
        <w:pStyle w:val="ScheduleLevel2"/>
        <w:numPr>
          <w:ilvl w:val="3"/>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there has been submitted to the County Council and approved by it in writing in principle drawings for the relevant Works Package together with associated drawings and technical information as set out in the County Council’s section 278 application form as adjusted from time to time; </w:t>
      </w:r>
    </w:p>
    <w:p w14:paraId="75323040" w14:textId="77777777" w:rsidR="005C58A2" w:rsidRPr="005C58A2" w:rsidRDefault="005C58A2" w:rsidP="005C58A2">
      <w:pPr>
        <w:pStyle w:val="ScheduleLevel2"/>
        <w:numPr>
          <w:ilvl w:val="3"/>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there has been submitted to the County Council and approved by it in writing plans detailing the land (if any) to be dedicated following completion of the relevant Works Package and there has been deduced to the satisfaction of the County Council title in respect of any such land to be dedicated; </w:t>
      </w:r>
    </w:p>
    <w:p w14:paraId="2171F6D2" w14:textId="77777777" w:rsidR="005C58A2" w:rsidRPr="005C58A2" w:rsidRDefault="005C58A2" w:rsidP="005C58A2">
      <w:pPr>
        <w:pStyle w:val="ScheduleLevel2"/>
        <w:numPr>
          <w:ilvl w:val="3"/>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the anticipated duration of construction of the relevant Works Package has been agreed with the County Council together with the longstop date for completion of the Works Package and commuted maintenance sum in respect of the cost of future maintenance, and as applicable replacement of the Works Package has been agreed; and</w:t>
      </w:r>
    </w:p>
    <w:p w14:paraId="2C169B99" w14:textId="235B915F" w:rsidR="005C58A2" w:rsidRPr="005C58A2" w:rsidRDefault="005C58A2" w:rsidP="005C58A2">
      <w:pPr>
        <w:pStyle w:val="ScheduleLevel2"/>
        <w:numPr>
          <w:ilvl w:val="3"/>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a Section 278 Agreement incorporating in principle drawings and plans and other matters approved and agreed pursuant to paragraphs 3.3.1.1 to </w:t>
      </w:r>
      <w:r w:rsidRPr="005C58A2">
        <w:rPr>
          <w:rFonts w:asciiTheme="minorHAnsi" w:hAnsiTheme="minorHAnsi" w:cstheme="minorHAnsi"/>
          <w:sz w:val="22"/>
          <w:szCs w:val="22"/>
        </w:rPr>
        <w:fldChar w:fldCharType="begin"/>
      </w:r>
      <w:r w:rsidRPr="005C58A2">
        <w:rPr>
          <w:rFonts w:asciiTheme="minorHAnsi" w:hAnsiTheme="minorHAnsi" w:cstheme="minorHAnsi"/>
          <w:sz w:val="22"/>
          <w:szCs w:val="22"/>
        </w:rPr>
        <w:instrText xml:space="preserve"> REF _Ref104661687 \r \h  \* MERGEFORMAT </w:instrText>
      </w:r>
      <w:r w:rsidRPr="005C58A2">
        <w:rPr>
          <w:rFonts w:asciiTheme="minorHAnsi" w:hAnsiTheme="minorHAnsi" w:cstheme="minorHAnsi"/>
          <w:sz w:val="22"/>
          <w:szCs w:val="22"/>
        </w:rPr>
      </w:r>
      <w:r w:rsidRPr="005C58A2">
        <w:rPr>
          <w:rFonts w:asciiTheme="minorHAnsi" w:hAnsiTheme="minorHAnsi" w:cstheme="minorHAnsi"/>
          <w:sz w:val="22"/>
          <w:szCs w:val="22"/>
        </w:rPr>
        <w:fldChar w:fldCharType="separate"/>
      </w:r>
      <w:r w:rsidRPr="005C58A2">
        <w:rPr>
          <w:rFonts w:asciiTheme="minorHAnsi" w:hAnsiTheme="minorHAnsi" w:cstheme="minorHAnsi"/>
          <w:sz w:val="22"/>
          <w:szCs w:val="22"/>
        </w:rPr>
        <w:t xml:space="preserve">3.3.1.3 </w:t>
      </w:r>
      <w:r w:rsidRPr="005C58A2">
        <w:rPr>
          <w:rFonts w:asciiTheme="minorHAnsi" w:hAnsiTheme="minorHAnsi" w:cstheme="minorHAnsi"/>
          <w:sz w:val="22"/>
          <w:szCs w:val="22"/>
        </w:rPr>
        <w:fldChar w:fldCharType="end"/>
      </w:r>
      <w:r w:rsidRPr="005C58A2">
        <w:rPr>
          <w:rFonts w:asciiTheme="minorHAnsi" w:hAnsiTheme="minorHAnsi" w:cstheme="minorHAnsi"/>
          <w:sz w:val="22"/>
          <w:szCs w:val="22"/>
        </w:rPr>
        <w:t xml:space="preserve">above has been entered into by the Owner in respect of the relevant Works Package together with all parties with an interest in any land to be dedicated further to the Section 278 Agreement and it is acknowledged by the parties that separate Section 278 Agreements could be entered into in respect of the relevant Works Packages and similarly that </w:t>
      </w:r>
      <w:r w:rsidRPr="005C58A2">
        <w:rPr>
          <w:rFonts w:asciiTheme="minorHAnsi" w:hAnsiTheme="minorHAnsi" w:cstheme="minorHAnsi"/>
          <w:sz w:val="22"/>
          <w:szCs w:val="22"/>
        </w:rPr>
        <w:lastRenderedPageBreak/>
        <w:t>a combined Section 278 Agreement may be entered into in respect of multiple Works Packages</w:t>
      </w:r>
    </w:p>
    <w:p w14:paraId="7A5C1718"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to carry out and complete the relevant Works Package as set out in column A of the table at paragraph 3.5 below prior to the event specified in Column C in respect of that Works Package and not to cause or permit the event specified in Column C to take place unless and until the relevant Works Package has been carried out and completed in accordance with the relevant Section 278 Agreement </w:t>
      </w:r>
    </w:p>
    <w:bookmarkEnd w:id="1174"/>
    <w:p w14:paraId="39EEDDBE" w14:textId="77777777" w:rsidR="005C58A2" w:rsidRPr="005C58A2" w:rsidRDefault="005C58A2" w:rsidP="005C58A2">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color w:val="000000"/>
          <w:sz w:val="22"/>
          <w:szCs w:val="22"/>
        </w:rPr>
        <w:t>if the</w:t>
      </w:r>
      <w:r w:rsidRPr="005C58A2">
        <w:rPr>
          <w:rFonts w:asciiTheme="minorHAnsi" w:hAnsiTheme="minorHAnsi" w:cstheme="minorHAnsi"/>
          <w:sz w:val="22"/>
          <w:szCs w:val="22"/>
        </w:rPr>
        <w:t xml:space="preserve"> </w:t>
      </w:r>
      <w:proofErr w:type="spellStart"/>
      <w:r w:rsidRPr="005C58A2">
        <w:rPr>
          <w:rFonts w:asciiTheme="minorHAnsi" w:hAnsiTheme="minorHAnsi" w:cstheme="minorHAnsi"/>
          <w:sz w:val="22"/>
          <w:szCs w:val="22"/>
        </w:rPr>
        <w:t>Elmsbrook</w:t>
      </w:r>
      <w:proofErr w:type="spellEnd"/>
      <w:r w:rsidRPr="005C58A2">
        <w:rPr>
          <w:rFonts w:asciiTheme="minorHAnsi" w:hAnsiTheme="minorHAnsi" w:cstheme="minorHAnsi"/>
          <w:sz w:val="22"/>
          <w:szCs w:val="22"/>
        </w:rPr>
        <w:t xml:space="preserve"> Spine Road has not been adopted by the event specified in Column B in respect of the relevant Works Package, t</w:t>
      </w:r>
      <w:r w:rsidRPr="005C58A2">
        <w:rPr>
          <w:rFonts w:asciiTheme="minorHAnsi" w:hAnsiTheme="minorHAnsi" w:cstheme="minorHAnsi"/>
          <w:color w:val="000000"/>
          <w:sz w:val="22"/>
          <w:szCs w:val="22"/>
        </w:rPr>
        <w:t>hen the Owners covenant with and undertake to the County Council:</w:t>
      </w:r>
    </w:p>
    <w:p w14:paraId="1BBD9CC4"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to comply with the following in respect of each Works Package set out in column A of the table at paragraph 3.5 below prior to the event specified in column B in the table below and not cause or permit the event specified in column B to occur unless the following have been complied with </w:t>
      </w:r>
    </w:p>
    <w:p w14:paraId="5433BD67" w14:textId="77777777" w:rsidR="005C58A2" w:rsidRPr="005C58A2" w:rsidRDefault="005C58A2" w:rsidP="005C58A2">
      <w:pPr>
        <w:pStyle w:val="ScheduleLevel2"/>
        <w:numPr>
          <w:ilvl w:val="3"/>
          <w:numId w:val="130"/>
        </w:numPr>
        <w:tabs>
          <w:tab w:val="clear" w:pos="2160"/>
        </w:tabs>
        <w:spacing w:before="0" w:after="240" w:line="288" w:lineRule="auto"/>
        <w:rPr>
          <w:rFonts w:asciiTheme="minorHAnsi" w:hAnsiTheme="minorHAnsi" w:cstheme="minorHAnsi"/>
          <w:sz w:val="22"/>
          <w:szCs w:val="22"/>
        </w:rPr>
      </w:pPr>
      <w:r w:rsidRPr="005C58A2">
        <w:rPr>
          <w:rFonts w:asciiTheme="minorHAnsi" w:hAnsiTheme="minorHAnsi" w:cstheme="minorHAnsi"/>
          <w:sz w:val="22"/>
          <w:szCs w:val="22"/>
        </w:rPr>
        <w:t>there has been submitted to and approved by the County Council drawings and technical information for that Works Package in accordance with the County Council’s section 38 application form (as adjusted from time to time);</w:t>
      </w:r>
    </w:p>
    <w:p w14:paraId="5FF60D14" w14:textId="77777777" w:rsidR="005C58A2" w:rsidRPr="005C58A2" w:rsidRDefault="005C58A2" w:rsidP="005C58A2">
      <w:pPr>
        <w:pStyle w:val="ScheduleLevel2"/>
        <w:numPr>
          <w:ilvl w:val="3"/>
          <w:numId w:val="130"/>
        </w:numPr>
        <w:tabs>
          <w:tab w:val="clear" w:pos="2160"/>
        </w:tabs>
        <w:spacing w:before="0" w:after="240" w:line="288" w:lineRule="auto"/>
        <w:rPr>
          <w:rFonts w:asciiTheme="minorHAnsi" w:hAnsiTheme="minorHAnsi" w:cstheme="minorHAnsi"/>
          <w:sz w:val="22"/>
          <w:szCs w:val="22"/>
        </w:rPr>
      </w:pPr>
      <w:r w:rsidRPr="005C58A2">
        <w:rPr>
          <w:rFonts w:asciiTheme="minorHAnsi" w:hAnsiTheme="minorHAnsi" w:cstheme="minorHAnsi"/>
          <w:sz w:val="22"/>
          <w:szCs w:val="22"/>
        </w:rPr>
        <w:t>there has been agreed commuted maintenance in respect of that Works Package;</w:t>
      </w:r>
    </w:p>
    <w:p w14:paraId="7D60B159" w14:textId="77777777" w:rsidR="005C58A2" w:rsidRPr="005C58A2" w:rsidRDefault="005C58A2" w:rsidP="005C58A2">
      <w:pPr>
        <w:pStyle w:val="ScheduleLevel2"/>
        <w:numPr>
          <w:ilvl w:val="3"/>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the </w:t>
      </w:r>
      <w:bookmarkStart w:id="1175" w:name="_Hlk134568856"/>
      <w:r w:rsidRPr="005C58A2">
        <w:rPr>
          <w:rFonts w:asciiTheme="minorHAnsi" w:hAnsiTheme="minorHAnsi" w:cstheme="minorHAnsi"/>
          <w:sz w:val="22"/>
          <w:szCs w:val="22"/>
        </w:rPr>
        <w:t xml:space="preserve">Section 38 Agreement for the construction and adoption of that Works Package has been entered into by the Owner together with all parties with an interest in any land to be dedicated further to the Section 38 Agreement such agreement to incorporate approved </w:t>
      </w:r>
      <w:bookmarkEnd w:id="1175"/>
      <w:r w:rsidRPr="005C58A2">
        <w:rPr>
          <w:rFonts w:asciiTheme="minorHAnsi" w:hAnsiTheme="minorHAnsi" w:cstheme="minorHAnsi"/>
          <w:sz w:val="22"/>
          <w:szCs w:val="22"/>
        </w:rPr>
        <w:t>drawings and provisions for payment of the agreed commuted maintenance and it is acknowledged by the parties that separate Section 38 Agreements could be entered into in respect of the relevant Works Packages and similarly that a combined Section 38 Agreement may be entered into in respect of multiple Works Packages</w:t>
      </w:r>
    </w:p>
    <w:p w14:paraId="0180918E" w14:textId="77777777" w:rsidR="005C58A2" w:rsidRPr="005C58A2" w:rsidRDefault="005C58A2" w:rsidP="005C58A2">
      <w:pPr>
        <w:pStyle w:val="ListParagraph"/>
        <w:numPr>
          <w:ilvl w:val="2"/>
          <w:numId w:val="130"/>
        </w:numPr>
        <w:spacing w:before="142" w:line="360" w:lineRule="auto"/>
        <w:contextualSpacing w:val="0"/>
        <w:rPr>
          <w:rFonts w:asciiTheme="minorHAnsi" w:hAnsiTheme="minorHAnsi" w:cstheme="minorHAnsi"/>
        </w:rPr>
      </w:pPr>
      <w:r w:rsidRPr="005C58A2">
        <w:rPr>
          <w:rFonts w:asciiTheme="minorHAnsi" w:hAnsiTheme="minorHAnsi" w:cstheme="minorHAnsi"/>
        </w:rPr>
        <w:t>to carry out and complete the relevant Works Package as set out in column A of the table at paragraph 3.5 below prior to the event specified in Column C in respect of that Works Package and not to cause or permit the event specified in Column C to take place unless and until the relevant Works Package has been completed to adoption standards in accordance with the provisions of the relevant Section 38 Agreement and opened to vehicular and pedestrian traffic  including buses</w:t>
      </w:r>
    </w:p>
    <w:p w14:paraId="3C5CAF8E" w14:textId="77777777" w:rsidR="005C58A2" w:rsidRPr="005C58A2" w:rsidRDefault="005C58A2" w:rsidP="005C58A2">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Table </w:t>
      </w:r>
    </w:p>
    <w:tbl>
      <w:tblPr>
        <w:tblStyle w:val="TableGrid"/>
        <w:tblW w:w="0" w:type="auto"/>
        <w:tblInd w:w="720" w:type="dxa"/>
        <w:tblLook w:val="04A0" w:firstRow="1" w:lastRow="0" w:firstColumn="1" w:lastColumn="0" w:noHBand="0" w:noVBand="1"/>
      </w:tblPr>
      <w:tblGrid>
        <w:gridCol w:w="2934"/>
        <w:gridCol w:w="2970"/>
        <w:gridCol w:w="2971"/>
      </w:tblGrid>
      <w:tr w:rsidR="005C58A2" w:rsidRPr="005C58A2" w14:paraId="73F838B5" w14:textId="77777777" w:rsidTr="008A2B59">
        <w:tc>
          <w:tcPr>
            <w:tcW w:w="2934" w:type="dxa"/>
          </w:tcPr>
          <w:p w14:paraId="4AC7B28D"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b/>
                <w:bCs/>
                <w:sz w:val="22"/>
                <w:szCs w:val="22"/>
              </w:rPr>
            </w:pPr>
            <w:r w:rsidRPr="005C58A2">
              <w:rPr>
                <w:rFonts w:asciiTheme="minorHAnsi" w:hAnsiTheme="minorHAnsi" w:cstheme="minorHAnsi"/>
                <w:b/>
                <w:bCs/>
                <w:sz w:val="22"/>
                <w:szCs w:val="22"/>
              </w:rPr>
              <w:lastRenderedPageBreak/>
              <w:t>Column A</w:t>
            </w:r>
          </w:p>
        </w:tc>
        <w:tc>
          <w:tcPr>
            <w:tcW w:w="2970" w:type="dxa"/>
          </w:tcPr>
          <w:p w14:paraId="6A19B9F7"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b/>
                <w:bCs/>
                <w:sz w:val="22"/>
                <w:szCs w:val="22"/>
              </w:rPr>
            </w:pPr>
            <w:r w:rsidRPr="005C58A2">
              <w:rPr>
                <w:rFonts w:asciiTheme="minorHAnsi" w:hAnsiTheme="minorHAnsi" w:cstheme="minorHAnsi"/>
                <w:b/>
                <w:bCs/>
                <w:sz w:val="22"/>
                <w:szCs w:val="22"/>
              </w:rPr>
              <w:t xml:space="preserve">Column B </w:t>
            </w:r>
          </w:p>
          <w:p w14:paraId="78002466"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b/>
                <w:bCs/>
                <w:sz w:val="22"/>
                <w:szCs w:val="22"/>
              </w:rPr>
            </w:pPr>
            <w:r w:rsidRPr="005C58A2">
              <w:rPr>
                <w:rFonts w:asciiTheme="minorHAnsi" w:hAnsiTheme="minorHAnsi" w:cstheme="minorHAnsi"/>
                <w:b/>
                <w:bCs/>
                <w:sz w:val="22"/>
                <w:szCs w:val="22"/>
              </w:rPr>
              <w:t>(</w:t>
            </w:r>
            <w:proofErr w:type="gramStart"/>
            <w:r w:rsidRPr="005C58A2">
              <w:rPr>
                <w:rFonts w:asciiTheme="minorHAnsi" w:hAnsiTheme="minorHAnsi" w:cstheme="minorHAnsi"/>
                <w:b/>
                <w:bCs/>
                <w:sz w:val="22"/>
                <w:szCs w:val="22"/>
              </w:rPr>
              <w:t>enter</w:t>
            </w:r>
            <w:proofErr w:type="gramEnd"/>
            <w:r w:rsidRPr="005C58A2">
              <w:rPr>
                <w:rFonts w:asciiTheme="minorHAnsi" w:hAnsiTheme="minorHAnsi" w:cstheme="minorHAnsi"/>
                <w:b/>
                <w:bCs/>
                <w:sz w:val="22"/>
                <w:szCs w:val="22"/>
              </w:rPr>
              <w:t xml:space="preserve"> agreement) </w:t>
            </w:r>
          </w:p>
        </w:tc>
        <w:tc>
          <w:tcPr>
            <w:tcW w:w="2971" w:type="dxa"/>
          </w:tcPr>
          <w:p w14:paraId="38815DEF"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b/>
                <w:bCs/>
                <w:sz w:val="22"/>
                <w:szCs w:val="22"/>
              </w:rPr>
            </w:pPr>
            <w:r w:rsidRPr="005C58A2">
              <w:rPr>
                <w:rFonts w:asciiTheme="minorHAnsi" w:hAnsiTheme="minorHAnsi" w:cstheme="minorHAnsi"/>
                <w:b/>
                <w:bCs/>
                <w:sz w:val="22"/>
                <w:szCs w:val="22"/>
              </w:rPr>
              <w:t xml:space="preserve">Column C </w:t>
            </w:r>
          </w:p>
          <w:p w14:paraId="55FD5D7C"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b/>
                <w:bCs/>
                <w:sz w:val="22"/>
                <w:szCs w:val="22"/>
              </w:rPr>
            </w:pPr>
            <w:r w:rsidRPr="005C58A2">
              <w:rPr>
                <w:rFonts w:asciiTheme="minorHAnsi" w:hAnsiTheme="minorHAnsi" w:cstheme="minorHAnsi"/>
                <w:b/>
                <w:bCs/>
                <w:sz w:val="22"/>
                <w:szCs w:val="22"/>
              </w:rPr>
              <w:t>(</w:t>
            </w:r>
            <w:proofErr w:type="gramStart"/>
            <w:r w:rsidRPr="005C58A2">
              <w:rPr>
                <w:rFonts w:asciiTheme="minorHAnsi" w:hAnsiTheme="minorHAnsi" w:cstheme="minorHAnsi"/>
                <w:b/>
                <w:bCs/>
                <w:sz w:val="22"/>
                <w:szCs w:val="22"/>
              </w:rPr>
              <w:t>works</w:t>
            </w:r>
            <w:proofErr w:type="gramEnd"/>
            <w:r w:rsidRPr="005C58A2">
              <w:rPr>
                <w:rFonts w:asciiTheme="minorHAnsi" w:hAnsiTheme="minorHAnsi" w:cstheme="minorHAnsi"/>
                <w:b/>
                <w:bCs/>
                <w:sz w:val="22"/>
                <w:szCs w:val="22"/>
              </w:rPr>
              <w:t xml:space="preserve"> to be done)</w:t>
            </w:r>
          </w:p>
        </w:tc>
      </w:tr>
      <w:tr w:rsidR="005C58A2" w:rsidRPr="005C58A2" w14:paraId="1985EEF9" w14:textId="77777777" w:rsidTr="008A2B59">
        <w:tc>
          <w:tcPr>
            <w:tcW w:w="2934" w:type="dxa"/>
          </w:tcPr>
          <w:p w14:paraId="14A46FB8"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Works Package A</w:t>
            </w:r>
          </w:p>
        </w:tc>
        <w:tc>
          <w:tcPr>
            <w:tcW w:w="2970" w:type="dxa"/>
          </w:tcPr>
          <w:p w14:paraId="035E91FB"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Prior to Implementation on Eastern Parcel </w:t>
            </w:r>
          </w:p>
        </w:tc>
        <w:tc>
          <w:tcPr>
            <w:tcW w:w="2971" w:type="dxa"/>
          </w:tcPr>
          <w:p w14:paraId="5E12FD22"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First Occupation of any Dwelling which is shown in a Qualifying Decision as being accessed via Works Package A </w:t>
            </w:r>
          </w:p>
        </w:tc>
      </w:tr>
      <w:tr w:rsidR="005C58A2" w:rsidRPr="005C58A2" w14:paraId="3E4B121E" w14:textId="77777777" w:rsidTr="008A2B59">
        <w:tc>
          <w:tcPr>
            <w:tcW w:w="2934" w:type="dxa"/>
          </w:tcPr>
          <w:p w14:paraId="422D9655"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Works Package B</w:t>
            </w:r>
          </w:p>
        </w:tc>
        <w:tc>
          <w:tcPr>
            <w:tcW w:w="2970" w:type="dxa"/>
          </w:tcPr>
          <w:p w14:paraId="69ED067B"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Prior to Implementation on Western Parcel</w:t>
            </w:r>
          </w:p>
        </w:tc>
        <w:tc>
          <w:tcPr>
            <w:tcW w:w="2971" w:type="dxa"/>
          </w:tcPr>
          <w:p w14:paraId="451E8116"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First Occupation of any Dwelling which is shown in a Qualifying Decision as being accessed via Works Package B</w:t>
            </w:r>
          </w:p>
        </w:tc>
      </w:tr>
      <w:tr w:rsidR="005C58A2" w:rsidRPr="005C58A2" w14:paraId="2F00F0DE" w14:textId="77777777" w:rsidTr="008A2B59">
        <w:tc>
          <w:tcPr>
            <w:tcW w:w="2934" w:type="dxa"/>
          </w:tcPr>
          <w:p w14:paraId="6102DCAB"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Works Package C</w:t>
            </w:r>
          </w:p>
        </w:tc>
        <w:tc>
          <w:tcPr>
            <w:tcW w:w="2970" w:type="dxa"/>
          </w:tcPr>
          <w:p w14:paraId="45D868CF"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Prior to Implementation on Western Parcel</w:t>
            </w:r>
          </w:p>
        </w:tc>
        <w:tc>
          <w:tcPr>
            <w:tcW w:w="2971" w:type="dxa"/>
          </w:tcPr>
          <w:p w14:paraId="1A399B21"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First Occupation of any Dwelling which is shown in a Qualifying Decision as being accessed via Works Package C</w:t>
            </w:r>
          </w:p>
        </w:tc>
      </w:tr>
      <w:tr w:rsidR="005C58A2" w:rsidRPr="005C58A2" w14:paraId="16AF6324" w14:textId="77777777" w:rsidTr="008A2B59">
        <w:tc>
          <w:tcPr>
            <w:tcW w:w="2934" w:type="dxa"/>
          </w:tcPr>
          <w:p w14:paraId="5225511C"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Works Package D</w:t>
            </w:r>
          </w:p>
        </w:tc>
        <w:tc>
          <w:tcPr>
            <w:tcW w:w="2970" w:type="dxa"/>
          </w:tcPr>
          <w:p w14:paraId="7CA57E8D"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Prior to Implementation on Western Parcel</w:t>
            </w:r>
          </w:p>
        </w:tc>
        <w:tc>
          <w:tcPr>
            <w:tcW w:w="2971" w:type="dxa"/>
          </w:tcPr>
          <w:p w14:paraId="73F4F030" w14:textId="77777777" w:rsidR="005C58A2" w:rsidRPr="005C58A2" w:rsidRDefault="005C58A2" w:rsidP="008A2B59">
            <w:pPr>
              <w:pStyle w:val="ScheduleLevel2"/>
              <w:numPr>
                <w:ilvl w:val="0"/>
                <w:numId w:val="0"/>
              </w:numPr>
              <w:spacing w:line="288" w:lineRule="auto"/>
              <w:outlineLvl w:val="9"/>
              <w:rPr>
                <w:rFonts w:asciiTheme="minorHAnsi" w:hAnsiTheme="minorHAnsi" w:cstheme="minorHAnsi"/>
                <w:sz w:val="22"/>
                <w:szCs w:val="22"/>
              </w:rPr>
            </w:pPr>
            <w:r w:rsidRPr="005C58A2">
              <w:rPr>
                <w:rFonts w:asciiTheme="minorHAnsi" w:hAnsiTheme="minorHAnsi" w:cstheme="minorHAnsi"/>
                <w:sz w:val="22"/>
                <w:szCs w:val="22"/>
              </w:rPr>
              <w:t>First Occupation of any Dwelling which is shown in a Qualifying Decision as being accessed via Works Package D</w:t>
            </w:r>
          </w:p>
        </w:tc>
      </w:tr>
    </w:tbl>
    <w:p w14:paraId="617B1FBD" w14:textId="77777777" w:rsidR="005C58A2" w:rsidRPr="005C58A2" w:rsidRDefault="005C58A2" w:rsidP="005C58A2">
      <w:pPr>
        <w:pStyle w:val="ScheduleLevel2"/>
        <w:numPr>
          <w:ilvl w:val="0"/>
          <w:numId w:val="0"/>
        </w:numPr>
        <w:spacing w:line="288" w:lineRule="auto"/>
        <w:ind w:left="567" w:hanging="567"/>
        <w:outlineLvl w:val="9"/>
        <w:rPr>
          <w:rFonts w:asciiTheme="minorHAnsi" w:hAnsiTheme="minorHAnsi" w:cstheme="minorHAnsi"/>
          <w:b/>
          <w:bCs/>
          <w:sz w:val="22"/>
          <w:szCs w:val="22"/>
        </w:rPr>
      </w:pPr>
    </w:p>
    <w:p w14:paraId="4B7D7053" w14:textId="77777777" w:rsidR="005C58A2" w:rsidRPr="005C58A2" w:rsidRDefault="005C58A2" w:rsidP="005C58A2">
      <w:pPr>
        <w:pStyle w:val="ScheduleLevel2"/>
        <w:numPr>
          <w:ilvl w:val="0"/>
          <w:numId w:val="130"/>
        </w:numPr>
        <w:spacing w:before="0" w:after="240" w:line="288" w:lineRule="auto"/>
        <w:outlineLvl w:val="9"/>
        <w:rPr>
          <w:rFonts w:asciiTheme="minorHAnsi" w:hAnsiTheme="minorHAnsi" w:cstheme="minorHAnsi"/>
          <w:b/>
          <w:bCs/>
          <w:sz w:val="22"/>
          <w:szCs w:val="22"/>
        </w:rPr>
      </w:pPr>
      <w:r w:rsidRPr="005C58A2">
        <w:rPr>
          <w:rFonts w:asciiTheme="minorHAnsi" w:hAnsiTheme="minorHAnsi" w:cstheme="minorHAnsi"/>
          <w:b/>
          <w:bCs/>
          <w:sz w:val="22"/>
          <w:szCs w:val="22"/>
        </w:rPr>
        <w:t>Connectivity</w:t>
      </w:r>
    </w:p>
    <w:p w14:paraId="264AF1C0" w14:textId="77777777" w:rsidR="005C58A2" w:rsidRPr="005C58A2" w:rsidRDefault="005C58A2" w:rsidP="005C58A2">
      <w:pPr>
        <w:pStyle w:val="ScheduleLevel2"/>
        <w:numPr>
          <w:ilvl w:val="0"/>
          <w:numId w:val="0"/>
        </w:numPr>
        <w:ind w:left="709"/>
        <w:outlineLvl w:val="9"/>
        <w:rPr>
          <w:rFonts w:asciiTheme="minorHAnsi" w:hAnsiTheme="minorHAnsi" w:cstheme="minorHAnsi"/>
          <w:b/>
          <w:bCs/>
          <w:sz w:val="22"/>
          <w:szCs w:val="22"/>
        </w:rPr>
      </w:pPr>
      <w:r w:rsidRPr="005C58A2">
        <w:rPr>
          <w:rFonts w:asciiTheme="minorHAnsi" w:hAnsiTheme="minorHAnsi" w:cstheme="minorHAnsi"/>
          <w:sz w:val="22"/>
          <w:szCs w:val="22"/>
        </w:rPr>
        <w:t xml:space="preserve">The Owner covenants with and undertakes to the County Council </w:t>
      </w:r>
    </w:p>
    <w:p w14:paraId="2429252C" w14:textId="77777777" w:rsidR="005C58A2" w:rsidRPr="005C58A2" w:rsidRDefault="005C58A2" w:rsidP="005C58A2">
      <w:pPr>
        <w:numPr>
          <w:ilvl w:val="1"/>
          <w:numId w:val="130"/>
        </w:numPr>
        <w:spacing w:before="142" w:line="360" w:lineRule="auto"/>
        <w:rPr>
          <w:rFonts w:asciiTheme="minorHAnsi" w:hAnsiTheme="minorHAnsi" w:cstheme="minorHAnsi"/>
        </w:rPr>
      </w:pPr>
      <w:r w:rsidRPr="005C58A2">
        <w:rPr>
          <w:rFonts w:asciiTheme="minorHAnsi" w:hAnsiTheme="minorHAnsi" w:cstheme="minorHAnsi"/>
        </w:rPr>
        <w:t xml:space="preserve">not to cause or permit the first Occupation of any Dwellings within 50 metres of a Pedestrian/Cycle Connection Point prior to the construction and opening to the public of a Pedestrian/Cycle Connection to that </w:t>
      </w:r>
      <w:bookmarkStart w:id="1176" w:name="_Hlk136014944"/>
      <w:r w:rsidRPr="005C58A2">
        <w:rPr>
          <w:rFonts w:asciiTheme="minorHAnsi" w:hAnsiTheme="minorHAnsi" w:cstheme="minorHAnsi"/>
        </w:rPr>
        <w:t xml:space="preserve">Pedestrian/Cycle Connection Point </w:t>
      </w:r>
      <w:bookmarkEnd w:id="1176"/>
      <w:r w:rsidRPr="005C58A2">
        <w:rPr>
          <w:rFonts w:asciiTheme="minorHAnsi" w:hAnsiTheme="minorHAnsi" w:cstheme="minorHAnsi"/>
        </w:rPr>
        <w:t xml:space="preserve">and to use reasonable endeavours to ensure that the Pedestrian/Cycle Connection Point is aligned with any pedestrian /cycle route constructed or to be constructed on the Adjacent Land so as to create a pedestrian and cycling route between the Site and the Adjacent Land </w:t>
      </w:r>
    </w:p>
    <w:p w14:paraId="5983DB54" w14:textId="77777777" w:rsidR="005C58A2" w:rsidRPr="005C58A2" w:rsidRDefault="005C58A2" w:rsidP="005C58A2">
      <w:pPr>
        <w:pStyle w:val="ScheduleLevel2"/>
        <w:numPr>
          <w:ilvl w:val="0"/>
          <w:numId w:val="0"/>
        </w:numPr>
        <w:spacing w:line="288" w:lineRule="auto"/>
        <w:ind w:left="720"/>
        <w:outlineLvl w:val="9"/>
        <w:rPr>
          <w:rFonts w:asciiTheme="minorHAnsi" w:hAnsiTheme="minorHAnsi" w:cstheme="minorHAnsi"/>
          <w:b/>
          <w:bCs/>
          <w:sz w:val="22"/>
          <w:szCs w:val="22"/>
        </w:rPr>
      </w:pPr>
    </w:p>
    <w:p w14:paraId="32821742" w14:textId="77777777" w:rsidR="005C58A2" w:rsidRPr="005C58A2" w:rsidRDefault="005C58A2" w:rsidP="005C58A2">
      <w:pPr>
        <w:pStyle w:val="ScheduleLevel2"/>
        <w:numPr>
          <w:ilvl w:val="0"/>
          <w:numId w:val="130"/>
        </w:numPr>
        <w:spacing w:before="0" w:after="240" w:line="288" w:lineRule="auto"/>
        <w:outlineLvl w:val="9"/>
        <w:rPr>
          <w:rFonts w:asciiTheme="minorHAnsi" w:hAnsiTheme="minorHAnsi" w:cstheme="minorHAnsi"/>
          <w:b/>
          <w:bCs/>
          <w:sz w:val="22"/>
          <w:szCs w:val="22"/>
        </w:rPr>
      </w:pPr>
      <w:r w:rsidRPr="005C58A2">
        <w:rPr>
          <w:rFonts w:asciiTheme="minorHAnsi" w:hAnsiTheme="minorHAnsi" w:cstheme="minorHAnsi"/>
          <w:b/>
          <w:bCs/>
          <w:sz w:val="22"/>
          <w:szCs w:val="22"/>
        </w:rPr>
        <w:t>Off Site Works Obligations</w:t>
      </w:r>
      <w:bookmarkEnd w:id="1152"/>
      <w:bookmarkEnd w:id="1153"/>
    </w:p>
    <w:p w14:paraId="43C30E7A" w14:textId="77777777" w:rsidR="005C58A2" w:rsidRPr="005C58A2" w:rsidRDefault="005C58A2" w:rsidP="005C58A2">
      <w:pPr>
        <w:numPr>
          <w:ilvl w:val="1"/>
          <w:numId w:val="130"/>
        </w:numPr>
        <w:spacing w:before="142" w:line="360" w:lineRule="auto"/>
        <w:rPr>
          <w:rFonts w:asciiTheme="minorHAnsi" w:hAnsiTheme="minorHAnsi" w:cstheme="minorHAnsi"/>
          <w:b/>
          <w:bCs/>
        </w:rPr>
      </w:pPr>
      <w:r w:rsidRPr="005C58A2">
        <w:rPr>
          <w:rFonts w:asciiTheme="minorHAnsi" w:hAnsiTheme="minorHAnsi" w:cstheme="minorHAnsi"/>
        </w:rPr>
        <w:t xml:space="preserve">The Owner covenants with and undertakes to the County Council </w:t>
      </w:r>
      <w:bookmarkStart w:id="1177" w:name="_Hlk530394375"/>
      <w:r w:rsidRPr="005C58A2">
        <w:rPr>
          <w:rFonts w:asciiTheme="minorHAnsi" w:hAnsiTheme="minorHAnsi" w:cstheme="minorHAnsi"/>
        </w:rPr>
        <w:t xml:space="preserve">not to cause or permit the Implementation of the Development on the Eastern Parcel until: </w:t>
      </w:r>
    </w:p>
    <w:p w14:paraId="2D0F2D72"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C58A2">
        <w:rPr>
          <w:rFonts w:asciiTheme="minorHAnsi" w:hAnsiTheme="minorHAnsi" w:cstheme="minorHAnsi"/>
          <w:sz w:val="22"/>
          <w:szCs w:val="22"/>
        </w:rPr>
        <w:t xml:space="preserve">there has been submitted to the County Council and approved by it in writing in principle drawings for the Works Package E1 together with </w:t>
      </w:r>
      <w:r w:rsidRPr="005C58A2">
        <w:rPr>
          <w:rFonts w:asciiTheme="minorHAnsi" w:hAnsiTheme="minorHAnsi" w:cstheme="minorHAnsi"/>
          <w:sz w:val="22"/>
          <w:szCs w:val="22"/>
        </w:rPr>
        <w:lastRenderedPageBreak/>
        <w:t>associated drawings and technical information as set out in the County Council’s section 278 application form as adjusted from time to time;</w:t>
      </w:r>
    </w:p>
    <w:p w14:paraId="3A4F4110"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C58A2">
        <w:rPr>
          <w:rFonts w:asciiTheme="minorHAnsi" w:hAnsiTheme="minorHAnsi" w:cstheme="minorHAnsi"/>
          <w:sz w:val="22"/>
          <w:szCs w:val="22"/>
        </w:rPr>
        <w:t>there has been submitted to the County Council and approved by it in writing plans detailing the land (if any) to be dedicated following completion of the Works Package E1 and there has been deduced to the satisfaction of the County Council title in respect of any such land to be dedicated;</w:t>
      </w:r>
    </w:p>
    <w:p w14:paraId="0D7FC3B4"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C58A2">
        <w:rPr>
          <w:rFonts w:asciiTheme="minorHAnsi" w:hAnsiTheme="minorHAnsi" w:cstheme="minorHAnsi"/>
          <w:sz w:val="22"/>
          <w:szCs w:val="22"/>
        </w:rPr>
        <w:t>the anticipated duration of construction of Works Package E1 has been agreed with the County Council together with the longstop date for completion of the Works Package E1 and commuted maintenance sum in respect of the cost of future maintenance, and as applicable replacement of the Works Package E1, has been agreed; and,</w:t>
      </w:r>
    </w:p>
    <w:p w14:paraId="79838F67"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C58A2">
        <w:rPr>
          <w:rFonts w:asciiTheme="minorHAnsi" w:hAnsiTheme="minorHAnsi" w:cstheme="minorHAnsi"/>
          <w:sz w:val="22"/>
          <w:szCs w:val="22"/>
        </w:rPr>
        <w:t>a Highways Agreement incorporating in principle drawings and plans and other matters approved and agreed pursuant to paragraphs 5.1.1 to 5.1.3 has been entered into by the Owner in respect of the Works Package E1 together with all parties with an interest in any land to be dedicated further to the Highways Agreement, and</w:t>
      </w:r>
    </w:p>
    <w:p w14:paraId="47215967"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C58A2">
        <w:rPr>
          <w:rFonts w:asciiTheme="minorHAnsi" w:hAnsiTheme="minorHAnsi" w:cstheme="minorHAnsi"/>
          <w:sz w:val="22"/>
          <w:szCs w:val="22"/>
        </w:rPr>
        <w:t>the Works Package E1 has been completed pursuant to and in accordance with the Highways Agreement</w:t>
      </w:r>
    </w:p>
    <w:p w14:paraId="656FAF57" w14:textId="77777777" w:rsidR="005C58A2" w:rsidRPr="005C58A2" w:rsidRDefault="005C58A2" w:rsidP="005C58A2">
      <w:pPr>
        <w:numPr>
          <w:ilvl w:val="1"/>
          <w:numId w:val="130"/>
        </w:numPr>
        <w:spacing w:before="142" w:line="360" w:lineRule="auto"/>
        <w:rPr>
          <w:rFonts w:asciiTheme="minorHAnsi" w:hAnsiTheme="minorHAnsi" w:cstheme="minorHAnsi"/>
          <w:b/>
          <w:bCs/>
        </w:rPr>
      </w:pPr>
      <w:r w:rsidRPr="005C58A2">
        <w:rPr>
          <w:rFonts w:asciiTheme="minorHAnsi" w:hAnsiTheme="minorHAnsi" w:cstheme="minorHAnsi"/>
        </w:rPr>
        <w:t xml:space="preserve">The Owner covenants with and undertakes to the County Council that within 5 years of the Implementation of the Development on the Eastern Parcel to: </w:t>
      </w:r>
    </w:p>
    <w:p w14:paraId="08A67E2A"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submit to the County Council for approval in writing in principle drawings for the Works Package E2 together with associated drawings and technical information as set out in the County Council’s section 278 application form as adjusted from time to time;</w:t>
      </w:r>
    </w:p>
    <w:p w14:paraId="7642D7C3"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submit to the County Council for approval by it in writing plans detailing the land (if any) to be dedicated following completion of the Works Package E2 and deduce to the satisfaction of the County Council title in respect of any such land to be dedicated;</w:t>
      </w:r>
    </w:p>
    <w:p w14:paraId="7D5C511E"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agree the anticipated duration of construction of Works Package E2 with the County Council together with the longstop date for completion of the Works Package E2 and commuted maintenance sum in respect of the cost of future maintenance, and as applicable replacement of the Works Package E2; and,</w:t>
      </w:r>
    </w:p>
    <w:p w14:paraId="59A0E0B6"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enter a Highways Agreement incorporating in principle drawings and plans and other matters approved and agreed pursuant to paragraphs 5.2.1 to 5.2.3 in respect of the Works Package E2 together with all parties with an interest in any land to be dedicated further to the Highways Agreement, and</w:t>
      </w:r>
    </w:p>
    <w:p w14:paraId="0BD986DA"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lastRenderedPageBreak/>
        <w:t>complete Works Package E2 pursuant to and in accordance with the Highways Agreement</w:t>
      </w:r>
    </w:p>
    <w:p w14:paraId="33171FC7"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not cause or permit any further Development to take place after the date which is 5 years from the date of Implementation of the Development on the Eastern Parcel unless and until Works Package E2 has been </w:t>
      </w:r>
      <w:proofErr w:type="gramStart"/>
      <w:r w:rsidRPr="005C58A2">
        <w:rPr>
          <w:rFonts w:asciiTheme="minorHAnsi" w:hAnsiTheme="minorHAnsi" w:cstheme="minorHAnsi"/>
          <w:sz w:val="22"/>
          <w:szCs w:val="22"/>
        </w:rPr>
        <w:t>completed</w:t>
      </w:r>
      <w:proofErr w:type="gramEnd"/>
    </w:p>
    <w:p w14:paraId="192AF32E" w14:textId="77777777" w:rsidR="005C58A2" w:rsidRPr="005C58A2" w:rsidRDefault="005C58A2" w:rsidP="005C58A2">
      <w:pPr>
        <w:numPr>
          <w:ilvl w:val="1"/>
          <w:numId w:val="130"/>
        </w:numPr>
        <w:spacing w:before="142" w:line="360" w:lineRule="auto"/>
        <w:rPr>
          <w:rFonts w:asciiTheme="minorHAnsi" w:hAnsiTheme="minorHAnsi" w:cstheme="minorHAnsi"/>
          <w:b/>
          <w:bCs/>
        </w:rPr>
      </w:pPr>
      <w:r w:rsidRPr="005C58A2">
        <w:rPr>
          <w:rFonts w:asciiTheme="minorHAnsi" w:hAnsiTheme="minorHAnsi" w:cstheme="minorHAnsi"/>
        </w:rPr>
        <w:t xml:space="preserve">The Owner covenants with and undertakes to the County Council not to cause or permit the Implementation of the Development on the Western Parcel until: </w:t>
      </w:r>
    </w:p>
    <w:p w14:paraId="1FBFF60B"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there has been submitted to the County Council and approved by it in writing in principle drawings for the Works Package F1 together with associated drawings and technical information as set out in the County Council’s section 278 application form as adjusted from time to time;</w:t>
      </w:r>
    </w:p>
    <w:p w14:paraId="224EBEAB"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there has been submitted to the County Council and approved by it in writing plans detailing the land (if any) to be dedicated following completion of the Works Package F1 and there has been deduced to the satisfaction of the County Council title in respect of any such land to be dedicated;</w:t>
      </w:r>
    </w:p>
    <w:p w14:paraId="41F56237"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the anticipated duration of construction of Works Package F1 has been agreed with the County Council together with the longstop date for completion of the Works Package F1 and commuted maintenance sum in respect of the cost of future maintenance, and as applicable replacement of the Works Package F1, has been agreed; and,</w:t>
      </w:r>
    </w:p>
    <w:p w14:paraId="7DC5A561"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a Highways Agreement incorporating in principle drawings and plans and other matters approved and agreed pursuant to paragraphs 5.3.1 to 5.3.3 has been entered into by the Owner in respect of the Works, and</w:t>
      </w:r>
    </w:p>
    <w:p w14:paraId="22666C6E"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C58A2">
        <w:rPr>
          <w:rFonts w:asciiTheme="minorHAnsi" w:hAnsiTheme="minorHAnsi" w:cstheme="minorHAnsi"/>
          <w:sz w:val="22"/>
          <w:szCs w:val="22"/>
        </w:rPr>
        <w:t>Works Package F1 has been completed pursuant to and in accordance with the Highways Agreement</w:t>
      </w:r>
    </w:p>
    <w:p w14:paraId="4E5A8AE8" w14:textId="77777777" w:rsidR="005C58A2" w:rsidRPr="005C58A2" w:rsidRDefault="005C58A2" w:rsidP="005C58A2">
      <w:pPr>
        <w:numPr>
          <w:ilvl w:val="1"/>
          <w:numId w:val="130"/>
        </w:numPr>
        <w:spacing w:before="142" w:line="360" w:lineRule="auto"/>
        <w:rPr>
          <w:rFonts w:asciiTheme="minorHAnsi" w:hAnsiTheme="minorHAnsi" w:cstheme="minorHAnsi"/>
          <w:b/>
          <w:bCs/>
        </w:rPr>
      </w:pPr>
      <w:r w:rsidRPr="005C58A2">
        <w:rPr>
          <w:rFonts w:asciiTheme="minorHAnsi" w:hAnsiTheme="minorHAnsi" w:cstheme="minorHAnsi"/>
        </w:rPr>
        <w:t xml:space="preserve">The Owner covenants with and undertakes to the County Council that within 5 years of the Implementation of the Development on the Western Parcel to: </w:t>
      </w:r>
    </w:p>
    <w:p w14:paraId="028FC30C"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submit to the County Council for approval in writing in principle drawings for the Works Package F2 together with associated drawings and technical information as set out in the County Council’s section 278 application form as adjusted from time to time;</w:t>
      </w:r>
    </w:p>
    <w:p w14:paraId="603A51E3"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submit to the County Council for approval by it in writing plans detailing the land (if any) to be dedicated following completion of the Works Package F2 and deduce to the satisfaction of the County Council title in respect of any such land to be dedicated;</w:t>
      </w:r>
    </w:p>
    <w:p w14:paraId="386469F4"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agree the anticipated duration of construction of Works Package F2 with the County Council together with the longstop date for completion of the </w:t>
      </w:r>
      <w:r w:rsidRPr="005C58A2">
        <w:rPr>
          <w:rFonts w:asciiTheme="minorHAnsi" w:hAnsiTheme="minorHAnsi" w:cstheme="minorHAnsi"/>
          <w:sz w:val="22"/>
          <w:szCs w:val="22"/>
        </w:rPr>
        <w:lastRenderedPageBreak/>
        <w:t>Works Package F2 and commuted maintenance sum in respect of the cost of future maintenance, and as applicable replacement of the Works Package F2; and,</w:t>
      </w:r>
    </w:p>
    <w:p w14:paraId="7F41831D"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enter a Section 278 Agreement incorporating in principle drawings and plans and other matters approved and agreed pursuant to paragraphs 5.4.1 to 5.4.3 in respect of the Works Package F2, and</w:t>
      </w:r>
    </w:p>
    <w:p w14:paraId="0F4FE8B3"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complete Works Package F2 pursuant to and in accordance with the Highways Agreement</w:t>
      </w:r>
    </w:p>
    <w:p w14:paraId="079EC391"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 xml:space="preserve">not cause or permit any further Development to take place after the date which is 5 years from the date of Implementation of the Development on the Western Parcel unless and until Works Package F2 has been </w:t>
      </w:r>
      <w:proofErr w:type="gramStart"/>
      <w:r w:rsidRPr="005C58A2">
        <w:rPr>
          <w:rFonts w:asciiTheme="minorHAnsi" w:hAnsiTheme="minorHAnsi" w:cstheme="minorHAnsi"/>
          <w:sz w:val="22"/>
          <w:szCs w:val="22"/>
        </w:rPr>
        <w:t>completed</w:t>
      </w:r>
      <w:proofErr w:type="gramEnd"/>
    </w:p>
    <w:p w14:paraId="70C14F6A" w14:textId="77777777" w:rsidR="005C58A2" w:rsidRPr="005C58A2" w:rsidRDefault="005C58A2" w:rsidP="005C58A2">
      <w:pPr>
        <w:numPr>
          <w:ilvl w:val="1"/>
          <w:numId w:val="130"/>
        </w:numPr>
        <w:spacing w:before="142" w:line="360" w:lineRule="auto"/>
        <w:rPr>
          <w:rFonts w:asciiTheme="minorHAnsi" w:hAnsiTheme="minorHAnsi" w:cstheme="minorHAnsi"/>
          <w:b/>
          <w:bCs/>
        </w:rPr>
      </w:pPr>
      <w:r w:rsidRPr="005C58A2">
        <w:rPr>
          <w:rFonts w:asciiTheme="minorHAnsi" w:hAnsiTheme="minorHAnsi" w:cstheme="minorHAnsi"/>
        </w:rPr>
        <w:t xml:space="preserve">The Owner covenants with and undertakes to the County Council not to cause or permit the first Occupation of any Dwelling on the Eastern Parcel until: </w:t>
      </w:r>
    </w:p>
    <w:p w14:paraId="4310891F"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there has been submitted to the County Council and approved by it in writing in principle drawings for the Works Package G together with associated drawings and technical information as set out in the County Council’s section 278 application form as adjusted from time to time;</w:t>
      </w:r>
    </w:p>
    <w:p w14:paraId="6C694E97"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there has been submitted to the County Council and approved by it in writing plans detailing the land (if any) to be dedicated following completion of Works Package G and there has been deduced to the satisfaction of the County Council title in respect of any such land to be dedicated;</w:t>
      </w:r>
    </w:p>
    <w:p w14:paraId="1EF8D904"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the anticipated duration of construction of Works Package G has been agreed with the County Council together with the longstop date for completion of the Works Package G and commuted maintenance sum in respect of the cost of future maintenance, and as applicable replacement of the Works, has been agreed; and,</w:t>
      </w:r>
    </w:p>
    <w:p w14:paraId="4BAA2021"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C58A2">
        <w:rPr>
          <w:rFonts w:asciiTheme="minorHAnsi" w:hAnsiTheme="minorHAnsi" w:cstheme="minorHAnsi"/>
          <w:sz w:val="22"/>
          <w:szCs w:val="22"/>
        </w:rPr>
        <w:t>a Section 278 Agreement incorporating in principle drawings and plans and other matters approved and agreed pursuant to paragraphs 5.5.1 to 5.5.3 has been entered into by the Owner in respect of the Works together with all parties with an interest in any land to be dedicated further to the Section 278 Agreement, and</w:t>
      </w:r>
    </w:p>
    <w:p w14:paraId="589F7C3C" w14:textId="77777777" w:rsidR="005C58A2" w:rsidRPr="005C58A2" w:rsidRDefault="005C58A2" w:rsidP="005C58A2">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C58A2">
        <w:rPr>
          <w:rFonts w:asciiTheme="minorHAnsi" w:hAnsiTheme="minorHAnsi" w:cstheme="minorHAnsi"/>
          <w:sz w:val="22"/>
          <w:szCs w:val="22"/>
        </w:rPr>
        <w:t>The Owner covenants with and undertakes to the County Council not to cause or permit the first Occupation of any Dwelling on the Eastern Parcel until Works Package G has been completed pursuant to and in accordance with the Section 278 Agreement</w:t>
      </w:r>
    </w:p>
    <w:p w14:paraId="3F8C9326" w14:textId="435B8EB5" w:rsidR="005C58A2" w:rsidRPr="005C58A2" w:rsidRDefault="005C58A2" w:rsidP="005C58A2">
      <w:pPr>
        <w:numPr>
          <w:ilvl w:val="1"/>
          <w:numId w:val="130"/>
        </w:numPr>
        <w:spacing w:before="142" w:line="360" w:lineRule="auto"/>
        <w:rPr>
          <w:rFonts w:asciiTheme="minorHAnsi" w:hAnsiTheme="minorHAnsi" w:cstheme="minorHAnsi"/>
          <w:b/>
          <w:bCs/>
        </w:rPr>
      </w:pPr>
      <w:r w:rsidRPr="005C58A2">
        <w:rPr>
          <w:rFonts w:asciiTheme="minorHAnsi" w:hAnsiTheme="minorHAnsi" w:cstheme="minorHAnsi"/>
        </w:rPr>
        <w:t xml:space="preserve">It is noted and agreed between the Council and the Owner that separate Section 278 Agreements could be entered into in respect of the relevant Works Package and </w:t>
      </w:r>
      <w:r w:rsidRPr="005C58A2">
        <w:rPr>
          <w:rFonts w:asciiTheme="minorHAnsi" w:hAnsiTheme="minorHAnsi" w:cstheme="minorHAnsi"/>
        </w:rPr>
        <w:lastRenderedPageBreak/>
        <w:t>similarly that a combined Section 278 Agreement may be entered into in respect of any number of Works Packages</w:t>
      </w:r>
    </w:p>
    <w:p w14:paraId="0EF5E097" w14:textId="77777777" w:rsidR="005C58A2" w:rsidRPr="005C58A2" w:rsidRDefault="005C58A2" w:rsidP="005C58A2">
      <w:pPr>
        <w:pStyle w:val="ScheduleLevel2"/>
        <w:numPr>
          <w:ilvl w:val="0"/>
          <w:numId w:val="0"/>
        </w:numPr>
        <w:spacing w:line="288" w:lineRule="auto"/>
        <w:ind w:left="709"/>
        <w:outlineLvl w:val="9"/>
        <w:rPr>
          <w:rFonts w:asciiTheme="minorHAnsi" w:hAnsiTheme="minorHAnsi" w:cstheme="minorHAnsi"/>
          <w:b/>
          <w:bCs/>
          <w:sz w:val="22"/>
          <w:szCs w:val="22"/>
        </w:rPr>
      </w:pPr>
    </w:p>
    <w:bookmarkEnd w:id="1177"/>
    <w:p w14:paraId="09B5B4C9" w14:textId="77777777" w:rsidR="005C58A2" w:rsidRPr="005C58A2" w:rsidRDefault="005C58A2" w:rsidP="005C58A2">
      <w:pPr>
        <w:pStyle w:val="Part"/>
        <w:rPr>
          <w:rFonts w:asciiTheme="minorHAnsi" w:hAnsiTheme="minorHAnsi" w:cstheme="minorHAnsi"/>
          <w:sz w:val="22"/>
          <w:szCs w:val="22"/>
        </w:rPr>
      </w:pPr>
      <w:r w:rsidRPr="005C58A2">
        <w:rPr>
          <w:rFonts w:asciiTheme="minorHAnsi" w:hAnsiTheme="minorHAnsi" w:cstheme="minorHAnsi"/>
          <w:sz w:val="22"/>
          <w:szCs w:val="22"/>
        </w:rPr>
        <w:t>PART 2</w:t>
      </w:r>
      <w:r w:rsidRPr="005C58A2">
        <w:rPr>
          <w:rFonts w:asciiTheme="minorHAnsi" w:hAnsiTheme="minorHAnsi" w:cstheme="minorHAnsi"/>
          <w:sz w:val="22"/>
          <w:szCs w:val="22"/>
        </w:rPr>
        <w:br/>
      </w:r>
      <w:bookmarkStart w:id="1178" w:name="_Toc30753227"/>
      <w:r w:rsidRPr="005C58A2">
        <w:rPr>
          <w:rFonts w:asciiTheme="minorHAnsi" w:hAnsiTheme="minorHAnsi" w:cstheme="minorHAnsi"/>
          <w:sz w:val="22"/>
          <w:szCs w:val="22"/>
        </w:rPr>
        <w:t>THE WORKS</w:t>
      </w:r>
      <w:bookmarkEnd w:id="1178"/>
    </w:p>
    <w:p w14:paraId="1AE531C7" w14:textId="77777777" w:rsidR="005C58A2" w:rsidRPr="005C58A2" w:rsidRDefault="005C58A2" w:rsidP="005C58A2">
      <w:pPr>
        <w:pStyle w:val="ScheduleLevel1asheading"/>
        <w:numPr>
          <w:ilvl w:val="0"/>
          <w:numId w:val="0"/>
        </w:numPr>
        <w:ind w:left="567" w:hanging="567"/>
        <w:rPr>
          <w:rFonts w:asciiTheme="minorHAnsi" w:hAnsiTheme="minorHAnsi" w:cstheme="minorHAnsi"/>
          <w:sz w:val="22"/>
          <w:szCs w:val="22"/>
        </w:rPr>
      </w:pPr>
      <w:r w:rsidRPr="005C58A2">
        <w:rPr>
          <w:rFonts w:asciiTheme="minorHAnsi" w:hAnsiTheme="minorHAnsi" w:cstheme="minorHAnsi"/>
          <w:sz w:val="22"/>
          <w:szCs w:val="22"/>
        </w:rPr>
        <w:t>(1)</w:t>
      </w:r>
      <w:r w:rsidRPr="005C58A2">
        <w:rPr>
          <w:rFonts w:asciiTheme="minorHAnsi" w:hAnsiTheme="minorHAnsi" w:cstheme="minorHAnsi"/>
          <w:sz w:val="22"/>
          <w:szCs w:val="22"/>
        </w:rPr>
        <w:tab/>
        <w:t xml:space="preserve"> </w:t>
      </w:r>
      <w:bookmarkStart w:id="1179" w:name="_Toc30753228"/>
      <w:bookmarkStart w:id="1180" w:name="_Toc45011171"/>
      <w:r w:rsidRPr="005C58A2">
        <w:rPr>
          <w:rFonts w:asciiTheme="minorHAnsi" w:hAnsiTheme="minorHAnsi" w:cstheme="minorHAnsi"/>
          <w:sz w:val="22"/>
          <w:szCs w:val="22"/>
        </w:rPr>
        <w:t>Principal Works</w:t>
      </w:r>
      <w:bookmarkEnd w:id="1179"/>
      <w:bookmarkEnd w:id="1180"/>
    </w:p>
    <w:p w14:paraId="65B35FF4" w14:textId="77777777" w:rsidR="005C58A2" w:rsidRPr="005C58A2" w:rsidRDefault="005C58A2" w:rsidP="005C58A2">
      <w:pPr>
        <w:pStyle w:val="ScheduleLevel2"/>
        <w:numPr>
          <w:ilvl w:val="0"/>
          <w:numId w:val="0"/>
        </w:numPr>
        <w:ind w:left="567"/>
        <w:rPr>
          <w:rFonts w:asciiTheme="minorHAnsi" w:hAnsiTheme="minorHAnsi" w:cstheme="minorHAnsi"/>
          <w:sz w:val="22"/>
          <w:szCs w:val="22"/>
        </w:rPr>
      </w:pPr>
      <w:r w:rsidRPr="005C58A2">
        <w:rPr>
          <w:rFonts w:asciiTheme="minorHAnsi" w:hAnsiTheme="minorHAnsi" w:cstheme="minorHAnsi"/>
          <w:sz w:val="22"/>
          <w:szCs w:val="22"/>
        </w:rPr>
        <w:t>The provision and construction of the following works as shown indicatively on the Works Plan (“the Principal Works”):</w:t>
      </w:r>
    </w:p>
    <w:tbl>
      <w:tblPr>
        <w:tblW w:w="9214" w:type="dxa"/>
        <w:tblInd w:w="567" w:type="dxa"/>
        <w:tblLook w:val="04A0" w:firstRow="1" w:lastRow="0" w:firstColumn="1" w:lastColumn="0" w:noHBand="0" w:noVBand="1"/>
      </w:tblPr>
      <w:tblGrid>
        <w:gridCol w:w="1701"/>
        <w:gridCol w:w="5103"/>
        <w:gridCol w:w="2410"/>
      </w:tblGrid>
      <w:tr w:rsidR="005C58A2" w:rsidRPr="005C58A2" w14:paraId="0FBC357A" w14:textId="77777777" w:rsidTr="008A2B59">
        <w:tc>
          <w:tcPr>
            <w:tcW w:w="1701" w:type="dxa"/>
            <w:shd w:val="clear" w:color="auto" w:fill="auto"/>
          </w:tcPr>
          <w:p w14:paraId="2D750A7A" w14:textId="77777777" w:rsidR="005C58A2" w:rsidRPr="005C58A2" w:rsidRDefault="005C58A2" w:rsidP="008A2B59">
            <w:pPr>
              <w:ind w:left="34"/>
              <w:rPr>
                <w:rFonts w:asciiTheme="minorHAnsi" w:hAnsiTheme="minorHAnsi" w:cstheme="minorHAnsi"/>
                <w:u w:val="single"/>
              </w:rPr>
            </w:pPr>
            <w:r w:rsidRPr="005C58A2">
              <w:rPr>
                <w:rFonts w:asciiTheme="minorHAnsi" w:hAnsiTheme="minorHAnsi" w:cstheme="minorHAnsi"/>
                <w:u w:val="single"/>
              </w:rPr>
              <w:t>Highway Works Package:</w:t>
            </w:r>
          </w:p>
        </w:tc>
        <w:tc>
          <w:tcPr>
            <w:tcW w:w="5103" w:type="dxa"/>
            <w:shd w:val="clear" w:color="auto" w:fill="auto"/>
          </w:tcPr>
          <w:p w14:paraId="7E1FC74E" w14:textId="77777777" w:rsidR="005C58A2" w:rsidRPr="005C58A2" w:rsidRDefault="005C58A2" w:rsidP="008A2B59">
            <w:pPr>
              <w:spacing w:line="480" w:lineRule="auto"/>
              <w:ind w:left="34"/>
              <w:rPr>
                <w:rFonts w:asciiTheme="minorHAnsi" w:hAnsiTheme="minorHAnsi" w:cstheme="minorHAnsi"/>
                <w:u w:val="single"/>
              </w:rPr>
            </w:pPr>
            <w:r w:rsidRPr="005C58A2">
              <w:rPr>
                <w:rFonts w:asciiTheme="minorHAnsi" w:hAnsiTheme="minorHAnsi" w:cstheme="minorHAnsi"/>
                <w:u w:val="single"/>
              </w:rPr>
              <w:t>Description</w:t>
            </w:r>
          </w:p>
        </w:tc>
        <w:tc>
          <w:tcPr>
            <w:tcW w:w="2410" w:type="dxa"/>
          </w:tcPr>
          <w:p w14:paraId="242DE523" w14:textId="77777777" w:rsidR="005C58A2" w:rsidRPr="005C58A2" w:rsidRDefault="005C58A2" w:rsidP="008A2B59">
            <w:pPr>
              <w:spacing w:line="480" w:lineRule="auto"/>
              <w:ind w:left="34"/>
              <w:rPr>
                <w:rFonts w:asciiTheme="minorHAnsi" w:hAnsiTheme="minorHAnsi" w:cstheme="minorHAnsi"/>
                <w:u w:val="single"/>
              </w:rPr>
            </w:pPr>
            <w:r w:rsidRPr="005C58A2">
              <w:rPr>
                <w:rFonts w:asciiTheme="minorHAnsi" w:hAnsiTheme="minorHAnsi" w:cstheme="minorHAnsi"/>
                <w:u w:val="single"/>
              </w:rPr>
              <w:t>Drawing Ref:</w:t>
            </w:r>
          </w:p>
        </w:tc>
      </w:tr>
      <w:tr w:rsidR="005C58A2" w:rsidRPr="005C58A2" w14:paraId="130306BD" w14:textId="77777777" w:rsidTr="008A2B59">
        <w:tc>
          <w:tcPr>
            <w:tcW w:w="1701" w:type="dxa"/>
            <w:shd w:val="clear" w:color="auto" w:fill="auto"/>
          </w:tcPr>
          <w:p w14:paraId="425C40EB" w14:textId="77777777" w:rsidR="005C58A2" w:rsidRPr="005C58A2" w:rsidRDefault="005C58A2" w:rsidP="008A2B59">
            <w:pPr>
              <w:spacing w:line="480" w:lineRule="auto"/>
              <w:rPr>
                <w:rFonts w:asciiTheme="minorHAnsi" w:hAnsiTheme="minorHAnsi" w:cstheme="minorHAnsi"/>
              </w:rPr>
            </w:pPr>
            <w:r w:rsidRPr="005C58A2">
              <w:rPr>
                <w:rFonts w:asciiTheme="minorHAnsi" w:hAnsiTheme="minorHAnsi" w:cstheme="minorHAnsi"/>
              </w:rPr>
              <w:t>A</w:t>
            </w:r>
          </w:p>
        </w:tc>
        <w:tc>
          <w:tcPr>
            <w:tcW w:w="5103" w:type="dxa"/>
            <w:shd w:val="clear" w:color="auto" w:fill="auto"/>
          </w:tcPr>
          <w:p w14:paraId="683348AB" w14:textId="77777777" w:rsidR="005C58A2" w:rsidRPr="005C58A2" w:rsidRDefault="005C58A2" w:rsidP="008A2B59">
            <w:pPr>
              <w:autoSpaceDE w:val="0"/>
              <w:autoSpaceDN w:val="0"/>
              <w:ind w:left="29"/>
              <w:rPr>
                <w:rFonts w:asciiTheme="minorHAnsi" w:hAnsiTheme="minorHAnsi" w:cstheme="minorHAnsi"/>
              </w:rPr>
            </w:pPr>
            <w:r w:rsidRPr="005C58A2">
              <w:rPr>
                <w:rFonts w:asciiTheme="minorHAnsi" w:hAnsiTheme="minorHAnsi" w:cstheme="minorHAnsi"/>
              </w:rPr>
              <w:t>Bellmouth access onto the eastern side of Charlotte Avenue with dropped kerb crossings and continuation of 2m footway in the position labelled Access A on the Site Access Plan</w:t>
            </w:r>
          </w:p>
        </w:tc>
        <w:tc>
          <w:tcPr>
            <w:tcW w:w="2410" w:type="dxa"/>
          </w:tcPr>
          <w:p w14:paraId="1277A509" w14:textId="77777777" w:rsidR="005C58A2" w:rsidRPr="005C58A2" w:rsidRDefault="005C58A2" w:rsidP="008A2B59">
            <w:pPr>
              <w:ind w:left="34"/>
              <w:rPr>
                <w:rFonts w:asciiTheme="minorHAnsi" w:hAnsiTheme="minorHAnsi" w:cstheme="minorHAnsi"/>
              </w:rPr>
            </w:pPr>
            <w:r w:rsidRPr="005C58A2">
              <w:rPr>
                <w:rFonts w:asciiTheme="minorHAnsi" w:hAnsiTheme="minorHAnsi" w:cstheme="minorHAnsi"/>
              </w:rPr>
              <w:t>4600-1100-T-040 Rev A</w:t>
            </w:r>
          </w:p>
        </w:tc>
      </w:tr>
      <w:tr w:rsidR="005C58A2" w:rsidRPr="005C58A2" w14:paraId="74A524C7" w14:textId="77777777" w:rsidTr="008A2B59">
        <w:tc>
          <w:tcPr>
            <w:tcW w:w="1701" w:type="dxa"/>
            <w:shd w:val="clear" w:color="auto" w:fill="auto"/>
          </w:tcPr>
          <w:p w14:paraId="76264A89" w14:textId="77777777" w:rsidR="005C58A2" w:rsidRPr="005C58A2" w:rsidRDefault="005C58A2" w:rsidP="008A2B59">
            <w:pPr>
              <w:spacing w:line="480" w:lineRule="auto"/>
              <w:rPr>
                <w:rFonts w:asciiTheme="minorHAnsi" w:hAnsiTheme="minorHAnsi" w:cstheme="minorHAnsi"/>
              </w:rPr>
            </w:pPr>
            <w:r w:rsidRPr="005C58A2">
              <w:rPr>
                <w:rFonts w:asciiTheme="minorHAnsi" w:hAnsiTheme="minorHAnsi" w:cstheme="minorHAnsi"/>
              </w:rPr>
              <w:t>B</w:t>
            </w:r>
          </w:p>
        </w:tc>
        <w:tc>
          <w:tcPr>
            <w:tcW w:w="5103" w:type="dxa"/>
            <w:shd w:val="clear" w:color="auto" w:fill="auto"/>
          </w:tcPr>
          <w:p w14:paraId="36066DB8" w14:textId="77777777" w:rsidR="005C58A2" w:rsidRPr="005C58A2" w:rsidRDefault="005C58A2" w:rsidP="008A2B59">
            <w:pPr>
              <w:autoSpaceDE w:val="0"/>
              <w:autoSpaceDN w:val="0"/>
              <w:ind w:left="29"/>
              <w:rPr>
                <w:rFonts w:asciiTheme="minorHAnsi" w:hAnsiTheme="minorHAnsi" w:cstheme="minorHAnsi"/>
              </w:rPr>
            </w:pPr>
            <w:r w:rsidRPr="005C58A2">
              <w:rPr>
                <w:rFonts w:asciiTheme="minorHAnsi" w:hAnsiTheme="minorHAnsi" w:cstheme="minorHAnsi"/>
              </w:rPr>
              <w:t>Bellmouth access onto the western side of Charlotte Avenue with dropped kerb crossings and provision of 2m footway to link existing footways on the western side of Charlotte Avenue in the position labelled Access B on the Site Access Plan</w:t>
            </w:r>
          </w:p>
        </w:tc>
        <w:tc>
          <w:tcPr>
            <w:tcW w:w="2410" w:type="dxa"/>
          </w:tcPr>
          <w:p w14:paraId="2FAC00BD" w14:textId="77777777" w:rsidR="005C58A2" w:rsidRPr="005C58A2" w:rsidRDefault="005C58A2" w:rsidP="008A2B59">
            <w:pPr>
              <w:ind w:left="34"/>
              <w:rPr>
                <w:rFonts w:asciiTheme="minorHAnsi" w:hAnsiTheme="minorHAnsi" w:cstheme="minorHAnsi"/>
              </w:rPr>
            </w:pPr>
            <w:r w:rsidRPr="005C58A2">
              <w:rPr>
                <w:rFonts w:asciiTheme="minorHAnsi" w:hAnsiTheme="minorHAnsi" w:cstheme="minorHAnsi"/>
              </w:rPr>
              <w:t>4600-1100-T-041 Rev A</w:t>
            </w:r>
          </w:p>
        </w:tc>
      </w:tr>
      <w:tr w:rsidR="005C58A2" w:rsidRPr="005C58A2" w14:paraId="63A7C5F3" w14:textId="77777777" w:rsidTr="008A2B59">
        <w:tc>
          <w:tcPr>
            <w:tcW w:w="1701" w:type="dxa"/>
            <w:shd w:val="clear" w:color="auto" w:fill="auto"/>
          </w:tcPr>
          <w:p w14:paraId="7E80E97D" w14:textId="77777777" w:rsidR="005C58A2" w:rsidRPr="005C58A2" w:rsidRDefault="005C58A2" w:rsidP="008A2B59">
            <w:pPr>
              <w:spacing w:line="480" w:lineRule="auto"/>
              <w:rPr>
                <w:rFonts w:asciiTheme="minorHAnsi" w:hAnsiTheme="minorHAnsi" w:cstheme="minorHAnsi"/>
              </w:rPr>
            </w:pPr>
            <w:r w:rsidRPr="005C58A2">
              <w:rPr>
                <w:rFonts w:asciiTheme="minorHAnsi" w:hAnsiTheme="minorHAnsi" w:cstheme="minorHAnsi"/>
              </w:rPr>
              <w:t>C</w:t>
            </w:r>
          </w:p>
        </w:tc>
        <w:tc>
          <w:tcPr>
            <w:tcW w:w="5103" w:type="dxa"/>
            <w:shd w:val="clear" w:color="auto" w:fill="auto"/>
          </w:tcPr>
          <w:p w14:paraId="328A62B6" w14:textId="77777777" w:rsidR="005C58A2" w:rsidRPr="005C58A2" w:rsidRDefault="005C58A2" w:rsidP="008A2B59">
            <w:pPr>
              <w:autoSpaceDE w:val="0"/>
              <w:autoSpaceDN w:val="0"/>
              <w:ind w:left="29"/>
              <w:rPr>
                <w:rFonts w:asciiTheme="minorHAnsi" w:hAnsiTheme="minorHAnsi" w:cstheme="minorHAnsi"/>
              </w:rPr>
            </w:pPr>
            <w:r w:rsidRPr="005C58A2">
              <w:rPr>
                <w:rFonts w:asciiTheme="minorHAnsi" w:hAnsiTheme="minorHAnsi" w:cstheme="minorHAnsi"/>
              </w:rPr>
              <w:t xml:space="preserve">Bellmouth access onto the western side of </w:t>
            </w:r>
            <w:bookmarkStart w:id="1181" w:name="_Hlk135121777"/>
            <w:r w:rsidRPr="005C58A2">
              <w:rPr>
                <w:rFonts w:asciiTheme="minorHAnsi" w:hAnsiTheme="minorHAnsi" w:cstheme="minorHAnsi"/>
              </w:rPr>
              <w:t xml:space="preserve">Charlotte Avenue </w:t>
            </w:r>
            <w:bookmarkEnd w:id="1181"/>
            <w:r w:rsidRPr="005C58A2">
              <w:rPr>
                <w:rFonts w:asciiTheme="minorHAnsi" w:hAnsiTheme="minorHAnsi" w:cstheme="minorHAnsi"/>
              </w:rPr>
              <w:t>with dropped kerb crossings and provision of 2m footway to link existing footways on the western side of Braeburn Avenue in the position labelled Access C on the Site Access Plan</w:t>
            </w:r>
          </w:p>
        </w:tc>
        <w:tc>
          <w:tcPr>
            <w:tcW w:w="2410" w:type="dxa"/>
          </w:tcPr>
          <w:p w14:paraId="01F9B52A" w14:textId="77777777" w:rsidR="005C58A2" w:rsidRPr="005C58A2" w:rsidRDefault="005C58A2" w:rsidP="008A2B59">
            <w:pPr>
              <w:ind w:left="34"/>
              <w:rPr>
                <w:rFonts w:asciiTheme="minorHAnsi" w:hAnsiTheme="minorHAnsi" w:cstheme="minorHAnsi"/>
              </w:rPr>
            </w:pPr>
            <w:r w:rsidRPr="005C58A2">
              <w:rPr>
                <w:rFonts w:asciiTheme="minorHAnsi" w:hAnsiTheme="minorHAnsi" w:cstheme="minorHAnsi"/>
              </w:rPr>
              <w:t>4600-1100-T-042 Rev A</w:t>
            </w:r>
          </w:p>
        </w:tc>
      </w:tr>
      <w:tr w:rsidR="005C58A2" w:rsidRPr="005C58A2" w14:paraId="54834B3E" w14:textId="77777777" w:rsidTr="008A2B59">
        <w:tc>
          <w:tcPr>
            <w:tcW w:w="1701" w:type="dxa"/>
            <w:shd w:val="clear" w:color="auto" w:fill="auto"/>
          </w:tcPr>
          <w:p w14:paraId="3661F63D" w14:textId="77777777" w:rsidR="005C58A2" w:rsidRPr="005C58A2" w:rsidRDefault="005C58A2" w:rsidP="008A2B59">
            <w:pPr>
              <w:spacing w:line="480" w:lineRule="auto"/>
              <w:rPr>
                <w:rFonts w:asciiTheme="minorHAnsi" w:hAnsiTheme="minorHAnsi" w:cstheme="minorHAnsi"/>
              </w:rPr>
            </w:pPr>
            <w:r w:rsidRPr="005C58A2">
              <w:rPr>
                <w:rFonts w:asciiTheme="minorHAnsi" w:hAnsiTheme="minorHAnsi" w:cstheme="minorHAnsi"/>
              </w:rPr>
              <w:t>D</w:t>
            </w:r>
          </w:p>
        </w:tc>
        <w:tc>
          <w:tcPr>
            <w:tcW w:w="5103" w:type="dxa"/>
            <w:shd w:val="clear" w:color="auto" w:fill="auto"/>
          </w:tcPr>
          <w:p w14:paraId="67304F69" w14:textId="77777777" w:rsidR="005C58A2" w:rsidRPr="005C58A2" w:rsidRDefault="005C58A2" w:rsidP="008A2B59">
            <w:pPr>
              <w:autoSpaceDE w:val="0"/>
              <w:autoSpaceDN w:val="0"/>
              <w:ind w:left="29"/>
              <w:rPr>
                <w:rFonts w:asciiTheme="minorHAnsi" w:hAnsiTheme="minorHAnsi" w:cstheme="minorHAnsi"/>
              </w:rPr>
            </w:pPr>
            <w:r w:rsidRPr="005C58A2">
              <w:rPr>
                <w:rFonts w:asciiTheme="minorHAnsi" w:hAnsiTheme="minorHAnsi" w:cstheme="minorHAnsi"/>
              </w:rPr>
              <w:t xml:space="preserve">Carriageway and 1.8m footway to tie </w:t>
            </w:r>
            <w:proofErr w:type="gramStart"/>
            <w:r w:rsidRPr="005C58A2">
              <w:rPr>
                <w:rFonts w:asciiTheme="minorHAnsi" w:hAnsiTheme="minorHAnsi" w:cstheme="minorHAnsi"/>
              </w:rPr>
              <w:t>in to</w:t>
            </w:r>
            <w:proofErr w:type="gramEnd"/>
            <w:r w:rsidRPr="005C58A2">
              <w:rPr>
                <w:rFonts w:asciiTheme="minorHAnsi" w:hAnsiTheme="minorHAnsi" w:cstheme="minorHAnsi"/>
              </w:rPr>
              <w:t xml:space="preserve"> existing carriageway and footway on Tarragon Terrace in the position labelled Access D on the Site Access Plan</w:t>
            </w:r>
          </w:p>
        </w:tc>
        <w:tc>
          <w:tcPr>
            <w:tcW w:w="2410" w:type="dxa"/>
          </w:tcPr>
          <w:p w14:paraId="43635366" w14:textId="77777777" w:rsidR="005C58A2" w:rsidRPr="005C58A2" w:rsidRDefault="005C58A2" w:rsidP="008A2B59">
            <w:pPr>
              <w:ind w:left="34"/>
              <w:rPr>
                <w:rFonts w:asciiTheme="minorHAnsi" w:hAnsiTheme="minorHAnsi" w:cstheme="minorHAnsi"/>
              </w:rPr>
            </w:pPr>
            <w:r w:rsidRPr="005C58A2">
              <w:rPr>
                <w:rFonts w:asciiTheme="minorHAnsi" w:hAnsiTheme="minorHAnsi" w:cstheme="minorHAnsi"/>
              </w:rPr>
              <w:t>4600-1100-T-010 Rev B</w:t>
            </w:r>
          </w:p>
        </w:tc>
      </w:tr>
      <w:tr w:rsidR="005C58A2" w:rsidRPr="005C58A2" w14:paraId="7B07FE23" w14:textId="77777777" w:rsidTr="008A2B59">
        <w:tc>
          <w:tcPr>
            <w:tcW w:w="1701" w:type="dxa"/>
            <w:shd w:val="clear" w:color="auto" w:fill="auto"/>
          </w:tcPr>
          <w:p w14:paraId="4BEA6589" w14:textId="77777777" w:rsidR="005C58A2" w:rsidRPr="005C58A2" w:rsidRDefault="005C58A2" w:rsidP="008A2B59">
            <w:pPr>
              <w:spacing w:line="480" w:lineRule="auto"/>
              <w:rPr>
                <w:rFonts w:asciiTheme="minorHAnsi" w:hAnsiTheme="minorHAnsi" w:cstheme="minorHAnsi"/>
              </w:rPr>
            </w:pPr>
            <w:r w:rsidRPr="005C58A2">
              <w:rPr>
                <w:rFonts w:asciiTheme="minorHAnsi" w:hAnsiTheme="minorHAnsi" w:cstheme="minorHAnsi"/>
              </w:rPr>
              <w:t>E1</w:t>
            </w:r>
          </w:p>
        </w:tc>
        <w:tc>
          <w:tcPr>
            <w:tcW w:w="5103" w:type="dxa"/>
            <w:shd w:val="clear" w:color="auto" w:fill="auto"/>
          </w:tcPr>
          <w:p w14:paraId="7A4614B4" w14:textId="77777777" w:rsidR="005C58A2" w:rsidRPr="005C58A2" w:rsidRDefault="005C58A2" w:rsidP="008A2B59">
            <w:pPr>
              <w:autoSpaceDE w:val="0"/>
              <w:autoSpaceDN w:val="0"/>
              <w:rPr>
                <w:rFonts w:asciiTheme="minorHAnsi" w:hAnsiTheme="minorHAnsi" w:cstheme="minorHAnsi"/>
              </w:rPr>
            </w:pPr>
            <w:r w:rsidRPr="005C58A2">
              <w:rPr>
                <w:rFonts w:asciiTheme="minorHAnsi" w:hAnsiTheme="minorHAnsi" w:cstheme="minorHAnsi"/>
              </w:rPr>
              <w:t>Southern Construction Access including:</w:t>
            </w:r>
          </w:p>
          <w:p w14:paraId="6D9538B8" w14:textId="77777777" w:rsidR="005C58A2" w:rsidRPr="005C58A2" w:rsidRDefault="005C58A2" w:rsidP="005C58A2">
            <w:pPr>
              <w:pStyle w:val="ListParagraph"/>
              <w:numPr>
                <w:ilvl w:val="1"/>
                <w:numId w:val="131"/>
              </w:numPr>
              <w:autoSpaceDE w:val="0"/>
              <w:autoSpaceDN w:val="0"/>
              <w:adjustRightInd w:val="0"/>
              <w:spacing w:line="360" w:lineRule="auto"/>
              <w:ind w:left="496" w:hanging="377"/>
              <w:contextualSpacing w:val="0"/>
              <w:rPr>
                <w:rFonts w:asciiTheme="minorHAnsi" w:hAnsiTheme="minorHAnsi" w:cstheme="minorHAnsi"/>
              </w:rPr>
            </w:pPr>
            <w:proofErr w:type="spellStart"/>
            <w:r w:rsidRPr="005C58A2">
              <w:rPr>
                <w:rFonts w:asciiTheme="minorHAnsi" w:hAnsiTheme="minorHAnsi" w:cstheme="minorHAnsi"/>
              </w:rPr>
              <w:t>bellmouth</w:t>
            </w:r>
            <w:proofErr w:type="spellEnd"/>
            <w:r w:rsidRPr="005C58A2">
              <w:rPr>
                <w:rFonts w:asciiTheme="minorHAnsi" w:hAnsiTheme="minorHAnsi" w:cstheme="minorHAnsi"/>
              </w:rPr>
              <w:t xml:space="preserve"> access onto the B4100 </w:t>
            </w:r>
          </w:p>
        </w:tc>
        <w:tc>
          <w:tcPr>
            <w:tcW w:w="2410" w:type="dxa"/>
          </w:tcPr>
          <w:p w14:paraId="10ADEA73" w14:textId="77777777" w:rsidR="005C58A2" w:rsidRPr="005C58A2" w:rsidRDefault="005C58A2" w:rsidP="008A2B59">
            <w:pPr>
              <w:ind w:left="34"/>
              <w:rPr>
                <w:rFonts w:asciiTheme="minorHAnsi" w:hAnsiTheme="minorHAnsi" w:cstheme="minorHAnsi"/>
              </w:rPr>
            </w:pPr>
            <w:r w:rsidRPr="005C58A2">
              <w:rPr>
                <w:rFonts w:asciiTheme="minorHAnsi" w:hAnsiTheme="minorHAnsi" w:cstheme="minorHAnsi"/>
              </w:rPr>
              <w:t>4600-1100-T-011 Rev F</w:t>
            </w:r>
          </w:p>
        </w:tc>
      </w:tr>
      <w:tr w:rsidR="005C58A2" w:rsidRPr="005C58A2" w14:paraId="7521D2E1" w14:textId="77777777" w:rsidTr="008A2B59">
        <w:tc>
          <w:tcPr>
            <w:tcW w:w="1701" w:type="dxa"/>
            <w:shd w:val="clear" w:color="auto" w:fill="auto"/>
          </w:tcPr>
          <w:p w14:paraId="7CAD860A" w14:textId="77777777" w:rsidR="005C58A2" w:rsidRPr="005C58A2" w:rsidRDefault="005C58A2" w:rsidP="008A2B59">
            <w:pPr>
              <w:spacing w:line="480" w:lineRule="auto"/>
              <w:rPr>
                <w:rFonts w:asciiTheme="minorHAnsi" w:hAnsiTheme="minorHAnsi" w:cstheme="minorHAnsi"/>
              </w:rPr>
            </w:pPr>
            <w:r w:rsidRPr="005C58A2">
              <w:rPr>
                <w:rFonts w:asciiTheme="minorHAnsi" w:hAnsiTheme="minorHAnsi" w:cstheme="minorHAnsi"/>
              </w:rPr>
              <w:t>E2</w:t>
            </w:r>
          </w:p>
        </w:tc>
        <w:tc>
          <w:tcPr>
            <w:tcW w:w="5103" w:type="dxa"/>
            <w:shd w:val="clear" w:color="auto" w:fill="auto"/>
          </w:tcPr>
          <w:p w14:paraId="27FC1B41" w14:textId="77777777" w:rsidR="005C58A2" w:rsidRPr="005C58A2" w:rsidRDefault="005C58A2" w:rsidP="008A2B59">
            <w:pPr>
              <w:autoSpaceDE w:val="0"/>
              <w:autoSpaceDN w:val="0"/>
              <w:rPr>
                <w:rFonts w:asciiTheme="minorHAnsi" w:hAnsiTheme="minorHAnsi" w:cstheme="minorHAnsi"/>
              </w:rPr>
            </w:pPr>
            <w:r w:rsidRPr="005C58A2">
              <w:rPr>
                <w:rFonts w:asciiTheme="minorHAnsi" w:hAnsiTheme="minorHAnsi" w:cstheme="minorHAnsi"/>
              </w:rPr>
              <w:t>Removal and reversal of the Highway Works Package E1 and the return of the highway to same condition that it was in prior to the commencement of Highway Works Package E1 including replanting of hedge and any trees</w:t>
            </w:r>
          </w:p>
        </w:tc>
        <w:tc>
          <w:tcPr>
            <w:tcW w:w="2410" w:type="dxa"/>
          </w:tcPr>
          <w:p w14:paraId="0DAE5C91" w14:textId="77777777" w:rsidR="005C58A2" w:rsidRPr="005C58A2" w:rsidRDefault="005C58A2" w:rsidP="008A2B59">
            <w:pPr>
              <w:ind w:left="34"/>
              <w:rPr>
                <w:rFonts w:asciiTheme="minorHAnsi" w:hAnsiTheme="minorHAnsi" w:cstheme="minorHAnsi"/>
              </w:rPr>
            </w:pPr>
          </w:p>
        </w:tc>
      </w:tr>
      <w:tr w:rsidR="005C58A2" w:rsidRPr="005C58A2" w14:paraId="6BF68576" w14:textId="77777777" w:rsidTr="008A2B59">
        <w:tc>
          <w:tcPr>
            <w:tcW w:w="1701" w:type="dxa"/>
            <w:shd w:val="clear" w:color="auto" w:fill="auto"/>
          </w:tcPr>
          <w:p w14:paraId="2DA40863" w14:textId="77777777" w:rsidR="005C58A2" w:rsidRPr="005C58A2" w:rsidRDefault="005C58A2" w:rsidP="008A2B59">
            <w:pPr>
              <w:spacing w:line="480" w:lineRule="auto"/>
              <w:rPr>
                <w:rFonts w:asciiTheme="minorHAnsi" w:hAnsiTheme="minorHAnsi" w:cstheme="minorHAnsi"/>
              </w:rPr>
            </w:pPr>
            <w:r w:rsidRPr="005C58A2">
              <w:rPr>
                <w:rFonts w:asciiTheme="minorHAnsi" w:hAnsiTheme="minorHAnsi" w:cstheme="minorHAnsi"/>
              </w:rPr>
              <w:t>F1</w:t>
            </w:r>
          </w:p>
        </w:tc>
        <w:tc>
          <w:tcPr>
            <w:tcW w:w="5103" w:type="dxa"/>
            <w:shd w:val="clear" w:color="auto" w:fill="auto"/>
          </w:tcPr>
          <w:p w14:paraId="08E2812E" w14:textId="77777777" w:rsidR="005C58A2" w:rsidRPr="005C58A2" w:rsidRDefault="005C58A2" w:rsidP="008A2B59">
            <w:pPr>
              <w:autoSpaceDE w:val="0"/>
              <w:autoSpaceDN w:val="0"/>
              <w:rPr>
                <w:rFonts w:asciiTheme="minorHAnsi" w:hAnsiTheme="minorHAnsi" w:cstheme="minorHAnsi"/>
              </w:rPr>
            </w:pPr>
            <w:r w:rsidRPr="005C58A2">
              <w:rPr>
                <w:rFonts w:asciiTheme="minorHAnsi" w:hAnsiTheme="minorHAnsi" w:cstheme="minorHAnsi"/>
              </w:rPr>
              <w:t>Northern Construction Access including:</w:t>
            </w:r>
          </w:p>
          <w:p w14:paraId="74827290" w14:textId="77777777" w:rsidR="005C58A2" w:rsidRPr="005C58A2" w:rsidRDefault="005C58A2" w:rsidP="005C58A2">
            <w:pPr>
              <w:pStyle w:val="ListParagraph"/>
              <w:numPr>
                <w:ilvl w:val="1"/>
                <w:numId w:val="131"/>
              </w:numPr>
              <w:autoSpaceDE w:val="0"/>
              <w:autoSpaceDN w:val="0"/>
              <w:adjustRightInd w:val="0"/>
              <w:spacing w:line="360" w:lineRule="auto"/>
              <w:ind w:left="496" w:hanging="377"/>
              <w:contextualSpacing w:val="0"/>
              <w:rPr>
                <w:rFonts w:asciiTheme="minorHAnsi" w:hAnsiTheme="minorHAnsi" w:cstheme="minorHAnsi"/>
              </w:rPr>
            </w:pPr>
            <w:proofErr w:type="spellStart"/>
            <w:r w:rsidRPr="005C58A2">
              <w:rPr>
                <w:rFonts w:asciiTheme="minorHAnsi" w:hAnsiTheme="minorHAnsi" w:cstheme="minorHAnsi"/>
              </w:rPr>
              <w:t>bellmouth</w:t>
            </w:r>
            <w:proofErr w:type="spellEnd"/>
            <w:r w:rsidRPr="005C58A2">
              <w:rPr>
                <w:rFonts w:asciiTheme="minorHAnsi" w:hAnsiTheme="minorHAnsi" w:cstheme="minorHAnsi"/>
              </w:rPr>
              <w:t xml:space="preserve"> access onto the layby on the B4100 to the north of the Site together with any necessary works to ensure the safety of all road users within the layby </w:t>
            </w:r>
          </w:p>
        </w:tc>
        <w:tc>
          <w:tcPr>
            <w:tcW w:w="2410" w:type="dxa"/>
          </w:tcPr>
          <w:p w14:paraId="4B71E8A3" w14:textId="77777777" w:rsidR="005C58A2" w:rsidRPr="005C58A2" w:rsidRDefault="005C58A2" w:rsidP="008A2B59">
            <w:pPr>
              <w:ind w:left="34"/>
              <w:rPr>
                <w:rFonts w:asciiTheme="minorHAnsi" w:hAnsiTheme="minorHAnsi" w:cstheme="minorHAnsi"/>
              </w:rPr>
            </w:pPr>
            <w:r w:rsidRPr="005C58A2">
              <w:rPr>
                <w:rFonts w:asciiTheme="minorHAnsi" w:hAnsiTheme="minorHAnsi" w:cstheme="minorHAnsi"/>
              </w:rPr>
              <w:t>4600-1100-T-027 Rev B</w:t>
            </w:r>
          </w:p>
        </w:tc>
      </w:tr>
      <w:tr w:rsidR="005C58A2" w:rsidRPr="005C58A2" w14:paraId="3D11BF8D" w14:textId="77777777" w:rsidTr="008A2B59">
        <w:tc>
          <w:tcPr>
            <w:tcW w:w="1701" w:type="dxa"/>
            <w:shd w:val="clear" w:color="auto" w:fill="auto"/>
          </w:tcPr>
          <w:p w14:paraId="6B6AEE4F" w14:textId="77777777" w:rsidR="005C58A2" w:rsidRPr="005C58A2" w:rsidRDefault="005C58A2" w:rsidP="008A2B59">
            <w:pPr>
              <w:spacing w:line="480" w:lineRule="auto"/>
              <w:rPr>
                <w:rFonts w:asciiTheme="minorHAnsi" w:hAnsiTheme="minorHAnsi" w:cstheme="minorHAnsi"/>
              </w:rPr>
            </w:pPr>
            <w:r w:rsidRPr="005C58A2">
              <w:rPr>
                <w:rFonts w:asciiTheme="minorHAnsi" w:hAnsiTheme="minorHAnsi" w:cstheme="minorHAnsi"/>
              </w:rPr>
              <w:t>F2</w:t>
            </w:r>
          </w:p>
        </w:tc>
        <w:tc>
          <w:tcPr>
            <w:tcW w:w="5103" w:type="dxa"/>
            <w:shd w:val="clear" w:color="auto" w:fill="auto"/>
          </w:tcPr>
          <w:p w14:paraId="00454304" w14:textId="77777777" w:rsidR="005C58A2" w:rsidRPr="005C58A2" w:rsidRDefault="005C58A2" w:rsidP="008A2B59">
            <w:pPr>
              <w:autoSpaceDE w:val="0"/>
              <w:autoSpaceDN w:val="0"/>
              <w:rPr>
                <w:rFonts w:asciiTheme="minorHAnsi" w:hAnsiTheme="minorHAnsi" w:cstheme="minorHAnsi"/>
              </w:rPr>
            </w:pPr>
            <w:r w:rsidRPr="005C58A2">
              <w:rPr>
                <w:rFonts w:asciiTheme="minorHAnsi" w:hAnsiTheme="minorHAnsi" w:cstheme="minorHAnsi"/>
              </w:rPr>
              <w:t>Removal and reversal of the Highway Works Package F1 and the return of the highway to same condition that it was in prior to the commencement of Highway Works Package F1 including replanting of hedge and any trees</w:t>
            </w:r>
          </w:p>
        </w:tc>
        <w:tc>
          <w:tcPr>
            <w:tcW w:w="2410" w:type="dxa"/>
          </w:tcPr>
          <w:p w14:paraId="7C289CBB" w14:textId="77777777" w:rsidR="005C58A2" w:rsidRPr="005C58A2" w:rsidRDefault="005C58A2" w:rsidP="008A2B59">
            <w:pPr>
              <w:ind w:left="34"/>
              <w:rPr>
                <w:rFonts w:asciiTheme="minorHAnsi" w:hAnsiTheme="minorHAnsi" w:cstheme="minorHAnsi"/>
              </w:rPr>
            </w:pPr>
          </w:p>
        </w:tc>
      </w:tr>
      <w:tr w:rsidR="005C58A2" w:rsidRPr="005C58A2" w14:paraId="747BE281" w14:textId="77777777" w:rsidTr="008A2B59">
        <w:tc>
          <w:tcPr>
            <w:tcW w:w="1701" w:type="dxa"/>
            <w:shd w:val="clear" w:color="auto" w:fill="auto"/>
          </w:tcPr>
          <w:p w14:paraId="6CEE519F" w14:textId="77777777" w:rsidR="005C58A2" w:rsidRPr="005C58A2" w:rsidRDefault="005C58A2" w:rsidP="008A2B59">
            <w:pPr>
              <w:spacing w:line="480" w:lineRule="auto"/>
              <w:rPr>
                <w:rFonts w:asciiTheme="minorHAnsi" w:hAnsiTheme="minorHAnsi" w:cstheme="minorHAnsi"/>
              </w:rPr>
            </w:pPr>
            <w:r w:rsidRPr="005C58A2">
              <w:rPr>
                <w:rFonts w:asciiTheme="minorHAnsi" w:hAnsiTheme="minorHAnsi" w:cstheme="minorHAnsi"/>
              </w:rPr>
              <w:t>G</w:t>
            </w:r>
          </w:p>
        </w:tc>
        <w:tc>
          <w:tcPr>
            <w:tcW w:w="5103" w:type="dxa"/>
            <w:shd w:val="clear" w:color="auto" w:fill="auto"/>
          </w:tcPr>
          <w:p w14:paraId="0DBE32F5" w14:textId="77777777" w:rsidR="005C58A2" w:rsidRPr="005C58A2" w:rsidRDefault="005C58A2" w:rsidP="008A2B59">
            <w:pPr>
              <w:autoSpaceDE w:val="0"/>
              <w:autoSpaceDN w:val="0"/>
              <w:rPr>
                <w:rFonts w:asciiTheme="minorHAnsi" w:hAnsiTheme="minorHAnsi" w:cstheme="minorHAnsi"/>
              </w:rPr>
            </w:pPr>
            <w:r w:rsidRPr="005C58A2">
              <w:rPr>
                <w:rFonts w:asciiTheme="minorHAnsi" w:hAnsiTheme="minorHAnsi" w:cstheme="minorHAnsi"/>
              </w:rPr>
              <w:t>Pedestrian crossing of B4100 and associated footways including:</w:t>
            </w:r>
          </w:p>
          <w:p w14:paraId="54B58D96" w14:textId="77777777" w:rsidR="005C58A2" w:rsidRPr="005C58A2" w:rsidRDefault="005C58A2" w:rsidP="008A2B59">
            <w:pPr>
              <w:autoSpaceDE w:val="0"/>
              <w:autoSpaceDN w:val="0"/>
              <w:ind w:left="596" w:hanging="596"/>
              <w:rPr>
                <w:rFonts w:asciiTheme="minorHAnsi" w:hAnsiTheme="minorHAnsi" w:cstheme="minorHAnsi"/>
              </w:rPr>
            </w:pPr>
            <w:r w:rsidRPr="005C58A2">
              <w:rPr>
                <w:rFonts w:asciiTheme="minorHAnsi" w:hAnsiTheme="minorHAnsi" w:cstheme="minorHAnsi"/>
              </w:rPr>
              <w:lastRenderedPageBreak/>
              <w:t>-</w:t>
            </w:r>
            <w:r w:rsidRPr="005C58A2">
              <w:rPr>
                <w:rFonts w:asciiTheme="minorHAnsi" w:hAnsiTheme="minorHAnsi" w:cstheme="minorHAnsi"/>
              </w:rPr>
              <w:tab/>
              <w:t xml:space="preserve">traffic signal controlled pedestrian crossing of the B4100 together with 2m-wide footway linking a pedestrian access point into the site near its northern boundary with the existing pedestrian gate into </w:t>
            </w:r>
            <w:proofErr w:type="spellStart"/>
            <w:r w:rsidRPr="005C58A2">
              <w:rPr>
                <w:rFonts w:asciiTheme="minorHAnsi" w:hAnsiTheme="minorHAnsi" w:cstheme="minorHAnsi"/>
              </w:rPr>
              <w:t>Caversfield</w:t>
            </w:r>
            <w:proofErr w:type="spellEnd"/>
            <w:r w:rsidRPr="005C58A2">
              <w:rPr>
                <w:rFonts w:asciiTheme="minorHAnsi" w:hAnsiTheme="minorHAnsi" w:cstheme="minorHAnsi"/>
              </w:rPr>
              <w:t xml:space="preserve"> Church</w:t>
            </w:r>
          </w:p>
        </w:tc>
        <w:tc>
          <w:tcPr>
            <w:tcW w:w="2410" w:type="dxa"/>
          </w:tcPr>
          <w:p w14:paraId="54059041" w14:textId="77777777" w:rsidR="005C58A2" w:rsidRPr="005C58A2" w:rsidRDefault="005C58A2" w:rsidP="008A2B59">
            <w:pPr>
              <w:ind w:left="34"/>
              <w:rPr>
                <w:rFonts w:asciiTheme="minorHAnsi" w:hAnsiTheme="minorHAnsi" w:cstheme="minorHAnsi"/>
              </w:rPr>
            </w:pPr>
            <w:r w:rsidRPr="005C58A2">
              <w:rPr>
                <w:rFonts w:asciiTheme="minorHAnsi" w:hAnsiTheme="minorHAnsi" w:cstheme="minorHAnsi"/>
              </w:rPr>
              <w:lastRenderedPageBreak/>
              <w:t>4600-1100-T-004 Rev D</w:t>
            </w:r>
          </w:p>
        </w:tc>
      </w:tr>
    </w:tbl>
    <w:p w14:paraId="4FAD6759" w14:textId="77777777" w:rsidR="005C58A2" w:rsidRPr="005C58A2" w:rsidRDefault="005C58A2" w:rsidP="005C58A2">
      <w:pPr>
        <w:pStyle w:val="ScheduleLevel2"/>
        <w:numPr>
          <w:ilvl w:val="0"/>
          <w:numId w:val="0"/>
        </w:numPr>
        <w:ind w:left="1134" w:hanging="578"/>
        <w:rPr>
          <w:rFonts w:asciiTheme="minorHAnsi" w:hAnsiTheme="minorHAnsi" w:cstheme="minorHAnsi"/>
          <w:sz w:val="22"/>
          <w:szCs w:val="22"/>
        </w:rPr>
      </w:pPr>
    </w:p>
    <w:p w14:paraId="4A629E2B" w14:textId="77777777" w:rsidR="005C58A2" w:rsidRPr="005C58A2" w:rsidRDefault="005C58A2" w:rsidP="005C58A2">
      <w:pPr>
        <w:pStyle w:val="ScheduleLevel2"/>
        <w:numPr>
          <w:ilvl w:val="0"/>
          <w:numId w:val="0"/>
        </w:numPr>
        <w:ind w:left="1134" w:hanging="578"/>
        <w:rPr>
          <w:rFonts w:asciiTheme="minorHAnsi" w:hAnsiTheme="minorHAnsi" w:cstheme="minorHAnsi"/>
          <w:sz w:val="22"/>
          <w:szCs w:val="22"/>
        </w:rPr>
      </w:pPr>
    </w:p>
    <w:p w14:paraId="445AB37C" w14:textId="77777777" w:rsidR="005C58A2" w:rsidRPr="005C58A2" w:rsidRDefault="005C58A2" w:rsidP="005C58A2">
      <w:pPr>
        <w:pStyle w:val="ScheduleLevel1asheading"/>
        <w:numPr>
          <w:ilvl w:val="0"/>
          <w:numId w:val="0"/>
        </w:numPr>
        <w:ind w:left="567" w:hanging="567"/>
        <w:rPr>
          <w:rFonts w:asciiTheme="minorHAnsi" w:hAnsiTheme="minorHAnsi" w:cstheme="minorHAnsi"/>
          <w:sz w:val="22"/>
          <w:szCs w:val="22"/>
        </w:rPr>
      </w:pPr>
      <w:bookmarkStart w:id="1182" w:name="_Toc45011172"/>
      <w:r w:rsidRPr="005C58A2">
        <w:rPr>
          <w:rFonts w:asciiTheme="minorHAnsi" w:hAnsiTheme="minorHAnsi" w:cstheme="minorHAnsi"/>
          <w:sz w:val="22"/>
          <w:szCs w:val="22"/>
        </w:rPr>
        <w:t>(2) Preparatory and Ancillary Works</w:t>
      </w:r>
      <w:bookmarkEnd w:id="1182"/>
    </w:p>
    <w:p w14:paraId="66A46A0C" w14:textId="77777777" w:rsidR="005C58A2" w:rsidRPr="005C58A2" w:rsidRDefault="005C58A2" w:rsidP="005C58A2">
      <w:pPr>
        <w:pStyle w:val="ScheduleLevel2"/>
        <w:numPr>
          <w:ilvl w:val="0"/>
          <w:numId w:val="0"/>
        </w:numPr>
        <w:ind w:left="567"/>
        <w:rPr>
          <w:rFonts w:asciiTheme="minorHAnsi" w:hAnsiTheme="minorHAnsi" w:cstheme="minorHAnsi"/>
          <w:sz w:val="22"/>
          <w:szCs w:val="22"/>
        </w:rPr>
      </w:pPr>
      <w:r w:rsidRPr="005C58A2">
        <w:rPr>
          <w:rFonts w:asciiTheme="minorHAnsi" w:hAnsiTheme="minorHAnsi" w:cstheme="minorHAnsi"/>
          <w:sz w:val="22"/>
          <w:szCs w:val="22"/>
        </w:rPr>
        <w:t xml:space="preserve">The provision and construction of all such preparatory and ancillary works (or in the case of existing works or features necessarily affected by any part of the Principal Works such alteration thereof) as the Council shall consider requisite for the proper construction and functioning of the Principal Works </w:t>
      </w:r>
      <w:proofErr w:type="gramStart"/>
      <w:r w:rsidRPr="005C58A2">
        <w:rPr>
          <w:rFonts w:asciiTheme="minorHAnsi" w:hAnsiTheme="minorHAnsi" w:cstheme="minorHAnsi"/>
          <w:sz w:val="22"/>
          <w:szCs w:val="22"/>
        </w:rPr>
        <w:t>including:-</w:t>
      </w:r>
      <w:proofErr w:type="gramEnd"/>
    </w:p>
    <w:p w14:paraId="4C852B92" w14:textId="77777777" w:rsidR="005C58A2" w:rsidRPr="005C58A2" w:rsidRDefault="005C58A2" w:rsidP="005C58A2">
      <w:pPr>
        <w:pStyle w:val="ScheduleLevel2"/>
        <w:numPr>
          <w:ilvl w:val="1"/>
          <w:numId w:val="94"/>
        </w:numPr>
        <w:tabs>
          <w:tab w:val="clear" w:pos="1152"/>
          <w:tab w:val="clear" w:pos="2160"/>
        </w:tabs>
        <w:spacing w:before="0" w:after="240"/>
        <w:ind w:left="936" w:hanging="360"/>
        <w:rPr>
          <w:rFonts w:asciiTheme="minorHAnsi" w:hAnsiTheme="minorHAnsi" w:cstheme="minorHAnsi"/>
          <w:sz w:val="22"/>
          <w:szCs w:val="22"/>
        </w:rPr>
      </w:pPr>
      <w:r w:rsidRPr="005C58A2">
        <w:rPr>
          <w:rFonts w:asciiTheme="minorHAnsi" w:hAnsiTheme="minorHAnsi" w:cstheme="minorHAnsi"/>
          <w:sz w:val="22"/>
          <w:szCs w:val="22"/>
        </w:rPr>
        <w:t>all earthworks and other things necessary to prepare the site and provide proper support for the Principal Works</w:t>
      </w:r>
    </w:p>
    <w:p w14:paraId="2BE55862" w14:textId="77777777" w:rsidR="005C58A2" w:rsidRPr="005C58A2" w:rsidRDefault="005C58A2" w:rsidP="005C58A2">
      <w:pPr>
        <w:pStyle w:val="ScheduleLevel2"/>
        <w:numPr>
          <w:ilvl w:val="1"/>
          <w:numId w:val="94"/>
        </w:numPr>
        <w:tabs>
          <w:tab w:val="clear" w:pos="1152"/>
          <w:tab w:val="clear" w:pos="2160"/>
        </w:tabs>
        <w:spacing w:before="0" w:after="240"/>
        <w:ind w:left="936" w:hanging="360"/>
        <w:rPr>
          <w:rFonts w:asciiTheme="minorHAnsi" w:hAnsiTheme="minorHAnsi" w:cstheme="minorHAnsi"/>
          <w:sz w:val="22"/>
          <w:szCs w:val="22"/>
        </w:rPr>
      </w:pPr>
      <w:r w:rsidRPr="005C58A2">
        <w:rPr>
          <w:rFonts w:asciiTheme="minorHAnsi" w:hAnsiTheme="minorHAnsi" w:cstheme="minorHAnsi"/>
          <w:sz w:val="22"/>
          <w:szCs w:val="22"/>
        </w:rPr>
        <w:t xml:space="preserve">all </w:t>
      </w:r>
      <w:proofErr w:type="gramStart"/>
      <w:r w:rsidRPr="005C58A2">
        <w:rPr>
          <w:rFonts w:asciiTheme="minorHAnsi" w:hAnsiTheme="minorHAnsi" w:cstheme="minorHAnsi"/>
          <w:sz w:val="22"/>
          <w:szCs w:val="22"/>
        </w:rPr>
        <w:t>culverts</w:t>
      </w:r>
      <w:proofErr w:type="gramEnd"/>
      <w:r w:rsidRPr="005C58A2">
        <w:rPr>
          <w:rFonts w:asciiTheme="minorHAnsi" w:hAnsiTheme="minorHAnsi" w:cstheme="minorHAnsi"/>
          <w:sz w:val="22"/>
          <w:szCs w:val="22"/>
        </w:rPr>
        <w:t xml:space="preserve"> ditches and other things necessary to ensure the satisfactory movement of surface water</w:t>
      </w:r>
    </w:p>
    <w:p w14:paraId="187C6100" w14:textId="77777777" w:rsidR="005C58A2" w:rsidRPr="005C58A2" w:rsidRDefault="005C58A2" w:rsidP="005C58A2">
      <w:pPr>
        <w:pStyle w:val="ScheduleLevel2"/>
        <w:numPr>
          <w:ilvl w:val="1"/>
          <w:numId w:val="94"/>
        </w:numPr>
        <w:tabs>
          <w:tab w:val="clear" w:pos="1152"/>
          <w:tab w:val="clear" w:pos="2160"/>
        </w:tabs>
        <w:spacing w:before="0" w:after="240"/>
        <w:ind w:left="936" w:hanging="360"/>
        <w:rPr>
          <w:rFonts w:asciiTheme="minorHAnsi" w:hAnsiTheme="minorHAnsi" w:cstheme="minorHAnsi"/>
          <w:sz w:val="22"/>
          <w:szCs w:val="22"/>
        </w:rPr>
      </w:pPr>
      <w:r w:rsidRPr="005C58A2">
        <w:rPr>
          <w:rFonts w:asciiTheme="minorHAnsi" w:hAnsiTheme="minorHAnsi" w:cstheme="minorHAnsi"/>
          <w:sz w:val="22"/>
          <w:szCs w:val="22"/>
        </w:rPr>
        <w:t xml:space="preserve">all </w:t>
      </w:r>
      <w:proofErr w:type="gramStart"/>
      <w:r w:rsidRPr="005C58A2">
        <w:rPr>
          <w:rFonts w:asciiTheme="minorHAnsi" w:hAnsiTheme="minorHAnsi" w:cstheme="minorHAnsi"/>
          <w:sz w:val="22"/>
          <w:szCs w:val="22"/>
        </w:rPr>
        <w:t>gullies</w:t>
      </w:r>
      <w:proofErr w:type="gramEnd"/>
      <w:r w:rsidRPr="005C58A2">
        <w:rPr>
          <w:rFonts w:asciiTheme="minorHAnsi" w:hAnsiTheme="minorHAnsi" w:cstheme="minorHAnsi"/>
          <w:sz w:val="22"/>
          <w:szCs w:val="22"/>
        </w:rPr>
        <w:t xml:space="preserve"> channels grips drains sewers and other things necessary for the permanent drainage of the Principal Works</w:t>
      </w:r>
    </w:p>
    <w:p w14:paraId="76A1F5B8" w14:textId="77777777" w:rsidR="005C58A2" w:rsidRPr="005C58A2" w:rsidRDefault="005C58A2" w:rsidP="005C58A2">
      <w:pPr>
        <w:pStyle w:val="ScheduleLevel2"/>
        <w:numPr>
          <w:ilvl w:val="1"/>
          <w:numId w:val="94"/>
        </w:numPr>
        <w:tabs>
          <w:tab w:val="clear" w:pos="1152"/>
          <w:tab w:val="clear" w:pos="2160"/>
        </w:tabs>
        <w:spacing w:before="0" w:after="240"/>
        <w:ind w:left="936" w:hanging="360"/>
        <w:rPr>
          <w:rFonts w:asciiTheme="minorHAnsi" w:hAnsiTheme="minorHAnsi" w:cstheme="minorHAnsi"/>
          <w:sz w:val="22"/>
          <w:szCs w:val="22"/>
        </w:rPr>
      </w:pPr>
      <w:r w:rsidRPr="005C58A2">
        <w:rPr>
          <w:rFonts w:asciiTheme="minorHAnsi" w:hAnsiTheme="minorHAnsi" w:cstheme="minorHAnsi"/>
          <w:sz w:val="22"/>
          <w:szCs w:val="22"/>
        </w:rPr>
        <w:t xml:space="preserve">all </w:t>
      </w:r>
      <w:proofErr w:type="gramStart"/>
      <w:r w:rsidRPr="005C58A2">
        <w:rPr>
          <w:rFonts w:asciiTheme="minorHAnsi" w:hAnsiTheme="minorHAnsi" w:cstheme="minorHAnsi"/>
          <w:sz w:val="22"/>
          <w:szCs w:val="22"/>
        </w:rPr>
        <w:t>ducts</w:t>
      </w:r>
      <w:proofErr w:type="gramEnd"/>
      <w:r w:rsidRPr="005C58A2">
        <w:rPr>
          <w:rFonts w:asciiTheme="minorHAnsi" w:hAnsiTheme="minorHAnsi" w:cstheme="minorHAnsi"/>
          <w:sz w:val="22"/>
          <w:szCs w:val="22"/>
        </w:rPr>
        <w:t xml:space="preserve"> cables columns lamps and other things necessary for the permanent lighting of the Principal Works and the illumination of traffic signs</w:t>
      </w:r>
    </w:p>
    <w:p w14:paraId="3E5C80F1" w14:textId="77777777" w:rsidR="005C58A2" w:rsidRPr="005C58A2" w:rsidRDefault="005C58A2" w:rsidP="005C58A2">
      <w:pPr>
        <w:pStyle w:val="ScheduleLevel2"/>
        <w:numPr>
          <w:ilvl w:val="1"/>
          <w:numId w:val="94"/>
        </w:numPr>
        <w:tabs>
          <w:tab w:val="clear" w:pos="1152"/>
          <w:tab w:val="clear" w:pos="2160"/>
        </w:tabs>
        <w:spacing w:before="0" w:after="240"/>
        <w:ind w:left="936" w:hanging="360"/>
        <w:rPr>
          <w:rFonts w:asciiTheme="minorHAnsi" w:hAnsiTheme="minorHAnsi" w:cstheme="minorHAnsi"/>
          <w:sz w:val="22"/>
          <w:szCs w:val="22"/>
        </w:rPr>
      </w:pPr>
      <w:r w:rsidRPr="005C58A2">
        <w:rPr>
          <w:rFonts w:asciiTheme="minorHAnsi" w:hAnsiTheme="minorHAnsi" w:cstheme="minorHAnsi"/>
          <w:sz w:val="22"/>
          <w:szCs w:val="22"/>
        </w:rPr>
        <w:t xml:space="preserve">all </w:t>
      </w:r>
      <w:proofErr w:type="gramStart"/>
      <w:r w:rsidRPr="005C58A2">
        <w:rPr>
          <w:rFonts w:asciiTheme="minorHAnsi" w:hAnsiTheme="minorHAnsi" w:cstheme="minorHAnsi"/>
          <w:sz w:val="22"/>
          <w:szCs w:val="22"/>
        </w:rPr>
        <w:t>kerbs</w:t>
      </w:r>
      <w:proofErr w:type="gramEnd"/>
      <w:r w:rsidRPr="005C58A2">
        <w:rPr>
          <w:rFonts w:asciiTheme="minorHAnsi" w:hAnsiTheme="minorHAnsi" w:cstheme="minorHAnsi"/>
          <w:sz w:val="22"/>
          <w:szCs w:val="22"/>
        </w:rPr>
        <w:t xml:space="preserve"> islands verges and reservations including the grading and seeding of grassed areas</w:t>
      </w:r>
    </w:p>
    <w:p w14:paraId="7DCB6302" w14:textId="77777777" w:rsidR="005C58A2" w:rsidRPr="005C58A2" w:rsidRDefault="005C58A2" w:rsidP="005C58A2">
      <w:pPr>
        <w:pStyle w:val="ScheduleLevel2"/>
        <w:numPr>
          <w:ilvl w:val="1"/>
          <w:numId w:val="94"/>
        </w:numPr>
        <w:tabs>
          <w:tab w:val="clear" w:pos="1152"/>
          <w:tab w:val="clear" w:pos="2160"/>
        </w:tabs>
        <w:spacing w:before="0" w:after="240"/>
        <w:ind w:left="936" w:hanging="360"/>
        <w:rPr>
          <w:rFonts w:asciiTheme="minorHAnsi" w:hAnsiTheme="minorHAnsi" w:cstheme="minorHAnsi"/>
          <w:sz w:val="22"/>
          <w:szCs w:val="22"/>
        </w:rPr>
      </w:pPr>
      <w:r w:rsidRPr="005C58A2">
        <w:rPr>
          <w:rFonts w:asciiTheme="minorHAnsi" w:hAnsiTheme="minorHAnsi" w:cstheme="minorHAnsi"/>
          <w:sz w:val="22"/>
          <w:szCs w:val="22"/>
        </w:rPr>
        <w:t xml:space="preserve">all measures necessary to ensure visibility for drivers at any bend or </w:t>
      </w:r>
      <w:proofErr w:type="gramStart"/>
      <w:r w:rsidRPr="005C58A2">
        <w:rPr>
          <w:rFonts w:asciiTheme="minorHAnsi" w:hAnsiTheme="minorHAnsi" w:cstheme="minorHAnsi"/>
          <w:sz w:val="22"/>
          <w:szCs w:val="22"/>
        </w:rPr>
        <w:t>junction</w:t>
      </w:r>
      <w:proofErr w:type="gramEnd"/>
    </w:p>
    <w:p w14:paraId="7EA22C2C" w14:textId="77777777" w:rsidR="005C58A2" w:rsidRPr="005C58A2" w:rsidRDefault="005C58A2" w:rsidP="005C58A2">
      <w:pPr>
        <w:pStyle w:val="ScheduleLevel2"/>
        <w:numPr>
          <w:ilvl w:val="1"/>
          <w:numId w:val="94"/>
        </w:numPr>
        <w:tabs>
          <w:tab w:val="clear" w:pos="1152"/>
          <w:tab w:val="clear" w:pos="2160"/>
        </w:tabs>
        <w:spacing w:before="0" w:after="240"/>
        <w:ind w:left="936" w:hanging="360"/>
        <w:rPr>
          <w:rFonts w:asciiTheme="minorHAnsi" w:hAnsiTheme="minorHAnsi" w:cstheme="minorHAnsi"/>
          <w:sz w:val="22"/>
          <w:szCs w:val="22"/>
        </w:rPr>
      </w:pPr>
      <w:r w:rsidRPr="005C58A2">
        <w:rPr>
          <w:rFonts w:asciiTheme="minorHAnsi" w:hAnsiTheme="minorHAnsi" w:cstheme="minorHAnsi"/>
          <w:sz w:val="22"/>
          <w:szCs w:val="22"/>
        </w:rPr>
        <w:t>all traffic signs road markings bollards and safety barriers</w:t>
      </w:r>
    </w:p>
    <w:p w14:paraId="2E859C48" w14:textId="77777777" w:rsidR="005C58A2" w:rsidRPr="005C58A2" w:rsidRDefault="005C58A2" w:rsidP="005C58A2">
      <w:pPr>
        <w:pStyle w:val="ScheduleLevel2"/>
        <w:numPr>
          <w:ilvl w:val="1"/>
          <w:numId w:val="94"/>
        </w:numPr>
        <w:tabs>
          <w:tab w:val="clear" w:pos="1152"/>
          <w:tab w:val="clear" w:pos="2160"/>
        </w:tabs>
        <w:spacing w:before="0" w:after="240"/>
        <w:ind w:left="936" w:hanging="360"/>
        <w:rPr>
          <w:rFonts w:asciiTheme="minorHAnsi" w:hAnsiTheme="minorHAnsi" w:cstheme="minorHAnsi"/>
          <w:sz w:val="22"/>
          <w:szCs w:val="22"/>
        </w:rPr>
      </w:pPr>
      <w:r w:rsidRPr="005C58A2">
        <w:rPr>
          <w:rFonts w:asciiTheme="minorHAnsi" w:hAnsiTheme="minorHAnsi" w:cstheme="minorHAnsi"/>
          <w:sz w:val="22"/>
          <w:szCs w:val="22"/>
        </w:rPr>
        <w:t xml:space="preserve">all tapers joints and reinstatements necessary where the </w:t>
      </w:r>
      <w:proofErr w:type="gramStart"/>
      <w:r w:rsidRPr="005C58A2">
        <w:rPr>
          <w:rFonts w:asciiTheme="minorHAnsi" w:hAnsiTheme="minorHAnsi" w:cstheme="minorHAnsi"/>
          <w:sz w:val="22"/>
          <w:szCs w:val="22"/>
        </w:rPr>
        <w:t>Principal  Works</w:t>
      </w:r>
      <w:proofErr w:type="gramEnd"/>
      <w:r w:rsidRPr="005C58A2">
        <w:rPr>
          <w:rFonts w:asciiTheme="minorHAnsi" w:hAnsiTheme="minorHAnsi" w:cstheme="minorHAnsi"/>
          <w:sz w:val="22"/>
          <w:szCs w:val="22"/>
        </w:rPr>
        <w:t xml:space="preserve"> </w:t>
      </w:r>
      <w:proofErr w:type="spellStart"/>
      <w:r w:rsidRPr="005C58A2">
        <w:rPr>
          <w:rFonts w:asciiTheme="minorHAnsi" w:hAnsiTheme="minorHAnsi" w:cstheme="minorHAnsi"/>
          <w:sz w:val="22"/>
          <w:szCs w:val="22"/>
        </w:rPr>
        <w:t>abut</w:t>
      </w:r>
      <w:proofErr w:type="spellEnd"/>
      <w:r w:rsidRPr="005C58A2">
        <w:rPr>
          <w:rFonts w:asciiTheme="minorHAnsi" w:hAnsiTheme="minorHAnsi" w:cstheme="minorHAnsi"/>
          <w:sz w:val="22"/>
          <w:szCs w:val="22"/>
        </w:rPr>
        <w:t xml:space="preserve"> the existing highway</w:t>
      </w:r>
    </w:p>
    <w:p w14:paraId="56C93937" w14:textId="77777777" w:rsidR="005C58A2" w:rsidRPr="005C58A2" w:rsidRDefault="005C58A2" w:rsidP="005C58A2">
      <w:pPr>
        <w:pStyle w:val="ScheduleLevel1asheading"/>
        <w:ind w:left="576"/>
        <w:rPr>
          <w:rFonts w:asciiTheme="minorHAnsi" w:hAnsiTheme="minorHAnsi" w:cstheme="minorHAnsi"/>
          <w:sz w:val="22"/>
          <w:szCs w:val="22"/>
        </w:rPr>
      </w:pPr>
      <w:bookmarkStart w:id="1183" w:name="_Toc45011173"/>
      <w:r w:rsidRPr="005C58A2">
        <w:rPr>
          <w:rFonts w:asciiTheme="minorHAnsi" w:hAnsiTheme="minorHAnsi" w:cstheme="minorHAnsi"/>
          <w:sz w:val="22"/>
          <w:szCs w:val="22"/>
        </w:rPr>
        <w:t>(3) Amenity and Accommodation Works</w:t>
      </w:r>
      <w:bookmarkEnd w:id="1183"/>
    </w:p>
    <w:p w14:paraId="00A4E2A1" w14:textId="77777777" w:rsidR="005C58A2" w:rsidRPr="005C58A2" w:rsidRDefault="005C58A2" w:rsidP="005C58A2">
      <w:pPr>
        <w:pStyle w:val="ScheduleLevel2"/>
        <w:numPr>
          <w:ilvl w:val="0"/>
          <w:numId w:val="0"/>
        </w:numPr>
        <w:ind w:left="567"/>
        <w:rPr>
          <w:rFonts w:asciiTheme="minorHAnsi" w:hAnsiTheme="minorHAnsi" w:cstheme="minorHAnsi"/>
          <w:sz w:val="22"/>
          <w:szCs w:val="22"/>
        </w:rPr>
      </w:pPr>
      <w:r w:rsidRPr="005C58A2">
        <w:rPr>
          <w:rFonts w:asciiTheme="minorHAnsi" w:hAnsiTheme="minorHAnsi" w:cstheme="minorHAnsi"/>
          <w:sz w:val="22"/>
          <w:szCs w:val="22"/>
        </w:rPr>
        <w:t xml:space="preserve">The provision and construction of all such amenity and accommodation works as the County Council shall consider requisite for the protection of the local environment and private and public rights and property in consequence of the Principal Works </w:t>
      </w:r>
      <w:proofErr w:type="gramStart"/>
      <w:r w:rsidRPr="005C58A2">
        <w:rPr>
          <w:rFonts w:asciiTheme="minorHAnsi" w:hAnsiTheme="minorHAnsi" w:cstheme="minorHAnsi"/>
          <w:sz w:val="22"/>
          <w:szCs w:val="22"/>
        </w:rPr>
        <w:t>including:-</w:t>
      </w:r>
      <w:proofErr w:type="gramEnd"/>
    </w:p>
    <w:p w14:paraId="5096E054" w14:textId="77777777" w:rsidR="005C58A2" w:rsidRPr="005C58A2" w:rsidRDefault="005C58A2" w:rsidP="005C58A2">
      <w:pPr>
        <w:pStyle w:val="ScheduleLevel2"/>
        <w:numPr>
          <w:ilvl w:val="0"/>
          <w:numId w:val="0"/>
        </w:numPr>
        <w:ind w:left="567"/>
        <w:rPr>
          <w:rFonts w:asciiTheme="minorHAnsi" w:hAnsiTheme="minorHAnsi" w:cstheme="minorHAnsi"/>
          <w:sz w:val="22"/>
          <w:szCs w:val="22"/>
        </w:rPr>
      </w:pPr>
      <w:r w:rsidRPr="005C58A2">
        <w:rPr>
          <w:rFonts w:asciiTheme="minorHAnsi" w:hAnsiTheme="minorHAnsi" w:cstheme="minorHAnsi"/>
          <w:sz w:val="22"/>
          <w:szCs w:val="22"/>
        </w:rPr>
        <w:t>(a) any earth bunds and/or planting necessary to screen the Principal Works</w:t>
      </w:r>
    </w:p>
    <w:p w14:paraId="4728C5F1" w14:textId="77777777" w:rsidR="005C58A2" w:rsidRPr="005C58A2" w:rsidRDefault="005C58A2" w:rsidP="005C58A2">
      <w:pPr>
        <w:pStyle w:val="ScheduleLevel2"/>
        <w:numPr>
          <w:ilvl w:val="0"/>
          <w:numId w:val="0"/>
        </w:numPr>
        <w:ind w:left="567"/>
        <w:rPr>
          <w:rFonts w:asciiTheme="minorHAnsi" w:hAnsiTheme="minorHAnsi" w:cstheme="minorHAnsi"/>
          <w:sz w:val="22"/>
          <w:szCs w:val="22"/>
        </w:rPr>
      </w:pPr>
      <w:r w:rsidRPr="005C58A2">
        <w:rPr>
          <w:rFonts w:asciiTheme="minorHAnsi" w:hAnsiTheme="minorHAnsi" w:cstheme="minorHAnsi"/>
          <w:sz w:val="22"/>
          <w:szCs w:val="22"/>
        </w:rPr>
        <w:lastRenderedPageBreak/>
        <w:t xml:space="preserve">(b) all </w:t>
      </w:r>
      <w:proofErr w:type="gramStart"/>
      <w:r w:rsidRPr="005C58A2">
        <w:rPr>
          <w:rFonts w:asciiTheme="minorHAnsi" w:hAnsiTheme="minorHAnsi" w:cstheme="minorHAnsi"/>
          <w:sz w:val="22"/>
          <w:szCs w:val="22"/>
        </w:rPr>
        <w:t>fences  gates</w:t>
      </w:r>
      <w:proofErr w:type="gramEnd"/>
      <w:r w:rsidRPr="005C58A2">
        <w:rPr>
          <w:rFonts w:asciiTheme="minorHAnsi" w:hAnsiTheme="minorHAnsi" w:cstheme="minorHAnsi"/>
          <w:sz w:val="22"/>
          <w:szCs w:val="22"/>
        </w:rPr>
        <w:t xml:space="preserve">  hedges and other means of separation of the Principal Works from adjoining land</w:t>
      </w:r>
    </w:p>
    <w:p w14:paraId="023E822D" w14:textId="77777777" w:rsidR="005C58A2" w:rsidRPr="005C58A2" w:rsidRDefault="005C58A2" w:rsidP="005C58A2">
      <w:pPr>
        <w:pStyle w:val="ScheduleLevel2"/>
        <w:numPr>
          <w:ilvl w:val="0"/>
          <w:numId w:val="0"/>
        </w:numPr>
        <w:ind w:left="567"/>
        <w:rPr>
          <w:rFonts w:asciiTheme="minorHAnsi" w:hAnsiTheme="minorHAnsi" w:cstheme="minorHAnsi"/>
          <w:sz w:val="22"/>
          <w:szCs w:val="22"/>
        </w:rPr>
      </w:pPr>
      <w:r w:rsidRPr="005C58A2">
        <w:rPr>
          <w:rFonts w:asciiTheme="minorHAnsi" w:hAnsiTheme="minorHAnsi" w:cstheme="minorHAnsi"/>
          <w:sz w:val="22"/>
          <w:szCs w:val="22"/>
        </w:rPr>
        <w:t>(c) any necessary alteration of any private access or private or public right of way affected by the Principal Works</w:t>
      </w:r>
    </w:p>
    <w:p w14:paraId="3314A0BC" w14:textId="77777777" w:rsidR="005C58A2" w:rsidRPr="005C58A2" w:rsidRDefault="005C58A2" w:rsidP="005C58A2">
      <w:pPr>
        <w:pStyle w:val="ScheduleLevel2"/>
        <w:numPr>
          <w:ilvl w:val="0"/>
          <w:numId w:val="0"/>
        </w:numPr>
        <w:ind w:left="567"/>
        <w:rPr>
          <w:rFonts w:asciiTheme="minorHAnsi" w:hAnsiTheme="minorHAnsi" w:cstheme="minorHAnsi"/>
          <w:sz w:val="22"/>
          <w:szCs w:val="22"/>
        </w:rPr>
        <w:sectPr w:rsidR="005C58A2" w:rsidRPr="005C58A2" w:rsidSect="005C58A2">
          <w:headerReference w:type="even" r:id="rId12"/>
          <w:headerReference w:type="default" r:id="rId13"/>
          <w:footerReference w:type="even" r:id="rId14"/>
          <w:footerReference w:type="default" r:id="rId15"/>
          <w:headerReference w:type="first" r:id="rId16"/>
          <w:footerReference w:type="first" r:id="rId17"/>
          <w:pgSz w:w="11907" w:h="16839" w:code="9"/>
          <w:pgMar w:top="1151" w:right="1151" w:bottom="1151" w:left="1151" w:header="720" w:footer="720" w:gutter="0"/>
          <w:cols w:space="720"/>
          <w:docGrid w:linePitch="272"/>
        </w:sectPr>
      </w:pPr>
      <w:r w:rsidRPr="005C58A2">
        <w:rPr>
          <w:rFonts w:asciiTheme="minorHAnsi" w:hAnsiTheme="minorHAnsi" w:cstheme="minorHAnsi"/>
          <w:sz w:val="22"/>
          <w:szCs w:val="22"/>
        </w:rPr>
        <w:t xml:space="preserve">(d) any necessary </w:t>
      </w:r>
      <w:proofErr w:type="gramStart"/>
      <w:r w:rsidRPr="005C58A2">
        <w:rPr>
          <w:rFonts w:asciiTheme="minorHAnsi" w:hAnsiTheme="minorHAnsi" w:cstheme="minorHAnsi"/>
          <w:sz w:val="22"/>
          <w:szCs w:val="22"/>
        </w:rPr>
        <w:t>embankments  retaining</w:t>
      </w:r>
      <w:proofErr w:type="gramEnd"/>
      <w:r w:rsidRPr="005C58A2">
        <w:rPr>
          <w:rFonts w:asciiTheme="minorHAnsi" w:hAnsiTheme="minorHAnsi" w:cstheme="minorHAnsi"/>
          <w:sz w:val="22"/>
          <w:szCs w:val="22"/>
        </w:rPr>
        <w:t xml:space="preserve"> walls or other things necessary to give support to adjoining land</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Pr="005C58A2">
        <w:rPr>
          <w:rFonts w:asciiTheme="minorHAnsi" w:hAnsiTheme="minorHAnsi" w:cstheme="minorHAnsi"/>
          <w:sz w:val="22"/>
          <w:szCs w:val="22"/>
        </w:rPr>
        <w:t xml:space="preserve"> affected by the Principal Works</w:t>
      </w:r>
    </w:p>
    <w:p w14:paraId="6A3226ED" w14:textId="05E3AC90" w:rsidR="009D4974" w:rsidRDefault="009D4974">
      <w:pPr>
        <w:jc w:val="left"/>
        <w:rPr>
          <w:rFonts w:asciiTheme="minorHAnsi" w:hAnsiTheme="minorHAnsi" w:cstheme="minorHAnsi"/>
          <w:b/>
          <w:bCs/>
        </w:rPr>
      </w:pPr>
    </w:p>
    <w:p w14:paraId="0F30C75A" w14:textId="3EE17429" w:rsidR="001900DF" w:rsidRDefault="00646854" w:rsidP="00B27F76">
      <w:pPr>
        <w:pStyle w:val="ssPara"/>
        <w:spacing w:after="240"/>
        <w:jc w:val="center"/>
        <w:rPr>
          <w:ins w:id="1184" w:author="James Clark" w:date="2023-05-31T14:41:00Z"/>
          <w:rFonts w:asciiTheme="minorHAnsi" w:hAnsiTheme="minorHAnsi" w:cstheme="minorHAnsi"/>
          <w:b/>
          <w:bCs/>
        </w:rPr>
      </w:pPr>
      <w:r w:rsidRPr="006002FD">
        <w:rPr>
          <w:rFonts w:asciiTheme="minorHAnsi" w:hAnsiTheme="minorHAnsi" w:cstheme="minorHAnsi"/>
          <w:b/>
          <w:bCs/>
        </w:rPr>
        <w:t>ELEVENTH SCHEDULE</w:t>
      </w:r>
    </w:p>
    <w:p w14:paraId="06333595" w14:textId="23BB9F7A" w:rsidR="00427761" w:rsidRPr="006002FD" w:rsidRDefault="00C56D46">
      <w:pPr>
        <w:pStyle w:val="ssPara"/>
        <w:spacing w:after="240"/>
        <w:jc w:val="center"/>
        <w:rPr>
          <w:rFonts w:asciiTheme="minorHAnsi" w:hAnsiTheme="minorHAnsi" w:cstheme="minorHAnsi"/>
          <w:b/>
          <w:bCs/>
        </w:rPr>
        <w:pPrChange w:id="1185" w:author="James Clark" w:date="2023-05-31T14:26:00Z">
          <w:pPr>
            <w:pStyle w:val="ssPara"/>
            <w:spacing w:after="240"/>
            <w:jc w:val="center"/>
            <w:outlineLvl w:val="0"/>
          </w:pPr>
        </w:pPrChange>
      </w:pPr>
      <w:r w:rsidRPr="006002FD">
        <w:rPr>
          <w:rFonts w:asciiTheme="minorHAnsi" w:hAnsiTheme="minorHAnsi" w:cstheme="minorHAnsi"/>
          <w:b/>
          <w:bCs/>
        </w:rPr>
        <w:t>DISTRICT COUNCIL’S COVENANTS</w:t>
      </w:r>
      <w:ins w:id="1186" w:author="Town Legal" w:date="2023-05-30T17:17:00Z">
        <w:r w:rsidR="0013164D" w:rsidRPr="006002FD">
          <w:rPr>
            <w:rFonts w:asciiTheme="minorHAnsi" w:hAnsiTheme="minorHAnsi" w:cstheme="minorHAnsi"/>
            <w:b/>
            <w:bCs/>
          </w:rPr>
          <w:t xml:space="preserve"> WITH THE OWNER</w:t>
        </w:r>
      </w:ins>
    </w:p>
    <w:p w14:paraId="06333596" w14:textId="28A1EABF" w:rsidR="00427761" w:rsidRPr="006002FD" w:rsidRDefault="00C56D46" w:rsidP="00B27F76">
      <w:pPr>
        <w:pStyle w:val="ssPara"/>
        <w:numPr>
          <w:ilvl w:val="0"/>
          <w:numId w:val="0"/>
        </w:numPr>
        <w:spacing w:after="240"/>
        <w:rPr>
          <w:rFonts w:asciiTheme="minorHAnsi" w:hAnsiTheme="minorHAnsi" w:cstheme="minorHAnsi"/>
          <w:b/>
          <w:bCs/>
        </w:rPr>
      </w:pPr>
      <w:r w:rsidRPr="006002FD">
        <w:rPr>
          <w:rFonts w:asciiTheme="minorHAnsi" w:hAnsiTheme="minorHAnsi" w:cstheme="minorHAnsi"/>
          <w:b/>
          <w:bCs/>
        </w:rPr>
        <w:t>Repayment of Contributions</w:t>
      </w:r>
    </w:p>
    <w:p w14:paraId="06333597" w14:textId="63324321" w:rsidR="00680991" w:rsidRPr="006002FD" w:rsidDel="006002FD" w:rsidRDefault="00680991" w:rsidP="001900DF">
      <w:pPr>
        <w:pStyle w:val="ssRestartNumber"/>
        <w:spacing w:after="240" w:line="360" w:lineRule="auto"/>
        <w:rPr>
          <w:del w:id="1187" w:author="James Clark" w:date="2023-05-31T14:09:00Z"/>
          <w:rFonts w:asciiTheme="minorHAnsi" w:hAnsiTheme="minorHAnsi" w:cstheme="minorHAnsi"/>
          <w:color w:val="auto"/>
        </w:rPr>
      </w:pPr>
    </w:p>
    <w:p w14:paraId="138A2333" w14:textId="2A21A66E" w:rsidR="00963C79" w:rsidRPr="006002FD" w:rsidRDefault="008B7F0F" w:rsidP="0040551C">
      <w:pPr>
        <w:pStyle w:val="ssNoHeading1"/>
        <w:spacing w:after="240"/>
        <w:outlineLvl w:val="9"/>
        <w:rPr>
          <w:rFonts w:asciiTheme="minorHAnsi" w:hAnsiTheme="minorHAnsi" w:cstheme="minorHAnsi"/>
          <w:szCs w:val="22"/>
        </w:rPr>
      </w:pPr>
      <w:commentRangeStart w:id="1188"/>
      <w:commentRangeStart w:id="1189"/>
      <w:r w:rsidRPr="006002FD">
        <w:rPr>
          <w:rFonts w:asciiTheme="minorHAnsi" w:hAnsiTheme="minorHAnsi" w:cstheme="minorHAnsi"/>
          <w:szCs w:val="22"/>
        </w:rPr>
        <w:t>Save for the Healthcare Contribution and the Neighbourhood Policing Contribution t</w:t>
      </w:r>
      <w:r w:rsidR="00C56D46" w:rsidRPr="006002FD">
        <w:rPr>
          <w:rFonts w:asciiTheme="minorHAnsi" w:hAnsiTheme="minorHAnsi" w:cstheme="minorHAnsi"/>
          <w:szCs w:val="22"/>
        </w:rPr>
        <w:t xml:space="preserve">he District Council covenants with the Owner to use all sums received from the Owner under the terms of the </w:t>
      </w:r>
      <w:r w:rsidR="00D526ED" w:rsidRPr="006002FD">
        <w:rPr>
          <w:rFonts w:asciiTheme="minorHAnsi" w:hAnsiTheme="minorHAnsi" w:cstheme="minorHAnsi"/>
          <w:szCs w:val="22"/>
        </w:rPr>
        <w:t>Second</w:t>
      </w:r>
      <w:r w:rsidR="00C56D46" w:rsidRPr="006002FD">
        <w:rPr>
          <w:rFonts w:asciiTheme="minorHAnsi" w:hAnsiTheme="minorHAnsi" w:cstheme="minorHAnsi"/>
          <w:szCs w:val="22"/>
        </w:rPr>
        <w:t xml:space="preserve"> </w:t>
      </w:r>
      <w:r w:rsidR="007F1CD0" w:rsidRPr="006002FD">
        <w:rPr>
          <w:rFonts w:asciiTheme="minorHAnsi" w:hAnsiTheme="minorHAnsi" w:cstheme="minorHAnsi"/>
          <w:szCs w:val="22"/>
        </w:rPr>
        <w:t>and</w:t>
      </w:r>
      <w:r w:rsidR="00A41AE1" w:rsidRPr="006002FD">
        <w:rPr>
          <w:rFonts w:asciiTheme="minorHAnsi" w:hAnsiTheme="minorHAnsi" w:cstheme="minorHAnsi"/>
          <w:szCs w:val="22"/>
        </w:rPr>
        <w:t xml:space="preserve"> Eighth </w:t>
      </w:r>
      <w:r w:rsidR="00C56D46" w:rsidRPr="006002FD">
        <w:rPr>
          <w:rFonts w:asciiTheme="minorHAnsi" w:hAnsiTheme="minorHAnsi" w:cstheme="minorHAnsi"/>
          <w:szCs w:val="22"/>
        </w:rPr>
        <w:t>Schedule</w:t>
      </w:r>
      <w:r w:rsidR="00A41AE1" w:rsidRPr="006002FD">
        <w:rPr>
          <w:rFonts w:asciiTheme="minorHAnsi" w:hAnsiTheme="minorHAnsi" w:cstheme="minorHAnsi"/>
          <w:szCs w:val="22"/>
        </w:rPr>
        <w:t>s</w:t>
      </w:r>
      <w:r w:rsidR="00C56D46" w:rsidRPr="006002FD">
        <w:rPr>
          <w:rFonts w:asciiTheme="minorHAnsi" w:hAnsiTheme="minorHAnsi" w:cstheme="minorHAnsi"/>
          <w:szCs w:val="22"/>
        </w:rPr>
        <w:t xml:space="preserve"> of this Deed for the purposes specified in this Deed for which they are to be paid or for such other purposes for the benefit of the Development as the Owner and the District Council shall agree</w:t>
      </w:r>
      <w:commentRangeEnd w:id="1188"/>
      <w:r w:rsidR="0077496B" w:rsidRPr="006002FD">
        <w:rPr>
          <w:rStyle w:val="CommentReference"/>
          <w:rFonts w:asciiTheme="minorHAnsi" w:eastAsiaTheme="minorHAnsi" w:hAnsiTheme="minorHAnsi" w:cstheme="minorHAnsi"/>
          <w:bCs w:val="0"/>
          <w:kern w:val="0"/>
          <w:sz w:val="22"/>
          <w:szCs w:val="22"/>
          <w:lang w:eastAsia="en-US"/>
        </w:rPr>
        <w:commentReference w:id="1188"/>
      </w:r>
      <w:commentRangeEnd w:id="1189"/>
      <w:r w:rsidR="0040551C">
        <w:rPr>
          <w:rStyle w:val="CommentReference"/>
          <w:rFonts w:eastAsiaTheme="minorHAnsi" w:cstheme="minorBidi"/>
          <w:bCs w:val="0"/>
          <w:kern w:val="0"/>
          <w:lang w:eastAsia="en-US"/>
        </w:rPr>
        <w:commentReference w:id="1189"/>
      </w:r>
      <w:r w:rsidR="00C56D46" w:rsidRPr="006002FD">
        <w:rPr>
          <w:rFonts w:asciiTheme="minorHAnsi" w:hAnsiTheme="minorHAnsi" w:cstheme="minorHAnsi"/>
          <w:szCs w:val="22"/>
        </w:rPr>
        <w:t>.</w:t>
      </w:r>
    </w:p>
    <w:p w14:paraId="06333599" w14:textId="46613F9D" w:rsidR="00427761" w:rsidRPr="006002FD" w:rsidRDefault="00C56D46" w:rsidP="0040551C">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The District Council covenants with the Owner that following written request from the Owner it will pay to the Owner such amount of any payment made by the Owner to the District Council under the terms of the </w:t>
      </w:r>
      <w:r w:rsidR="00D526ED" w:rsidRPr="006002FD">
        <w:rPr>
          <w:rFonts w:asciiTheme="minorHAnsi" w:hAnsiTheme="minorHAnsi" w:cstheme="minorHAnsi"/>
          <w:szCs w:val="22"/>
        </w:rPr>
        <w:t>Second</w:t>
      </w:r>
      <w:r w:rsidR="00A41AE1" w:rsidRPr="006002FD">
        <w:rPr>
          <w:rFonts w:asciiTheme="minorHAnsi" w:hAnsiTheme="minorHAnsi" w:cstheme="minorHAnsi"/>
          <w:szCs w:val="22"/>
        </w:rPr>
        <w:t xml:space="preserve"> </w:t>
      </w:r>
      <w:r w:rsidR="007F1CD0" w:rsidRPr="006002FD">
        <w:rPr>
          <w:rFonts w:asciiTheme="minorHAnsi" w:hAnsiTheme="minorHAnsi" w:cstheme="minorHAnsi"/>
          <w:szCs w:val="22"/>
        </w:rPr>
        <w:t>and</w:t>
      </w:r>
      <w:r w:rsidR="00A41AE1" w:rsidRPr="006002FD">
        <w:rPr>
          <w:rFonts w:asciiTheme="minorHAnsi" w:hAnsiTheme="minorHAnsi" w:cstheme="minorHAnsi"/>
          <w:szCs w:val="22"/>
        </w:rPr>
        <w:t xml:space="preserve"> Eighth</w:t>
      </w:r>
      <w:r w:rsidRPr="006002FD">
        <w:rPr>
          <w:rFonts w:asciiTheme="minorHAnsi" w:hAnsiTheme="minorHAnsi" w:cstheme="minorHAnsi"/>
          <w:szCs w:val="22"/>
        </w:rPr>
        <w:t xml:space="preserve"> Schedule</w:t>
      </w:r>
      <w:r w:rsidR="00A41AE1" w:rsidRPr="006002FD">
        <w:rPr>
          <w:rFonts w:asciiTheme="minorHAnsi" w:hAnsiTheme="minorHAnsi" w:cstheme="minorHAnsi"/>
          <w:szCs w:val="22"/>
        </w:rPr>
        <w:t>s</w:t>
      </w:r>
      <w:r w:rsidRPr="006002FD">
        <w:rPr>
          <w:rFonts w:asciiTheme="minorHAnsi" w:hAnsiTheme="minorHAnsi" w:cstheme="minorHAnsi"/>
          <w:szCs w:val="22"/>
        </w:rPr>
        <w:t xml:space="preserve"> of this Deed</w:t>
      </w:r>
      <w:r w:rsidR="008B7F0F" w:rsidRPr="006002FD">
        <w:rPr>
          <w:rFonts w:asciiTheme="minorHAnsi" w:hAnsiTheme="minorHAnsi" w:cstheme="minorHAnsi"/>
          <w:szCs w:val="22"/>
        </w:rPr>
        <w:t xml:space="preserve"> </w:t>
      </w:r>
      <w:commentRangeStart w:id="1190"/>
      <w:commentRangeStart w:id="1191"/>
      <w:r w:rsidR="008B7F0F" w:rsidRPr="006002FD">
        <w:rPr>
          <w:rFonts w:asciiTheme="minorHAnsi" w:hAnsiTheme="minorHAnsi" w:cstheme="minorHAnsi"/>
          <w:szCs w:val="22"/>
        </w:rPr>
        <w:t>except the Healthcare Contribution and the Neighbourhood Policing Contribution</w:t>
      </w:r>
      <w:r w:rsidRPr="006002FD">
        <w:rPr>
          <w:rFonts w:asciiTheme="minorHAnsi" w:hAnsiTheme="minorHAnsi" w:cstheme="minorHAnsi"/>
          <w:szCs w:val="22"/>
        </w:rPr>
        <w:t xml:space="preserve"> </w:t>
      </w:r>
      <w:commentRangeEnd w:id="1190"/>
      <w:r w:rsidR="0077496B" w:rsidRPr="006002FD">
        <w:rPr>
          <w:rStyle w:val="CommentReference"/>
          <w:rFonts w:asciiTheme="minorHAnsi" w:eastAsiaTheme="minorHAnsi" w:hAnsiTheme="minorHAnsi" w:cstheme="minorHAnsi"/>
          <w:bCs w:val="0"/>
          <w:kern w:val="0"/>
          <w:sz w:val="22"/>
          <w:szCs w:val="22"/>
          <w:lang w:eastAsia="en-US"/>
        </w:rPr>
        <w:commentReference w:id="1190"/>
      </w:r>
      <w:commentRangeEnd w:id="1191"/>
      <w:r w:rsidR="0040551C">
        <w:rPr>
          <w:rStyle w:val="CommentReference"/>
          <w:rFonts w:eastAsiaTheme="minorHAnsi" w:cstheme="minorBidi"/>
          <w:bCs w:val="0"/>
          <w:kern w:val="0"/>
          <w:lang w:eastAsia="en-US"/>
        </w:rPr>
        <w:commentReference w:id="1191"/>
      </w:r>
      <w:r w:rsidRPr="006002FD">
        <w:rPr>
          <w:rFonts w:asciiTheme="minorHAnsi" w:hAnsiTheme="minorHAnsi" w:cstheme="minorHAnsi"/>
          <w:szCs w:val="22"/>
        </w:rPr>
        <w:t xml:space="preserve">in accordance with the provisions of this Deed which has not been expended at the date of such written request together with interest which has accrued on the balance after deduction of tax where required and any other sum required to be deducted by law provided always that no such request will be made prior to the expiry of </w:t>
      </w:r>
      <w:commentRangeStart w:id="1192"/>
      <w:r w:rsidR="006F0468" w:rsidRPr="006002FD">
        <w:rPr>
          <w:rFonts w:asciiTheme="minorHAnsi" w:hAnsiTheme="minorHAnsi" w:cstheme="minorHAnsi"/>
          <w:szCs w:val="22"/>
        </w:rPr>
        <w:t xml:space="preserve">15 (fifteen) </w:t>
      </w:r>
      <w:r w:rsidRPr="006002FD">
        <w:rPr>
          <w:rFonts w:asciiTheme="minorHAnsi" w:hAnsiTheme="minorHAnsi" w:cstheme="minorHAnsi"/>
          <w:szCs w:val="22"/>
        </w:rPr>
        <w:t xml:space="preserve">years </w:t>
      </w:r>
      <w:commentRangeEnd w:id="1192"/>
      <w:r w:rsidR="0040551C">
        <w:rPr>
          <w:rStyle w:val="CommentReference"/>
          <w:rFonts w:eastAsiaTheme="minorHAnsi" w:cstheme="minorBidi"/>
          <w:bCs w:val="0"/>
          <w:kern w:val="0"/>
          <w:lang w:eastAsia="en-US"/>
        </w:rPr>
        <w:commentReference w:id="1192"/>
      </w:r>
      <w:r w:rsidRPr="006002FD">
        <w:rPr>
          <w:rFonts w:asciiTheme="minorHAnsi" w:hAnsiTheme="minorHAnsi" w:cstheme="minorHAnsi"/>
          <w:szCs w:val="22"/>
        </w:rPr>
        <w:t>of the date of receipt by the District Council of such payment. Any contribution or part of a contribution which the District Council has contracted to expend prior to the date of receipt of such request shall be deemed to have been expended by the District Council prior to that date. If capital works have been carried out then commuted sums for maintenance will not be returnable under this paragraph.</w:t>
      </w:r>
    </w:p>
    <w:p w14:paraId="0633359A" w14:textId="133A3A5E" w:rsidR="00427761" w:rsidRPr="006002FD" w:rsidRDefault="008B7F0F" w:rsidP="0040551C">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Save for the </w:t>
      </w:r>
      <w:commentRangeStart w:id="1193"/>
      <w:commentRangeStart w:id="1194"/>
      <w:r w:rsidRPr="006002FD">
        <w:rPr>
          <w:rFonts w:asciiTheme="minorHAnsi" w:hAnsiTheme="minorHAnsi" w:cstheme="minorHAnsi"/>
          <w:szCs w:val="22"/>
        </w:rPr>
        <w:t xml:space="preserve">Healthcare Contribution and the Neighbourhood Policing Contribution </w:t>
      </w:r>
      <w:commentRangeEnd w:id="1193"/>
      <w:r w:rsidR="0077496B" w:rsidRPr="006002FD">
        <w:rPr>
          <w:rStyle w:val="CommentReference"/>
          <w:rFonts w:asciiTheme="minorHAnsi" w:eastAsiaTheme="minorHAnsi" w:hAnsiTheme="minorHAnsi" w:cstheme="minorHAnsi"/>
          <w:bCs w:val="0"/>
          <w:kern w:val="0"/>
          <w:sz w:val="22"/>
          <w:szCs w:val="22"/>
          <w:lang w:eastAsia="en-US"/>
        </w:rPr>
        <w:commentReference w:id="1193"/>
      </w:r>
      <w:commentRangeEnd w:id="1194"/>
      <w:r w:rsidR="0040551C">
        <w:rPr>
          <w:rStyle w:val="CommentReference"/>
          <w:rFonts w:eastAsiaTheme="minorHAnsi" w:cstheme="minorBidi"/>
          <w:bCs w:val="0"/>
          <w:kern w:val="0"/>
          <w:lang w:eastAsia="en-US"/>
        </w:rPr>
        <w:commentReference w:id="1194"/>
      </w:r>
      <w:r w:rsidRPr="006002FD">
        <w:rPr>
          <w:rFonts w:asciiTheme="minorHAnsi" w:hAnsiTheme="minorHAnsi" w:cstheme="minorHAnsi"/>
          <w:szCs w:val="22"/>
        </w:rPr>
        <w:t>t</w:t>
      </w:r>
      <w:r w:rsidR="00C56D46" w:rsidRPr="006002FD">
        <w:rPr>
          <w:rFonts w:asciiTheme="minorHAnsi" w:hAnsiTheme="minorHAnsi" w:cstheme="minorHAnsi"/>
          <w:szCs w:val="22"/>
        </w:rPr>
        <w:t xml:space="preserve">he District Council shall provide to the Owner such evidence as the Owner shall reasonably require in order to confirm the expenditure of the sums paid by the Owner under the terms of the </w:t>
      </w:r>
      <w:r w:rsidR="00D526ED" w:rsidRPr="006002FD">
        <w:rPr>
          <w:rFonts w:asciiTheme="minorHAnsi" w:hAnsiTheme="minorHAnsi" w:cstheme="minorHAnsi"/>
          <w:szCs w:val="22"/>
        </w:rPr>
        <w:t>Second</w:t>
      </w:r>
      <w:r w:rsidR="00A41AE1" w:rsidRPr="006002FD">
        <w:rPr>
          <w:rFonts w:asciiTheme="minorHAnsi" w:hAnsiTheme="minorHAnsi" w:cstheme="minorHAnsi"/>
          <w:szCs w:val="22"/>
        </w:rPr>
        <w:t xml:space="preserve"> </w:t>
      </w:r>
      <w:r w:rsidR="007F1CD0" w:rsidRPr="006002FD">
        <w:rPr>
          <w:rFonts w:asciiTheme="minorHAnsi" w:hAnsiTheme="minorHAnsi" w:cstheme="minorHAnsi"/>
          <w:szCs w:val="22"/>
        </w:rPr>
        <w:t>and</w:t>
      </w:r>
      <w:r w:rsidR="00A41AE1" w:rsidRPr="006002FD">
        <w:rPr>
          <w:rFonts w:asciiTheme="minorHAnsi" w:hAnsiTheme="minorHAnsi" w:cstheme="minorHAnsi"/>
          <w:szCs w:val="22"/>
        </w:rPr>
        <w:t xml:space="preserve"> Eighth</w:t>
      </w:r>
      <w:r w:rsidR="00C56D46" w:rsidRPr="006002FD">
        <w:rPr>
          <w:rFonts w:asciiTheme="minorHAnsi" w:hAnsiTheme="minorHAnsi" w:cstheme="minorHAnsi"/>
          <w:szCs w:val="22"/>
        </w:rPr>
        <w:t xml:space="preserve"> Schedule</w:t>
      </w:r>
      <w:r w:rsidR="00A41AE1" w:rsidRPr="006002FD">
        <w:rPr>
          <w:rFonts w:asciiTheme="minorHAnsi" w:hAnsiTheme="minorHAnsi" w:cstheme="minorHAnsi"/>
          <w:szCs w:val="22"/>
        </w:rPr>
        <w:t>s</w:t>
      </w:r>
      <w:r w:rsidR="00C56D46" w:rsidRPr="006002FD">
        <w:rPr>
          <w:rFonts w:asciiTheme="minorHAnsi" w:hAnsiTheme="minorHAnsi" w:cstheme="minorHAnsi"/>
          <w:szCs w:val="22"/>
        </w:rPr>
        <w:t xml:space="preserve"> of this Deed upon a written request by the Owner such request not to be made more than once in any year.</w:t>
      </w:r>
    </w:p>
    <w:p w14:paraId="0633359B" w14:textId="77777777" w:rsidR="00427761" w:rsidRPr="006002FD" w:rsidRDefault="00C56D46" w:rsidP="00B27F76">
      <w:pPr>
        <w:pStyle w:val="ssPara"/>
        <w:spacing w:after="240"/>
        <w:rPr>
          <w:rFonts w:asciiTheme="minorHAnsi" w:hAnsiTheme="minorHAnsi" w:cstheme="minorHAnsi"/>
          <w:b/>
          <w:bCs/>
        </w:rPr>
      </w:pPr>
      <w:r w:rsidRPr="006002FD">
        <w:rPr>
          <w:rFonts w:asciiTheme="minorHAnsi" w:hAnsiTheme="minorHAnsi" w:cstheme="minorHAnsi"/>
          <w:b/>
          <w:bCs/>
        </w:rPr>
        <w:t>Discharge of Obligations</w:t>
      </w:r>
    </w:p>
    <w:p w14:paraId="0633359D" w14:textId="58FA0470" w:rsidR="00680991" w:rsidRPr="006002FD" w:rsidRDefault="00C56D46">
      <w:pPr>
        <w:pStyle w:val="ssNoHeading1"/>
        <w:spacing w:after="240"/>
        <w:jc w:val="left"/>
        <w:outlineLvl w:val="9"/>
        <w:rPr>
          <w:rFonts w:asciiTheme="minorHAnsi" w:hAnsiTheme="minorHAnsi" w:cstheme="minorHAnsi"/>
          <w:szCs w:val="22"/>
        </w:rPr>
        <w:pPrChange w:id="1195" w:author="James Clark" w:date="2023-05-31T14:27:00Z">
          <w:pPr>
            <w:pStyle w:val="ssNoHeading1"/>
            <w:spacing w:after="240"/>
            <w:jc w:val="left"/>
          </w:pPr>
        </w:pPrChange>
      </w:pPr>
      <w:r w:rsidRPr="006002FD">
        <w:rPr>
          <w:rFonts w:asciiTheme="minorHAnsi" w:hAnsiTheme="minorHAnsi" w:cstheme="minorHAnsi"/>
          <w:szCs w:val="22"/>
        </w:rPr>
        <w:t>At the written request of the Owner, the District Council shall provide written confirmation of the discharge of the obligations contained in this Deed when satisfied that such obligations have been performed.</w:t>
      </w:r>
      <w:r w:rsidRPr="006002FD">
        <w:rPr>
          <w:rFonts w:asciiTheme="minorHAnsi" w:hAnsiTheme="minorHAnsi" w:cstheme="minorHAnsi"/>
          <w:szCs w:val="22"/>
        </w:rPr>
        <w:br w:type="page"/>
      </w:r>
    </w:p>
    <w:p w14:paraId="0633359E" w14:textId="044D9E93" w:rsidR="00427761" w:rsidDel="001900DF" w:rsidRDefault="00646854" w:rsidP="00B27F76">
      <w:pPr>
        <w:pStyle w:val="ssPara"/>
        <w:spacing w:after="240"/>
        <w:jc w:val="center"/>
        <w:rPr>
          <w:del w:id="1196" w:author="James Clark" w:date="2023-05-31T14:05:00Z"/>
          <w:rFonts w:asciiTheme="minorHAnsi" w:hAnsiTheme="minorHAnsi" w:cstheme="minorHAnsi"/>
          <w:b/>
          <w:bCs/>
        </w:rPr>
      </w:pPr>
      <w:bookmarkStart w:id="1197" w:name="_Toc136436592"/>
      <w:r w:rsidRPr="006002FD">
        <w:rPr>
          <w:rFonts w:asciiTheme="minorHAnsi" w:hAnsiTheme="minorHAnsi" w:cstheme="minorHAnsi"/>
          <w:b/>
          <w:bCs/>
        </w:rPr>
        <w:lastRenderedPageBreak/>
        <w:t>TWEL</w:t>
      </w:r>
      <w:r w:rsidR="00E16878" w:rsidRPr="006002FD">
        <w:rPr>
          <w:rFonts w:asciiTheme="minorHAnsi" w:hAnsiTheme="minorHAnsi" w:cstheme="minorHAnsi"/>
          <w:b/>
          <w:bCs/>
        </w:rPr>
        <w:t>F</w:t>
      </w:r>
      <w:r w:rsidRPr="006002FD">
        <w:rPr>
          <w:rFonts w:asciiTheme="minorHAnsi" w:hAnsiTheme="minorHAnsi" w:cstheme="minorHAnsi"/>
          <w:b/>
          <w:bCs/>
        </w:rPr>
        <w:t>TH</w:t>
      </w:r>
      <w:r w:rsidR="0069594C" w:rsidRPr="006002FD">
        <w:rPr>
          <w:rFonts w:asciiTheme="minorHAnsi" w:hAnsiTheme="minorHAnsi" w:cstheme="minorHAnsi"/>
          <w:b/>
          <w:bCs/>
        </w:rPr>
        <w:t xml:space="preserve"> </w:t>
      </w:r>
      <w:r w:rsidR="00C56D46" w:rsidRPr="006002FD">
        <w:rPr>
          <w:rFonts w:asciiTheme="minorHAnsi" w:hAnsiTheme="minorHAnsi" w:cstheme="minorHAnsi"/>
          <w:b/>
          <w:bCs/>
        </w:rPr>
        <w:t>SCHEDULE</w:t>
      </w:r>
      <w:bookmarkEnd w:id="1197"/>
    </w:p>
    <w:p w14:paraId="30C91F02" w14:textId="77777777" w:rsidR="001900DF" w:rsidRPr="006002FD" w:rsidRDefault="001900DF" w:rsidP="006002FD">
      <w:pPr>
        <w:pStyle w:val="ssPara"/>
        <w:spacing w:after="240"/>
        <w:jc w:val="center"/>
        <w:outlineLvl w:val="0"/>
        <w:rPr>
          <w:ins w:id="1198" w:author="James Clark" w:date="2023-05-31T14:41:00Z"/>
          <w:rFonts w:asciiTheme="minorHAnsi" w:hAnsiTheme="minorHAnsi" w:cstheme="minorHAnsi"/>
          <w:b/>
          <w:bCs/>
        </w:rPr>
      </w:pPr>
    </w:p>
    <w:p w14:paraId="0633359F" w14:textId="48BE3885" w:rsidR="00427761" w:rsidRPr="006002FD" w:rsidRDefault="00C56D46">
      <w:pPr>
        <w:pStyle w:val="ssPara"/>
        <w:spacing w:after="240"/>
        <w:jc w:val="center"/>
        <w:rPr>
          <w:rFonts w:asciiTheme="minorHAnsi" w:hAnsiTheme="minorHAnsi" w:cstheme="minorHAnsi"/>
          <w:b/>
          <w:bCs/>
        </w:rPr>
        <w:pPrChange w:id="1199" w:author="James Clark" w:date="2023-05-31T14:27:00Z">
          <w:pPr>
            <w:pStyle w:val="ssPara"/>
            <w:spacing w:after="240"/>
            <w:jc w:val="center"/>
            <w:outlineLvl w:val="0"/>
          </w:pPr>
        </w:pPrChange>
      </w:pPr>
      <w:r w:rsidRPr="006002FD">
        <w:rPr>
          <w:rFonts w:asciiTheme="minorHAnsi" w:hAnsiTheme="minorHAnsi" w:cstheme="minorHAnsi"/>
          <w:b/>
          <w:bCs/>
        </w:rPr>
        <w:t>COUNTY COUNCIL’S COVENANTS</w:t>
      </w:r>
      <w:r w:rsidR="00DE1FEE" w:rsidRPr="006002FD">
        <w:rPr>
          <w:rFonts w:asciiTheme="minorHAnsi" w:hAnsiTheme="minorHAnsi" w:cstheme="minorHAnsi"/>
          <w:b/>
          <w:bCs/>
        </w:rPr>
        <w:t xml:space="preserve"> WITH THE OWNER</w:t>
      </w:r>
    </w:p>
    <w:p w14:paraId="181C89EA" w14:textId="77777777" w:rsidR="00DE1FEE" w:rsidRPr="006002FD" w:rsidRDefault="00DE1FEE" w:rsidP="00B27F76">
      <w:pPr>
        <w:numPr>
          <w:ilvl w:val="0"/>
          <w:numId w:val="93"/>
        </w:numPr>
        <w:spacing w:after="240" w:line="360" w:lineRule="auto"/>
        <w:rPr>
          <w:rFonts w:asciiTheme="minorHAnsi" w:hAnsiTheme="minorHAnsi" w:cstheme="minorHAnsi"/>
        </w:rPr>
      </w:pPr>
      <w:r w:rsidRPr="006002FD">
        <w:rPr>
          <w:rFonts w:asciiTheme="minorHAnsi" w:hAnsiTheme="minorHAnsi" w:cstheme="minorHAnsi"/>
        </w:rPr>
        <w:t>The County Council covenants with the Owner that following a written request from the Owner it will repay to the person that made the payment the balance (if any) of the contributions paid to the County in accordance with Schedule 4 of this Deed which at the date of the receipt of such written request has not been expended provided always that no such request shall be made prior to the expiration of 10 years from the date of payment of the relevant contribution or if later 10 years from expiration of the due date for payment of the relevant contribution.  Any contribution or part of a contribution which the County Council has contracted to expend prior to the date of receipt of such request shall be deemed to have been expended by the County Council prior to that date.</w:t>
      </w:r>
    </w:p>
    <w:p w14:paraId="19E39420" w14:textId="39D89DF9" w:rsidR="00DE1FEE" w:rsidRPr="006002FD" w:rsidRDefault="00DE1FEE" w:rsidP="00B27F76">
      <w:pPr>
        <w:numPr>
          <w:ilvl w:val="0"/>
          <w:numId w:val="93"/>
        </w:numPr>
        <w:spacing w:after="240" w:line="360" w:lineRule="auto"/>
        <w:rPr>
          <w:rFonts w:asciiTheme="minorHAnsi" w:hAnsiTheme="minorHAnsi" w:cstheme="minorHAnsi"/>
        </w:rPr>
      </w:pPr>
      <w:r w:rsidRPr="006002FD">
        <w:rPr>
          <w:rFonts w:asciiTheme="minorHAnsi" w:hAnsiTheme="minorHAnsi" w:cstheme="minorHAnsi"/>
        </w:rPr>
        <w:t>The County Council shall provide to the Owner such evidence, as the Owner shall reasonably require in order to confirm the expenditure of the sums paid by the Owner to the County Council under this Deed upon receiving a written request from the Owner such request not being made more than once in any year.</w:t>
      </w:r>
    </w:p>
    <w:p w14:paraId="33B05B3D" w14:textId="77777777" w:rsidR="00D526ED" w:rsidRPr="00F93819" w:rsidRDefault="00D526ED" w:rsidP="00D526ED">
      <w:pPr>
        <w:pStyle w:val="ssNoHeading1"/>
        <w:numPr>
          <w:ilvl w:val="0"/>
          <w:numId w:val="0"/>
        </w:numPr>
        <w:jc w:val="left"/>
        <w:rPr>
          <w:rFonts w:cs="Arial"/>
          <w:szCs w:val="22"/>
        </w:rPr>
      </w:pPr>
    </w:p>
    <w:p w14:paraId="063335A4" w14:textId="77777777" w:rsidR="00680991" w:rsidRPr="00F93819" w:rsidRDefault="00C56D46">
      <w:pPr>
        <w:jc w:val="left"/>
        <w:rPr>
          <w:rFonts w:cs="Arial"/>
        </w:rPr>
      </w:pPr>
      <w:r w:rsidRPr="00F93819">
        <w:rPr>
          <w:rFonts w:cs="Arial"/>
        </w:rPr>
        <w:br w:type="page"/>
      </w:r>
    </w:p>
    <w:p w14:paraId="063335A5" w14:textId="77777777" w:rsidR="00427761" w:rsidRPr="00F93819" w:rsidRDefault="00C56D46" w:rsidP="00594292">
      <w:pPr>
        <w:pStyle w:val="ssPara"/>
        <w:tabs>
          <w:tab w:val="left" w:pos="5670"/>
        </w:tabs>
        <w:rPr>
          <w:rFonts w:cs="Arial"/>
        </w:rPr>
      </w:pPr>
      <w:r w:rsidRPr="00F93819">
        <w:rPr>
          <w:rFonts w:cs="Arial"/>
          <w:b/>
          <w:bCs/>
        </w:rPr>
        <w:lastRenderedPageBreak/>
        <w:t>THE COMMON SEAL</w:t>
      </w:r>
      <w:r w:rsidRPr="00F93819">
        <w:rPr>
          <w:rFonts w:cs="Arial"/>
        </w:rPr>
        <w:t xml:space="preserve"> of</w:t>
      </w:r>
      <w:r w:rsidRPr="00F93819">
        <w:rPr>
          <w:rFonts w:cs="Arial"/>
        </w:rPr>
        <w:tab/>
        <w:t>)</w:t>
      </w:r>
      <w:r w:rsidR="00680991" w:rsidRPr="00F93819">
        <w:rPr>
          <w:rFonts w:cs="Arial"/>
        </w:rPr>
        <w:br/>
      </w:r>
      <w:r w:rsidRPr="00F93819">
        <w:rPr>
          <w:rFonts w:cs="Arial"/>
          <w:b/>
          <w:bCs/>
        </w:rPr>
        <w:t>CHERWELL DISTRICT COUNCIL</w:t>
      </w:r>
      <w:r w:rsidRPr="00F93819">
        <w:rPr>
          <w:rFonts w:cs="Arial"/>
        </w:rPr>
        <w:tab/>
        <w:t>)</w:t>
      </w:r>
      <w:r w:rsidR="00680991" w:rsidRPr="00F93819">
        <w:rPr>
          <w:rFonts w:cs="Arial"/>
        </w:rPr>
        <w:br/>
      </w:r>
      <w:r w:rsidRPr="00F93819">
        <w:rPr>
          <w:rFonts w:cs="Arial"/>
        </w:rPr>
        <w:t xml:space="preserve">was affixed in the presence </w:t>
      </w:r>
      <w:proofErr w:type="gramStart"/>
      <w:r w:rsidRPr="00F93819">
        <w:rPr>
          <w:rFonts w:cs="Arial"/>
        </w:rPr>
        <w:t>of:-</w:t>
      </w:r>
      <w:proofErr w:type="gramEnd"/>
      <w:r w:rsidRPr="00F93819">
        <w:rPr>
          <w:rFonts w:cs="Arial"/>
        </w:rPr>
        <w:tab/>
        <w:t>)</w:t>
      </w:r>
    </w:p>
    <w:p w14:paraId="063335A6" w14:textId="77777777" w:rsidR="00427761" w:rsidRPr="00F93819" w:rsidRDefault="00427761" w:rsidP="00856B2A">
      <w:pPr>
        <w:pStyle w:val="ssPara"/>
        <w:rPr>
          <w:rFonts w:cs="Arial"/>
        </w:rPr>
      </w:pPr>
    </w:p>
    <w:p w14:paraId="063335A7" w14:textId="77777777" w:rsidR="00427761" w:rsidRPr="00F93819" w:rsidRDefault="00C56D46" w:rsidP="00594292">
      <w:pPr>
        <w:pStyle w:val="ssPara"/>
        <w:tabs>
          <w:tab w:val="left" w:pos="3969"/>
        </w:tabs>
        <w:rPr>
          <w:rFonts w:cs="Arial"/>
        </w:rPr>
      </w:pPr>
      <w:r w:rsidRPr="00F93819">
        <w:rPr>
          <w:rFonts w:cs="Arial"/>
        </w:rPr>
        <w:t xml:space="preserve"> </w:t>
      </w:r>
      <w:r w:rsidRPr="00F93819">
        <w:rPr>
          <w:rFonts w:cs="Arial"/>
        </w:rPr>
        <w:tab/>
        <w:t>Authorised Signatory:</w:t>
      </w:r>
    </w:p>
    <w:p w14:paraId="063335A8" w14:textId="77777777" w:rsidR="00427761" w:rsidRPr="00F93819" w:rsidRDefault="00C56D46" w:rsidP="00594292">
      <w:pPr>
        <w:pStyle w:val="ssPara"/>
        <w:tabs>
          <w:tab w:val="left" w:pos="5670"/>
        </w:tabs>
        <w:rPr>
          <w:rFonts w:cs="Arial"/>
        </w:rPr>
      </w:pPr>
      <w:r w:rsidRPr="00F93819">
        <w:rPr>
          <w:rFonts w:cs="Arial"/>
          <w:b/>
          <w:bCs/>
        </w:rPr>
        <w:t>THE COMMON SEAL</w:t>
      </w:r>
      <w:r w:rsidRPr="00F93819">
        <w:rPr>
          <w:rFonts w:cs="Arial"/>
        </w:rPr>
        <w:t xml:space="preserve"> of</w:t>
      </w:r>
      <w:r w:rsidRPr="00F93819">
        <w:rPr>
          <w:rFonts w:cs="Arial"/>
        </w:rPr>
        <w:tab/>
        <w:t>)</w:t>
      </w:r>
      <w:r w:rsidR="00680991" w:rsidRPr="00F93819">
        <w:rPr>
          <w:rFonts w:cs="Arial"/>
        </w:rPr>
        <w:br/>
      </w:r>
      <w:r w:rsidRPr="00F93819">
        <w:rPr>
          <w:rFonts w:cs="Arial"/>
          <w:b/>
          <w:bCs/>
        </w:rPr>
        <w:t>OXFORDSHIRE COUNTY COUNCIL</w:t>
      </w:r>
      <w:r w:rsidRPr="00F93819">
        <w:rPr>
          <w:rFonts w:cs="Arial"/>
        </w:rPr>
        <w:tab/>
        <w:t>)</w:t>
      </w:r>
      <w:r w:rsidR="00680991" w:rsidRPr="00F93819">
        <w:rPr>
          <w:rFonts w:cs="Arial"/>
        </w:rPr>
        <w:br/>
      </w:r>
      <w:r w:rsidRPr="00F93819">
        <w:rPr>
          <w:rFonts w:cs="Arial"/>
        </w:rPr>
        <w:t xml:space="preserve">was affixed in the presence </w:t>
      </w:r>
      <w:proofErr w:type="gramStart"/>
      <w:r w:rsidRPr="00F93819">
        <w:rPr>
          <w:rFonts w:cs="Arial"/>
        </w:rPr>
        <w:t>of:-</w:t>
      </w:r>
      <w:proofErr w:type="gramEnd"/>
      <w:r w:rsidRPr="00F93819">
        <w:rPr>
          <w:rFonts w:cs="Arial"/>
        </w:rPr>
        <w:tab/>
        <w:t>)</w:t>
      </w:r>
    </w:p>
    <w:p w14:paraId="063335A9" w14:textId="77777777" w:rsidR="00427761" w:rsidRPr="00F93819" w:rsidRDefault="00427761" w:rsidP="00856B2A">
      <w:pPr>
        <w:pStyle w:val="ssPara"/>
        <w:rPr>
          <w:rFonts w:cs="Arial"/>
        </w:rPr>
      </w:pPr>
    </w:p>
    <w:p w14:paraId="063335AA" w14:textId="77777777" w:rsidR="00427761" w:rsidRPr="00F93819" w:rsidRDefault="00C56D46" w:rsidP="00594292">
      <w:pPr>
        <w:pStyle w:val="ssPara"/>
        <w:tabs>
          <w:tab w:val="left" w:pos="3969"/>
        </w:tabs>
        <w:rPr>
          <w:rFonts w:cs="Arial"/>
        </w:rPr>
      </w:pPr>
      <w:r w:rsidRPr="00F93819">
        <w:rPr>
          <w:rFonts w:cs="Arial"/>
        </w:rPr>
        <w:t xml:space="preserve"> </w:t>
      </w:r>
      <w:r w:rsidRPr="00F93819">
        <w:rPr>
          <w:rFonts w:cs="Arial"/>
        </w:rPr>
        <w:tab/>
        <w:t>County Solicitor /Designated Officer</w:t>
      </w:r>
    </w:p>
    <w:p w14:paraId="063335AB" w14:textId="77777777" w:rsidR="00427761" w:rsidRPr="00F93819" w:rsidRDefault="00C56D46" w:rsidP="00594292">
      <w:pPr>
        <w:pStyle w:val="ssPara"/>
        <w:tabs>
          <w:tab w:val="left" w:pos="5670"/>
        </w:tabs>
        <w:rPr>
          <w:rFonts w:cs="Arial"/>
        </w:rPr>
      </w:pPr>
      <w:r w:rsidRPr="00F93819">
        <w:rPr>
          <w:rFonts w:cs="Arial"/>
          <w:b/>
          <w:bCs/>
        </w:rPr>
        <w:t>EXECUTED AS A DEED</w:t>
      </w:r>
      <w:r w:rsidRPr="00F93819">
        <w:rPr>
          <w:rFonts w:cs="Arial"/>
        </w:rPr>
        <w:t xml:space="preserve"> by</w:t>
      </w:r>
      <w:r w:rsidRPr="00F93819">
        <w:rPr>
          <w:rFonts w:cs="Arial"/>
        </w:rPr>
        <w:tab/>
        <w:t>)</w:t>
      </w:r>
      <w:r w:rsidR="00680991" w:rsidRPr="00F93819">
        <w:rPr>
          <w:rFonts w:cs="Arial"/>
        </w:rPr>
        <w:br/>
      </w:r>
      <w:r w:rsidRPr="00951339">
        <w:rPr>
          <w:rFonts w:cs="Arial"/>
          <w:highlight w:val="yellow"/>
        </w:rPr>
        <w:t>[...</w:t>
      </w:r>
      <w:r w:rsidRPr="00951339">
        <w:rPr>
          <w:rFonts w:cs="Arial"/>
          <w:i/>
          <w:iCs/>
          <w:highlight w:val="yellow"/>
        </w:rPr>
        <w:t>insert name of owner</w:t>
      </w:r>
      <w:r w:rsidRPr="00951339">
        <w:rPr>
          <w:rFonts w:cs="Arial"/>
          <w:highlight w:val="yellow"/>
        </w:rPr>
        <w:t>...]</w:t>
      </w:r>
      <w:r w:rsidRPr="00F93819">
        <w:rPr>
          <w:rFonts w:cs="Arial"/>
        </w:rPr>
        <w:tab/>
        <w:t>)</w:t>
      </w:r>
      <w:r w:rsidR="00680991" w:rsidRPr="00F93819">
        <w:rPr>
          <w:rFonts w:cs="Arial"/>
        </w:rPr>
        <w:br/>
      </w:r>
      <w:r w:rsidRPr="00F93819">
        <w:rPr>
          <w:rFonts w:cs="Arial"/>
        </w:rPr>
        <w:t>in the presence of</w:t>
      </w:r>
      <w:r w:rsidRPr="00F93819">
        <w:rPr>
          <w:rFonts w:cs="Arial"/>
        </w:rPr>
        <w:tab/>
        <w:t>)</w:t>
      </w:r>
    </w:p>
    <w:p w14:paraId="063335AC" w14:textId="77777777" w:rsidR="00427761" w:rsidRPr="00F93819" w:rsidRDefault="00427761" w:rsidP="00856B2A">
      <w:pPr>
        <w:pStyle w:val="ssPara"/>
        <w:rPr>
          <w:rFonts w:cs="Arial"/>
        </w:rPr>
      </w:pPr>
    </w:p>
    <w:p w14:paraId="063335AD" w14:textId="77777777" w:rsidR="00427761" w:rsidRPr="00F93819" w:rsidRDefault="00C56D46" w:rsidP="00594292">
      <w:pPr>
        <w:pStyle w:val="ssPara"/>
        <w:tabs>
          <w:tab w:val="left" w:pos="3969"/>
        </w:tabs>
        <w:rPr>
          <w:rFonts w:cs="Arial"/>
        </w:rPr>
      </w:pPr>
      <w:r w:rsidRPr="00F93819">
        <w:rPr>
          <w:rFonts w:cs="Arial"/>
        </w:rPr>
        <w:t xml:space="preserve"> </w:t>
      </w:r>
      <w:r w:rsidRPr="00F93819">
        <w:rPr>
          <w:rFonts w:cs="Arial"/>
        </w:rPr>
        <w:tab/>
        <w:t>Director:</w:t>
      </w:r>
    </w:p>
    <w:p w14:paraId="063335AE" w14:textId="77777777" w:rsidR="00427761" w:rsidRPr="00F93819" w:rsidRDefault="00C56D46" w:rsidP="00594292">
      <w:pPr>
        <w:pStyle w:val="ssPara"/>
        <w:tabs>
          <w:tab w:val="left" w:pos="3969"/>
        </w:tabs>
        <w:rPr>
          <w:rFonts w:cs="Arial"/>
        </w:rPr>
      </w:pPr>
      <w:r w:rsidRPr="00F93819">
        <w:rPr>
          <w:rFonts w:cs="Arial"/>
        </w:rPr>
        <w:t xml:space="preserve"> </w:t>
      </w:r>
      <w:r w:rsidRPr="00F93819">
        <w:rPr>
          <w:rFonts w:cs="Arial"/>
        </w:rPr>
        <w:tab/>
        <w:t xml:space="preserve">Director/Secretary: </w:t>
      </w:r>
    </w:p>
    <w:p w14:paraId="063335B0" w14:textId="77777777" w:rsidR="00594292" w:rsidRPr="00F93819" w:rsidRDefault="00594292" w:rsidP="00856B2A">
      <w:pPr>
        <w:pStyle w:val="ssPara"/>
        <w:rPr>
          <w:rFonts w:cs="Arial"/>
          <w:highlight w:val="yellow"/>
        </w:rPr>
      </w:pPr>
    </w:p>
    <w:p w14:paraId="063335B1" w14:textId="77777777" w:rsidR="00594292" w:rsidRPr="00F93819" w:rsidRDefault="00C56D46">
      <w:pPr>
        <w:jc w:val="left"/>
        <w:rPr>
          <w:rFonts w:cs="Arial"/>
          <w:highlight w:val="yellow"/>
        </w:rPr>
      </w:pPr>
      <w:r w:rsidRPr="00F93819">
        <w:rPr>
          <w:rFonts w:cs="Arial"/>
          <w:highlight w:val="yellow"/>
        </w:rPr>
        <w:br w:type="page"/>
      </w:r>
    </w:p>
    <w:p w14:paraId="063335B2" w14:textId="49171D5E" w:rsidR="00427761" w:rsidDel="001900DF" w:rsidRDefault="00AB135A" w:rsidP="00B27F76">
      <w:pPr>
        <w:pStyle w:val="ssPara"/>
        <w:jc w:val="center"/>
        <w:rPr>
          <w:del w:id="1200" w:author="James Clark" w:date="2023-05-31T14:06:00Z"/>
          <w:rFonts w:cs="Arial"/>
          <w:b/>
          <w:bCs/>
        </w:rPr>
      </w:pPr>
      <w:bookmarkStart w:id="1201" w:name="_Toc136436593"/>
      <w:r w:rsidRPr="006002FD">
        <w:rPr>
          <w:rFonts w:cs="Arial"/>
          <w:b/>
          <w:bCs/>
        </w:rPr>
        <w:lastRenderedPageBreak/>
        <w:t>APPENDIX 1</w:t>
      </w:r>
      <w:bookmarkEnd w:id="1201"/>
    </w:p>
    <w:p w14:paraId="16CE6BA7" w14:textId="77777777" w:rsidR="001900DF" w:rsidRPr="00F93819" w:rsidRDefault="001900DF" w:rsidP="006002FD">
      <w:pPr>
        <w:pStyle w:val="ssPara"/>
        <w:jc w:val="center"/>
        <w:outlineLvl w:val="0"/>
        <w:rPr>
          <w:ins w:id="1202" w:author="James Clark" w:date="2023-05-31T14:42:00Z"/>
          <w:rFonts w:cs="Arial"/>
          <w:b/>
          <w:bCs/>
        </w:rPr>
      </w:pPr>
    </w:p>
    <w:p w14:paraId="5FC2FF9F" w14:textId="0578B284" w:rsidR="00AB135A" w:rsidRPr="006002FD" w:rsidRDefault="00AB135A">
      <w:pPr>
        <w:pStyle w:val="ssPara"/>
        <w:jc w:val="center"/>
        <w:rPr>
          <w:rFonts w:cs="Arial"/>
          <w:b/>
          <w:bCs/>
        </w:rPr>
        <w:pPrChange w:id="1203" w:author="James Clark" w:date="2023-05-31T14:28:00Z">
          <w:pPr>
            <w:pStyle w:val="ssPara"/>
            <w:jc w:val="center"/>
            <w:outlineLvl w:val="0"/>
          </w:pPr>
        </w:pPrChange>
      </w:pPr>
      <w:r w:rsidRPr="006002FD">
        <w:rPr>
          <w:rFonts w:cs="Arial"/>
          <w:b/>
          <w:bCs/>
        </w:rPr>
        <w:t>CONSTRUCTION STAGE MONITORING SCHEDULE</w:t>
      </w:r>
    </w:p>
    <w:p w14:paraId="063335B3" w14:textId="77777777" w:rsidR="00427761" w:rsidRPr="00F93819" w:rsidRDefault="00427761" w:rsidP="00856B2A">
      <w:pPr>
        <w:pStyle w:val="ssPara"/>
        <w:rPr>
          <w:rFonts w:cs="Arial"/>
        </w:rPr>
      </w:pPr>
    </w:p>
    <w:p w14:paraId="063335B4" w14:textId="76277FAD" w:rsidR="00427761" w:rsidRPr="00951339" w:rsidRDefault="00C56D46" w:rsidP="00856B2A">
      <w:pPr>
        <w:pStyle w:val="ssPara"/>
        <w:rPr>
          <w:rFonts w:cs="Arial"/>
          <w:highlight w:val="yellow"/>
        </w:rPr>
      </w:pPr>
      <w:r w:rsidRPr="00951339">
        <w:rPr>
          <w:rFonts w:cs="Arial"/>
          <w:highlight w:val="yellow"/>
        </w:rPr>
        <w:t>[</w:t>
      </w:r>
      <w:r w:rsidR="00D526ED" w:rsidRPr="00951339">
        <w:rPr>
          <w:rFonts w:cs="Arial"/>
          <w:highlight w:val="yellow"/>
        </w:rPr>
        <w:t>To be confirmed</w:t>
      </w:r>
      <w:r w:rsidRPr="00951339">
        <w:rPr>
          <w:rFonts w:cs="Arial"/>
          <w:highlight w:val="yellow"/>
        </w:rPr>
        <w:t>]</w:t>
      </w:r>
    </w:p>
    <w:p w14:paraId="063335B5" w14:textId="5AE9673C" w:rsidR="00AB135A" w:rsidRPr="00F93819" w:rsidRDefault="00AB135A">
      <w:pPr>
        <w:jc w:val="left"/>
        <w:rPr>
          <w:rFonts w:cs="Arial"/>
        </w:rPr>
      </w:pPr>
      <w:r w:rsidRPr="00F93819">
        <w:rPr>
          <w:rFonts w:cs="Arial"/>
        </w:rPr>
        <w:br w:type="page"/>
      </w:r>
    </w:p>
    <w:p w14:paraId="472A3C7E" w14:textId="646E5AA9" w:rsidR="00C23E83" w:rsidDel="001900DF" w:rsidRDefault="00AB135A" w:rsidP="00B27F76">
      <w:pPr>
        <w:pStyle w:val="ssPara"/>
        <w:numPr>
          <w:ilvl w:val="0"/>
          <w:numId w:val="0"/>
        </w:numPr>
        <w:jc w:val="center"/>
        <w:rPr>
          <w:del w:id="1204" w:author="James Clark" w:date="2023-05-31T14:06:00Z"/>
          <w:rFonts w:cs="Arial"/>
          <w:b/>
          <w:bCs/>
        </w:rPr>
      </w:pPr>
      <w:bookmarkStart w:id="1205" w:name="_Toc136436594"/>
      <w:r w:rsidRPr="00F93819">
        <w:rPr>
          <w:rFonts w:cs="Arial"/>
          <w:b/>
          <w:bCs/>
        </w:rPr>
        <w:lastRenderedPageBreak/>
        <w:t>APPENDIX 2</w:t>
      </w:r>
      <w:bookmarkEnd w:id="1205"/>
    </w:p>
    <w:p w14:paraId="7898E719" w14:textId="77777777" w:rsidR="001900DF" w:rsidRPr="00F93819" w:rsidRDefault="001900DF" w:rsidP="006002FD">
      <w:pPr>
        <w:pStyle w:val="ssPara"/>
        <w:numPr>
          <w:ilvl w:val="0"/>
          <w:numId w:val="0"/>
        </w:numPr>
        <w:jc w:val="center"/>
        <w:outlineLvl w:val="0"/>
        <w:rPr>
          <w:ins w:id="1206" w:author="James Clark" w:date="2023-05-31T14:42:00Z"/>
          <w:rFonts w:cs="Arial"/>
          <w:b/>
          <w:bCs/>
        </w:rPr>
      </w:pPr>
    </w:p>
    <w:p w14:paraId="575ECC84" w14:textId="1BA4FC63" w:rsidR="00AB135A" w:rsidRPr="00F93819" w:rsidRDefault="00AB135A">
      <w:pPr>
        <w:pStyle w:val="ssPara"/>
        <w:numPr>
          <w:ilvl w:val="0"/>
          <w:numId w:val="0"/>
        </w:numPr>
        <w:jc w:val="center"/>
        <w:rPr>
          <w:rFonts w:cs="Arial"/>
          <w:b/>
          <w:bCs/>
        </w:rPr>
        <w:pPrChange w:id="1207" w:author="James Clark" w:date="2023-05-31T14:28:00Z">
          <w:pPr>
            <w:pStyle w:val="ssPara"/>
            <w:numPr>
              <w:numId w:val="0"/>
            </w:numPr>
            <w:jc w:val="center"/>
            <w:outlineLvl w:val="0"/>
          </w:pPr>
        </w:pPrChange>
      </w:pPr>
      <w:r w:rsidRPr="00F93819">
        <w:rPr>
          <w:rFonts w:cs="Arial"/>
          <w:b/>
          <w:bCs/>
        </w:rPr>
        <w:t xml:space="preserve">POST OCCUPANCY MONITORING SCHEDULE </w:t>
      </w:r>
    </w:p>
    <w:p w14:paraId="0B4D4777" w14:textId="0A0732F9" w:rsidR="00AB135A" w:rsidRPr="00F93819" w:rsidRDefault="00AB135A" w:rsidP="00AB135A">
      <w:pPr>
        <w:pStyle w:val="ssPara"/>
        <w:numPr>
          <w:ilvl w:val="0"/>
          <w:numId w:val="0"/>
        </w:numPr>
        <w:jc w:val="left"/>
        <w:rPr>
          <w:rFonts w:cs="Arial"/>
        </w:rPr>
      </w:pPr>
      <w:r w:rsidRPr="00951339">
        <w:rPr>
          <w:rFonts w:cs="Arial"/>
          <w:highlight w:val="yellow"/>
        </w:rPr>
        <w:t>[To be confirmed]</w:t>
      </w:r>
    </w:p>
    <w:p w14:paraId="44D20EA9" w14:textId="77777777" w:rsidR="00AB135A" w:rsidRPr="00F93819" w:rsidRDefault="00AB135A" w:rsidP="00856B2A">
      <w:pPr>
        <w:pStyle w:val="ssPara"/>
        <w:numPr>
          <w:ilvl w:val="0"/>
          <w:numId w:val="0"/>
        </w:numPr>
        <w:rPr>
          <w:rFonts w:cs="Arial"/>
        </w:rPr>
      </w:pPr>
    </w:p>
    <w:sectPr w:rsidR="00AB135A" w:rsidRPr="00F93819" w:rsidSect="00707136">
      <w:headerReference w:type="even" r:id="rId18"/>
      <w:headerReference w:type="default" r:id="rId19"/>
      <w:footerReference w:type="even" r:id="rId20"/>
      <w:footerReference w:type="default" r:id="rId21"/>
      <w:headerReference w:type="first" r:id="rId22"/>
      <w:footerReference w:type="first" r:id="rId23"/>
      <w:pgSz w:w="11906" w:h="16838" w:code="9"/>
      <w:pgMar w:top="1418" w:right="1191" w:bottom="567" w:left="1191" w:header="567" w:footer="624"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0" w:author="Town Legal" w:date="2023-05-30T12:56:00Z" w:initials="TL">
    <w:p w14:paraId="0C4A3F01" w14:textId="77777777" w:rsidR="00CA2CAE" w:rsidRDefault="00CA2CAE" w:rsidP="009B688A">
      <w:pPr>
        <w:pStyle w:val="CommentText"/>
        <w:jc w:val="left"/>
      </w:pPr>
      <w:r>
        <w:rPr>
          <w:rStyle w:val="CommentReference"/>
        </w:rPr>
        <w:annotationRef/>
      </w:r>
      <w:r>
        <w:t>Plan to follow</w:t>
      </w:r>
    </w:p>
  </w:comment>
  <w:comment w:id="206" w:author="Town Legal" w:date="2023-05-30T12:59:00Z" w:initials="TL">
    <w:p w14:paraId="2D1CA3B8" w14:textId="77777777" w:rsidR="00CA2CAE" w:rsidRDefault="00CA2CAE" w:rsidP="001C7614">
      <w:pPr>
        <w:pStyle w:val="CommentText"/>
        <w:jc w:val="left"/>
      </w:pPr>
      <w:r>
        <w:rPr>
          <w:rStyle w:val="CommentReference"/>
        </w:rPr>
        <w:annotationRef/>
      </w:r>
      <w:r>
        <w:t xml:space="preserve">See separate definition in Sch 3 </w:t>
      </w:r>
    </w:p>
  </w:comment>
  <w:comment w:id="207" w:author="Town Legal" w:date="2023-05-30T13:00:00Z" w:initials="TL">
    <w:p w14:paraId="39789717" w14:textId="77777777" w:rsidR="00CA2CAE" w:rsidRDefault="00CA2CAE" w:rsidP="00FF62BC">
      <w:pPr>
        <w:pStyle w:val="CommentText"/>
        <w:jc w:val="left"/>
      </w:pPr>
      <w:r>
        <w:rPr>
          <w:rStyle w:val="CommentReference"/>
        </w:rPr>
        <w:annotationRef/>
      </w:r>
      <w:r>
        <w:t xml:space="preserve">See separate definition in Sch 3 </w:t>
      </w:r>
    </w:p>
  </w:comment>
  <w:comment w:id="208" w:author="James Clark" w:date="2023-05-31T20:01:00Z" w:initials="JC">
    <w:p w14:paraId="2D78B1CA" w14:textId="51D457B6" w:rsidR="003D368B" w:rsidRDefault="003D368B">
      <w:pPr>
        <w:pStyle w:val="CommentText"/>
      </w:pPr>
      <w:r>
        <w:rPr>
          <w:rStyle w:val="CommentReference"/>
        </w:rPr>
        <w:annotationRef/>
      </w:r>
      <w:r>
        <w:t>Removed following discussion earlier</w:t>
      </w:r>
    </w:p>
  </w:comment>
  <w:comment w:id="213" w:author="Town Legal" w:date="2023-05-30T13:03:00Z" w:initials="TL">
    <w:p w14:paraId="276B2D67" w14:textId="77777777" w:rsidR="00CA2CAE" w:rsidRDefault="00CA2CAE" w:rsidP="008446E4">
      <w:pPr>
        <w:pStyle w:val="CommentText"/>
        <w:jc w:val="left"/>
      </w:pPr>
      <w:r>
        <w:rPr>
          <w:rStyle w:val="CommentReference"/>
        </w:rPr>
        <w:annotationRef/>
      </w:r>
      <w:r>
        <w:t>To be completed</w:t>
      </w:r>
    </w:p>
  </w:comment>
  <w:comment w:id="221" w:author="Town Legal" w:date="2023-05-30T13:04:00Z" w:initials="TL">
    <w:p w14:paraId="1BD85CA0" w14:textId="77777777" w:rsidR="00367606" w:rsidRDefault="00367606" w:rsidP="002329AB">
      <w:pPr>
        <w:pStyle w:val="CommentText"/>
        <w:jc w:val="left"/>
      </w:pPr>
      <w:r>
        <w:rPr>
          <w:rStyle w:val="CommentReference"/>
        </w:rPr>
        <w:annotationRef/>
      </w:r>
      <w:r>
        <w:t>To be completed</w:t>
      </w:r>
    </w:p>
  </w:comment>
  <w:comment w:id="225" w:author="Town Legal" w:date="2023-05-30T13:05:00Z" w:initials="TL">
    <w:p w14:paraId="1B4A5F95" w14:textId="77777777" w:rsidR="00367606" w:rsidRDefault="00367606" w:rsidP="00BD1B4C">
      <w:pPr>
        <w:pStyle w:val="CommentText"/>
        <w:jc w:val="left"/>
      </w:pPr>
      <w:r>
        <w:rPr>
          <w:rStyle w:val="CommentReference"/>
        </w:rPr>
        <w:annotationRef/>
      </w:r>
      <w:r>
        <w:t>To be completed</w:t>
      </w:r>
    </w:p>
  </w:comment>
  <w:comment w:id="230" w:author="Town Legal" w:date="2023-05-30T13:06:00Z" w:initials="TL">
    <w:p w14:paraId="1B04A6E7" w14:textId="77777777" w:rsidR="00367606" w:rsidRDefault="00367606" w:rsidP="00223F03">
      <w:pPr>
        <w:pStyle w:val="CommentText"/>
        <w:jc w:val="left"/>
      </w:pPr>
      <w:r>
        <w:rPr>
          <w:rStyle w:val="CommentReference"/>
        </w:rPr>
        <w:annotationRef/>
      </w:r>
      <w:r>
        <w:t>To be completed</w:t>
      </w:r>
    </w:p>
  </w:comment>
  <w:comment w:id="237" w:author="Town Legal" w:date="2023-05-30T17:31:00Z" w:initials="TL">
    <w:p w14:paraId="08FA4CA2" w14:textId="77777777" w:rsidR="000B5078" w:rsidRDefault="000B5078" w:rsidP="00AF5449">
      <w:pPr>
        <w:pStyle w:val="CommentText"/>
        <w:jc w:val="left"/>
      </w:pPr>
      <w:r>
        <w:rPr>
          <w:rStyle w:val="CommentReference"/>
        </w:rPr>
        <w:annotationRef/>
      </w:r>
      <w:r>
        <w:t>The Application Site Plan is to follow but will show the area of the Application Site that is excluded from the S106 Plan</w:t>
      </w:r>
    </w:p>
  </w:comment>
  <w:comment w:id="258" w:author="James Clark" w:date="2023-05-31T20:03:00Z" w:initials="JC">
    <w:p w14:paraId="4B2FEAC9" w14:textId="77777777" w:rsidR="003D368B" w:rsidRDefault="003D368B" w:rsidP="003D368B">
      <w:pPr>
        <w:pStyle w:val="CommentText"/>
      </w:pPr>
      <w:r>
        <w:rPr>
          <w:rStyle w:val="CommentReference"/>
        </w:rPr>
        <w:annotationRef/>
      </w:r>
      <w:r>
        <w:rPr>
          <w:rStyle w:val="CommentReference"/>
        </w:rPr>
        <w:annotationRef/>
      </w:r>
      <w:r>
        <w:t>Awaiting instructions on deleted of December 2022 and replacement with Q2 2023</w:t>
      </w:r>
    </w:p>
    <w:p w14:paraId="32EA9C3B" w14:textId="084F0DE5" w:rsidR="003D368B" w:rsidRDefault="003D368B">
      <w:pPr>
        <w:pStyle w:val="CommentText"/>
      </w:pPr>
    </w:p>
  </w:comment>
  <w:comment w:id="267" w:author="James Clark" w:date="2023-05-31T20:02:00Z" w:initials="JC">
    <w:p w14:paraId="044548C7" w14:textId="1253EFEF" w:rsidR="003D368B" w:rsidRDefault="003D368B">
      <w:pPr>
        <w:pStyle w:val="CommentText"/>
      </w:pPr>
      <w:r>
        <w:rPr>
          <w:rStyle w:val="CommentReference"/>
        </w:rPr>
        <w:annotationRef/>
      </w:r>
      <w:r>
        <w:t>Awaiting instructions on deleted of December 2022 and replacement with Q2 2023</w:t>
      </w:r>
    </w:p>
  </w:comment>
  <w:comment w:id="290" w:author="Town Legal" w:date="2023-05-30T14:37:00Z" w:initials="TL">
    <w:p w14:paraId="33028227" w14:textId="77777777" w:rsidR="009D4974" w:rsidRDefault="001774FC" w:rsidP="00E03FEE">
      <w:pPr>
        <w:pStyle w:val="CommentText"/>
        <w:jc w:val="left"/>
      </w:pPr>
      <w:r>
        <w:rPr>
          <w:rStyle w:val="CommentReference"/>
        </w:rPr>
        <w:annotationRef/>
      </w:r>
      <w:r w:rsidR="009D4974">
        <w:t>This schedule remains under discussion</w:t>
      </w:r>
    </w:p>
  </w:comment>
  <w:comment w:id="336" w:author="Town Legal" w:date="2023-05-31T21:10:00Z" w:initials="TL">
    <w:p w14:paraId="22D27801" w14:textId="77777777" w:rsidR="00960576" w:rsidRDefault="00960576" w:rsidP="005F2C55">
      <w:pPr>
        <w:pStyle w:val="CommentText"/>
        <w:jc w:val="left"/>
      </w:pPr>
      <w:r>
        <w:rPr>
          <w:rStyle w:val="CommentReference"/>
        </w:rPr>
        <w:annotationRef/>
      </w:r>
      <w:r>
        <w:t>To be added</w:t>
      </w:r>
    </w:p>
  </w:comment>
  <w:comment w:id="353" w:author="James Clark" w:date="2023-05-31T10:08:00Z" w:initials="JC">
    <w:p w14:paraId="0D1EAAF5" w14:textId="7B754001" w:rsidR="00DF3B70" w:rsidRDefault="00DF3B70">
      <w:pPr>
        <w:pStyle w:val="CommentText"/>
      </w:pPr>
      <w:r>
        <w:rPr>
          <w:rStyle w:val="CommentReference"/>
        </w:rPr>
        <w:annotationRef/>
      </w:r>
      <w:r>
        <w:t>LBMP</w:t>
      </w:r>
    </w:p>
  </w:comment>
  <w:comment w:id="354" w:author="James Clark" w:date="2023-05-31T10:07:00Z" w:initials="JC">
    <w:p w14:paraId="0B146C4E" w14:textId="39E490E2" w:rsidR="00DF3B70" w:rsidRDefault="00DF3B70">
      <w:pPr>
        <w:pStyle w:val="CommentText"/>
      </w:pPr>
      <w:r>
        <w:rPr>
          <w:rStyle w:val="CommentReference"/>
        </w:rPr>
        <w:annotationRef/>
      </w:r>
      <w:r>
        <w:t>LBMP Monitoring Sum</w:t>
      </w:r>
    </w:p>
  </w:comment>
  <w:comment w:id="357" w:author="Town Legal" w:date="2023-05-30T19:06:00Z" w:initials="TL">
    <w:p w14:paraId="457B5F89" w14:textId="77777777" w:rsidR="00665CA2" w:rsidRDefault="00665CA2" w:rsidP="00F25D97">
      <w:pPr>
        <w:pStyle w:val="CommentText"/>
        <w:jc w:val="left"/>
      </w:pPr>
      <w:r>
        <w:rPr>
          <w:rStyle w:val="CommentReference"/>
        </w:rPr>
        <w:annotationRef/>
      </w:r>
      <w:r>
        <w:t>This length of time seems excessive - can a shorter period be agreed?</w:t>
      </w:r>
    </w:p>
  </w:comment>
  <w:comment w:id="364" w:author="James Clark" w:date="2023-05-31T19:57:00Z" w:initials="JC">
    <w:p w14:paraId="12DF1CDF" w14:textId="5B662F33" w:rsidR="005A7E87" w:rsidRDefault="005A7E87">
      <w:pPr>
        <w:pStyle w:val="CommentText"/>
      </w:pPr>
      <w:r>
        <w:rPr>
          <w:rStyle w:val="CommentReference"/>
        </w:rPr>
        <w:annotationRef/>
      </w:r>
      <w:r>
        <w:t>Instructed this should be replaced by an addition t the Structure Scheme</w:t>
      </w:r>
    </w:p>
  </w:comment>
  <w:comment w:id="375" w:author="Town Legal" w:date="2023-05-31T21:15:00Z" w:initials="TL">
    <w:p w14:paraId="2A74A35A" w14:textId="77777777" w:rsidR="00960576" w:rsidRDefault="00960576" w:rsidP="005C015E">
      <w:pPr>
        <w:pStyle w:val="CommentText"/>
        <w:jc w:val="left"/>
      </w:pPr>
      <w:r>
        <w:rPr>
          <w:rStyle w:val="CommentReference"/>
        </w:rPr>
        <w:annotationRef/>
      </w:r>
      <w:r>
        <w:t>To be added</w:t>
      </w:r>
    </w:p>
  </w:comment>
  <w:comment w:id="393" w:author="Town Legal" w:date="2023-05-30T14:56:00Z" w:initials="TL">
    <w:p w14:paraId="42BA87F1" w14:textId="4AD1C824" w:rsidR="004C1691" w:rsidRDefault="004C1691" w:rsidP="00456A15">
      <w:pPr>
        <w:pStyle w:val="CommentText"/>
        <w:jc w:val="left"/>
      </w:pPr>
      <w:r>
        <w:rPr>
          <w:rStyle w:val="CommentReference"/>
        </w:rPr>
        <w:annotationRef/>
      </w:r>
      <w:r>
        <w:t>Duplicative of condition 15 (Design Code)</w:t>
      </w:r>
    </w:p>
  </w:comment>
  <w:comment w:id="400" w:author="Town Legal" w:date="2023-05-31T21:18:00Z" w:initials="TL">
    <w:p w14:paraId="5A1EB684" w14:textId="77777777" w:rsidR="00960576" w:rsidRDefault="00960576" w:rsidP="00A10003">
      <w:pPr>
        <w:pStyle w:val="CommentText"/>
        <w:jc w:val="left"/>
      </w:pPr>
      <w:r>
        <w:rPr>
          <w:rStyle w:val="CommentReference"/>
        </w:rPr>
        <w:annotationRef/>
      </w:r>
      <w:r>
        <w:t>To be added</w:t>
      </w:r>
    </w:p>
  </w:comment>
  <w:comment w:id="404" w:author="Town Legal" w:date="2023-05-30T19:04:00Z" w:initials="TL">
    <w:p w14:paraId="4E04D060" w14:textId="427E4C78" w:rsidR="00665CA2" w:rsidRDefault="00665CA2" w:rsidP="00C508EC">
      <w:pPr>
        <w:pStyle w:val="CommentText"/>
        <w:jc w:val="left"/>
      </w:pPr>
      <w:r>
        <w:rPr>
          <w:rStyle w:val="CommentReference"/>
        </w:rPr>
        <w:annotationRef/>
      </w:r>
      <w:r>
        <w:t>Defined above</w:t>
      </w:r>
    </w:p>
  </w:comment>
  <w:comment w:id="408" w:author="Town Legal" w:date="2023-05-30T19:04:00Z" w:initials="TL">
    <w:p w14:paraId="2211500C" w14:textId="77777777" w:rsidR="00665CA2" w:rsidRDefault="00665CA2" w:rsidP="00DF765B">
      <w:pPr>
        <w:pStyle w:val="CommentText"/>
        <w:jc w:val="left"/>
      </w:pPr>
      <w:r>
        <w:rPr>
          <w:rStyle w:val="CommentReference"/>
        </w:rPr>
        <w:annotationRef/>
      </w:r>
      <w:r>
        <w:t>This isn't required in the definition</w:t>
      </w:r>
    </w:p>
  </w:comment>
  <w:comment w:id="429" w:author="Town Legal" w:date="2023-05-30T14:56:00Z" w:initials="TL">
    <w:p w14:paraId="216FBA5E" w14:textId="7A933215" w:rsidR="004C1691" w:rsidRDefault="004C1691" w:rsidP="0054452B">
      <w:pPr>
        <w:pStyle w:val="CommentText"/>
        <w:jc w:val="left"/>
      </w:pPr>
      <w:r>
        <w:rPr>
          <w:rStyle w:val="CommentReference"/>
        </w:rPr>
        <w:annotationRef/>
      </w:r>
      <w:r>
        <w:t>Duplicative of condition 21 (SUDs)</w:t>
      </w:r>
    </w:p>
  </w:comment>
  <w:comment w:id="480" w:author="James Clark" w:date="2023-05-31T10:23:00Z" w:initials="JC">
    <w:p w14:paraId="4D192FB7" w14:textId="228625AC" w:rsidR="00802006" w:rsidRDefault="00802006">
      <w:pPr>
        <w:pStyle w:val="CommentText"/>
      </w:pPr>
      <w:r>
        <w:rPr>
          <w:rStyle w:val="CommentReference"/>
        </w:rPr>
        <w:annotationRef/>
      </w:r>
      <w:r>
        <w:t>Covered by Design Code?</w:t>
      </w:r>
    </w:p>
  </w:comment>
  <w:comment w:id="484" w:author="James Clark" w:date="2023-05-31T10:24:00Z" w:initials="JC">
    <w:p w14:paraId="1EE28E30" w14:textId="77777777" w:rsidR="00802006" w:rsidRDefault="00802006">
      <w:pPr>
        <w:pStyle w:val="CommentText"/>
      </w:pPr>
      <w:r>
        <w:rPr>
          <w:rStyle w:val="CommentReference"/>
        </w:rPr>
        <w:annotationRef/>
      </w:r>
      <w:r>
        <w:t xml:space="preserve">Play Areas need to be protected from contamination and compaction – can result in trees etc. can establish themselves. </w:t>
      </w:r>
    </w:p>
    <w:p w14:paraId="5CAB15A4" w14:textId="77777777" w:rsidR="00601D74" w:rsidRDefault="00601D74">
      <w:pPr>
        <w:pStyle w:val="CommentText"/>
      </w:pPr>
    </w:p>
    <w:p w14:paraId="1992C3D5" w14:textId="57C979A9" w:rsidR="00601D74" w:rsidRDefault="00601D74">
      <w:pPr>
        <w:pStyle w:val="CommentText"/>
      </w:pPr>
      <w:r>
        <w:t xml:space="preserve">Covered by Design Code and CEMP? </w:t>
      </w:r>
    </w:p>
  </w:comment>
  <w:comment w:id="521" w:author="Town Legal" w:date="2023-05-30T14:55:00Z" w:initials="TL">
    <w:p w14:paraId="755A04FE" w14:textId="77777777" w:rsidR="006E7846" w:rsidRDefault="004C1691" w:rsidP="00F3449B">
      <w:pPr>
        <w:pStyle w:val="CommentText"/>
        <w:jc w:val="left"/>
      </w:pPr>
      <w:r>
        <w:rPr>
          <w:rStyle w:val="CommentReference"/>
        </w:rPr>
        <w:annotationRef/>
      </w:r>
      <w:r w:rsidR="006E7846">
        <w:t xml:space="preserve"> duplicative of condition 29 (LBMP)</w:t>
      </w:r>
    </w:p>
  </w:comment>
  <w:comment w:id="542" w:author="James Clark" w:date="2023-05-31T14:43:00Z" w:initials="JC">
    <w:p w14:paraId="752588F6" w14:textId="757B3B0D" w:rsidR="00FF4123" w:rsidRDefault="00FF4123">
      <w:pPr>
        <w:pStyle w:val="CommentText"/>
      </w:pPr>
      <w:r>
        <w:rPr>
          <w:rStyle w:val="CommentReference"/>
        </w:rPr>
        <w:annotationRef/>
      </w:r>
      <w:r w:rsidR="00B13615">
        <w:t>The deletion of this requirement is not agreed as the purpose of the Statement is to inform the reserved matters applications.  We are confident a resolution can be found and discussions will continue .</w:t>
      </w:r>
      <w:r w:rsidR="0040551C">
        <w:t xml:space="preserve">  </w:t>
      </w:r>
    </w:p>
  </w:comment>
  <w:comment w:id="596" w:author="James Clark" w:date="2023-05-31T19:59:00Z" w:initials="JC">
    <w:p w14:paraId="703C5FA0" w14:textId="1E23A745" w:rsidR="005A7E87" w:rsidRDefault="005A7E87">
      <w:pPr>
        <w:pStyle w:val="CommentText"/>
      </w:pPr>
      <w:r>
        <w:rPr>
          <w:rStyle w:val="CommentReference"/>
        </w:rPr>
        <w:annotationRef/>
      </w:r>
      <w:r>
        <w:t>Formula to be reviewed following further discussions between viability consultants</w:t>
      </w:r>
    </w:p>
  </w:comment>
  <w:comment w:id="668" w:author="James Clark" w:date="2023-05-31T17:07:00Z" w:initials="JC">
    <w:p w14:paraId="4465FFC3" w14:textId="30DF5064" w:rsidR="00977763" w:rsidRDefault="00977763">
      <w:pPr>
        <w:pStyle w:val="CommentText"/>
      </w:pPr>
      <w:r>
        <w:rPr>
          <w:rStyle w:val="CommentReference"/>
        </w:rPr>
        <w:annotationRef/>
      </w:r>
      <w:r>
        <w:t xml:space="preserve">Wording in Schedule allows submission up to 6 months before – cross refer to 'submitted in accordance with para. 1.1 instead'?  </w:t>
      </w:r>
    </w:p>
  </w:comment>
  <w:comment w:id="688" w:author="James Clark" w:date="2023-05-31T15:11:00Z" w:initials="JC">
    <w:p w14:paraId="70DBFCFC" w14:textId="0D109C96" w:rsidR="0040551C" w:rsidRDefault="0040551C">
      <w:pPr>
        <w:pStyle w:val="CommentText"/>
      </w:pPr>
      <w:r>
        <w:rPr>
          <w:rStyle w:val="CommentReference"/>
        </w:rPr>
        <w:annotationRef/>
      </w:r>
      <w:r w:rsidR="005A7E87">
        <w:t xml:space="preserve">Definition to be reviewed following discussions between viability consultants. </w:t>
      </w:r>
      <w:r>
        <w:t xml:space="preserve"> </w:t>
      </w:r>
    </w:p>
  </w:comment>
  <w:comment w:id="909" w:author="Town Legal" w:date="2023-05-30T16:52:00Z" w:initials="TL">
    <w:p w14:paraId="35E549BE" w14:textId="77777777" w:rsidR="00741833" w:rsidRDefault="00741833" w:rsidP="009665A5">
      <w:pPr>
        <w:pStyle w:val="CommentText"/>
        <w:jc w:val="left"/>
      </w:pPr>
      <w:r>
        <w:rPr>
          <w:rStyle w:val="CommentReference"/>
        </w:rPr>
        <w:annotationRef/>
      </w:r>
      <w:r>
        <w:t>We consider that "a reasonable time period" is appropriate here as we do not know what information may be requested</w:t>
      </w:r>
    </w:p>
  </w:comment>
  <w:comment w:id="929" w:author="Town Legal" w:date="2023-05-30T16:55:00Z" w:initials="TL">
    <w:p w14:paraId="09DD006E" w14:textId="77777777" w:rsidR="00741833" w:rsidRDefault="00741833" w:rsidP="00AC7B9A">
      <w:pPr>
        <w:pStyle w:val="CommentText"/>
        <w:jc w:val="left"/>
      </w:pPr>
      <w:r>
        <w:rPr>
          <w:rStyle w:val="CommentReference"/>
        </w:rPr>
        <w:annotationRef/>
      </w:r>
      <w:r>
        <w:t>Has been moved to below Late Stage Review</w:t>
      </w:r>
    </w:p>
  </w:comment>
  <w:comment w:id="985" w:author="Town Legal" w:date="2023-05-30T17:13:00Z" w:initials="TL">
    <w:p w14:paraId="1B09C33E" w14:textId="77777777" w:rsidR="0013164D" w:rsidRDefault="0013164D" w:rsidP="00ED70F7">
      <w:pPr>
        <w:pStyle w:val="CommentText"/>
        <w:jc w:val="left"/>
      </w:pPr>
      <w:r>
        <w:rPr>
          <w:rStyle w:val="CommentReference"/>
        </w:rPr>
        <w:annotationRef/>
      </w:r>
      <w:r>
        <w:t>We consider this paragraph to be necessary for the proper operation of this Schedule and are not clear why it was deleted. Happy to discuss.</w:t>
      </w:r>
    </w:p>
  </w:comment>
  <w:comment w:id="995" w:author="Town Legal" w:date="2023-05-30T17:14:00Z" w:initials="TL">
    <w:p w14:paraId="6F92E7DC" w14:textId="77777777" w:rsidR="0013164D" w:rsidRDefault="0013164D" w:rsidP="00150CD7">
      <w:pPr>
        <w:pStyle w:val="CommentText"/>
        <w:jc w:val="left"/>
      </w:pPr>
      <w:r>
        <w:rPr>
          <w:rStyle w:val="CommentReference"/>
        </w:rPr>
        <w:annotationRef/>
      </w:r>
      <w:r>
        <w:t>Awaiting replacement schedule from CDC</w:t>
      </w:r>
    </w:p>
  </w:comment>
  <w:comment w:id="996" w:author="James Clark" w:date="2023-05-31T20:07:00Z" w:initials="JC">
    <w:p w14:paraId="4EEEB367" w14:textId="6B79B9FF" w:rsidR="00B13615" w:rsidRDefault="00B13615">
      <w:pPr>
        <w:pStyle w:val="CommentText"/>
      </w:pPr>
      <w:r>
        <w:rPr>
          <w:rStyle w:val="CommentReference"/>
        </w:rPr>
        <w:annotationRef/>
      </w:r>
      <w:r>
        <w:t xml:space="preserve">The wording in this schedule is a working draft – discussions between the parties are ongoing. </w:t>
      </w:r>
    </w:p>
  </w:comment>
  <w:comment w:id="1019" w:author="James Clark" w:date="2023-05-31T17:32:00Z" w:initials="JC">
    <w:p w14:paraId="037DB738" w14:textId="1873AF0D" w:rsidR="00AD049B" w:rsidRDefault="00AD049B">
      <w:pPr>
        <w:pStyle w:val="CommentText"/>
      </w:pPr>
      <w:r>
        <w:rPr>
          <w:rStyle w:val="CommentReference"/>
        </w:rPr>
        <w:annotationRef/>
      </w:r>
      <w:r>
        <w:t xml:space="preserve">James S – it would be helpful to have your view on whether comparing the annual carbon tonnage under the Strategy and the Review is sufficient – if not please propose alternative wording  </w:t>
      </w:r>
    </w:p>
  </w:comment>
  <w:comment w:id="1027" w:author="James Clark" w:date="2023-05-30T11:19:00Z" w:initials="JC">
    <w:p w14:paraId="08CFAC9A" w14:textId="77777777" w:rsidR="006002FD" w:rsidRDefault="006002FD" w:rsidP="006002FD">
      <w:pPr>
        <w:pStyle w:val="CommentText"/>
        <w:rPr>
          <w:sz w:val="22"/>
          <w:szCs w:val="22"/>
        </w:rPr>
      </w:pPr>
      <w:r>
        <w:rPr>
          <w:rStyle w:val="CommentReference"/>
        </w:rPr>
        <w:annotationRef/>
      </w:r>
      <w:r>
        <w:rPr>
          <w:sz w:val="22"/>
          <w:szCs w:val="22"/>
        </w:rPr>
        <w:t>£</w:t>
      </w:r>
      <w:r>
        <w:rPr>
          <w:rFonts w:cs="Arial"/>
        </w:rPr>
        <w:t xml:space="preserve">69 </w:t>
      </w:r>
      <w:r>
        <w:rPr>
          <w:sz w:val="22"/>
          <w:szCs w:val="22"/>
        </w:rPr>
        <w:t xml:space="preserve">per tonne of CO2e this is the 2020 carbon price set out within table 3 of the Department for Business, ‘Energy &amp; Industrial Strategy Green Book supplementary guidance: valuation of energy use and greenhouse gas emissions for appraisal’. </w:t>
      </w:r>
    </w:p>
    <w:p w14:paraId="221D3E1A" w14:textId="77777777" w:rsidR="006002FD" w:rsidRDefault="006002FD" w:rsidP="006002FD">
      <w:pPr>
        <w:pStyle w:val="CommentText"/>
        <w:rPr>
          <w:sz w:val="22"/>
          <w:szCs w:val="22"/>
        </w:rPr>
      </w:pPr>
    </w:p>
    <w:p w14:paraId="56E44116" w14:textId="77777777" w:rsidR="006002FD" w:rsidRDefault="006002FD" w:rsidP="006002FD">
      <w:pPr>
        <w:pStyle w:val="CommentText"/>
      </w:pPr>
      <w:r>
        <w:rPr>
          <w:sz w:val="22"/>
          <w:szCs w:val="22"/>
        </w:rPr>
        <w:t xml:space="preserve">Contribution calculated over 30 years (the assumed lifetime of the development’s services). </w:t>
      </w:r>
    </w:p>
  </w:comment>
  <w:comment w:id="1036" w:author="James Clark" w:date="2023-05-30T18:16:00Z" w:initials="JC">
    <w:p w14:paraId="0DA1DA70" w14:textId="77777777" w:rsidR="006002FD" w:rsidRDefault="006002FD" w:rsidP="006002FD">
      <w:pPr>
        <w:pStyle w:val="CommentText"/>
      </w:pPr>
      <w:r>
        <w:rPr>
          <w:rStyle w:val="CommentReference"/>
        </w:rPr>
        <w:annotationRef/>
      </w:r>
      <w:r>
        <w:t xml:space="preserve">Further detail to be provided </w:t>
      </w:r>
    </w:p>
  </w:comment>
  <w:comment w:id="1145" w:author="Town Legal" w:date="2023-05-30T17:16:00Z" w:initials="TL">
    <w:p w14:paraId="4AB32AD4" w14:textId="77777777" w:rsidR="005C58A2" w:rsidRDefault="0013164D" w:rsidP="00682810">
      <w:pPr>
        <w:pStyle w:val="CommentText"/>
        <w:jc w:val="left"/>
      </w:pPr>
      <w:r>
        <w:rPr>
          <w:rStyle w:val="CommentReference"/>
        </w:rPr>
        <w:annotationRef/>
      </w:r>
      <w:r w:rsidR="005C58A2">
        <w:t>This schedule remains under discussion</w:t>
      </w:r>
    </w:p>
  </w:comment>
  <w:comment w:id="1188" w:author="Town Legal" w:date="2023-05-30T19:26:00Z" w:initials="TL">
    <w:p w14:paraId="18E2E21F" w14:textId="630D53BD" w:rsidR="0077496B" w:rsidRDefault="0077496B" w:rsidP="005C7C0E">
      <w:pPr>
        <w:pStyle w:val="CommentText"/>
        <w:jc w:val="left"/>
      </w:pPr>
      <w:r>
        <w:rPr>
          <w:rStyle w:val="CommentReference"/>
        </w:rPr>
        <w:annotationRef/>
      </w:r>
      <w:r>
        <w:t xml:space="preserve">Please clarify why these contributions have been excluded from this requirement? </w:t>
      </w:r>
    </w:p>
  </w:comment>
  <w:comment w:id="1189" w:author="James Clark" w:date="2023-05-31T15:16:00Z" w:initials="JC">
    <w:p w14:paraId="4BECE99A" w14:textId="21DB16BB" w:rsidR="0040551C" w:rsidRDefault="0040551C">
      <w:pPr>
        <w:pStyle w:val="CommentText"/>
      </w:pPr>
      <w:r>
        <w:rPr>
          <w:rStyle w:val="CommentReference"/>
        </w:rPr>
        <w:annotationRef/>
      </w:r>
      <w:r>
        <w:t xml:space="preserve">These contributions will be passed to the relevant organisations and will not be spent by the Council directly.  The Council cannot directly control expenditure / refund of these payments.  </w:t>
      </w:r>
    </w:p>
  </w:comment>
  <w:comment w:id="1190" w:author="Town Legal" w:date="2023-05-30T19:26:00Z" w:initials="TL">
    <w:p w14:paraId="2FF5CA4D" w14:textId="77777777" w:rsidR="0077496B" w:rsidRDefault="0077496B" w:rsidP="00F92F0A">
      <w:pPr>
        <w:pStyle w:val="CommentText"/>
        <w:jc w:val="left"/>
      </w:pPr>
      <w:r>
        <w:rPr>
          <w:rStyle w:val="CommentReference"/>
        </w:rPr>
        <w:annotationRef/>
      </w:r>
      <w:r>
        <w:t>As above</w:t>
      </w:r>
    </w:p>
  </w:comment>
  <w:comment w:id="1191" w:author="James Clark" w:date="2023-05-31T15:17:00Z" w:initials="JC">
    <w:p w14:paraId="2A82F303" w14:textId="5744B700" w:rsidR="0040551C" w:rsidRDefault="0040551C">
      <w:pPr>
        <w:pStyle w:val="CommentText"/>
      </w:pPr>
      <w:r>
        <w:rPr>
          <w:rStyle w:val="CommentReference"/>
        </w:rPr>
        <w:annotationRef/>
      </w:r>
      <w:r>
        <w:t>As above</w:t>
      </w:r>
    </w:p>
  </w:comment>
  <w:comment w:id="1192" w:author="James Clark" w:date="2023-05-31T15:17:00Z" w:initials="JC">
    <w:p w14:paraId="09875500" w14:textId="1934A92A" w:rsidR="0040551C" w:rsidRDefault="0040551C">
      <w:pPr>
        <w:pStyle w:val="CommentText"/>
      </w:pPr>
      <w:r>
        <w:rPr>
          <w:rStyle w:val="CommentReference"/>
        </w:rPr>
        <w:annotationRef/>
      </w:r>
      <w:r>
        <w:t>Not agreed – I'm instructed that a number of the contributions are due to be spent / committed for expenditure over a longer period in connection with the NW Bicester masterplan which covers of 20 years.</w:t>
      </w:r>
    </w:p>
  </w:comment>
  <w:comment w:id="1193" w:author="Town Legal" w:date="2023-05-30T19:26:00Z" w:initials="TL">
    <w:p w14:paraId="5105CACD" w14:textId="01D02AB6" w:rsidR="0077496B" w:rsidRDefault="0077496B" w:rsidP="00B26A9D">
      <w:pPr>
        <w:pStyle w:val="CommentText"/>
        <w:jc w:val="left"/>
      </w:pPr>
      <w:r>
        <w:rPr>
          <w:rStyle w:val="CommentReference"/>
        </w:rPr>
        <w:annotationRef/>
      </w:r>
      <w:r>
        <w:t>As above</w:t>
      </w:r>
    </w:p>
  </w:comment>
  <w:comment w:id="1194" w:author="James Clark" w:date="2023-05-31T15:17:00Z" w:initials="JC">
    <w:p w14:paraId="6052F725" w14:textId="689B2539" w:rsidR="0040551C" w:rsidRDefault="0040551C">
      <w:pPr>
        <w:pStyle w:val="CommentText"/>
      </w:pPr>
      <w:r>
        <w:rPr>
          <w:rStyle w:val="CommentReference"/>
        </w:rPr>
        <w:annotationRef/>
      </w:r>
      <w:r>
        <w:t>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4A3F01" w15:done="0"/>
  <w15:commentEx w15:paraId="2D1CA3B8" w15:done="0"/>
  <w15:commentEx w15:paraId="39789717" w15:done="0"/>
  <w15:commentEx w15:paraId="2D78B1CA" w15:done="0"/>
  <w15:commentEx w15:paraId="276B2D67" w15:done="0"/>
  <w15:commentEx w15:paraId="1BD85CA0" w15:done="0"/>
  <w15:commentEx w15:paraId="1B4A5F95" w15:done="0"/>
  <w15:commentEx w15:paraId="1B04A6E7" w15:done="0"/>
  <w15:commentEx w15:paraId="08FA4CA2" w15:done="0"/>
  <w15:commentEx w15:paraId="32EA9C3B" w15:done="0"/>
  <w15:commentEx w15:paraId="044548C7" w15:done="0"/>
  <w15:commentEx w15:paraId="33028227" w15:done="0"/>
  <w15:commentEx w15:paraId="22D27801" w15:done="0"/>
  <w15:commentEx w15:paraId="0D1EAAF5" w15:done="0"/>
  <w15:commentEx w15:paraId="0B146C4E" w15:done="0"/>
  <w15:commentEx w15:paraId="457B5F89" w15:done="0"/>
  <w15:commentEx w15:paraId="12DF1CDF" w15:done="0"/>
  <w15:commentEx w15:paraId="2A74A35A" w15:done="0"/>
  <w15:commentEx w15:paraId="42BA87F1" w15:done="0"/>
  <w15:commentEx w15:paraId="5A1EB684" w15:done="0"/>
  <w15:commentEx w15:paraId="4E04D060" w15:done="0"/>
  <w15:commentEx w15:paraId="2211500C" w15:done="0"/>
  <w15:commentEx w15:paraId="216FBA5E" w15:done="0"/>
  <w15:commentEx w15:paraId="4D192FB7" w15:done="0"/>
  <w15:commentEx w15:paraId="1992C3D5" w15:done="0"/>
  <w15:commentEx w15:paraId="755A04FE" w15:done="0"/>
  <w15:commentEx w15:paraId="752588F6" w15:done="0"/>
  <w15:commentEx w15:paraId="703C5FA0" w15:done="0"/>
  <w15:commentEx w15:paraId="4465FFC3" w15:done="0"/>
  <w15:commentEx w15:paraId="70DBFCFC" w15:done="0"/>
  <w15:commentEx w15:paraId="35E549BE" w15:done="0"/>
  <w15:commentEx w15:paraId="09DD006E" w15:done="0"/>
  <w15:commentEx w15:paraId="1B09C33E" w15:done="0"/>
  <w15:commentEx w15:paraId="6F92E7DC" w15:done="0"/>
  <w15:commentEx w15:paraId="4EEEB367" w15:done="0"/>
  <w15:commentEx w15:paraId="037DB738" w15:done="0"/>
  <w15:commentEx w15:paraId="56E44116" w15:done="0"/>
  <w15:commentEx w15:paraId="0DA1DA70" w15:done="0"/>
  <w15:commentEx w15:paraId="4AB32AD4" w15:done="0"/>
  <w15:commentEx w15:paraId="18E2E21F" w15:done="0"/>
  <w15:commentEx w15:paraId="4BECE99A" w15:paraIdParent="18E2E21F" w15:done="0"/>
  <w15:commentEx w15:paraId="2FF5CA4D" w15:done="0"/>
  <w15:commentEx w15:paraId="2A82F303" w15:paraIdParent="2FF5CA4D" w15:done="0"/>
  <w15:commentEx w15:paraId="09875500" w15:done="0"/>
  <w15:commentEx w15:paraId="5105CACD" w15:done="0"/>
  <w15:commentEx w15:paraId="6052F725" w15:paraIdParent="5105CA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070E0" w16cex:dateUtc="2023-05-30T11:56:00Z"/>
  <w16cex:commentExtensible w16cex:durableId="2820719B" w16cex:dateUtc="2023-05-30T11:59:00Z"/>
  <w16cex:commentExtensible w16cex:durableId="282071D8" w16cex:dateUtc="2023-05-30T12:00:00Z"/>
  <w16cex:commentExtensible w16cex:durableId="28222618" w16cex:dateUtc="2023-05-31T19:01:00Z"/>
  <w16cex:commentExtensible w16cex:durableId="282072A4" w16cex:dateUtc="2023-05-30T12:03:00Z"/>
  <w16cex:commentExtensible w16cex:durableId="282072E2" w16cex:dateUtc="2023-05-30T12:04:00Z"/>
  <w16cex:commentExtensible w16cex:durableId="2820732E" w16cex:dateUtc="2023-05-30T12:05:00Z"/>
  <w16cex:commentExtensible w16cex:durableId="28207348" w16cex:dateUtc="2023-05-30T12:06:00Z"/>
  <w16cex:commentExtensible w16cex:durableId="2820B15A" w16cex:dateUtc="2023-05-30T16:31:00Z"/>
  <w16cex:commentExtensible w16cex:durableId="28222690" w16cex:dateUtc="2023-05-31T19:03:00Z"/>
  <w16cex:commentExtensible w16cex:durableId="28222671" w16cex:dateUtc="2023-05-31T19:02:00Z"/>
  <w16cex:commentExtensible w16cex:durableId="28208892" w16cex:dateUtc="2023-05-30T13:37:00Z"/>
  <w16cex:commentExtensible w16cex:durableId="2822363E" w16cex:dateUtc="2023-05-31T20:10:00Z"/>
  <w16cex:commentExtensible w16cex:durableId="28219B25" w16cex:dateUtc="2023-05-31T09:08:00Z"/>
  <w16cex:commentExtensible w16cex:durableId="28219AFC" w16cex:dateUtc="2023-05-31T09:07:00Z"/>
  <w16cex:commentExtensible w16cex:durableId="2820C7B3" w16cex:dateUtc="2023-05-30T18:06:00Z"/>
  <w16cex:commentExtensible w16cex:durableId="2822252B" w16cex:dateUtc="2023-05-31T18:57:00Z"/>
  <w16cex:commentExtensible w16cex:durableId="28223784" w16cex:dateUtc="2023-05-31T20:15:00Z"/>
  <w16cex:commentExtensible w16cex:durableId="28208D2D" w16cex:dateUtc="2023-05-30T13:56:00Z"/>
  <w16cex:commentExtensible w16cex:durableId="28223836" w16cex:dateUtc="2023-05-31T20:18:00Z"/>
  <w16cex:commentExtensible w16cex:durableId="2820C72A" w16cex:dateUtc="2023-05-30T18:04:00Z"/>
  <w16cex:commentExtensible w16cex:durableId="2820C746" w16cex:dateUtc="2023-05-30T18:04:00Z"/>
  <w16cex:commentExtensible w16cex:durableId="28208D01" w16cex:dateUtc="2023-05-30T13:56:00Z"/>
  <w16cex:commentExtensible w16cex:durableId="28219E99" w16cex:dateUtc="2023-05-31T09:23:00Z"/>
  <w16cex:commentExtensible w16cex:durableId="28219EED" w16cex:dateUtc="2023-05-31T09:24:00Z"/>
  <w16cex:commentExtensible w16cex:durableId="28208CCC" w16cex:dateUtc="2023-05-30T13:55:00Z"/>
  <w16cex:commentExtensible w16cex:durableId="2821DBA9" w16cex:dateUtc="2023-05-31T13:43:00Z"/>
  <w16cex:commentExtensible w16cex:durableId="28222595" w16cex:dateUtc="2023-05-31T18:59:00Z"/>
  <w16cex:commentExtensible w16cex:durableId="2821FD35" w16cex:dateUtc="2023-05-31T16:07:00Z"/>
  <w16cex:commentExtensible w16cex:durableId="2821E229" w16cex:dateUtc="2023-05-31T14:11:00Z"/>
  <w16cex:commentExtensible w16cex:durableId="2820A847" w16cex:dateUtc="2023-05-30T15:52:00Z"/>
  <w16cex:commentExtensible w16cex:durableId="2820A8F3" w16cex:dateUtc="2023-05-30T15:55:00Z"/>
  <w16cex:commentExtensible w16cex:durableId="2820AD1C" w16cex:dateUtc="2023-05-30T16:13:00Z"/>
  <w16cex:commentExtensible w16cex:durableId="2820AD8C" w16cex:dateUtc="2023-05-30T16:14:00Z"/>
  <w16cex:commentExtensible w16cex:durableId="2822276A" w16cex:dateUtc="2023-05-31T19:07:00Z"/>
  <w16cex:commentExtensible w16cex:durableId="28220321" w16cex:dateUtc="2023-05-31T16:32:00Z"/>
  <w16cex:commentExtensible w16cex:durableId="28205A5E" w16cex:dateUtc="2023-05-30T10:19:00Z"/>
  <w16cex:commentExtensible w16cex:durableId="2820BC1B" w16cex:dateUtc="2023-05-30T17:16:00Z"/>
  <w16cex:commentExtensible w16cex:durableId="2820ADF2" w16cex:dateUtc="2023-05-30T16:16:00Z"/>
  <w16cex:commentExtensible w16cex:durableId="2820CC57" w16cex:dateUtc="2023-05-30T18:26:00Z"/>
  <w16cex:commentExtensible w16cex:durableId="2821E334" w16cex:dateUtc="2023-05-31T14:16:00Z"/>
  <w16cex:commentExtensible w16cex:durableId="2820CC60" w16cex:dateUtc="2023-05-30T18:26:00Z"/>
  <w16cex:commentExtensible w16cex:durableId="2821E376" w16cex:dateUtc="2023-05-31T14:17:00Z"/>
  <w16cex:commentExtensible w16cex:durableId="2821E3A0" w16cex:dateUtc="2023-05-31T14:17:00Z"/>
  <w16cex:commentExtensible w16cex:durableId="2820CC7B" w16cex:dateUtc="2023-05-30T18:26:00Z"/>
  <w16cex:commentExtensible w16cex:durableId="2821E37B" w16cex:dateUtc="2023-05-31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4A3F01" w16cid:durableId="282070E0"/>
  <w16cid:commentId w16cid:paraId="2D1CA3B8" w16cid:durableId="2820719B"/>
  <w16cid:commentId w16cid:paraId="39789717" w16cid:durableId="282071D8"/>
  <w16cid:commentId w16cid:paraId="2D78B1CA" w16cid:durableId="28222618"/>
  <w16cid:commentId w16cid:paraId="276B2D67" w16cid:durableId="282072A4"/>
  <w16cid:commentId w16cid:paraId="1BD85CA0" w16cid:durableId="282072E2"/>
  <w16cid:commentId w16cid:paraId="1B4A5F95" w16cid:durableId="2820732E"/>
  <w16cid:commentId w16cid:paraId="1B04A6E7" w16cid:durableId="28207348"/>
  <w16cid:commentId w16cid:paraId="08FA4CA2" w16cid:durableId="2820B15A"/>
  <w16cid:commentId w16cid:paraId="32EA9C3B" w16cid:durableId="28222690"/>
  <w16cid:commentId w16cid:paraId="044548C7" w16cid:durableId="28222671"/>
  <w16cid:commentId w16cid:paraId="33028227" w16cid:durableId="28208892"/>
  <w16cid:commentId w16cid:paraId="22D27801" w16cid:durableId="2822363E"/>
  <w16cid:commentId w16cid:paraId="0D1EAAF5" w16cid:durableId="28219B25"/>
  <w16cid:commentId w16cid:paraId="0B146C4E" w16cid:durableId="28219AFC"/>
  <w16cid:commentId w16cid:paraId="457B5F89" w16cid:durableId="2820C7B3"/>
  <w16cid:commentId w16cid:paraId="12DF1CDF" w16cid:durableId="2822252B"/>
  <w16cid:commentId w16cid:paraId="2A74A35A" w16cid:durableId="28223784"/>
  <w16cid:commentId w16cid:paraId="42BA87F1" w16cid:durableId="28208D2D"/>
  <w16cid:commentId w16cid:paraId="5A1EB684" w16cid:durableId="28223836"/>
  <w16cid:commentId w16cid:paraId="4E04D060" w16cid:durableId="2820C72A"/>
  <w16cid:commentId w16cid:paraId="2211500C" w16cid:durableId="2820C746"/>
  <w16cid:commentId w16cid:paraId="216FBA5E" w16cid:durableId="28208D01"/>
  <w16cid:commentId w16cid:paraId="4D192FB7" w16cid:durableId="28219E99"/>
  <w16cid:commentId w16cid:paraId="1992C3D5" w16cid:durableId="28219EED"/>
  <w16cid:commentId w16cid:paraId="755A04FE" w16cid:durableId="28208CCC"/>
  <w16cid:commentId w16cid:paraId="752588F6" w16cid:durableId="2821DBA9"/>
  <w16cid:commentId w16cid:paraId="703C5FA0" w16cid:durableId="28222595"/>
  <w16cid:commentId w16cid:paraId="4465FFC3" w16cid:durableId="2821FD35"/>
  <w16cid:commentId w16cid:paraId="70DBFCFC" w16cid:durableId="2821E229"/>
  <w16cid:commentId w16cid:paraId="35E549BE" w16cid:durableId="2820A847"/>
  <w16cid:commentId w16cid:paraId="09DD006E" w16cid:durableId="2820A8F3"/>
  <w16cid:commentId w16cid:paraId="1B09C33E" w16cid:durableId="2820AD1C"/>
  <w16cid:commentId w16cid:paraId="6F92E7DC" w16cid:durableId="2820AD8C"/>
  <w16cid:commentId w16cid:paraId="4EEEB367" w16cid:durableId="2822276A"/>
  <w16cid:commentId w16cid:paraId="037DB738" w16cid:durableId="28220321"/>
  <w16cid:commentId w16cid:paraId="56E44116" w16cid:durableId="28205A5E"/>
  <w16cid:commentId w16cid:paraId="0DA1DA70" w16cid:durableId="2820BC1B"/>
  <w16cid:commentId w16cid:paraId="4AB32AD4" w16cid:durableId="2820ADF2"/>
  <w16cid:commentId w16cid:paraId="18E2E21F" w16cid:durableId="2820CC57"/>
  <w16cid:commentId w16cid:paraId="4BECE99A" w16cid:durableId="2821E334"/>
  <w16cid:commentId w16cid:paraId="2FF5CA4D" w16cid:durableId="2820CC60"/>
  <w16cid:commentId w16cid:paraId="2A82F303" w16cid:durableId="2821E376"/>
  <w16cid:commentId w16cid:paraId="09875500" w16cid:durableId="2821E3A0"/>
  <w16cid:commentId w16cid:paraId="5105CACD" w16cid:durableId="2820CC7B"/>
  <w16cid:commentId w16cid:paraId="6052F725" w16cid:durableId="2821E3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2D32" w14:textId="77777777" w:rsidR="00F82BC0" w:rsidRDefault="00F82BC0">
      <w:r>
        <w:separator/>
      </w:r>
    </w:p>
    <w:p w14:paraId="70E56BC8" w14:textId="77777777" w:rsidR="000B6B12" w:rsidRDefault="000B6B12"/>
  </w:endnote>
  <w:endnote w:type="continuationSeparator" w:id="0">
    <w:p w14:paraId="12AEF556" w14:textId="77777777" w:rsidR="00F82BC0" w:rsidRDefault="00F82BC0">
      <w:r>
        <w:continuationSeparator/>
      </w:r>
    </w:p>
    <w:p w14:paraId="11EFAEBB" w14:textId="77777777" w:rsidR="000B6B12" w:rsidRDefault="000B6B12"/>
  </w:endnote>
  <w:endnote w:type="continuationNotice" w:id="1">
    <w:p w14:paraId="33F1AF8E" w14:textId="77777777" w:rsidR="00F82BC0" w:rsidRDefault="00F82BC0"/>
    <w:p w14:paraId="33A295E9" w14:textId="77777777" w:rsidR="000B6B12" w:rsidRDefault="000B6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Real Text Light">
    <w:altName w:val="Calibri"/>
    <w:panose1 w:val="00000000000000000000"/>
    <w:charset w:val="00"/>
    <w:family w:val="swiss"/>
    <w:notTrueType/>
    <w:pitch w:val="variable"/>
    <w:sig w:usb0="A00000FF" w:usb1="4000E47B" w:usb2="00000000" w:usb3="00000000" w:csb0="00000093" w:csb1="00000000"/>
  </w:font>
  <w:font w:name="Cairo">
    <w:charset w:val="00"/>
    <w:family w:val="auto"/>
    <w:pitch w:val="variable"/>
    <w:sig w:usb0="00002007" w:usb1="00000001" w:usb2="00000008" w:usb3="00000000" w:csb0="000000D3" w:csb1="00000000"/>
  </w:font>
  <w:font w:name="Noto Sans CJK SC Light">
    <w:panose1 w:val="00000000000000000000"/>
    <w:charset w:val="80"/>
    <w:family w:val="swiss"/>
    <w:notTrueType/>
    <w:pitch w:val="variable"/>
    <w:sig w:usb0="30000207" w:usb1="2BDF3C10" w:usb2="00000016" w:usb3="00000000" w:csb0="002E01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7B71" w14:textId="77777777" w:rsidR="005C58A2" w:rsidRPr="00761B09" w:rsidRDefault="005C58A2" w:rsidP="00761B09">
    <w:pPr>
      <w:pStyle w:val="Footer"/>
      <w:rPr>
        <w:sz w:val="18"/>
        <w:szCs w:val="18"/>
      </w:rPr>
    </w:pPr>
    <w:r w:rsidRPr="00761B09">
      <w:rPr>
        <w:sz w:val="18"/>
        <w:szCs w:val="18"/>
      </w:rPr>
      <w:fldChar w:fldCharType="begin"/>
    </w:r>
    <w:r w:rsidRPr="00761B09">
      <w:rPr>
        <w:sz w:val="18"/>
        <w:szCs w:val="18"/>
      </w:rPr>
      <w:instrText xml:space="preserve"> FILENAME  \p  \* MERGEFORMAT </w:instrText>
    </w:r>
    <w:r w:rsidRPr="00761B09">
      <w:rPr>
        <w:sz w:val="18"/>
        <w:szCs w:val="18"/>
      </w:rPr>
      <w:fldChar w:fldCharType="separate"/>
    </w:r>
    <w:r>
      <w:rPr>
        <w:noProof/>
        <w:sz w:val="18"/>
        <w:szCs w:val="18"/>
      </w:rPr>
      <w:t>H:\Legal\JenniferC\Commissions\58685 Firethorn\2023 05 31 - s106 OCC highways - TL 30.05.23 4137-2686-5735.3.docx</w:t>
    </w:r>
    <w:r w:rsidRPr="00761B0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564"/>
      <w:docPartObj>
        <w:docPartGallery w:val="Page Numbers (Bottom of Page)"/>
        <w:docPartUnique/>
      </w:docPartObj>
    </w:sdtPr>
    <w:sdtEndPr/>
    <w:sdtContent>
      <w:p w14:paraId="0DBAA660" w14:textId="77777777" w:rsidR="005C58A2" w:rsidRDefault="005C58A2" w:rsidP="00FE477E">
        <w:pPr>
          <w:pStyle w:val="Footer"/>
          <w:jc w:val="right"/>
        </w:pPr>
        <w:fldSimple w:instr=" FILENAME   \* MERGEFORMAT ">
          <w:r>
            <w:rPr>
              <w:noProof/>
            </w:rPr>
            <w:t>2584516 - 2023 05 30 - s106 OCC highways - TL 30.05.23 4137-2686-5735.3</w:t>
          </w:r>
        </w:fldSimple>
        <w:r>
          <w:t xml:space="preserve">Page | </w:t>
        </w:r>
        <w:r>
          <w:fldChar w:fldCharType="begin"/>
        </w:r>
        <w:r>
          <w:instrText xml:space="preserve"> PAGE   \* MERGEFORMAT </w:instrText>
        </w:r>
        <w:r>
          <w:fldChar w:fldCharType="separate"/>
        </w:r>
        <w:r>
          <w:rPr>
            <w:noProof/>
          </w:rPr>
          <w:t>12</w:t>
        </w:r>
        <w:r>
          <w:rPr>
            <w:noProof/>
          </w:rPr>
          <w:fldChar w:fldCharType="end"/>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54D7" w14:textId="77777777" w:rsidR="005C58A2" w:rsidRDefault="005C58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35B9" w14:textId="77777777" w:rsidR="00C23E83" w:rsidRDefault="00C23E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35C2" w14:textId="77777777" w:rsidR="007470DB" w:rsidRDefault="007470DB">
    <w:pPr>
      <w:pStyle w:val="Footer"/>
      <w:spacing w:line="240"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3201"/>
      <w:gridCol w:w="3202"/>
      <w:gridCol w:w="3202"/>
    </w:tblGrid>
    <w:tr w:rsidR="00694FDD" w14:paraId="063335C8" w14:textId="77777777" w:rsidTr="005645CA">
      <w:tc>
        <w:tcPr>
          <w:tcW w:w="1666" w:type="pct"/>
        </w:tcPr>
        <w:p w14:paraId="063335C5" w14:textId="77777777" w:rsidR="00DD4297" w:rsidRDefault="00DD4297">
          <w:pPr>
            <w:pStyle w:val="Footer"/>
          </w:pPr>
        </w:p>
      </w:tc>
      <w:tc>
        <w:tcPr>
          <w:tcW w:w="1667" w:type="pct"/>
        </w:tcPr>
        <w:p w14:paraId="063335C6" w14:textId="77777777" w:rsidR="00DD4297" w:rsidRDefault="00DD4297">
          <w:pPr>
            <w:pStyle w:val="Footer"/>
            <w:jc w:val="center"/>
            <w:rPr>
              <w:rStyle w:val="PageNumber"/>
              <w:rFonts w:cs="Times New Roman"/>
            </w:rPr>
          </w:pPr>
        </w:p>
      </w:tc>
      <w:tc>
        <w:tcPr>
          <w:tcW w:w="1667" w:type="pct"/>
        </w:tcPr>
        <w:p w14:paraId="063335C7" w14:textId="77777777" w:rsidR="00DD4297" w:rsidRDefault="00DD4297">
          <w:pPr>
            <w:pStyle w:val="Footer"/>
            <w:jc w:val="right"/>
          </w:pPr>
        </w:p>
      </w:tc>
    </w:tr>
    <w:tr w:rsidR="00694FDD" w14:paraId="063335CC" w14:textId="77777777" w:rsidTr="005645CA">
      <w:tc>
        <w:tcPr>
          <w:tcW w:w="1666" w:type="pct"/>
        </w:tcPr>
        <w:p w14:paraId="063335C9" w14:textId="3D75F0DD" w:rsidR="007470DB" w:rsidRDefault="007470DB">
          <w:pPr>
            <w:pStyle w:val="Footer"/>
          </w:pPr>
        </w:p>
      </w:tc>
      <w:tc>
        <w:tcPr>
          <w:tcW w:w="1667" w:type="pct"/>
        </w:tcPr>
        <w:p w14:paraId="063335CA" w14:textId="53033786" w:rsidR="007470DB" w:rsidRDefault="007470DB">
          <w:pPr>
            <w:pStyle w:val="Footer"/>
            <w:jc w:val="center"/>
          </w:pPr>
        </w:p>
      </w:tc>
      <w:tc>
        <w:tcPr>
          <w:tcW w:w="1667" w:type="pct"/>
        </w:tcPr>
        <w:p w14:paraId="063335CB" w14:textId="40608CB8" w:rsidR="007470DB" w:rsidRDefault="007470DB">
          <w:pPr>
            <w:pStyle w:val="Footer"/>
            <w:jc w:val="right"/>
          </w:pPr>
        </w:p>
      </w:tc>
    </w:tr>
  </w:tbl>
  <w:p w14:paraId="063335CD" w14:textId="77777777" w:rsidR="007470DB" w:rsidRDefault="007470DB">
    <w:pPr>
      <w:pStyle w:val="Footer"/>
      <w:spacing w:line="240" w:lineRule="auto"/>
      <w:rPr>
        <w:sz w:val="2"/>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B508" w14:textId="77777777" w:rsidR="00F82BC0" w:rsidRDefault="00F82BC0">
      <w:r>
        <w:separator/>
      </w:r>
    </w:p>
    <w:p w14:paraId="06102461" w14:textId="77777777" w:rsidR="000B6B12" w:rsidRDefault="000B6B12"/>
  </w:footnote>
  <w:footnote w:type="continuationSeparator" w:id="0">
    <w:p w14:paraId="0F796FB2" w14:textId="77777777" w:rsidR="00F82BC0" w:rsidRDefault="00F82BC0">
      <w:r>
        <w:continuationSeparator/>
      </w:r>
    </w:p>
    <w:p w14:paraId="20C2C912" w14:textId="77777777" w:rsidR="000B6B12" w:rsidRDefault="000B6B12"/>
  </w:footnote>
  <w:footnote w:type="continuationNotice" w:id="1">
    <w:p w14:paraId="4C348B12" w14:textId="77777777" w:rsidR="00F82BC0" w:rsidRDefault="00F82BC0"/>
    <w:p w14:paraId="10596BC2" w14:textId="77777777" w:rsidR="000B6B12" w:rsidRDefault="000B6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2278" w14:textId="77777777" w:rsidR="005C58A2" w:rsidRDefault="005C58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8903" w14:textId="77777777" w:rsidR="005C58A2" w:rsidRDefault="005C58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ABBC" w14:textId="77777777" w:rsidR="005C58A2" w:rsidRDefault="005C58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35B6" w14:textId="77777777" w:rsidR="00C23E83" w:rsidRDefault="00C23E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Region"/>
      <w:tag w:val="D2CF44CDC7F343EC8A3A87FDA405A90D"/>
      <w:id w:val="1386140410"/>
      <w:placeholder>
        <w:docPart w:val="D0896F24E73D4E5C8833700A529B84B1"/>
      </w:placeholder>
    </w:sdtPr>
    <w:sdtEndPr/>
    <w:sdtContent>
      <w:p w14:paraId="063335B7" w14:textId="77777777" w:rsidR="00707136" w:rsidRDefault="00707136" w:rsidP="00856B2A">
        <w:pPr>
          <w:pStyle w:val="ssPara"/>
          <w:numPr>
            <w:ilvl w:val="0"/>
            <w:numId w:val="0"/>
          </w:numPr>
        </w:pPr>
      </w:p>
      <w:p w14:paraId="063335B8" w14:textId="77777777" w:rsidR="006C51AE" w:rsidRDefault="007B4F67" w:rsidP="00856B2A">
        <w:pPr>
          <w:pStyle w:val="ssPara"/>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Region"/>
      <w:tag w:val="22E1E747629A42BFBFF09A57F301815A"/>
      <w:id w:val="428313296"/>
      <w:placeholder>
        <w:docPart w:val="02D6269EA1C54A9E8C681D4D92667207"/>
      </w:placeholder>
    </w:sdtPr>
    <w:sdtEndPr/>
    <w:sdtContent>
      <w:p w14:paraId="063335C3" w14:textId="77777777" w:rsidR="00707136" w:rsidRDefault="00707136" w:rsidP="00856B2A">
        <w:pPr>
          <w:pStyle w:val="ssPara"/>
        </w:pPr>
      </w:p>
      <w:p w14:paraId="063335C4" w14:textId="77777777" w:rsidR="006C51AE" w:rsidRDefault="007B4F67" w:rsidP="00856B2A">
        <w:pPr>
          <w:pStyle w:val="ssPara"/>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DF8A4494"/>
    <w:lvl w:ilvl="0">
      <w:start w:val="1"/>
      <w:numFmt w:val="decimal"/>
      <w:lvlText w:val="%1."/>
      <w:lvlJc w:val="left"/>
      <w:rPr>
        <w:b/>
        <w:bCs/>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9"/>
    <w:multiLevelType w:val="singleLevel"/>
    <w:tmpl w:val="818423D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352A41"/>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4"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CE1160"/>
    <w:multiLevelType w:val="multilevel"/>
    <w:tmpl w:val="28F49D74"/>
    <w:styleLink w:val="NumbListBodyText"/>
    <w:lvl w:ilvl="0">
      <w:start w:val="1"/>
      <w:numFmt w:val="none"/>
      <w:suff w:val="nothing"/>
      <w:lvlText w:val=""/>
      <w:lvlJc w:val="left"/>
      <w:pPr>
        <w:ind w:left="680" w:firstLine="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495" w:firstLine="0"/>
      </w:pPr>
      <w:rPr>
        <w:rFonts w:hint="default"/>
      </w:rPr>
    </w:lvl>
    <w:lvl w:ilvl="5">
      <w:start w:val="1"/>
      <w:numFmt w:val="none"/>
      <w:suff w:val="nothing"/>
      <w:lvlText w:val=""/>
      <w:lvlJc w:val="left"/>
      <w:pPr>
        <w:ind w:left="2948"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6" w15:restartNumberingAfterBreak="0">
    <w:nsid w:val="00EA4510"/>
    <w:multiLevelType w:val="multilevel"/>
    <w:tmpl w:val="C9FEC016"/>
    <w:name w:val="Parties"/>
    <w:lvl w:ilvl="0">
      <w:start w:val="1"/>
      <w:numFmt w:val="decimal"/>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2841FFA"/>
    <w:multiLevelType w:val="multilevel"/>
    <w:tmpl w:val="DDCEC44A"/>
    <w:lvl w:ilvl="0">
      <w:start w:val="1"/>
      <w:numFmt w:val="lowerRoman"/>
      <w:lvlText w:val="(%1)"/>
      <w:lvlJc w:val="left"/>
      <w:pPr>
        <w:ind w:left="33" w:firstLine="0"/>
      </w:pPr>
      <w:rPr>
        <w:rFonts w:hint="default"/>
      </w:rPr>
    </w:lvl>
    <w:lvl w:ilvl="1">
      <w:start w:val="1"/>
      <w:numFmt w:val="none"/>
      <w:suff w:val="nothing"/>
      <w:lvlText w:val=""/>
      <w:lvlJc w:val="left"/>
      <w:pPr>
        <w:ind w:left="742" w:firstLine="0"/>
      </w:pPr>
      <w:rPr>
        <w:rFonts w:hint="default"/>
      </w:rPr>
    </w:lvl>
    <w:lvl w:ilvl="2">
      <w:start w:val="1"/>
      <w:numFmt w:val="none"/>
      <w:suff w:val="nothing"/>
      <w:lvlText w:val=""/>
      <w:lvlJc w:val="left"/>
      <w:pPr>
        <w:ind w:left="742" w:firstLine="0"/>
      </w:pPr>
      <w:rPr>
        <w:rFonts w:hint="default"/>
      </w:rPr>
    </w:lvl>
    <w:lvl w:ilvl="3">
      <w:start w:val="1"/>
      <w:numFmt w:val="none"/>
      <w:suff w:val="nothing"/>
      <w:lvlText w:val=""/>
      <w:lvlJc w:val="left"/>
      <w:pPr>
        <w:ind w:left="1451" w:firstLine="0"/>
      </w:pPr>
      <w:rPr>
        <w:rFonts w:hint="default"/>
      </w:rPr>
    </w:lvl>
    <w:lvl w:ilvl="4">
      <w:start w:val="1"/>
      <w:numFmt w:val="none"/>
      <w:suff w:val="nothing"/>
      <w:lvlText w:val=""/>
      <w:lvlJc w:val="left"/>
      <w:pPr>
        <w:ind w:left="2018" w:firstLine="0"/>
      </w:pPr>
      <w:rPr>
        <w:rFonts w:hint="default"/>
      </w:rPr>
    </w:lvl>
    <w:lvl w:ilvl="5">
      <w:start w:val="1"/>
      <w:numFmt w:val="none"/>
      <w:suff w:val="nothing"/>
      <w:lvlText w:val=""/>
      <w:lvlJc w:val="left"/>
      <w:pPr>
        <w:ind w:left="2585" w:firstLine="0"/>
      </w:pPr>
      <w:rPr>
        <w:rFonts w:hint="default"/>
      </w:rPr>
    </w:lvl>
    <w:lvl w:ilvl="6">
      <w:start w:val="1"/>
      <w:numFmt w:val="none"/>
      <w:suff w:val="nothing"/>
      <w:lvlText w:val=""/>
      <w:lvlJc w:val="left"/>
      <w:pPr>
        <w:ind w:left="3152" w:firstLine="0"/>
      </w:pPr>
      <w:rPr>
        <w:rFonts w:hint="default"/>
      </w:rPr>
    </w:lvl>
    <w:lvl w:ilvl="7">
      <w:start w:val="1"/>
      <w:numFmt w:val="none"/>
      <w:suff w:val="nothing"/>
      <w:lvlText w:val=""/>
      <w:lvlJc w:val="left"/>
      <w:pPr>
        <w:ind w:left="33" w:firstLine="0"/>
      </w:pPr>
      <w:rPr>
        <w:rFonts w:hint="default"/>
      </w:rPr>
    </w:lvl>
    <w:lvl w:ilvl="8">
      <w:start w:val="1"/>
      <w:numFmt w:val="none"/>
      <w:suff w:val="nothing"/>
      <w:lvlText w:val=""/>
      <w:lvlJc w:val="left"/>
      <w:pPr>
        <w:ind w:left="33" w:firstLine="0"/>
      </w:pPr>
      <w:rPr>
        <w:rFonts w:hint="default"/>
      </w:rPr>
    </w:lvl>
  </w:abstractNum>
  <w:abstractNum w:abstractNumId="8" w15:restartNumberingAfterBreak="0">
    <w:nsid w:val="02860341"/>
    <w:multiLevelType w:val="multilevel"/>
    <w:tmpl w:val="EC783F32"/>
    <w:lvl w:ilvl="0">
      <w:start w:val="1"/>
      <w:numFmt w:val="none"/>
      <w:suff w:val="nothing"/>
      <w:lvlText w:val=""/>
      <w:lvlJc w:val="left"/>
      <w:pPr>
        <w:ind w:left="0" w:firstLine="0"/>
      </w:pPr>
      <w:rPr>
        <w:rFonts w:hint="default"/>
      </w:rPr>
    </w:lvl>
    <w:lvl w:ilvl="1">
      <w:start w:val="1"/>
      <w:numFmt w:val="decimal"/>
      <w:pStyle w:val="ssqAnnex"/>
      <w:suff w:val="space"/>
      <w:lvlText w:val="Anne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2DE2BB6"/>
    <w:multiLevelType w:val="hybridMultilevel"/>
    <w:tmpl w:val="100E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6645AB1"/>
    <w:multiLevelType w:val="multilevel"/>
    <w:tmpl w:val="A5F65242"/>
    <w:lvl w:ilvl="0">
      <w:start w:val="1"/>
      <w:numFmt w:val="decimal"/>
      <w:pStyle w:val="Partie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067267C4"/>
    <w:multiLevelType w:val="hybridMultilevel"/>
    <w:tmpl w:val="34144AB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06D835A4"/>
    <w:multiLevelType w:val="hybridMultilevel"/>
    <w:tmpl w:val="C9020F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08555256"/>
    <w:multiLevelType w:val="multilevel"/>
    <w:tmpl w:val="ECD8DD3E"/>
    <w:lvl w:ilvl="0">
      <w:start w:val="1"/>
      <w:numFmt w:val="decimal"/>
      <w:pStyle w:val="ssq"/>
      <w:suff w:val="nothing"/>
      <w:lvlText w:val="مبرز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08D33331"/>
    <w:multiLevelType w:val="multilevel"/>
    <w:tmpl w:val="C93699E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4.%2.%3"/>
      <w:lvlJc w:val="left"/>
      <w:pPr>
        <w:tabs>
          <w:tab w:val="num" w:pos="1701"/>
        </w:tabs>
        <w:ind w:left="170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8E16280"/>
    <w:multiLevelType w:val="multilevel"/>
    <w:tmpl w:val="1B76C9D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15:restartNumberingAfterBreak="0">
    <w:nsid w:val="0B950E0F"/>
    <w:multiLevelType w:val="multilevel"/>
    <w:tmpl w:val="9766942C"/>
    <w:styleLink w:val="Numbering"/>
    <w:lvl w:ilvl="0">
      <w:start w:val="1"/>
      <w:numFmt w:val="decimal"/>
      <w:pStyle w:val="tnLevel1"/>
      <w:lvlText w:val="%1."/>
      <w:lvlJc w:val="left"/>
      <w:pPr>
        <w:ind w:left="709" w:hanging="709"/>
      </w:pPr>
      <w:rPr>
        <w:rFonts w:hint="default"/>
      </w:rPr>
    </w:lvl>
    <w:lvl w:ilvl="1">
      <w:start w:val="1"/>
      <w:numFmt w:val="decimal"/>
      <w:pStyle w:val="tnLevel2"/>
      <w:lvlText w:val="%1.%2"/>
      <w:lvlJc w:val="left"/>
      <w:pPr>
        <w:ind w:left="709" w:hanging="709"/>
      </w:pPr>
      <w:rPr>
        <w:rFonts w:hint="default"/>
      </w:rPr>
    </w:lvl>
    <w:lvl w:ilvl="2">
      <w:start w:val="1"/>
      <w:numFmt w:val="lowerLetter"/>
      <w:pStyle w:val="tnLevel3"/>
      <w:lvlText w:val="(%3)"/>
      <w:lvlJc w:val="left"/>
      <w:pPr>
        <w:ind w:left="1418" w:hanging="709"/>
      </w:pPr>
      <w:rPr>
        <w:rFonts w:hint="default"/>
      </w:rPr>
    </w:lvl>
    <w:lvl w:ilvl="3">
      <w:start w:val="1"/>
      <w:numFmt w:val="lowerRoman"/>
      <w:pStyle w:val="tnLevel4"/>
      <w:lvlText w:val="(%4)"/>
      <w:lvlJc w:val="left"/>
      <w:pPr>
        <w:ind w:left="2126" w:hanging="708"/>
      </w:pPr>
      <w:rPr>
        <w:rFonts w:hint="default"/>
      </w:rPr>
    </w:lvl>
    <w:lvl w:ilvl="4">
      <w:start w:val="1"/>
      <w:numFmt w:val="upperLetter"/>
      <w:pStyle w:val="tnLevel5"/>
      <w:lvlText w:val="%5."/>
      <w:lvlJc w:val="left"/>
      <w:pPr>
        <w:ind w:left="2977" w:hanging="851"/>
      </w:pPr>
      <w:rPr>
        <w:rFonts w:hint="default"/>
      </w:rPr>
    </w:lvl>
    <w:lvl w:ilvl="5">
      <w:start w:val="1"/>
      <w:numFmt w:val="lowerRoman"/>
      <w:pStyle w:val="tnLevel6"/>
      <w:lvlText w:val="%6."/>
      <w:lvlJc w:val="left"/>
      <w:pPr>
        <w:ind w:left="3686" w:hanging="709"/>
      </w:pPr>
      <w:rPr>
        <w:rFonts w:hint="default"/>
      </w:rPr>
    </w:lvl>
    <w:lvl w:ilvl="6">
      <w:start w:val="1"/>
      <w:numFmt w:val="none"/>
      <w:pStyle w:val="tnLevel7"/>
      <w:lvlText w:val=""/>
      <w:lvlJc w:val="left"/>
      <w:pPr>
        <w:ind w:left="0" w:firstLine="0"/>
      </w:pPr>
      <w:rPr>
        <w:rFonts w:hint="default"/>
      </w:rPr>
    </w:lvl>
    <w:lvl w:ilvl="7">
      <w:start w:val="1"/>
      <w:numFmt w:val="none"/>
      <w:pStyle w:val="tnLevel8"/>
      <w:lvlText w:val=""/>
      <w:lvlJc w:val="left"/>
      <w:pPr>
        <w:ind w:left="0" w:firstLine="0"/>
      </w:pPr>
      <w:rPr>
        <w:rFonts w:hint="default"/>
      </w:rPr>
    </w:lvl>
    <w:lvl w:ilvl="8">
      <w:start w:val="1"/>
      <w:numFmt w:val="none"/>
      <w:pStyle w:val="tnLevel9"/>
      <w:lvlText w:val=""/>
      <w:lvlJc w:val="left"/>
      <w:pPr>
        <w:ind w:left="0" w:firstLine="0"/>
      </w:pPr>
      <w:rPr>
        <w:rFonts w:hint="default"/>
      </w:rPr>
    </w:lvl>
  </w:abstractNum>
  <w:abstractNum w:abstractNumId="17" w15:restartNumberingAfterBreak="0">
    <w:nsid w:val="0C560284"/>
    <w:multiLevelType w:val="multilevel"/>
    <w:tmpl w:val="FD484C7C"/>
    <w:lvl w:ilvl="0">
      <w:start w:val="1"/>
      <w:numFmt w:val="upperLetter"/>
      <w:pStyle w:val="Recital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0C69430A"/>
    <w:multiLevelType w:val="multilevel"/>
    <w:tmpl w:val="BCA6C5F4"/>
    <w:lvl w:ilvl="0">
      <w:start w:val="1"/>
      <w:numFmt w:val="decimal"/>
      <w:pStyle w:val="ssqListe"/>
      <w:suff w:val="nothing"/>
      <w:lvlText w:val="list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0C984496"/>
    <w:multiLevelType w:val="multilevel"/>
    <w:tmpl w:val="304E9650"/>
    <w:lvl w:ilvl="0">
      <w:start w:val="1"/>
      <w:numFmt w:val="decimal"/>
      <w:pStyle w:val="ssqParte"/>
      <w:suff w:val="nothing"/>
      <w:lvlText w:val="parte %1"/>
      <w:lvlJc w:val="left"/>
      <w:pPr>
        <w:ind w:left="0" w:firstLine="0"/>
      </w:pPr>
      <w:rPr>
        <w:rFonts w:hint="default"/>
      </w:rPr>
    </w:lvl>
    <w:lvl w:ilvl="1">
      <w:start w:val="1"/>
      <w:numFmt w:val="decimal"/>
      <w:lvlText w:val="%2."/>
      <w:lvlJc w:val="left"/>
      <w:pPr>
        <w:ind w:left="360" w:hanging="360"/>
      </w:pPr>
      <w:rPr>
        <w:b/>
        <w:bCs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0FC40C79"/>
    <w:multiLevelType w:val="multilevel"/>
    <w:tmpl w:val="122A155C"/>
    <w:lvl w:ilvl="0">
      <w:start w:val="1"/>
      <w:numFmt w:val="none"/>
      <w:pStyle w:val="ssRestartAnnex"/>
      <w:suff w:val="space"/>
      <w:lvlText w:val=""/>
      <w:lvlJc w:val="left"/>
      <w:pPr>
        <w:ind w:left="0" w:firstLine="0"/>
      </w:pPr>
      <w:rPr>
        <w:rFonts w:hint="default"/>
      </w:rPr>
    </w:lvl>
    <w:lvl w:ilvl="1">
      <w:start w:val="1"/>
      <w:numFmt w:val="decimal"/>
      <w:suff w:val="nothing"/>
      <w:lvlText w:val="annex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1E06F25"/>
    <w:multiLevelType w:val="multilevel"/>
    <w:tmpl w:val="936AC750"/>
    <w:lvl w:ilvl="0">
      <w:start w:val="1"/>
      <w:numFmt w:val="decimal"/>
      <w:pStyle w:val="ssqMarcar"/>
      <w:suff w:val="nothing"/>
      <w:lvlText w:val="marc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1475131F"/>
    <w:multiLevelType w:val="multilevel"/>
    <w:tmpl w:val="FD484C7C"/>
    <w:styleLink w:val="NumRecitals"/>
    <w:lvl w:ilvl="0">
      <w:start w:val="1"/>
      <w:numFmt w:val="upperLetter"/>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57263D3"/>
    <w:multiLevelType w:val="multilevel"/>
    <w:tmpl w:val="DD7685B4"/>
    <w:numStyleLink w:val="NumbListSchedules"/>
  </w:abstractNum>
  <w:abstractNum w:abstractNumId="24" w15:restartNumberingAfterBreak="0">
    <w:nsid w:val="159B177C"/>
    <w:multiLevelType w:val="multilevel"/>
    <w:tmpl w:val="D0200CE0"/>
    <w:styleLink w:val="ExhibitNumbering"/>
    <w:lvl w:ilvl="0">
      <w:start w:val="1"/>
      <w:numFmt w:val="none"/>
      <w:suff w:val="nothing"/>
      <w:lvlText w:val=""/>
      <w:lvlJc w:val="left"/>
      <w:pPr>
        <w:ind w:left="0" w:firstLine="0"/>
      </w:pPr>
      <w:rPr>
        <w:rFonts w:hint="default"/>
      </w:rPr>
    </w:lvl>
    <w:lvl w:ilvl="1">
      <w:start w:val="1"/>
      <w:numFmt w:val="decimal"/>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66B337A"/>
    <w:multiLevelType w:val="multilevel"/>
    <w:tmpl w:val="529ECED8"/>
    <w:lvl w:ilvl="0">
      <w:start w:val="1"/>
      <w:numFmt w:val="decimal"/>
      <w:pStyle w:val="ssqExposicin"/>
      <w:suff w:val="nothing"/>
      <w:lvlText w:val="exposición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6FB5A6C"/>
    <w:multiLevelType w:val="multilevel"/>
    <w:tmpl w:val="3CA2972E"/>
    <w:name w:val="Schedule"/>
    <w:lvl w:ilvl="0">
      <w:start w:val="1"/>
      <w:numFmt w:val="decimal"/>
      <w:suff w:val="nothing"/>
      <w:lvlText w:val="Schedule %1"/>
      <w:lvlJc w:val="left"/>
      <w:pPr>
        <w:ind w:left="0" w:firstLine="0"/>
      </w:pPr>
      <w:rPr>
        <w:rFonts w:hint="default"/>
        <w:b/>
        <w:i w:val="0"/>
      </w:rPr>
    </w:lvl>
    <w:lvl w:ilvl="1">
      <w:start w:val="1"/>
      <w:numFmt w:val="decimal"/>
      <w:suff w:val="nothing"/>
      <w:lvlText w:val="Part %2"/>
      <w:lvlJc w:val="left"/>
      <w:pPr>
        <w:ind w:left="0" w:firstLine="0"/>
      </w:pPr>
      <w:rPr>
        <w:rFonts w:hint="default"/>
        <w:b/>
        <w:i w:val="0"/>
        <w:u w:val="none"/>
      </w:rPr>
    </w:lvl>
    <w:lvl w:ilvl="2">
      <w:start w:val="1"/>
      <w:numFmt w:val="decimal"/>
      <w:lvlText w:val="%3."/>
      <w:lvlJc w:val="left"/>
      <w:pPr>
        <w:tabs>
          <w:tab w:val="num" w:pos="709"/>
        </w:tabs>
        <w:ind w:left="709" w:hanging="709"/>
      </w:pPr>
      <w:rPr>
        <w:rFonts w:hint="default"/>
        <w:b w:val="0"/>
        <w:i w:val="0"/>
        <w:u w:val="none"/>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7"/>
        </w:tabs>
        <w:ind w:left="1417" w:hanging="708"/>
      </w:pPr>
      <w:rPr>
        <w:rFonts w:hint="default"/>
        <w:b w:val="0"/>
        <w:i w:val="0"/>
      </w:rPr>
    </w:lvl>
    <w:lvl w:ilvl="5">
      <w:start w:val="1"/>
      <w:numFmt w:val="decimal"/>
      <w:lvlText w:val="(%6)"/>
      <w:lvlJc w:val="left"/>
      <w:pPr>
        <w:tabs>
          <w:tab w:val="num" w:pos="1984"/>
        </w:tabs>
        <w:ind w:left="1984" w:hanging="567"/>
      </w:pPr>
      <w:rPr>
        <w:rFonts w:hint="default"/>
        <w:b w:val="0"/>
        <w:i w:val="0"/>
      </w:rPr>
    </w:lvl>
    <w:lvl w:ilvl="6">
      <w:start w:val="1"/>
      <w:numFmt w:val="lowerLetter"/>
      <w:lvlText w:val="(%7)"/>
      <w:lvlJc w:val="left"/>
      <w:pPr>
        <w:tabs>
          <w:tab w:val="num" w:pos="2551"/>
        </w:tabs>
        <w:ind w:left="2551" w:hanging="567"/>
      </w:pPr>
      <w:rPr>
        <w:rFonts w:hint="default"/>
        <w:b w:val="0"/>
        <w:i w:val="0"/>
      </w:rPr>
    </w:lvl>
    <w:lvl w:ilvl="7">
      <w:start w:val="1"/>
      <w:numFmt w:val="lowerRoman"/>
      <w:lvlText w:val="(%8)"/>
      <w:lvlJc w:val="left"/>
      <w:pPr>
        <w:tabs>
          <w:tab w:val="num" w:pos="3118"/>
        </w:tabs>
        <w:ind w:left="3118" w:hanging="567"/>
      </w:pPr>
      <w:rPr>
        <w:rFonts w:hint="default"/>
        <w:b w:val="0"/>
        <w:i w:val="0"/>
      </w:rPr>
    </w:lvl>
    <w:lvl w:ilvl="8">
      <w:start w:val="1"/>
      <w:numFmt w:val="none"/>
      <w:suff w:val="nothing"/>
      <w:lvlText w:val=""/>
      <w:lvlJc w:val="left"/>
      <w:pPr>
        <w:ind w:left="0" w:firstLine="0"/>
      </w:pPr>
      <w:rPr>
        <w:rFonts w:hint="default"/>
      </w:rPr>
    </w:lvl>
  </w:abstractNum>
  <w:abstractNum w:abstractNumId="27" w15:restartNumberingAfterBreak="0">
    <w:nsid w:val="17140D04"/>
    <w:multiLevelType w:val="multilevel"/>
    <w:tmpl w:val="DB2CB420"/>
    <w:lvl w:ilvl="0">
      <w:start w:val="1"/>
      <w:numFmt w:val="decimal"/>
      <w:pStyle w:val="ssqAnnexe"/>
      <w:suff w:val="nothing"/>
      <w:lvlText w:val="annex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190C26FA"/>
    <w:multiLevelType w:val="multilevel"/>
    <w:tmpl w:val="A9E68506"/>
    <w:lvl w:ilvl="0">
      <w:start w:val="1"/>
      <w:numFmt w:val="none"/>
      <w:pStyle w:val="Definitions"/>
      <w:suff w:val="nothing"/>
      <w:lvlText w:val=""/>
      <w:lvlJc w:val="left"/>
      <w:pPr>
        <w:ind w:left="709" w:firstLine="0"/>
      </w:pPr>
      <w:rPr>
        <w:rFonts w:hint="default"/>
      </w:rPr>
    </w:lvl>
    <w:lvl w:ilvl="1">
      <w:start w:val="1"/>
      <w:numFmt w:val="upperLetter"/>
      <w:pStyle w:val="Definitions1"/>
      <w:lvlText w:val="(%2)"/>
      <w:lvlJc w:val="left"/>
      <w:pPr>
        <w:tabs>
          <w:tab w:val="num" w:pos="1418"/>
        </w:tabs>
        <w:ind w:left="1418" w:hanging="709"/>
      </w:pPr>
      <w:rPr>
        <w:rFonts w:hint="default"/>
      </w:rPr>
    </w:lvl>
    <w:lvl w:ilvl="2">
      <w:start w:val="1"/>
      <w:numFmt w:val="decimal"/>
      <w:pStyle w:val="Definitions2"/>
      <w:lvlText w:val="(%3)"/>
      <w:lvlJc w:val="left"/>
      <w:pPr>
        <w:tabs>
          <w:tab w:val="num" w:pos="1985"/>
        </w:tabs>
        <w:ind w:left="1985" w:hanging="567"/>
      </w:pPr>
      <w:rPr>
        <w:rFonts w:hint="default"/>
      </w:rPr>
    </w:lvl>
    <w:lvl w:ilvl="3">
      <w:start w:val="1"/>
      <w:numFmt w:val="lowerLetter"/>
      <w:pStyle w:val="Definitions3"/>
      <w:lvlText w:val="(%4)"/>
      <w:lvlJc w:val="left"/>
      <w:pPr>
        <w:tabs>
          <w:tab w:val="num" w:pos="2552"/>
        </w:tabs>
        <w:ind w:left="2552" w:hanging="567"/>
      </w:pPr>
      <w:rPr>
        <w:rFonts w:hint="default"/>
      </w:rPr>
    </w:lvl>
    <w:lvl w:ilvl="4">
      <w:start w:val="1"/>
      <w:numFmt w:val="lowerRoman"/>
      <w:pStyle w:val="Definitions4"/>
      <w:lvlText w:val="(%5)"/>
      <w:lvlJc w:val="left"/>
      <w:pPr>
        <w:tabs>
          <w:tab w:val="num" w:pos="3119"/>
        </w:tabs>
        <w:ind w:left="3119"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194700A8"/>
    <w:multiLevelType w:val="multilevel"/>
    <w:tmpl w:val="E4BA6BA8"/>
    <w:lvl w:ilvl="0">
      <w:start w:val="1"/>
      <w:numFmt w:val="none"/>
      <w:pStyle w:val="ssPara"/>
      <w:suff w:val="nothing"/>
      <w:lvlText w:val=""/>
      <w:lvlJc w:val="left"/>
      <w:pPr>
        <w:ind w:left="0" w:firstLine="0"/>
      </w:pPr>
      <w:rPr>
        <w:rFonts w:hint="default"/>
      </w:rPr>
    </w:lvl>
    <w:lvl w:ilvl="1">
      <w:start w:val="1"/>
      <w:numFmt w:val="none"/>
      <w:pStyle w:val="ssPara1"/>
      <w:suff w:val="nothing"/>
      <w:lvlText w:val=""/>
      <w:lvlJc w:val="left"/>
      <w:pPr>
        <w:ind w:left="709" w:firstLine="0"/>
      </w:pPr>
      <w:rPr>
        <w:rFonts w:hint="default"/>
      </w:rPr>
    </w:lvl>
    <w:lvl w:ilvl="2">
      <w:start w:val="1"/>
      <w:numFmt w:val="none"/>
      <w:pStyle w:val="ssPara2"/>
      <w:suff w:val="nothing"/>
      <w:lvlText w:val=""/>
      <w:lvlJc w:val="left"/>
      <w:pPr>
        <w:ind w:left="709" w:firstLine="0"/>
      </w:pPr>
      <w:rPr>
        <w:rFonts w:hint="default"/>
      </w:rPr>
    </w:lvl>
    <w:lvl w:ilvl="3">
      <w:start w:val="1"/>
      <w:numFmt w:val="none"/>
      <w:pStyle w:val="ssPara3"/>
      <w:suff w:val="nothing"/>
      <w:lvlText w:val=""/>
      <w:lvlJc w:val="left"/>
      <w:pPr>
        <w:ind w:left="1418" w:firstLine="0"/>
      </w:pPr>
      <w:rPr>
        <w:rFonts w:hint="default"/>
      </w:rPr>
    </w:lvl>
    <w:lvl w:ilvl="4">
      <w:start w:val="1"/>
      <w:numFmt w:val="none"/>
      <w:pStyle w:val="ssPara4"/>
      <w:suff w:val="nothing"/>
      <w:lvlText w:val=""/>
      <w:lvlJc w:val="left"/>
      <w:pPr>
        <w:ind w:left="1985" w:firstLine="0"/>
      </w:pPr>
      <w:rPr>
        <w:rFonts w:hint="default"/>
      </w:rPr>
    </w:lvl>
    <w:lvl w:ilvl="5">
      <w:start w:val="1"/>
      <w:numFmt w:val="none"/>
      <w:pStyle w:val="ssPara5"/>
      <w:suff w:val="nothing"/>
      <w:lvlText w:val=""/>
      <w:lvlJc w:val="left"/>
      <w:pPr>
        <w:ind w:left="2552" w:firstLine="0"/>
      </w:pPr>
      <w:rPr>
        <w:rFonts w:hint="default"/>
      </w:rPr>
    </w:lvl>
    <w:lvl w:ilvl="6">
      <w:start w:val="1"/>
      <w:numFmt w:val="none"/>
      <w:pStyle w:val="ssPara6"/>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A4D25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C812D95"/>
    <w:multiLevelType w:val="multilevel"/>
    <w:tmpl w:val="6CB62434"/>
    <w:lvl w:ilvl="0">
      <w:start w:val="1"/>
      <w:numFmt w:val="decimal"/>
      <w:pStyle w:val="ssqSchema"/>
      <w:suff w:val="nothing"/>
      <w:lvlText w:val="sche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1CD55F89"/>
    <w:multiLevelType w:val="multilevel"/>
    <w:tmpl w:val="71AE82BE"/>
    <w:lvl w:ilvl="0">
      <w:start w:val="1"/>
      <w:numFmt w:val="decimal"/>
      <w:pStyle w:val="ssqTeil"/>
      <w:suff w:val="nothing"/>
      <w:lvlText w:val="tei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1D3813EB"/>
    <w:multiLevelType w:val="multilevel"/>
    <w:tmpl w:val="D40E9D76"/>
    <w:lvl w:ilvl="0">
      <w:start w:val="1"/>
      <w:numFmt w:val="none"/>
      <w:pStyle w:val="AltSSRestartNumber"/>
      <w:suff w:val="nothing"/>
      <w:lvlText w:val="%1"/>
      <w:lvlJc w:val="left"/>
      <w:pPr>
        <w:ind w:left="0" w:firstLine="0"/>
      </w:pPr>
      <w:rPr>
        <w:rFonts w:hint="default"/>
      </w:rPr>
    </w:lvl>
    <w:lvl w:ilvl="1">
      <w:start w:val="1"/>
      <w:numFmt w:val="decimal"/>
      <w:pStyle w:val="AltHeading1"/>
      <w:lvlText w:val="%2"/>
      <w:lvlJc w:val="left"/>
      <w:pPr>
        <w:tabs>
          <w:tab w:val="num" w:pos="709"/>
        </w:tabs>
        <w:ind w:left="709" w:hanging="709"/>
      </w:pPr>
      <w:rPr>
        <w:rFonts w:hint="default"/>
        <w:b w:val="0"/>
        <w:i w:val="0"/>
        <w:u w:val="none"/>
      </w:rPr>
    </w:lvl>
    <w:lvl w:ilvl="2">
      <w:start w:val="1"/>
      <w:numFmt w:val="decimal"/>
      <w:pStyle w:val="AltHeading2"/>
      <w:lvlText w:val="%2.%3"/>
      <w:lvlJc w:val="left"/>
      <w:pPr>
        <w:tabs>
          <w:tab w:val="num" w:pos="1276"/>
        </w:tabs>
        <w:ind w:left="1276" w:hanging="567"/>
      </w:pPr>
      <w:rPr>
        <w:rFonts w:hint="default"/>
        <w:b w:val="0"/>
        <w:i w:val="0"/>
        <w:u w:val="none"/>
      </w:rPr>
    </w:lvl>
    <w:lvl w:ilvl="3">
      <w:start w:val="1"/>
      <w:numFmt w:val="decimal"/>
      <w:pStyle w:val="AltHeading3"/>
      <w:lvlText w:val="%2.%3.%4"/>
      <w:lvlJc w:val="left"/>
      <w:pPr>
        <w:tabs>
          <w:tab w:val="num" w:pos="2126"/>
        </w:tabs>
        <w:ind w:left="2126" w:hanging="850"/>
      </w:pPr>
      <w:rPr>
        <w:rFonts w:hint="default"/>
        <w:b w:val="0"/>
        <w:i w:val="0"/>
      </w:rPr>
    </w:lvl>
    <w:lvl w:ilvl="4">
      <w:start w:val="1"/>
      <w:numFmt w:val="decimal"/>
      <w:pStyle w:val="AltHeading4"/>
      <w:lvlText w:val="%2.%3.%4.%5"/>
      <w:lvlJc w:val="left"/>
      <w:pPr>
        <w:tabs>
          <w:tab w:val="num" w:pos="2977"/>
        </w:tabs>
        <w:ind w:left="2977" w:hanging="851"/>
      </w:pPr>
      <w:rPr>
        <w:rFonts w:hint="default"/>
        <w:b w:val="0"/>
        <w:i w:val="0"/>
      </w:rPr>
    </w:lvl>
    <w:lvl w:ilvl="5">
      <w:start w:val="1"/>
      <w:numFmt w:val="decimal"/>
      <w:pStyle w:val="AltHeading5"/>
      <w:lvlText w:val="%2.%3.%4.%5.%6"/>
      <w:lvlJc w:val="left"/>
      <w:pPr>
        <w:tabs>
          <w:tab w:val="num" w:pos="4253"/>
        </w:tabs>
        <w:ind w:left="4253" w:hanging="1276"/>
      </w:pPr>
      <w:rPr>
        <w:rFonts w:hint="default"/>
        <w:b w:val="0"/>
        <w:i w:val="0"/>
      </w:rPr>
    </w:lvl>
    <w:lvl w:ilvl="6">
      <w:start w:val="1"/>
      <w:numFmt w:val="decimal"/>
      <w:pStyle w:val="AltHeading6"/>
      <w:lvlText w:val="%2.%3.%4.%5.%6.%7"/>
      <w:lvlJc w:val="left"/>
      <w:pPr>
        <w:tabs>
          <w:tab w:val="num" w:pos="5528"/>
        </w:tabs>
        <w:ind w:left="5528" w:hanging="1275"/>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D9E7327"/>
    <w:multiLevelType w:val="hybridMultilevel"/>
    <w:tmpl w:val="C90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F74D5C"/>
    <w:multiLevelType w:val="multilevel"/>
    <w:tmpl w:val="B6383584"/>
    <w:lvl w:ilvl="0">
      <w:start w:val="1"/>
      <w:numFmt w:val="decimal"/>
      <w:pStyle w:val="ssq0"/>
      <w:suff w:val="nothing"/>
      <w:lvlText w:val="المرف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1E973A90"/>
    <w:multiLevelType w:val="hybridMultilevel"/>
    <w:tmpl w:val="E38AB802"/>
    <w:lvl w:ilvl="0" w:tplc="64D6BF00">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1FB04DA4"/>
    <w:multiLevelType w:val="multilevel"/>
    <w:tmpl w:val="918C12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1A61B4F"/>
    <w:multiLevelType w:val="multilevel"/>
    <w:tmpl w:val="78DCF88E"/>
    <w:lvl w:ilvl="0">
      <w:start w:val="1"/>
      <w:numFmt w:val="decimal"/>
      <w:pStyle w:val="ssqAnlage"/>
      <w:suff w:val="nothing"/>
      <w:lvlText w:val="an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222B7544"/>
    <w:multiLevelType w:val="multilevel"/>
    <w:tmpl w:val="25A6DE5A"/>
    <w:lvl w:ilvl="0">
      <w:start w:val="1"/>
      <w:numFmt w:val="decimal"/>
      <w:pStyle w:val="ssqAllegato"/>
      <w:suff w:val="nothing"/>
      <w:lvlText w:val="allegat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2279363B"/>
    <w:multiLevelType w:val="multilevel"/>
    <w:tmpl w:val="03F087C6"/>
    <w:numStyleLink w:val="AltExhibit"/>
  </w:abstractNum>
  <w:abstractNum w:abstractNumId="41" w15:restartNumberingAfterBreak="0">
    <w:nsid w:val="240C1329"/>
    <w:multiLevelType w:val="multilevel"/>
    <w:tmpl w:val="3A02A772"/>
    <w:lvl w:ilvl="0">
      <w:start w:val="1"/>
      <w:numFmt w:val="decimal"/>
      <w:pStyle w:val="ssqApndice"/>
      <w:suff w:val="nothing"/>
      <w:lvlText w:val="apé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24977E4E"/>
    <w:multiLevelType w:val="multilevel"/>
    <w:tmpl w:val="5CE40D6E"/>
    <w:styleLink w:val="NumDefinitions"/>
    <w:lvl w:ilvl="0">
      <w:start w:val="1"/>
      <w:numFmt w:val="none"/>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3" w15:restartNumberingAfterBreak="0">
    <w:nsid w:val="27F10CA7"/>
    <w:multiLevelType w:val="hybridMultilevel"/>
    <w:tmpl w:val="1770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2C2D8F"/>
    <w:multiLevelType w:val="multilevel"/>
    <w:tmpl w:val="1130A0CA"/>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9346404"/>
    <w:multiLevelType w:val="hybridMultilevel"/>
    <w:tmpl w:val="93E2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BAA5C75"/>
    <w:multiLevelType w:val="multilevel"/>
    <w:tmpl w:val="4D041E88"/>
    <w:lvl w:ilvl="0">
      <w:start w:val="1"/>
      <w:numFmt w:val="decimal"/>
      <w:pStyle w:val="ssqProductie"/>
      <w:suff w:val="nothing"/>
      <w:lvlText w:val="produc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2BD40EEA"/>
    <w:multiLevelType w:val="multilevel"/>
    <w:tmpl w:val="9B8E0878"/>
    <w:lvl w:ilvl="0">
      <w:start w:val="1"/>
      <w:numFmt w:val="none"/>
      <w:pStyle w:val="ssRestartExposicin"/>
      <w:suff w:val="space"/>
      <w:lvlText w:val=""/>
      <w:lvlJc w:val="left"/>
      <w:pPr>
        <w:ind w:left="0" w:firstLine="0"/>
      </w:pPr>
      <w:rPr>
        <w:rFonts w:hint="default"/>
      </w:rPr>
    </w:lvl>
    <w:lvl w:ilvl="1">
      <w:start w:val="1"/>
      <w:numFmt w:val="decimal"/>
      <w:suff w:val="nothing"/>
      <w:lvlText w:val="exposición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2DC92D1A"/>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49" w15:restartNumberingAfterBreak="0">
    <w:nsid w:val="2ECC0C09"/>
    <w:multiLevelType w:val="multilevel"/>
    <w:tmpl w:val="952C2A58"/>
    <w:styleLink w:val="AltSSQPart"/>
    <w:lvl w:ilvl="0">
      <w:start w:val="1"/>
      <w:numFmt w:val="none"/>
      <w:pStyle w:val="AltssRestartPart"/>
      <w:suff w:val="nothing"/>
      <w:lvlText w:val=""/>
      <w:lvlJc w:val="left"/>
      <w:pPr>
        <w:ind w:left="0" w:firstLine="0"/>
      </w:pPr>
      <w:rPr>
        <w:rFonts w:hint="default"/>
      </w:rPr>
    </w:lvl>
    <w:lvl w:ilvl="1">
      <w:start w:val="1"/>
      <w:numFmt w:val="decimal"/>
      <w:pStyle w:val="AltssqPart0"/>
      <w:suff w:val="space"/>
      <w:lvlText w:val="Part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F005CA7"/>
    <w:multiLevelType w:val="multilevel"/>
    <w:tmpl w:val="346ED93C"/>
    <w:lvl w:ilvl="0">
      <w:start w:val="1"/>
      <w:numFmt w:val="decimal"/>
      <w:pStyle w:val="278Heading"/>
      <w:lvlText w:val="%1."/>
      <w:lvlJc w:val="left"/>
      <w:pPr>
        <w:tabs>
          <w:tab w:val="num" w:pos="567"/>
        </w:tabs>
        <w:ind w:left="567" w:hanging="567"/>
      </w:pPr>
      <w:rPr>
        <w:rFonts w:ascii="Arial" w:hAnsi="Arial" w:hint="default"/>
        <w:b/>
        <w:sz w:val="24"/>
      </w:rPr>
    </w:lvl>
    <w:lvl w:ilvl="1">
      <w:start w:val="1"/>
      <w:numFmt w:val="decimal"/>
      <w:pStyle w:val="278Heading"/>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F452F6A"/>
    <w:multiLevelType w:val="multilevel"/>
    <w:tmpl w:val="80E8AF92"/>
    <w:styleLink w:val="AltSchedule"/>
    <w:lvl w:ilvl="0">
      <w:start w:val="1"/>
      <w:numFmt w:val="none"/>
      <w:suff w:val="nothing"/>
      <w:lvlText w:val=""/>
      <w:lvlJc w:val="left"/>
      <w:pPr>
        <w:ind w:left="0" w:firstLine="0"/>
      </w:pPr>
      <w:rPr>
        <w:rFonts w:hint="default"/>
      </w:rPr>
    </w:lvl>
    <w:lvl w:ilvl="1">
      <w:start w:val="1"/>
      <w:numFmt w:val="decimal"/>
      <w:suff w:val="nothing"/>
      <w:lvlText w:val="Schedule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2FB14C09"/>
    <w:multiLevelType w:val="hybridMultilevel"/>
    <w:tmpl w:val="C9020FD4"/>
    <w:lvl w:ilvl="0" w:tplc="870E89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3" w15:restartNumberingAfterBreak="0">
    <w:nsid w:val="33742915"/>
    <w:multiLevelType w:val="hybridMultilevel"/>
    <w:tmpl w:val="BE960B78"/>
    <w:lvl w:ilvl="0" w:tplc="6CD6E752">
      <w:start w:val="1"/>
      <w:numFmt w:val="lowerLetter"/>
      <w:lvlText w:val="(%1)"/>
      <w:lvlJc w:val="left"/>
      <w:pPr>
        <w:ind w:left="3763" w:hanging="360"/>
      </w:pPr>
      <w:rPr>
        <w:b w:val="0"/>
        <w:bCs/>
      </w:r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54" w15:restartNumberingAfterBreak="0">
    <w:nsid w:val="339C326E"/>
    <w:multiLevelType w:val="multilevel"/>
    <w:tmpl w:val="DD7685B4"/>
    <w:styleLink w:val="NumbListSchedules"/>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Restart w:val="1"/>
      <w:lvlText w:val="%3."/>
      <w:lvlJc w:val="left"/>
      <w:pPr>
        <w:tabs>
          <w:tab w:val="num" w:pos="680"/>
        </w:tabs>
        <w:ind w:left="680" w:hanging="680"/>
      </w:pPr>
      <w:rPr>
        <w:rFonts w:hint="default"/>
      </w:rPr>
    </w:lvl>
    <w:lvl w:ilvl="3">
      <w:start w:val="1"/>
      <w:numFmt w:val="decimal"/>
      <w:lvlText w:val="%3.%4"/>
      <w:lvlJc w:val="left"/>
      <w:pPr>
        <w:tabs>
          <w:tab w:val="num" w:pos="680"/>
        </w:tabs>
        <w:ind w:left="680" w:hanging="680"/>
      </w:pPr>
      <w:rPr>
        <w:rFonts w:hint="default"/>
      </w:rPr>
    </w:lvl>
    <w:lvl w:ilvl="4">
      <w:start w:val="1"/>
      <w:numFmt w:val="decimal"/>
      <w:lvlText w:val="%3.%4.%5"/>
      <w:lvlJc w:val="left"/>
      <w:pPr>
        <w:tabs>
          <w:tab w:val="num" w:pos="1588"/>
        </w:tabs>
        <w:ind w:left="1588" w:hanging="908"/>
      </w:pPr>
      <w:rPr>
        <w:rFonts w:hint="default"/>
      </w:rPr>
    </w:lvl>
    <w:lvl w:ilvl="5">
      <w:start w:val="1"/>
      <w:numFmt w:val="lowerLetter"/>
      <w:lvlText w:val="(%6)"/>
      <w:lvlJc w:val="left"/>
      <w:pPr>
        <w:tabs>
          <w:tab w:val="num" w:pos="2041"/>
        </w:tabs>
        <w:ind w:left="2041" w:hanging="453"/>
      </w:pPr>
      <w:rPr>
        <w:rFonts w:hint="default"/>
      </w:rPr>
    </w:lvl>
    <w:lvl w:ilvl="6">
      <w:start w:val="1"/>
      <w:numFmt w:val="lowerRoman"/>
      <w:lvlText w:val="(%7)"/>
      <w:lvlJc w:val="left"/>
      <w:pPr>
        <w:tabs>
          <w:tab w:val="num" w:pos="2495"/>
        </w:tabs>
        <w:ind w:left="2495" w:hanging="454"/>
      </w:pPr>
      <w:rPr>
        <w:rFonts w:hint="default"/>
      </w:rPr>
    </w:lvl>
    <w:lvl w:ilvl="7">
      <w:start w:val="1"/>
      <w:numFmt w:val="upperLett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55" w15:restartNumberingAfterBreak="0">
    <w:nsid w:val="345F6E23"/>
    <w:multiLevelType w:val="multilevel"/>
    <w:tmpl w:val="DEF02120"/>
    <w:lvl w:ilvl="0">
      <w:start w:val="1"/>
      <w:numFmt w:val="decimal"/>
      <w:pStyle w:val="ssqScheda"/>
      <w:suff w:val="nothing"/>
      <w:lvlText w:val="sched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 w15:restartNumberingAfterBreak="0">
    <w:nsid w:val="350245E9"/>
    <w:multiLevelType w:val="multilevel"/>
    <w:tmpl w:val="42622826"/>
    <w:styleLink w:val="NumPara"/>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35234E30"/>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58" w15:restartNumberingAfterBreak="0">
    <w:nsid w:val="35263986"/>
    <w:multiLevelType w:val="hybridMultilevel"/>
    <w:tmpl w:val="2B8E33D6"/>
    <w:lvl w:ilvl="0" w:tplc="FAA4189C">
      <w:start w:val="1"/>
      <w:numFmt w:val="lowerLetter"/>
      <w:lvlText w:val="(%1)"/>
      <w:lvlJc w:val="left"/>
      <w:pPr>
        <w:ind w:left="1636" w:hanging="360"/>
      </w:pPr>
      <w:rPr>
        <w:rFonts w:hint="default"/>
        <w:b w:val="0"/>
        <w:bCs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9" w15:restartNumberingAfterBreak="0">
    <w:nsid w:val="353030E2"/>
    <w:multiLevelType w:val="multilevel"/>
    <w:tmpl w:val="84B0CB6E"/>
    <w:lvl w:ilvl="0">
      <w:start w:val="1"/>
      <w:numFmt w:val="decimal"/>
      <w:pStyle w:val="ssqMarcao"/>
      <w:suff w:val="nothing"/>
      <w:lvlText w:val="marcaçã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0" w15:restartNumberingAfterBreak="0">
    <w:nsid w:val="35A77F8D"/>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61" w15:restartNumberingAfterBreak="0">
    <w:nsid w:val="373F1E72"/>
    <w:multiLevelType w:val="multilevel"/>
    <w:tmpl w:val="03F087C6"/>
    <w:styleLink w:val="AltExhibit"/>
    <w:lvl w:ilvl="0">
      <w:start w:val="1"/>
      <w:numFmt w:val="none"/>
      <w:pStyle w:val="AltssRestartExhibit"/>
      <w:suff w:val="nothing"/>
      <w:lvlText w:val=""/>
      <w:lvlJc w:val="left"/>
      <w:pPr>
        <w:ind w:left="0" w:firstLine="0"/>
      </w:pPr>
      <w:rPr>
        <w:rFonts w:hint="default"/>
      </w:rPr>
    </w:lvl>
    <w:lvl w:ilvl="1">
      <w:start w:val="1"/>
      <w:numFmt w:val="decimal"/>
      <w:pStyle w:val="AltssqExhibit"/>
      <w:suff w:val="space"/>
      <w:lvlText w:val="Exhibit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385D1422"/>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63" w15:restartNumberingAfterBreak="0">
    <w:nsid w:val="39937EB2"/>
    <w:multiLevelType w:val="multilevel"/>
    <w:tmpl w:val="E0FA8E66"/>
    <w:styleLink w:val="ScheduleNumbering"/>
    <w:lvl w:ilvl="0">
      <w:start w:val="1"/>
      <w:numFmt w:val="none"/>
      <w:suff w:val="nothing"/>
      <w:lvlText w:val=""/>
      <w:lvlJc w:val="left"/>
      <w:pPr>
        <w:ind w:left="0" w:firstLine="0"/>
      </w:pPr>
      <w:rPr>
        <w:rFonts w:hint="default"/>
      </w:rPr>
    </w:lvl>
    <w:lvl w:ilvl="1">
      <w:start w:val="1"/>
      <w:numFmt w:val="decimal"/>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39937EB3"/>
    <w:multiLevelType w:val="multilevel"/>
    <w:tmpl w:val="C7B04D82"/>
    <w:styleLink w:val="SectionNumbering"/>
    <w:lvl w:ilvl="0">
      <w:start w:val="1"/>
      <w:numFmt w:val="none"/>
      <w:suff w:val="nothing"/>
      <w:lvlText w:val="%1"/>
      <w:lvlJc w:val="left"/>
      <w:pPr>
        <w:ind w:left="0" w:firstLine="0"/>
      </w:pPr>
      <w:rPr>
        <w:rFonts w:hint="default"/>
      </w:rPr>
    </w:lvl>
    <w:lvl w:ilvl="1">
      <w:start w:val="1"/>
      <w:numFmt w:val="decimal"/>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3AD82D68"/>
    <w:multiLevelType w:val="multilevel"/>
    <w:tmpl w:val="7EEA7940"/>
    <w:lvl w:ilvl="0">
      <w:start w:val="1"/>
      <w:numFmt w:val="decimal"/>
      <w:pStyle w:val="ssqApresentar"/>
      <w:suff w:val="nothing"/>
      <w:lvlText w:val="apresent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3B4B700E"/>
    <w:multiLevelType w:val="multilevel"/>
    <w:tmpl w:val="20665F4A"/>
    <w:styleLink w:val="Num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nothing"/>
      <w:lvlText w:val=""/>
      <w:lvlJc w:val="left"/>
      <w:pPr>
        <w:ind w:left="0" w:firstLine="0"/>
      </w:pPr>
      <w:rPr>
        <w:rFonts w:hint="default"/>
      </w:rPr>
    </w:lvl>
  </w:abstractNum>
  <w:abstractNum w:abstractNumId="67" w15:restartNumberingAfterBreak="0">
    <w:nsid w:val="3B783B2A"/>
    <w:multiLevelType w:val="hybridMultilevel"/>
    <w:tmpl w:val="BC965D60"/>
    <w:lvl w:ilvl="0" w:tplc="08090001">
      <w:start w:val="1"/>
      <w:numFmt w:val="bullet"/>
      <w:lvlText w:val=""/>
      <w:lvlJc w:val="left"/>
      <w:pPr>
        <w:ind w:left="720" w:hanging="360"/>
      </w:pPr>
      <w:rPr>
        <w:rFonts w:ascii="Symbol" w:hAnsi="Symbol" w:hint="default"/>
      </w:rPr>
    </w:lvl>
    <w:lvl w:ilvl="1" w:tplc="88742F9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CF07201"/>
    <w:multiLevelType w:val="multilevel"/>
    <w:tmpl w:val="1B76C9D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9" w15:restartNumberingAfterBreak="0">
    <w:nsid w:val="3F67124D"/>
    <w:multiLevelType w:val="multilevel"/>
    <w:tmpl w:val="5B82DCE6"/>
    <w:styleLink w:val="AltSection"/>
    <w:lvl w:ilvl="0">
      <w:start w:val="1"/>
      <w:numFmt w:val="none"/>
      <w:pStyle w:val="AltssRestartSection"/>
      <w:suff w:val="nothing"/>
      <w:lvlText w:val=""/>
      <w:lvlJc w:val="left"/>
      <w:pPr>
        <w:ind w:left="0" w:firstLine="0"/>
      </w:pPr>
      <w:rPr>
        <w:rFonts w:hint="default"/>
      </w:rPr>
    </w:lvl>
    <w:lvl w:ilvl="1">
      <w:start w:val="1"/>
      <w:numFmt w:val="decimal"/>
      <w:pStyle w:val="AltssqSection"/>
      <w:suff w:val="space"/>
      <w:lvlText w:val="Section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09C622F"/>
    <w:multiLevelType w:val="hybridMultilevel"/>
    <w:tmpl w:val="D0CE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10D44A5"/>
    <w:multiLevelType w:val="multilevel"/>
    <w:tmpl w:val="6918195C"/>
    <w:lvl w:ilvl="0">
      <w:start w:val="1"/>
      <w:numFmt w:val="decimal"/>
      <w:pStyle w:val="ssqDeel"/>
      <w:suff w:val="nothing"/>
      <w:lvlText w:val="de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2" w15:restartNumberingAfterBreak="0">
    <w:nsid w:val="4130019E"/>
    <w:multiLevelType w:val="multilevel"/>
    <w:tmpl w:val="BF5EEB72"/>
    <w:lvl w:ilvl="0">
      <w:start w:val="1"/>
      <w:numFmt w:val="decimal"/>
      <w:pStyle w:val="ssqBijlage"/>
      <w:suff w:val="nothing"/>
      <w:lvlText w:val="bij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3" w15:restartNumberingAfterBreak="0">
    <w:nsid w:val="41732064"/>
    <w:multiLevelType w:val="multilevel"/>
    <w:tmpl w:val="4FD06410"/>
    <w:lvl w:ilvl="0">
      <w:start w:val="1"/>
      <w:numFmt w:val="decimal"/>
      <w:pStyle w:val="ssq1"/>
      <w:suff w:val="nothing"/>
      <w:lvlText w:val="ال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4400737D"/>
    <w:multiLevelType w:val="multilevel"/>
    <w:tmpl w:val="295CFA04"/>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bCs/>
        <w:i w:val="0"/>
        <w:u w:val="none"/>
      </w:rPr>
    </w:lvl>
    <w:lvl w:ilvl="2">
      <w:start w:val="1"/>
      <w:numFmt w:val="decimal"/>
      <w:pStyle w:val="Style2"/>
      <w:lvlText w:val="%2.%3"/>
      <w:lvlJc w:val="left"/>
      <w:pPr>
        <w:tabs>
          <w:tab w:val="num" w:pos="1276"/>
        </w:tabs>
        <w:ind w:left="1276" w:hanging="567"/>
      </w:pPr>
      <w:rPr>
        <w:rFonts w:ascii="Arial" w:hAnsi="Arial" w:hint="default"/>
        <w:b w:val="0"/>
        <w:i w:val="0"/>
        <w:sz w:val="22"/>
        <w:u w:val="none"/>
      </w:rPr>
    </w:lvl>
    <w:lvl w:ilvl="3">
      <w:start w:val="1"/>
      <w:numFmt w:val="decimal"/>
      <w:pStyle w:val="Heading3"/>
      <w:lvlText w:val="%2.%3.%4"/>
      <w:lvlJc w:val="left"/>
      <w:pPr>
        <w:tabs>
          <w:tab w:val="num" w:pos="2126"/>
        </w:tabs>
        <w:ind w:left="2126" w:hanging="850"/>
      </w:pPr>
      <w:rPr>
        <w:rFonts w:hint="default"/>
        <w:b w:val="0"/>
        <w:i w:val="0"/>
      </w:rPr>
    </w:lvl>
    <w:lvl w:ilvl="4">
      <w:start w:val="1"/>
      <w:numFmt w:val="decimal"/>
      <w:pStyle w:val="Heading4"/>
      <w:lvlText w:val="%2.%3.%4.%5"/>
      <w:lvlJc w:val="left"/>
      <w:pPr>
        <w:tabs>
          <w:tab w:val="num" w:pos="2977"/>
        </w:tabs>
        <w:ind w:left="2977" w:hanging="851"/>
      </w:pPr>
      <w:rPr>
        <w:rFonts w:hint="default"/>
        <w:b w:val="0"/>
        <w:i w:val="0"/>
      </w:rPr>
    </w:lvl>
    <w:lvl w:ilvl="5">
      <w:start w:val="1"/>
      <w:numFmt w:val="decimal"/>
      <w:pStyle w:val="Heading5"/>
      <w:lvlText w:val="%2.%3.%4.%5.%6"/>
      <w:lvlJc w:val="left"/>
      <w:pPr>
        <w:tabs>
          <w:tab w:val="num" w:pos="4253"/>
        </w:tabs>
        <w:ind w:left="4253" w:hanging="1276"/>
      </w:pPr>
      <w:rPr>
        <w:rFonts w:hint="default"/>
        <w:b w:val="0"/>
        <w:i w:val="0"/>
      </w:rPr>
    </w:lvl>
    <w:lvl w:ilvl="6">
      <w:start w:val="1"/>
      <w:numFmt w:val="decimal"/>
      <w:pStyle w:val="Heading6"/>
      <w:lvlText w:val="%2.%3.%4.%5.%6.%7"/>
      <w:lvlJc w:val="left"/>
      <w:pPr>
        <w:tabs>
          <w:tab w:val="num" w:pos="5528"/>
        </w:tabs>
        <w:ind w:left="5528" w:hanging="1275"/>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5" w15:restartNumberingAfterBreak="0">
    <w:nsid w:val="440A67E5"/>
    <w:multiLevelType w:val="multilevel"/>
    <w:tmpl w:val="C6843C52"/>
    <w:styleLink w:val="NumSch"/>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09"/>
        </w:tabs>
        <w:ind w:left="709" w:hanging="709"/>
      </w:pPr>
      <w:rPr>
        <w:rFonts w:hint="default"/>
        <w:b w:val="0"/>
        <w:i w:val="0"/>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8"/>
        </w:tabs>
        <w:ind w:left="1418" w:hanging="709"/>
      </w:pPr>
      <w:rPr>
        <w:rFonts w:hint="default"/>
        <w:b w:val="0"/>
        <w:i w:val="0"/>
      </w:rPr>
    </w:lvl>
    <w:lvl w:ilvl="5">
      <w:start w:val="1"/>
      <w:numFmt w:val="decimal"/>
      <w:lvlText w:val="(%6)"/>
      <w:lvlJc w:val="left"/>
      <w:pPr>
        <w:tabs>
          <w:tab w:val="num" w:pos="1985"/>
        </w:tabs>
        <w:ind w:left="1985" w:hanging="567"/>
      </w:pPr>
      <w:rPr>
        <w:rFonts w:hint="default"/>
        <w:b w:val="0"/>
        <w:i w:val="0"/>
      </w:rPr>
    </w:lvl>
    <w:lvl w:ilvl="6">
      <w:start w:val="1"/>
      <w:numFmt w:val="lowerLetter"/>
      <w:lvlText w:val="(%7)"/>
      <w:lvlJc w:val="left"/>
      <w:pPr>
        <w:tabs>
          <w:tab w:val="num" w:pos="2552"/>
        </w:tabs>
        <w:ind w:left="2552" w:hanging="567"/>
      </w:pPr>
      <w:rPr>
        <w:rFonts w:hint="default"/>
        <w:b w:val="0"/>
        <w:i w:val="0"/>
      </w:rPr>
    </w:lvl>
    <w:lvl w:ilvl="7">
      <w:start w:val="1"/>
      <w:numFmt w:val="lowerRoman"/>
      <w:lvlText w:val="(%8)"/>
      <w:lvlJc w:val="left"/>
      <w:pPr>
        <w:tabs>
          <w:tab w:val="num" w:pos="3119"/>
        </w:tabs>
        <w:ind w:left="3119" w:hanging="567"/>
      </w:pPr>
      <w:rPr>
        <w:rFonts w:hint="default"/>
        <w:b w:val="0"/>
        <w:i w:val="0"/>
      </w:rPr>
    </w:lvl>
    <w:lvl w:ilvl="8">
      <w:start w:val="1"/>
      <w:numFmt w:val="none"/>
      <w:suff w:val="nothing"/>
      <w:lvlText w:val=""/>
      <w:lvlJc w:val="left"/>
      <w:pPr>
        <w:ind w:left="0" w:firstLine="0"/>
      </w:pPr>
      <w:rPr>
        <w:rFonts w:hint="default"/>
      </w:rPr>
    </w:lvl>
  </w:abstractNum>
  <w:abstractNum w:abstractNumId="76" w15:restartNumberingAfterBreak="0">
    <w:nsid w:val="464E539F"/>
    <w:multiLevelType w:val="multilevel"/>
    <w:tmpl w:val="576C219E"/>
    <w:styleLink w:val="AppendixNumbering"/>
    <w:lvl w:ilvl="0">
      <w:start w:val="1"/>
      <w:numFmt w:val="none"/>
      <w:suff w:val="nothing"/>
      <w:lvlText w:val=""/>
      <w:lvlJc w:val="left"/>
      <w:pPr>
        <w:ind w:left="0" w:firstLine="0"/>
      </w:pPr>
      <w:rPr>
        <w:rFonts w:hint="default"/>
      </w:rPr>
    </w:lvl>
    <w:lvl w:ilvl="1">
      <w:start w:val="1"/>
      <w:numFmt w:val="decimal"/>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47E97851"/>
    <w:multiLevelType w:val="multilevel"/>
    <w:tmpl w:val="CDB633F6"/>
    <w:lvl w:ilvl="0">
      <w:start w:val="1"/>
      <w:numFmt w:val="decimal"/>
      <w:pStyle w:val="ssqMostrar"/>
      <w:suff w:val="nothing"/>
      <w:lvlText w:val="mostr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8" w15:restartNumberingAfterBreak="0">
    <w:nsid w:val="47F37F75"/>
    <w:multiLevelType w:val="multilevel"/>
    <w:tmpl w:val="B93E1878"/>
    <w:name w:val="Recitals"/>
    <w:lvl w:ilvl="0">
      <w:start w:val="1"/>
      <w:numFmt w:val="upperLetter"/>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9" w15:restartNumberingAfterBreak="0">
    <w:nsid w:val="486C2ACA"/>
    <w:multiLevelType w:val="multilevel"/>
    <w:tmpl w:val="B4525B04"/>
    <w:lvl w:ilvl="0">
      <w:start w:val="1"/>
      <w:numFmt w:val="decimal"/>
      <w:pStyle w:val="ssqPartie"/>
      <w:suff w:val="nothing"/>
      <w:lvlText w:val="par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0" w15:restartNumberingAfterBreak="0">
    <w:nsid w:val="48982831"/>
    <w:multiLevelType w:val="multilevel"/>
    <w:tmpl w:val="91E2079E"/>
    <w:styleLink w:val="AltAnnex"/>
    <w:lvl w:ilvl="0">
      <w:start w:val="1"/>
      <w:numFmt w:val="none"/>
      <w:pStyle w:val="AltRestartAnnex"/>
      <w:suff w:val="nothing"/>
      <w:lvlText w:val=""/>
      <w:lvlJc w:val="left"/>
      <w:pPr>
        <w:ind w:left="0" w:firstLine="0"/>
      </w:pPr>
      <w:rPr>
        <w:rFonts w:hint="default"/>
      </w:rPr>
    </w:lvl>
    <w:lvl w:ilvl="1">
      <w:start w:val="1"/>
      <w:numFmt w:val="decimal"/>
      <w:pStyle w:val="AltSSQAnnex"/>
      <w:suff w:val="space"/>
      <w:lvlText w:val="Anne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910297D"/>
    <w:multiLevelType w:val="multilevel"/>
    <w:tmpl w:val="9C226992"/>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decimal"/>
      <w:lvlText w:val="%3."/>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4A15481A"/>
    <w:multiLevelType w:val="multilevel"/>
    <w:tmpl w:val="1B76C9D6"/>
    <w:lvl w:ilvl="0">
      <w:start w:val="1"/>
      <w:numFmt w:val="decimal"/>
      <w:lvlText w:val="%1."/>
      <w:lvlJc w:val="left"/>
      <w:pPr>
        <w:ind w:left="4548" w:hanging="360"/>
      </w:pPr>
    </w:lvl>
    <w:lvl w:ilvl="1">
      <w:start w:val="1"/>
      <w:numFmt w:val="decimal"/>
      <w:isLgl/>
      <w:lvlText w:val="%1.%2"/>
      <w:lvlJc w:val="left"/>
      <w:pPr>
        <w:ind w:left="4548" w:hanging="360"/>
      </w:pPr>
    </w:lvl>
    <w:lvl w:ilvl="2">
      <w:start w:val="1"/>
      <w:numFmt w:val="decimal"/>
      <w:isLgl/>
      <w:lvlText w:val="%1.%2.%3"/>
      <w:lvlJc w:val="left"/>
      <w:pPr>
        <w:ind w:left="4908" w:hanging="720"/>
      </w:pPr>
    </w:lvl>
    <w:lvl w:ilvl="3">
      <w:start w:val="1"/>
      <w:numFmt w:val="decimal"/>
      <w:isLgl/>
      <w:lvlText w:val="%1.%2.%3.%4"/>
      <w:lvlJc w:val="left"/>
      <w:pPr>
        <w:ind w:left="4908" w:hanging="720"/>
      </w:pPr>
    </w:lvl>
    <w:lvl w:ilvl="4">
      <w:start w:val="1"/>
      <w:numFmt w:val="decimal"/>
      <w:isLgl/>
      <w:lvlText w:val="%1.%2.%3.%4.%5"/>
      <w:lvlJc w:val="left"/>
      <w:pPr>
        <w:ind w:left="5268" w:hanging="1080"/>
      </w:pPr>
    </w:lvl>
    <w:lvl w:ilvl="5">
      <w:start w:val="1"/>
      <w:numFmt w:val="decimal"/>
      <w:isLgl/>
      <w:lvlText w:val="%1.%2.%3.%4.%5.%6"/>
      <w:lvlJc w:val="left"/>
      <w:pPr>
        <w:ind w:left="5268" w:hanging="1080"/>
      </w:pPr>
    </w:lvl>
    <w:lvl w:ilvl="6">
      <w:start w:val="1"/>
      <w:numFmt w:val="decimal"/>
      <w:isLgl/>
      <w:lvlText w:val="%1.%2.%3.%4.%5.%6.%7"/>
      <w:lvlJc w:val="left"/>
      <w:pPr>
        <w:ind w:left="5628" w:hanging="1440"/>
      </w:pPr>
    </w:lvl>
    <w:lvl w:ilvl="7">
      <w:start w:val="1"/>
      <w:numFmt w:val="decimal"/>
      <w:isLgl/>
      <w:lvlText w:val="%1.%2.%3.%4.%5.%6.%7.%8"/>
      <w:lvlJc w:val="left"/>
      <w:pPr>
        <w:ind w:left="5628" w:hanging="1440"/>
      </w:pPr>
    </w:lvl>
    <w:lvl w:ilvl="8">
      <w:start w:val="1"/>
      <w:numFmt w:val="decimal"/>
      <w:isLgl/>
      <w:lvlText w:val="%1.%2.%3.%4.%5.%6.%7.%8.%9"/>
      <w:lvlJc w:val="left"/>
      <w:pPr>
        <w:ind w:left="5628" w:hanging="1440"/>
      </w:pPr>
    </w:lvl>
  </w:abstractNum>
  <w:abstractNum w:abstractNumId="83" w15:restartNumberingAfterBreak="0">
    <w:nsid w:val="4BE97993"/>
    <w:multiLevelType w:val="multilevel"/>
    <w:tmpl w:val="E0FA8E66"/>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4D836846"/>
    <w:multiLevelType w:val="hybridMultilevel"/>
    <w:tmpl w:val="03E6FEA0"/>
    <w:lvl w:ilvl="0" w:tplc="AB789F0A">
      <w:start w:val="1"/>
      <w:numFmt w:val="lowerLetter"/>
      <w:lvlText w:val="(%1)"/>
      <w:lvlJc w:val="left"/>
      <w:pPr>
        <w:ind w:left="2947" w:hanging="360"/>
      </w:pPr>
      <w:rPr>
        <w:rFonts w:hint="default"/>
      </w:rPr>
    </w:lvl>
    <w:lvl w:ilvl="1" w:tplc="08090019" w:tentative="1">
      <w:start w:val="1"/>
      <w:numFmt w:val="lowerLetter"/>
      <w:lvlText w:val="%2."/>
      <w:lvlJc w:val="left"/>
      <w:pPr>
        <w:ind w:left="3667" w:hanging="360"/>
      </w:pPr>
    </w:lvl>
    <w:lvl w:ilvl="2" w:tplc="0809001B" w:tentative="1">
      <w:start w:val="1"/>
      <w:numFmt w:val="lowerRoman"/>
      <w:lvlText w:val="%3."/>
      <w:lvlJc w:val="right"/>
      <w:pPr>
        <w:ind w:left="4387" w:hanging="180"/>
      </w:pPr>
    </w:lvl>
    <w:lvl w:ilvl="3" w:tplc="0809000F" w:tentative="1">
      <w:start w:val="1"/>
      <w:numFmt w:val="decimal"/>
      <w:lvlText w:val="%4."/>
      <w:lvlJc w:val="left"/>
      <w:pPr>
        <w:ind w:left="5107" w:hanging="360"/>
      </w:pPr>
    </w:lvl>
    <w:lvl w:ilvl="4" w:tplc="08090019" w:tentative="1">
      <w:start w:val="1"/>
      <w:numFmt w:val="lowerLetter"/>
      <w:lvlText w:val="%5."/>
      <w:lvlJc w:val="left"/>
      <w:pPr>
        <w:ind w:left="5827" w:hanging="360"/>
      </w:pPr>
    </w:lvl>
    <w:lvl w:ilvl="5" w:tplc="0809001B" w:tentative="1">
      <w:start w:val="1"/>
      <w:numFmt w:val="lowerRoman"/>
      <w:lvlText w:val="%6."/>
      <w:lvlJc w:val="right"/>
      <w:pPr>
        <w:ind w:left="6547" w:hanging="180"/>
      </w:pPr>
    </w:lvl>
    <w:lvl w:ilvl="6" w:tplc="0809000F" w:tentative="1">
      <w:start w:val="1"/>
      <w:numFmt w:val="decimal"/>
      <w:lvlText w:val="%7."/>
      <w:lvlJc w:val="left"/>
      <w:pPr>
        <w:ind w:left="7267" w:hanging="360"/>
      </w:pPr>
    </w:lvl>
    <w:lvl w:ilvl="7" w:tplc="08090019" w:tentative="1">
      <w:start w:val="1"/>
      <w:numFmt w:val="lowerLetter"/>
      <w:lvlText w:val="%8."/>
      <w:lvlJc w:val="left"/>
      <w:pPr>
        <w:ind w:left="7987" w:hanging="360"/>
      </w:pPr>
    </w:lvl>
    <w:lvl w:ilvl="8" w:tplc="0809001B" w:tentative="1">
      <w:start w:val="1"/>
      <w:numFmt w:val="lowerRoman"/>
      <w:lvlText w:val="%9."/>
      <w:lvlJc w:val="right"/>
      <w:pPr>
        <w:ind w:left="8707" w:hanging="180"/>
      </w:pPr>
    </w:lvl>
  </w:abstractNum>
  <w:abstractNum w:abstractNumId="85" w15:restartNumberingAfterBreak="0">
    <w:nsid w:val="4F193B13"/>
    <w:multiLevelType w:val="hybridMultilevel"/>
    <w:tmpl w:val="28ACA62C"/>
    <w:lvl w:ilvl="0" w:tplc="514C5A74">
      <w:start w:val="1"/>
      <w:numFmt w:val="upperLetter"/>
      <w:pStyle w:val="ssUserEntryLettered"/>
      <w:lvlText w:val="(%1)"/>
      <w:lvlJc w:val="left"/>
      <w:pPr>
        <w:tabs>
          <w:tab w:val="num" w:pos="851"/>
        </w:tabs>
        <w:ind w:left="851" w:hanging="851"/>
      </w:pPr>
      <w:rPr>
        <w:rFonts w:hint="default"/>
      </w:rPr>
    </w:lvl>
    <w:lvl w:ilvl="1" w:tplc="86BAEE80" w:tentative="1">
      <w:start w:val="1"/>
      <w:numFmt w:val="lowerLetter"/>
      <w:lvlText w:val="%2."/>
      <w:lvlJc w:val="left"/>
      <w:pPr>
        <w:ind w:left="1440" w:hanging="360"/>
      </w:pPr>
    </w:lvl>
    <w:lvl w:ilvl="2" w:tplc="69F410B4" w:tentative="1">
      <w:start w:val="1"/>
      <w:numFmt w:val="lowerRoman"/>
      <w:lvlText w:val="%3."/>
      <w:lvlJc w:val="right"/>
      <w:pPr>
        <w:ind w:left="2160" w:hanging="180"/>
      </w:pPr>
    </w:lvl>
    <w:lvl w:ilvl="3" w:tplc="089EDCA8" w:tentative="1">
      <w:start w:val="1"/>
      <w:numFmt w:val="decimal"/>
      <w:lvlText w:val="%4."/>
      <w:lvlJc w:val="left"/>
      <w:pPr>
        <w:ind w:left="2880" w:hanging="360"/>
      </w:pPr>
    </w:lvl>
    <w:lvl w:ilvl="4" w:tplc="B9B60BB6" w:tentative="1">
      <w:start w:val="1"/>
      <w:numFmt w:val="lowerLetter"/>
      <w:lvlText w:val="%5."/>
      <w:lvlJc w:val="left"/>
      <w:pPr>
        <w:ind w:left="3600" w:hanging="360"/>
      </w:pPr>
    </w:lvl>
    <w:lvl w:ilvl="5" w:tplc="9BC07ECE" w:tentative="1">
      <w:start w:val="1"/>
      <w:numFmt w:val="lowerRoman"/>
      <w:lvlText w:val="%6."/>
      <w:lvlJc w:val="right"/>
      <w:pPr>
        <w:ind w:left="4320" w:hanging="180"/>
      </w:pPr>
    </w:lvl>
    <w:lvl w:ilvl="6" w:tplc="298A00EA" w:tentative="1">
      <w:start w:val="1"/>
      <w:numFmt w:val="decimal"/>
      <w:lvlText w:val="%7."/>
      <w:lvlJc w:val="left"/>
      <w:pPr>
        <w:ind w:left="5040" w:hanging="360"/>
      </w:pPr>
    </w:lvl>
    <w:lvl w:ilvl="7" w:tplc="6D3053FA" w:tentative="1">
      <w:start w:val="1"/>
      <w:numFmt w:val="lowerLetter"/>
      <w:lvlText w:val="%8."/>
      <w:lvlJc w:val="left"/>
      <w:pPr>
        <w:ind w:left="5760" w:hanging="360"/>
      </w:pPr>
    </w:lvl>
    <w:lvl w:ilvl="8" w:tplc="EF820374" w:tentative="1">
      <w:start w:val="1"/>
      <w:numFmt w:val="lowerRoman"/>
      <w:lvlText w:val="%9."/>
      <w:lvlJc w:val="right"/>
      <w:pPr>
        <w:ind w:left="6480" w:hanging="180"/>
      </w:pPr>
    </w:lvl>
  </w:abstractNum>
  <w:abstractNum w:abstractNumId="86" w15:restartNumberingAfterBreak="0">
    <w:nsid w:val="4FA22D1F"/>
    <w:multiLevelType w:val="hybridMultilevel"/>
    <w:tmpl w:val="C9020F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FC8033B"/>
    <w:multiLevelType w:val="multilevel"/>
    <w:tmpl w:val="B53062B0"/>
    <w:styleLink w:val="AltAppendix"/>
    <w:lvl w:ilvl="0">
      <w:start w:val="1"/>
      <w:numFmt w:val="none"/>
      <w:pStyle w:val="AltssRestartAppendix"/>
      <w:suff w:val="nothing"/>
      <w:lvlText w:val=""/>
      <w:lvlJc w:val="left"/>
      <w:pPr>
        <w:ind w:left="0" w:firstLine="0"/>
      </w:pPr>
      <w:rPr>
        <w:rFonts w:hint="default"/>
      </w:rPr>
    </w:lvl>
    <w:lvl w:ilvl="1">
      <w:start w:val="1"/>
      <w:numFmt w:val="decimal"/>
      <w:pStyle w:val="AltssqAppendix"/>
      <w:suff w:val="space"/>
      <w:lvlText w:val="Appendix %2"/>
      <w:lvlJc w:val="left"/>
      <w:pPr>
        <w:ind w:left="0" w:firstLine="0"/>
      </w:pPr>
      <w:rPr>
        <w:rFonts w:hint="default"/>
        <w:caps/>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0550551"/>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89" w15:restartNumberingAfterBreak="0">
    <w:nsid w:val="508954D9"/>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90" w15:restartNumberingAfterBreak="0">
    <w:nsid w:val="53792175"/>
    <w:multiLevelType w:val="multilevel"/>
    <w:tmpl w:val="47285A8A"/>
    <w:lvl w:ilvl="0">
      <w:start w:val="1"/>
      <w:numFmt w:val="decimal"/>
      <w:pStyle w:val="ssqAgendar"/>
      <w:suff w:val="nothing"/>
      <w:lvlText w:val="agend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1" w15:restartNumberingAfterBreak="0">
    <w:nsid w:val="54D24CB9"/>
    <w:multiLevelType w:val="multilevel"/>
    <w:tmpl w:val="B96E3722"/>
    <w:lvl w:ilvl="0">
      <w:start w:val="1"/>
      <w:numFmt w:val="decimal"/>
      <w:pStyle w:val="ssqAnexo"/>
      <w:suff w:val="nothing"/>
      <w:lvlText w:val="anex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2" w15:restartNumberingAfterBreak="0">
    <w:nsid w:val="562B7FD0"/>
    <w:multiLevelType w:val="multilevel"/>
    <w:tmpl w:val="DB62E806"/>
    <w:lvl w:ilvl="0">
      <w:start w:val="1"/>
      <w:numFmt w:val="decimal"/>
      <w:pStyle w:val="ssq2"/>
      <w:suff w:val="nothing"/>
      <w:lvlText w:val="ال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3" w15:restartNumberingAfterBreak="0">
    <w:nsid w:val="56400B49"/>
    <w:multiLevelType w:val="multilevel"/>
    <w:tmpl w:val="61BCE7FE"/>
    <w:lvl w:ilvl="0">
      <w:start w:val="1"/>
      <w:numFmt w:val="decimal"/>
      <w:lvlText w:val="%1."/>
      <w:lvlJc w:val="left"/>
      <w:pPr>
        <w:ind w:left="0" w:firstLine="0"/>
      </w:pPr>
      <w:rPr>
        <w:rFonts w:hint="default"/>
        <w:b w:val="0"/>
        <w:bCs w:val="0"/>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4" w15:restartNumberingAfterBreak="0">
    <w:nsid w:val="57C02942"/>
    <w:multiLevelType w:val="multilevel"/>
    <w:tmpl w:val="1CD2F3B0"/>
    <w:lvl w:ilvl="0">
      <w:start w:val="1"/>
      <w:numFmt w:val="none"/>
      <w:pStyle w:val="ssRestartScheda"/>
      <w:suff w:val="space"/>
      <w:lvlText w:val=""/>
      <w:lvlJc w:val="left"/>
      <w:pPr>
        <w:ind w:left="0" w:firstLine="0"/>
      </w:pPr>
      <w:rPr>
        <w:rFonts w:hint="default"/>
      </w:rPr>
    </w:lvl>
    <w:lvl w:ilvl="1">
      <w:start w:val="1"/>
      <w:numFmt w:val="decimal"/>
      <w:suff w:val="nothing"/>
      <w:lvlText w:val="scheda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5" w15:restartNumberingAfterBreak="0">
    <w:nsid w:val="59763FC0"/>
    <w:multiLevelType w:val="multilevel"/>
    <w:tmpl w:val="73C00F02"/>
    <w:lvl w:ilvl="0">
      <w:start w:val="1"/>
      <w:numFmt w:val="decimal"/>
      <w:suff w:val="nothing"/>
      <w:lvlText w:val="Schedule %1"/>
      <w:lvlJc w:val="left"/>
      <w:pPr>
        <w:ind w:left="0" w:firstLine="0"/>
      </w:pPr>
      <w:rPr>
        <w:rFonts w:hint="default"/>
      </w:rPr>
    </w:lvl>
    <w:lvl w:ilvl="1">
      <w:start w:val="1"/>
      <w:numFmt w:val="decimal"/>
      <w:lvlText w:val="Part %2"/>
      <w:lvlJc w:val="left"/>
      <w:pPr>
        <w:ind w:left="851" w:hanging="851"/>
      </w:pPr>
      <w:rPr>
        <w:rFonts w:hint="default"/>
      </w:rPr>
    </w:lvl>
    <w:lvl w:ilvl="2">
      <w:start w:val="1"/>
      <w:numFmt w:val="decimal"/>
      <w:lvlText w:val="%3"/>
      <w:lvlJc w:val="left"/>
      <w:pPr>
        <w:tabs>
          <w:tab w:val="num" w:pos="851"/>
        </w:tabs>
        <w:ind w:left="851" w:hanging="851"/>
      </w:pPr>
      <w:rPr>
        <w:rFonts w:hint="default"/>
      </w:rPr>
    </w:lvl>
    <w:lvl w:ilvl="3">
      <w:start w:val="1"/>
      <w:numFmt w:val="decimal"/>
      <w:pStyle w:val="Sch2Number"/>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850"/>
      </w:pPr>
      <w:rPr>
        <w:rFonts w:hint="default"/>
      </w:rPr>
    </w:lvl>
    <w:lvl w:ilvl="7">
      <w:start w:val="1"/>
      <w:numFmt w:val="upperLetter"/>
      <w:lvlText w:val="(%8)"/>
      <w:lvlJc w:val="left"/>
      <w:pPr>
        <w:tabs>
          <w:tab w:val="num" w:pos="4253"/>
        </w:tabs>
        <w:ind w:left="4253" w:hanging="851"/>
      </w:pPr>
      <w:rPr>
        <w:rFonts w:hint="default"/>
      </w:rPr>
    </w:lvl>
    <w:lvl w:ilvl="8">
      <w:start w:val="1"/>
      <w:numFmt w:val="none"/>
      <w:suff w:val="nothing"/>
      <w:lvlText w:val=""/>
      <w:lvlJc w:val="left"/>
      <w:pPr>
        <w:ind w:left="2948" w:firstLine="0"/>
      </w:pPr>
      <w:rPr>
        <w:rFonts w:hint="default"/>
      </w:rPr>
    </w:lvl>
  </w:abstractNum>
  <w:abstractNum w:abstractNumId="96" w15:restartNumberingAfterBreak="0">
    <w:nsid w:val="59D16189"/>
    <w:multiLevelType w:val="multilevel"/>
    <w:tmpl w:val="3A427BBA"/>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7" w15:restartNumberingAfterBreak="0">
    <w:nsid w:val="59D34371"/>
    <w:multiLevelType w:val="hybridMultilevel"/>
    <w:tmpl w:val="3564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9D910E0"/>
    <w:multiLevelType w:val="multilevel"/>
    <w:tmpl w:val="0382D31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9" w15:restartNumberingAfterBreak="0">
    <w:nsid w:val="5A3E4695"/>
    <w:multiLevelType w:val="multilevel"/>
    <w:tmpl w:val="B53062B0"/>
    <w:numStyleLink w:val="AltAppendix"/>
  </w:abstractNum>
  <w:abstractNum w:abstractNumId="100" w15:restartNumberingAfterBreak="0">
    <w:nsid w:val="5AE833FA"/>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01" w15:restartNumberingAfterBreak="0">
    <w:nsid w:val="5B075B0B"/>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02" w15:restartNumberingAfterBreak="0">
    <w:nsid w:val="5B2B4C83"/>
    <w:multiLevelType w:val="hybridMultilevel"/>
    <w:tmpl w:val="C9020F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3" w15:restartNumberingAfterBreak="0">
    <w:nsid w:val="5B842735"/>
    <w:multiLevelType w:val="multilevel"/>
    <w:tmpl w:val="A5F65242"/>
    <w:styleLink w:val="NumParties"/>
    <w:lvl w:ilvl="0">
      <w:start w:val="1"/>
      <w:numFmt w:val="decimal"/>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4" w15:restartNumberingAfterBreak="0">
    <w:nsid w:val="5BC01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BF470F7"/>
    <w:multiLevelType w:val="multilevel"/>
    <w:tmpl w:val="0190697E"/>
    <w:lvl w:ilvl="0">
      <w:start w:val="1"/>
      <w:numFmt w:val="decimal"/>
      <w:pStyle w:val="ssqPrograma"/>
      <w:suff w:val="nothing"/>
      <w:lvlText w:val="progra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6" w15:restartNumberingAfterBreak="0">
    <w:nsid w:val="5BFB0315"/>
    <w:multiLevelType w:val="multilevel"/>
    <w:tmpl w:val="7F324546"/>
    <w:lvl w:ilvl="0">
      <w:start w:val="1"/>
      <w:numFmt w:val="decimal"/>
      <w:pStyle w:val="ssqAppendice"/>
      <w:suff w:val="nothing"/>
      <w:lvlText w:val="appe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7" w15:restartNumberingAfterBreak="0">
    <w:nsid w:val="5C520768"/>
    <w:multiLevelType w:val="multilevel"/>
    <w:tmpl w:val="DD7685B4"/>
    <w:numStyleLink w:val="NumbListSchedules"/>
  </w:abstractNum>
  <w:abstractNum w:abstractNumId="108" w15:restartNumberingAfterBreak="0">
    <w:nsid w:val="60A02E73"/>
    <w:multiLevelType w:val="hybridMultilevel"/>
    <w:tmpl w:val="ADD2CC0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0B96695"/>
    <w:multiLevelType w:val="hybridMultilevel"/>
    <w:tmpl w:val="81703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0" w15:restartNumberingAfterBreak="0">
    <w:nsid w:val="615F32C4"/>
    <w:multiLevelType w:val="multilevel"/>
    <w:tmpl w:val="F8C8927A"/>
    <w:lvl w:ilvl="0">
      <w:start w:val="1"/>
      <w:numFmt w:val="decimal"/>
      <w:pStyle w:val="ssqCalendario"/>
      <w:suff w:val="nothing"/>
      <w:lvlText w:val="calendari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1" w15:restartNumberingAfterBreak="0">
    <w:nsid w:val="64B70B2F"/>
    <w:multiLevelType w:val="multilevel"/>
    <w:tmpl w:val="DB26FA74"/>
    <w:lvl w:ilvl="0">
      <w:start w:val="1"/>
      <w:numFmt w:val="decimal"/>
      <w:pStyle w:val="ssq3"/>
      <w:suff w:val="nothing"/>
      <w:lvlText w:val="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2" w15:restartNumberingAfterBreak="0">
    <w:nsid w:val="64C2E402"/>
    <w:multiLevelType w:val="multilevel"/>
    <w:tmpl w:val="F834A58C"/>
    <w:lvl w:ilvl="0">
      <w:start w:val="1"/>
      <w:numFmt w:val="decimal"/>
      <w:suff w:val="nothing"/>
      <w:lvlText w:val="schedule %1"/>
      <w:lvlJc w:val="left"/>
      <w:pPr>
        <w:ind w:left="0" w:firstLine="0"/>
      </w:pPr>
      <w:rPr>
        <w:rFonts w:hint="default"/>
        <w:b/>
        <w:i w:val="0"/>
        <w:caps/>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nothing"/>
      <w:lvlText w:val="Appendix %2"/>
      <w:lvlJc w:val="left"/>
      <w:pPr>
        <w:ind w:left="0" w:firstLine="0"/>
      </w:pPr>
      <w:rPr>
        <w:rFonts w:hint="default"/>
        <w:b/>
        <w:i w:val="0"/>
        <w:caps/>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PART %3"/>
      <w:lvlJc w:val="left"/>
      <w:pPr>
        <w:ind w:left="5104" w:firstLine="0"/>
      </w:pPr>
      <w:rPr>
        <w:rFonts w:ascii="Arial Bold" w:hAnsi="Arial Bold" w:hint="default"/>
        <w:b/>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3" w15:restartNumberingAfterBreak="0">
    <w:nsid w:val="675C02D9"/>
    <w:multiLevelType w:val="multilevel"/>
    <w:tmpl w:val="07580F90"/>
    <w:lvl w:ilvl="0">
      <w:start w:val="1"/>
      <w:numFmt w:val="decimal"/>
      <w:pStyle w:val="ssqBewijsstuk"/>
      <w:suff w:val="nothing"/>
      <w:lvlText w:val="bewijsstuk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4" w15:restartNumberingAfterBreak="0">
    <w:nsid w:val="6771287D"/>
    <w:multiLevelType w:val="multilevel"/>
    <w:tmpl w:val="2824534C"/>
    <w:lvl w:ilvl="0">
      <w:start w:val="1"/>
      <w:numFmt w:val="ordinalText"/>
      <w:pStyle w:val="ScheduleHeader"/>
      <w:suff w:val="nothing"/>
      <w:lvlText w:val="%1 Schedule"/>
      <w:lvlJc w:val="center"/>
      <w:pPr>
        <w:ind w:left="2269" w:firstLine="0"/>
      </w:pPr>
      <w:rPr>
        <w:rFonts w:ascii="Arial Bold" w:hAnsi="Arial Bold" w:hint="default"/>
        <w:b/>
        <w:bCs w:val="0"/>
        <w:i w:val="0"/>
        <w:iCs w:val="0"/>
        <w:caps/>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evel1asheading"/>
      <w:lvlText w:val="%2."/>
      <w:lvlJc w:val="left"/>
      <w:pPr>
        <w:tabs>
          <w:tab w:val="num" w:pos="567"/>
        </w:tabs>
        <w:ind w:left="567" w:hanging="567"/>
      </w:pPr>
      <w:rPr>
        <w:rFonts w:hint="default"/>
        <w:b w:val="0"/>
        <w:i w:val="0"/>
      </w:rPr>
    </w:lvl>
    <w:lvl w:ilvl="2">
      <w:start w:val="1"/>
      <w:numFmt w:val="decimal"/>
      <w:pStyle w:val="ScheduleLevel2"/>
      <w:lvlText w:val="%2.%3"/>
      <w:lvlJc w:val="left"/>
      <w:pPr>
        <w:tabs>
          <w:tab w:val="num" w:pos="1135"/>
        </w:tabs>
        <w:ind w:left="567" w:hanging="567"/>
      </w:pPr>
      <w:rPr>
        <w:rFonts w:ascii="Arial" w:hAnsi="Arial" w:hint="default"/>
        <w:b w:val="0"/>
        <w:bCs w:val="0"/>
        <w:i w:val="0"/>
        <w:iCs w:val="0"/>
        <w:caps w:val="0"/>
        <w:smallCaps w:val="0"/>
        <w:strike w:val="0"/>
        <w:dstrike w:val="0"/>
        <w:vanish w:val="0"/>
        <w:color w:val="auto"/>
        <w:spacing w:val="0"/>
        <w:kern w:val="0"/>
        <w:position w:val="0"/>
        <w:sz w:val="22"/>
        <w:szCs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ScheduleLevel3"/>
      <w:lvlText w:val="%2.%3.%4"/>
      <w:lvlJc w:val="left"/>
      <w:pPr>
        <w:tabs>
          <w:tab w:val="num" w:pos="1419"/>
        </w:tabs>
        <w:ind w:left="1419" w:hanging="851"/>
      </w:pPr>
      <w:rPr>
        <w:rFonts w:hint="default"/>
        <w:b w:val="0"/>
      </w:rPr>
    </w:lvl>
    <w:lvl w:ilvl="4">
      <w:start w:val="1"/>
      <w:numFmt w:val="lowerLetter"/>
      <w:lvlText w:val="(%5)"/>
      <w:lvlJc w:val="left"/>
      <w:pPr>
        <w:tabs>
          <w:tab w:val="num" w:pos="1985"/>
        </w:tabs>
        <w:ind w:left="1985" w:hanging="567"/>
      </w:pPr>
      <w:rPr>
        <w:rFonts w:hint="default"/>
      </w:rPr>
    </w:lvl>
    <w:lvl w:ilvl="5">
      <w:start w:val="1"/>
      <w:numFmt w:val="lowerRoman"/>
      <w:lvlText w:val="(%6)"/>
      <w:lvlJc w:val="left"/>
      <w:pPr>
        <w:tabs>
          <w:tab w:val="num" w:pos="3402"/>
        </w:tabs>
        <w:ind w:left="2835"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3969"/>
        </w:tabs>
        <w:ind w:left="3969" w:hanging="283"/>
      </w:pPr>
      <w:rPr>
        <w:rFonts w:hint="default"/>
      </w:rPr>
    </w:lvl>
    <w:lvl w:ilvl="8">
      <w:start w:val="1"/>
      <w:numFmt w:val="lowerRoman"/>
      <w:lvlText w:val="%9."/>
      <w:lvlJc w:val="left"/>
      <w:pPr>
        <w:tabs>
          <w:tab w:val="num" w:pos="4253"/>
        </w:tabs>
        <w:ind w:left="4253" w:hanging="284"/>
      </w:pPr>
      <w:rPr>
        <w:rFonts w:hint="default"/>
      </w:rPr>
    </w:lvl>
  </w:abstractNum>
  <w:abstractNum w:abstractNumId="115" w15:restartNumberingAfterBreak="0">
    <w:nsid w:val="68CD5981"/>
    <w:multiLevelType w:val="multilevel"/>
    <w:tmpl w:val="C2D87C8A"/>
    <w:lvl w:ilvl="0">
      <w:start w:val="1"/>
      <w:numFmt w:val="decimal"/>
      <w:pStyle w:val="ssqExibir"/>
      <w:suff w:val="nothing"/>
      <w:lvlText w:val="exibi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6" w15:restartNumberingAfterBreak="0">
    <w:nsid w:val="6B031620"/>
    <w:multiLevelType w:val="multilevel"/>
    <w:tmpl w:val="92F68528"/>
    <w:lvl w:ilvl="0">
      <w:start w:val="1"/>
      <w:numFmt w:val="decimal"/>
      <w:pStyle w:val="ssqSeccin"/>
      <w:suff w:val="nothing"/>
      <w:lvlText w:val="secció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7" w15:restartNumberingAfterBreak="0">
    <w:nsid w:val="6C442BF6"/>
    <w:multiLevelType w:val="multilevel"/>
    <w:tmpl w:val="64489968"/>
    <w:lvl w:ilvl="0">
      <w:start w:val="1"/>
      <w:numFmt w:val="none"/>
      <w:pStyle w:val="AltssRestartSchedule"/>
      <w:suff w:val="nothing"/>
      <w:lvlText w:val=""/>
      <w:lvlJc w:val="left"/>
      <w:pPr>
        <w:ind w:left="0" w:firstLine="0"/>
      </w:pPr>
      <w:rPr>
        <w:rFonts w:hint="default"/>
      </w:rPr>
    </w:lvl>
    <w:lvl w:ilvl="1">
      <w:start w:val="1"/>
      <w:numFmt w:val="decimal"/>
      <w:pStyle w:val="AltSSQSchedule"/>
      <w:suff w:val="space"/>
      <w:lvlText w:val="Schedule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6CB107A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E2130AA"/>
    <w:multiLevelType w:val="multilevel"/>
    <w:tmpl w:val="08CE34E8"/>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E364D15"/>
    <w:multiLevelType w:val="multilevel"/>
    <w:tmpl w:val="9766942C"/>
    <w:numStyleLink w:val="Numbering"/>
  </w:abstractNum>
  <w:abstractNum w:abstractNumId="121" w15:restartNumberingAfterBreak="0">
    <w:nsid w:val="6F7F2C65"/>
    <w:multiLevelType w:val="multilevel"/>
    <w:tmpl w:val="03FE7BEC"/>
    <w:lvl w:ilvl="0">
      <w:start w:val="1"/>
      <w:numFmt w:val="decimal"/>
      <w:pStyle w:val="ssq4"/>
      <w:suff w:val="nothing"/>
      <w:lvlText w:val="قسم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2" w15:restartNumberingAfterBreak="0">
    <w:nsid w:val="70F11DB3"/>
    <w:multiLevelType w:val="hybridMultilevel"/>
    <w:tmpl w:val="1D0C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12F760A"/>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24" w15:restartNumberingAfterBreak="0">
    <w:nsid w:val="73846CB5"/>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25" w15:restartNumberingAfterBreak="0">
    <w:nsid w:val="73E4515D"/>
    <w:multiLevelType w:val="multilevel"/>
    <w:tmpl w:val="AD96F072"/>
    <w:lvl w:ilvl="0">
      <w:start w:val="1"/>
      <w:numFmt w:val="decimal"/>
      <w:lvlText w:val="%1."/>
      <w:lvlJc w:val="left"/>
      <w:pPr>
        <w:tabs>
          <w:tab w:val="num" w:pos="720"/>
        </w:tabs>
        <w:ind w:left="720" w:hanging="720"/>
      </w:pPr>
      <w:rPr>
        <w:rFonts w:ascii="Arial" w:hAnsi="Arial" w:cs="Times New Roman" w:hint="default"/>
        <w:b/>
        <w:bCs/>
        <w:sz w:val="22"/>
        <w:szCs w:val="22"/>
      </w:rPr>
    </w:lvl>
    <w:lvl w:ilvl="1">
      <w:start w:val="1"/>
      <w:numFmt w:val="decimal"/>
      <w:lvlText w:val="%1.%2."/>
      <w:lvlJc w:val="left"/>
      <w:pPr>
        <w:tabs>
          <w:tab w:val="num" w:pos="1440"/>
        </w:tabs>
        <w:ind w:left="1440" w:hanging="720"/>
      </w:pPr>
      <w:rPr>
        <w:rFonts w:ascii="Arial" w:hAnsi="Arial" w:cs="Times New Roman" w:hint="default"/>
        <w:b w:val="0"/>
        <w:bCs w:val="0"/>
        <w:sz w:val="22"/>
        <w:szCs w:val="22"/>
      </w:rPr>
    </w:lvl>
    <w:lvl w:ilvl="2">
      <w:start w:val="1"/>
      <w:numFmt w:val="decimal"/>
      <w:lvlText w:val="%1.%2.%3."/>
      <w:lvlJc w:val="left"/>
      <w:pPr>
        <w:tabs>
          <w:tab w:val="num" w:pos="2517"/>
        </w:tabs>
        <w:ind w:left="2517" w:hanging="1077"/>
      </w:pPr>
      <w:rPr>
        <w:rFonts w:ascii="Arial" w:hAnsi="Arial" w:cs="Times New Roman" w:hint="default"/>
        <w:b w:val="0"/>
        <w:i w:val="0"/>
        <w:sz w:val="22"/>
        <w:szCs w:val="22"/>
      </w:rPr>
    </w:lvl>
    <w:lvl w:ilvl="3">
      <w:start w:val="1"/>
      <w:numFmt w:val="decimal"/>
      <w:lvlText w:val="%1.%2.%3.%4."/>
      <w:lvlJc w:val="left"/>
      <w:pPr>
        <w:tabs>
          <w:tab w:val="num" w:pos="3958"/>
        </w:tabs>
        <w:ind w:left="3958" w:hanging="1441"/>
      </w:pPr>
      <w:rPr>
        <w:rFonts w:ascii="Arial" w:hAnsi="Arial" w:cs="Times New Roman" w:hint="default"/>
        <w:b w:val="0"/>
        <w:i w:val="0"/>
        <w:sz w:val="22"/>
        <w:szCs w:val="22"/>
      </w:rPr>
    </w:lvl>
    <w:lvl w:ilvl="4">
      <w:start w:val="1"/>
      <w:numFmt w:val="decimal"/>
      <w:lvlText w:val="%1.%2.%3.%4.%5."/>
      <w:lvlJc w:val="left"/>
      <w:pPr>
        <w:tabs>
          <w:tab w:val="num" w:pos="3958"/>
        </w:tabs>
        <w:ind w:left="3958" w:hanging="1441"/>
      </w:pPr>
      <w:rPr>
        <w:rFonts w:ascii="Arial" w:hAnsi="Arial" w:cs="Times New Roman" w:hint="default"/>
        <w:b w:val="0"/>
        <w:i w:val="0"/>
        <w:sz w:val="22"/>
        <w:szCs w:val="22"/>
      </w:rPr>
    </w:lvl>
    <w:lvl w:ilvl="5">
      <w:start w:val="1"/>
      <w:numFmt w:val="decimal"/>
      <w:lvlText w:val="%1.%2.%3.%4.%5.%6."/>
      <w:lvlJc w:val="left"/>
      <w:pPr>
        <w:tabs>
          <w:tab w:val="num" w:pos="3958"/>
        </w:tabs>
        <w:ind w:left="3958" w:hanging="1441"/>
      </w:pPr>
      <w:rPr>
        <w:rFonts w:ascii="Arial" w:hAnsi="Arial" w:cs="Times New Roman" w:hint="default"/>
        <w:b w:val="0"/>
        <w:i w:val="0"/>
        <w:sz w:val="22"/>
        <w:szCs w:val="22"/>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6" w15:restartNumberingAfterBreak="0">
    <w:nsid w:val="7467555A"/>
    <w:multiLevelType w:val="multilevel"/>
    <w:tmpl w:val="C9987FFE"/>
    <w:name w:val="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7" w15:restartNumberingAfterBreak="0">
    <w:nsid w:val="74727B44"/>
    <w:multiLevelType w:val="hybridMultilevel"/>
    <w:tmpl w:val="C9020F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8" w15:restartNumberingAfterBreak="0">
    <w:nsid w:val="752B37AC"/>
    <w:multiLevelType w:val="multilevel"/>
    <w:tmpl w:val="EA00B76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Heading7"/>
      <w:suff w:val="nothing"/>
      <w:lvlText w:val=""/>
      <w:lvlJc w:val="left"/>
      <w:pPr>
        <w:ind w:left="0" w:firstLine="0"/>
      </w:pPr>
      <w:rPr>
        <w:rFonts w:hint="default"/>
        <w:b w:val="0"/>
      </w:rPr>
    </w:lvl>
    <w:lvl w:ilvl="8">
      <w:start w:val="1"/>
      <w:numFmt w:val="none"/>
      <w:pStyle w:val="Heading8"/>
      <w:suff w:val="nothing"/>
      <w:lvlText w:val=""/>
      <w:lvlJc w:val="left"/>
      <w:pPr>
        <w:ind w:left="0" w:firstLine="0"/>
      </w:pPr>
      <w:rPr>
        <w:rFonts w:hint="default"/>
        <w:b w:val="0"/>
      </w:rPr>
    </w:lvl>
  </w:abstractNum>
  <w:abstractNum w:abstractNumId="129" w15:restartNumberingAfterBreak="0">
    <w:nsid w:val="7614240E"/>
    <w:multiLevelType w:val="multilevel"/>
    <w:tmpl w:val="BF7C6DF0"/>
    <w:lvl w:ilvl="0">
      <w:start w:val="1"/>
      <w:numFmt w:val="decimal"/>
      <w:lvlText w:val="%1."/>
      <w:lvlJc w:val="left"/>
      <w:pPr>
        <w:tabs>
          <w:tab w:val="num" w:pos="0"/>
        </w:tabs>
        <w:ind w:left="576" w:hanging="576"/>
      </w:pPr>
      <w:rPr>
        <w:rFonts w:hint="default"/>
      </w:rPr>
    </w:lvl>
    <w:lvl w:ilvl="1">
      <w:start w:val="1"/>
      <w:numFmt w:val="decimal"/>
      <w:lvlText w:val="%1.%2"/>
      <w:lvlJc w:val="left"/>
      <w:pPr>
        <w:tabs>
          <w:tab w:val="num" w:pos="1152"/>
        </w:tabs>
        <w:ind w:left="1152" w:hanging="576"/>
      </w:pPr>
      <w:rPr>
        <w:rFonts w:hint="default"/>
      </w:rPr>
    </w:lvl>
    <w:lvl w:ilvl="2">
      <w:start w:val="1"/>
      <w:numFmt w:val="bullet"/>
      <w:lvlText w:val=""/>
      <w:lvlJc w:val="left"/>
      <w:pPr>
        <w:tabs>
          <w:tab w:val="num" w:pos="1944"/>
        </w:tabs>
        <w:ind w:left="1944" w:hanging="792"/>
      </w:pPr>
      <w:rPr>
        <w:rFonts w:ascii="Symbol" w:hAnsi="Symbol" w:hint="default"/>
      </w:rPr>
    </w:lvl>
    <w:lvl w:ilvl="3">
      <w:start w:val="1"/>
      <w:numFmt w:val="bullet"/>
      <w:lvlText w:val=""/>
      <w:lvlJc w:val="left"/>
      <w:pPr>
        <w:tabs>
          <w:tab w:val="num" w:pos="2880"/>
        </w:tabs>
        <w:ind w:left="2880" w:hanging="936"/>
      </w:pPr>
      <w:rPr>
        <w:rFonts w:ascii="Wingdings" w:hAnsi="Wingding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3024"/>
        </w:tabs>
        <w:ind w:left="2880"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5184" w:hanging="1224"/>
      </w:pPr>
      <w:rPr>
        <w:rFonts w:hint="default"/>
      </w:rPr>
    </w:lvl>
    <w:lvl w:ilvl="8">
      <w:start w:val="1"/>
      <w:numFmt w:val="decimal"/>
      <w:lvlText w:val="%1.%2.%3.%4.%5.%6.%7.%8.%9."/>
      <w:lvlJc w:val="left"/>
      <w:pPr>
        <w:tabs>
          <w:tab w:val="num" w:pos="0"/>
        </w:tabs>
        <w:ind w:left="6624" w:hanging="1440"/>
      </w:pPr>
      <w:rPr>
        <w:rFonts w:hint="default"/>
      </w:rPr>
    </w:lvl>
  </w:abstractNum>
  <w:abstractNum w:abstractNumId="130" w15:restartNumberingAfterBreak="0">
    <w:nsid w:val="761C560F"/>
    <w:multiLevelType w:val="multilevel"/>
    <w:tmpl w:val="CC54312C"/>
    <w:lvl w:ilvl="0">
      <w:start w:val="1"/>
      <w:numFmt w:val="decimal"/>
      <w:pStyle w:val="ssq5"/>
      <w:suff w:val="nothing"/>
      <w:lvlText w:val="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1" w15:restartNumberingAfterBreak="0">
    <w:nsid w:val="77473997"/>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32" w15:restartNumberingAfterBreak="0">
    <w:nsid w:val="799474E9"/>
    <w:multiLevelType w:val="hybridMultilevel"/>
    <w:tmpl w:val="E2C4FAC0"/>
    <w:lvl w:ilvl="0" w:tplc="FFFFFFFF">
      <w:start w:val="1"/>
      <w:numFmt w:val="lowerLetter"/>
      <w:lvlText w:val="(%1)"/>
      <w:lvlJc w:val="left"/>
      <w:pPr>
        <w:ind w:left="3763" w:hanging="360"/>
      </w:p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133" w15:restartNumberingAfterBreak="0">
    <w:nsid w:val="7A2C410F"/>
    <w:multiLevelType w:val="hybridMultilevel"/>
    <w:tmpl w:val="929CD210"/>
    <w:lvl w:ilvl="0" w:tplc="1A68839E">
      <w:start w:val="1"/>
      <w:numFmt w:val="decimal"/>
      <w:pStyle w:val="ssUserEntryNumbered"/>
      <w:lvlText w:val="(%1)"/>
      <w:lvlJc w:val="left"/>
      <w:pPr>
        <w:tabs>
          <w:tab w:val="num" w:pos="851"/>
        </w:tabs>
        <w:ind w:left="851" w:hanging="851"/>
      </w:pPr>
      <w:rPr>
        <w:rFonts w:hint="default"/>
      </w:rPr>
    </w:lvl>
    <w:lvl w:ilvl="1" w:tplc="A63033CC" w:tentative="1">
      <w:start w:val="1"/>
      <w:numFmt w:val="lowerLetter"/>
      <w:lvlText w:val="%2."/>
      <w:lvlJc w:val="left"/>
      <w:pPr>
        <w:ind w:left="1440" w:hanging="360"/>
      </w:pPr>
    </w:lvl>
    <w:lvl w:ilvl="2" w:tplc="92DA4D90" w:tentative="1">
      <w:start w:val="1"/>
      <w:numFmt w:val="lowerRoman"/>
      <w:lvlText w:val="%3."/>
      <w:lvlJc w:val="right"/>
      <w:pPr>
        <w:ind w:left="2160" w:hanging="180"/>
      </w:pPr>
    </w:lvl>
    <w:lvl w:ilvl="3" w:tplc="DF042C86" w:tentative="1">
      <w:start w:val="1"/>
      <w:numFmt w:val="decimal"/>
      <w:lvlText w:val="%4."/>
      <w:lvlJc w:val="left"/>
      <w:pPr>
        <w:ind w:left="2880" w:hanging="360"/>
      </w:pPr>
    </w:lvl>
    <w:lvl w:ilvl="4" w:tplc="9538F7C8" w:tentative="1">
      <w:start w:val="1"/>
      <w:numFmt w:val="lowerLetter"/>
      <w:lvlText w:val="%5."/>
      <w:lvlJc w:val="left"/>
      <w:pPr>
        <w:ind w:left="3600" w:hanging="360"/>
      </w:pPr>
    </w:lvl>
    <w:lvl w:ilvl="5" w:tplc="4A9CD49E" w:tentative="1">
      <w:start w:val="1"/>
      <w:numFmt w:val="lowerRoman"/>
      <w:lvlText w:val="%6."/>
      <w:lvlJc w:val="right"/>
      <w:pPr>
        <w:ind w:left="4320" w:hanging="180"/>
      </w:pPr>
    </w:lvl>
    <w:lvl w:ilvl="6" w:tplc="3E6C4038" w:tentative="1">
      <w:start w:val="1"/>
      <w:numFmt w:val="decimal"/>
      <w:lvlText w:val="%7."/>
      <w:lvlJc w:val="left"/>
      <w:pPr>
        <w:ind w:left="5040" w:hanging="360"/>
      </w:pPr>
    </w:lvl>
    <w:lvl w:ilvl="7" w:tplc="33023E1A" w:tentative="1">
      <w:start w:val="1"/>
      <w:numFmt w:val="lowerLetter"/>
      <w:lvlText w:val="%8."/>
      <w:lvlJc w:val="left"/>
      <w:pPr>
        <w:ind w:left="5760" w:hanging="360"/>
      </w:pPr>
    </w:lvl>
    <w:lvl w:ilvl="8" w:tplc="FBFCAA94" w:tentative="1">
      <w:start w:val="1"/>
      <w:numFmt w:val="lowerRoman"/>
      <w:lvlText w:val="%9."/>
      <w:lvlJc w:val="right"/>
      <w:pPr>
        <w:ind w:left="6480" w:hanging="180"/>
      </w:pPr>
    </w:lvl>
  </w:abstractNum>
  <w:abstractNum w:abstractNumId="134" w15:restartNumberingAfterBreak="0">
    <w:nsid w:val="7B8037EF"/>
    <w:multiLevelType w:val="multilevel"/>
    <w:tmpl w:val="7F0ECB28"/>
    <w:lvl w:ilvl="0">
      <w:start w:val="1"/>
      <w:numFmt w:val="decimal"/>
      <w:pStyle w:val="ssqAnhang"/>
      <w:suff w:val="nothing"/>
      <w:lvlText w:val="anhang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5" w15:restartNumberingAfterBreak="0">
    <w:nsid w:val="7D73021A"/>
    <w:multiLevelType w:val="hybridMultilevel"/>
    <w:tmpl w:val="822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624115">
    <w:abstractNumId w:val="42"/>
  </w:num>
  <w:num w:numId="2" w16cid:durableId="1304314936">
    <w:abstractNumId w:val="66"/>
  </w:num>
  <w:num w:numId="3" w16cid:durableId="1163474993">
    <w:abstractNumId w:val="56"/>
  </w:num>
  <w:num w:numId="4" w16cid:durableId="2050910613">
    <w:abstractNumId w:val="103"/>
  </w:num>
  <w:num w:numId="5" w16cid:durableId="158276000">
    <w:abstractNumId w:val="22"/>
  </w:num>
  <w:num w:numId="6" w16cid:durableId="259918379">
    <w:abstractNumId w:val="75"/>
  </w:num>
  <w:num w:numId="7" w16cid:durableId="1457748654">
    <w:abstractNumId w:val="10"/>
  </w:num>
  <w:num w:numId="8" w16cid:durableId="123426576">
    <w:abstractNumId w:val="17"/>
  </w:num>
  <w:num w:numId="9" w16cid:durableId="207493107">
    <w:abstractNumId w:val="85"/>
  </w:num>
  <w:num w:numId="10" w16cid:durableId="140468375">
    <w:abstractNumId w:val="133"/>
  </w:num>
  <w:num w:numId="11" w16cid:durableId="664355092">
    <w:abstractNumId w:val="90"/>
  </w:num>
  <w:num w:numId="12" w16cid:durableId="1647929480">
    <w:abstractNumId w:val="39"/>
  </w:num>
  <w:num w:numId="13" w16cid:durableId="1074622697">
    <w:abstractNumId w:val="91"/>
  </w:num>
  <w:num w:numId="14" w16cid:durableId="737947723">
    <w:abstractNumId w:val="134"/>
  </w:num>
  <w:num w:numId="15" w16cid:durableId="1067339660">
    <w:abstractNumId w:val="27"/>
  </w:num>
  <w:num w:numId="16" w16cid:durableId="1338382826">
    <w:abstractNumId w:val="41"/>
  </w:num>
  <w:num w:numId="17" w16cid:durableId="1875190315">
    <w:abstractNumId w:val="106"/>
  </w:num>
  <w:num w:numId="18" w16cid:durableId="1506897169">
    <w:abstractNumId w:val="65"/>
  </w:num>
  <w:num w:numId="19" w16cid:durableId="310134617">
    <w:abstractNumId w:val="113"/>
  </w:num>
  <w:num w:numId="20" w16cid:durableId="1028024362">
    <w:abstractNumId w:val="72"/>
  </w:num>
  <w:num w:numId="21" w16cid:durableId="535512345">
    <w:abstractNumId w:val="110"/>
  </w:num>
  <w:num w:numId="22" w16cid:durableId="148139119">
    <w:abstractNumId w:val="71"/>
  </w:num>
  <w:num w:numId="23" w16cid:durableId="2088186966">
    <w:abstractNumId w:val="115"/>
  </w:num>
  <w:num w:numId="24" w16cid:durableId="729696456">
    <w:abstractNumId w:val="18"/>
  </w:num>
  <w:num w:numId="25" w16cid:durableId="1089539268">
    <w:abstractNumId w:val="59"/>
  </w:num>
  <w:num w:numId="26" w16cid:durableId="1704793159">
    <w:abstractNumId w:val="21"/>
  </w:num>
  <w:num w:numId="27" w16cid:durableId="1660578739">
    <w:abstractNumId w:val="77"/>
  </w:num>
  <w:num w:numId="28" w16cid:durableId="130638063">
    <w:abstractNumId w:val="19"/>
  </w:num>
  <w:num w:numId="29" w16cid:durableId="625282492">
    <w:abstractNumId w:val="79"/>
  </w:num>
  <w:num w:numId="30" w16cid:durableId="1511681486">
    <w:abstractNumId w:val="46"/>
  </w:num>
  <w:num w:numId="31" w16cid:durableId="743917194">
    <w:abstractNumId w:val="105"/>
  </w:num>
  <w:num w:numId="32" w16cid:durableId="1639650129">
    <w:abstractNumId w:val="31"/>
  </w:num>
  <w:num w:numId="33" w16cid:durableId="1123495428">
    <w:abstractNumId w:val="116"/>
  </w:num>
  <w:num w:numId="34" w16cid:durableId="858010802">
    <w:abstractNumId w:val="32"/>
  </w:num>
  <w:num w:numId="35" w16cid:durableId="357312580">
    <w:abstractNumId w:val="92"/>
  </w:num>
  <w:num w:numId="36" w16cid:durableId="1128550589">
    <w:abstractNumId w:val="35"/>
  </w:num>
  <w:num w:numId="37" w16cid:durableId="1336807678">
    <w:abstractNumId w:val="73"/>
  </w:num>
  <w:num w:numId="38" w16cid:durableId="590361257">
    <w:abstractNumId w:val="130"/>
  </w:num>
  <w:num w:numId="39" w16cid:durableId="935357611">
    <w:abstractNumId w:val="121"/>
  </w:num>
  <w:num w:numId="40" w16cid:durableId="1194657455">
    <w:abstractNumId w:val="13"/>
  </w:num>
  <w:num w:numId="41" w16cid:durableId="1348024815">
    <w:abstractNumId w:val="111"/>
  </w:num>
  <w:num w:numId="42" w16cid:durableId="227959004">
    <w:abstractNumId w:val="28"/>
  </w:num>
  <w:num w:numId="43" w16cid:durableId="586572901">
    <w:abstractNumId w:val="63"/>
  </w:num>
  <w:num w:numId="44" w16cid:durableId="1488400343">
    <w:abstractNumId w:val="64"/>
  </w:num>
  <w:num w:numId="45" w16cid:durableId="456072134">
    <w:abstractNumId w:val="128"/>
  </w:num>
  <w:num w:numId="46" w16cid:durableId="781725515">
    <w:abstractNumId w:val="74"/>
  </w:num>
  <w:num w:numId="47" w16cid:durableId="329333735">
    <w:abstractNumId w:val="38"/>
  </w:num>
  <w:num w:numId="48" w16cid:durableId="36510324">
    <w:abstractNumId w:val="47"/>
  </w:num>
  <w:num w:numId="49" w16cid:durableId="767584795">
    <w:abstractNumId w:val="94"/>
  </w:num>
  <w:num w:numId="50" w16cid:durableId="182480589">
    <w:abstractNumId w:val="76"/>
  </w:num>
  <w:num w:numId="51" w16cid:durableId="120197868">
    <w:abstractNumId w:val="24"/>
  </w:num>
  <w:num w:numId="52" w16cid:durableId="1526018348">
    <w:abstractNumId w:val="25"/>
  </w:num>
  <w:num w:numId="53" w16cid:durableId="134612456">
    <w:abstractNumId w:val="55"/>
  </w:num>
  <w:num w:numId="54" w16cid:durableId="1445805385">
    <w:abstractNumId w:val="33"/>
  </w:num>
  <w:num w:numId="55" w16cid:durableId="730691916">
    <w:abstractNumId w:val="8"/>
  </w:num>
  <w:num w:numId="56" w16cid:durableId="1146626652">
    <w:abstractNumId w:val="83"/>
  </w:num>
  <w:num w:numId="57" w16cid:durableId="2137871059">
    <w:abstractNumId w:val="44"/>
  </w:num>
  <w:num w:numId="58" w16cid:durableId="2067601495">
    <w:abstractNumId w:val="80"/>
  </w:num>
  <w:num w:numId="59" w16cid:durableId="1183787455">
    <w:abstractNumId w:val="87"/>
  </w:num>
  <w:num w:numId="60" w16cid:durableId="369188385">
    <w:abstractNumId w:val="61"/>
  </w:num>
  <w:num w:numId="61" w16cid:durableId="547494183">
    <w:abstractNumId w:val="51"/>
  </w:num>
  <w:num w:numId="62" w16cid:durableId="2094474752">
    <w:abstractNumId w:val="69"/>
  </w:num>
  <w:num w:numId="63" w16cid:durableId="199362002">
    <w:abstractNumId w:val="80"/>
  </w:num>
  <w:num w:numId="64" w16cid:durableId="939221559">
    <w:abstractNumId w:val="49"/>
  </w:num>
  <w:num w:numId="65" w16cid:durableId="1096098410">
    <w:abstractNumId w:val="99"/>
  </w:num>
  <w:num w:numId="66" w16cid:durableId="434252213">
    <w:abstractNumId w:val="40"/>
  </w:num>
  <w:num w:numId="67" w16cid:durableId="1200513884">
    <w:abstractNumId w:val="49"/>
  </w:num>
  <w:num w:numId="68" w16cid:durableId="437532670">
    <w:abstractNumId w:val="117"/>
  </w:num>
  <w:num w:numId="69" w16cid:durableId="50659580">
    <w:abstractNumId w:val="69"/>
  </w:num>
  <w:num w:numId="70" w16cid:durableId="968902276">
    <w:abstractNumId w:val="29"/>
  </w:num>
  <w:num w:numId="71" w16cid:durableId="541409747">
    <w:abstractNumId w:val="20"/>
  </w:num>
  <w:num w:numId="72" w16cid:durableId="610285425">
    <w:abstractNumId w:val="81"/>
  </w:num>
  <w:num w:numId="73" w16cid:durableId="525102103">
    <w:abstractNumId w:val="7"/>
  </w:num>
  <w:num w:numId="74" w16cid:durableId="686446890">
    <w:abstractNumId w:val="84"/>
  </w:num>
  <w:num w:numId="75" w16cid:durableId="1524397436">
    <w:abstractNumId w:val="2"/>
  </w:num>
  <w:num w:numId="76" w16cid:durableId="9882429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04956894">
    <w:abstractNumId w:val="135"/>
  </w:num>
  <w:num w:numId="78" w16cid:durableId="4783042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957624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54816115">
    <w:abstractNumId w:val="95"/>
  </w:num>
  <w:num w:numId="81" w16cid:durableId="1299798737">
    <w:abstractNumId w:val="114"/>
  </w:num>
  <w:num w:numId="82" w16cid:durableId="1040982921">
    <w:abstractNumId w:val="0"/>
  </w:num>
  <w:num w:numId="83" w16cid:durableId="1819612316">
    <w:abstractNumId w:val="96"/>
  </w:num>
  <w:num w:numId="84" w16cid:durableId="1794472057">
    <w:abstractNumId w:val="50"/>
  </w:num>
  <w:num w:numId="85" w16cid:durableId="6947026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97955806">
    <w:abstractNumId w:val="119"/>
  </w:num>
  <w:num w:numId="87" w16cid:durableId="97873330">
    <w:abstractNumId w:val="1"/>
  </w:num>
  <w:num w:numId="88" w16cid:durableId="223681718">
    <w:abstractNumId w:val="4"/>
  </w:num>
  <w:num w:numId="89" w16cid:durableId="677583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49424744">
    <w:abstractNumId w:val="16"/>
  </w:num>
  <w:num w:numId="91" w16cid:durableId="1769888000">
    <w:abstractNumId w:val="120"/>
    <w:lvlOverride w:ilvl="0">
      <w:lvl w:ilvl="0">
        <w:start w:val="1"/>
        <w:numFmt w:val="decimal"/>
        <w:pStyle w:val="tnLevel1"/>
        <w:lvlText w:val="%1."/>
        <w:lvlJc w:val="left"/>
        <w:pPr>
          <w:ind w:left="360" w:hanging="360"/>
        </w:pPr>
      </w:lvl>
    </w:lvlOverride>
    <w:lvlOverride w:ilvl="1">
      <w:lvl w:ilvl="1">
        <w:start w:val="1"/>
        <w:numFmt w:val="decimal"/>
        <w:pStyle w:val="tnLevel2"/>
        <w:lvlText w:val="%1.%2."/>
        <w:lvlJc w:val="left"/>
        <w:pPr>
          <w:ind w:left="792" w:hanging="432"/>
        </w:pPr>
      </w:lvl>
    </w:lvlOverride>
    <w:lvlOverride w:ilvl="2">
      <w:lvl w:ilvl="2">
        <w:start w:val="1"/>
        <w:numFmt w:val="decimal"/>
        <w:pStyle w:val="tnLevel3"/>
        <w:lvlText w:val="%1.%2.%3."/>
        <w:lvlJc w:val="left"/>
        <w:pPr>
          <w:ind w:left="1224" w:hanging="504"/>
        </w:pPr>
      </w:lvl>
    </w:lvlOverride>
    <w:lvlOverride w:ilvl="3">
      <w:lvl w:ilvl="3">
        <w:start w:val="1"/>
        <w:numFmt w:val="decimal"/>
        <w:pStyle w:val="tnLevel4"/>
        <w:lvlText w:val="%1.%2.%3.%4."/>
        <w:lvlJc w:val="left"/>
        <w:pPr>
          <w:ind w:left="1728" w:hanging="648"/>
        </w:pPr>
      </w:lvl>
    </w:lvlOverride>
    <w:lvlOverride w:ilvl="4">
      <w:lvl w:ilvl="4">
        <w:start w:val="1"/>
        <w:numFmt w:val="decimal"/>
        <w:pStyle w:val="tnLevel5"/>
        <w:lvlText w:val="%1.%2.%3.%4.%5."/>
        <w:lvlJc w:val="left"/>
        <w:pPr>
          <w:ind w:left="2232" w:hanging="792"/>
        </w:pPr>
      </w:lvl>
    </w:lvlOverride>
    <w:lvlOverride w:ilvl="5">
      <w:lvl w:ilvl="5">
        <w:start w:val="1"/>
        <w:numFmt w:val="decimal"/>
        <w:pStyle w:val="tnLevel6"/>
        <w:lvlText w:val="%1.%2.%3.%4.%5.%6."/>
        <w:lvlJc w:val="left"/>
        <w:pPr>
          <w:ind w:left="2736" w:hanging="936"/>
        </w:pPr>
      </w:lvl>
    </w:lvlOverride>
    <w:lvlOverride w:ilvl="6">
      <w:lvl w:ilvl="6">
        <w:start w:val="1"/>
        <w:numFmt w:val="decimal"/>
        <w:pStyle w:val="tnLevel7"/>
        <w:lvlText w:val="%1.%2.%3.%4.%5.%6.%7."/>
        <w:lvlJc w:val="left"/>
        <w:pPr>
          <w:ind w:left="3240" w:hanging="1080"/>
        </w:pPr>
      </w:lvl>
    </w:lvlOverride>
    <w:lvlOverride w:ilvl="7">
      <w:lvl w:ilvl="7">
        <w:start w:val="1"/>
        <w:numFmt w:val="decimal"/>
        <w:pStyle w:val="tnLevel8"/>
        <w:lvlText w:val="%1.%2.%3.%4.%5.%6.%7.%8."/>
        <w:lvlJc w:val="left"/>
        <w:pPr>
          <w:ind w:left="3744" w:hanging="1224"/>
        </w:pPr>
      </w:lvl>
    </w:lvlOverride>
    <w:lvlOverride w:ilvl="8">
      <w:lvl w:ilvl="8">
        <w:start w:val="1"/>
        <w:numFmt w:val="decimal"/>
        <w:pStyle w:val="tnLevel9"/>
        <w:lvlText w:val="%1.%2.%3.%4.%5.%6.%7.%8.%9."/>
        <w:lvlJc w:val="left"/>
        <w:pPr>
          <w:ind w:left="4320" w:hanging="1440"/>
        </w:pPr>
      </w:lvl>
    </w:lvlOverride>
  </w:num>
  <w:num w:numId="92" w16cid:durableId="1881164278">
    <w:abstractNumId w:val="58"/>
  </w:num>
  <w:num w:numId="93" w16cid:durableId="149369513">
    <w:abstractNumId w:val="36"/>
  </w:num>
  <w:num w:numId="94" w16cid:durableId="696002668">
    <w:abstractNumId w:val="129"/>
  </w:num>
  <w:num w:numId="95" w16cid:durableId="2068406354">
    <w:abstractNumId w:val="70"/>
  </w:num>
  <w:num w:numId="96" w16cid:durableId="1954550270">
    <w:abstractNumId w:val="45"/>
  </w:num>
  <w:num w:numId="97" w16cid:durableId="45107460">
    <w:abstractNumId w:val="97"/>
  </w:num>
  <w:num w:numId="98" w16cid:durableId="1474757043">
    <w:abstractNumId w:val="122"/>
  </w:num>
  <w:num w:numId="99" w16cid:durableId="1388072054">
    <w:abstractNumId w:val="5"/>
  </w:num>
  <w:num w:numId="100" w16cid:durableId="287975232">
    <w:abstractNumId w:val="34"/>
  </w:num>
  <w:num w:numId="101" w16cid:durableId="2029597917">
    <w:abstractNumId w:val="11"/>
  </w:num>
  <w:num w:numId="102" w16cid:durableId="1850366891">
    <w:abstractNumId w:val="118"/>
  </w:num>
  <w:num w:numId="103" w16cid:durableId="1234463276">
    <w:abstractNumId w:val="109"/>
  </w:num>
  <w:num w:numId="104" w16cid:durableId="2043703567">
    <w:abstractNumId w:val="9"/>
  </w:num>
  <w:num w:numId="105" w16cid:durableId="624233581">
    <w:abstractNumId w:val="43"/>
  </w:num>
  <w:num w:numId="106" w16cid:durableId="3166949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172639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765843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0582807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5818284">
    <w:abstractNumId w:val="15"/>
  </w:num>
  <w:num w:numId="111" w16cid:durableId="3462970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756291269">
    <w:abstractNumId w:val="127"/>
  </w:num>
  <w:num w:numId="113" w16cid:durableId="1153912057">
    <w:abstractNumId w:val="12"/>
  </w:num>
  <w:num w:numId="114" w16cid:durableId="706218620">
    <w:abstractNumId w:val="102"/>
  </w:num>
  <w:num w:numId="115" w16cid:durableId="23869607">
    <w:abstractNumId w:val="131"/>
  </w:num>
  <w:num w:numId="116" w16cid:durableId="489248528">
    <w:abstractNumId w:val="123"/>
  </w:num>
  <w:num w:numId="117" w16cid:durableId="1314916210">
    <w:abstractNumId w:val="57"/>
  </w:num>
  <w:num w:numId="118" w16cid:durableId="1528181000">
    <w:abstractNumId w:val="62"/>
  </w:num>
  <w:num w:numId="119" w16cid:durableId="1193491594">
    <w:abstractNumId w:val="3"/>
  </w:num>
  <w:num w:numId="120" w16cid:durableId="1263563941">
    <w:abstractNumId w:val="101"/>
  </w:num>
  <w:num w:numId="121" w16cid:durableId="1035691669">
    <w:abstractNumId w:val="124"/>
  </w:num>
  <w:num w:numId="122" w16cid:durableId="828906151">
    <w:abstractNumId w:val="48"/>
  </w:num>
  <w:num w:numId="123" w16cid:durableId="899558827">
    <w:abstractNumId w:val="53"/>
  </w:num>
  <w:num w:numId="124" w16cid:durableId="770203571">
    <w:abstractNumId w:val="60"/>
  </w:num>
  <w:num w:numId="125" w16cid:durableId="785392421">
    <w:abstractNumId w:val="89"/>
  </w:num>
  <w:num w:numId="126" w16cid:durableId="1970209818">
    <w:abstractNumId w:val="100"/>
  </w:num>
  <w:num w:numId="127" w16cid:durableId="549001140">
    <w:abstractNumId w:val="88"/>
  </w:num>
  <w:num w:numId="128" w16cid:durableId="1321037825">
    <w:abstractNumId w:val="54"/>
  </w:num>
  <w:num w:numId="129" w16cid:durableId="608124231">
    <w:abstractNumId w:val="107"/>
  </w:num>
  <w:num w:numId="130" w16cid:durableId="1321347464">
    <w:abstractNumId w:val="125"/>
  </w:num>
  <w:num w:numId="131" w16cid:durableId="2007588698">
    <w:abstractNumId w:val="67"/>
  </w:num>
  <w:num w:numId="132" w16cid:durableId="63756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407190437">
    <w:abstractNumId w:val="98"/>
  </w:num>
  <w:num w:numId="134" w16cid:durableId="18613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630359060">
    <w:abstractNumId w:val="74"/>
  </w:num>
  <w:num w:numId="136" w16cid:durableId="293095850">
    <w:abstractNumId w:val="74"/>
  </w:num>
  <w:num w:numId="137" w16cid:durableId="514998633">
    <w:abstractNumId w:val="74"/>
  </w:num>
  <w:num w:numId="138" w16cid:durableId="1215963724">
    <w:abstractNumId w:val="74"/>
  </w:num>
  <w:num w:numId="139" w16cid:durableId="193857416">
    <w:abstractNumId w:val="74"/>
  </w:num>
  <w:num w:numId="140" w16cid:durableId="732503816">
    <w:abstractNumId w:val="74"/>
  </w:num>
  <w:num w:numId="141" w16cid:durableId="1285425399">
    <w:abstractNumId w:val="86"/>
  </w:num>
  <w:num w:numId="142" w16cid:durableId="722170702">
    <w:abstractNumId w:val="108"/>
  </w:num>
  <w:num w:numId="143" w16cid:durableId="1766269919">
    <w:abstractNumId w:val="23"/>
  </w:num>
  <w:num w:numId="144" w16cid:durableId="863520185">
    <w:abstractNumId w:val="30"/>
  </w:num>
  <w:num w:numId="145" w16cid:durableId="1653413148">
    <w:abstractNumId w:val="37"/>
  </w:num>
  <w:num w:numId="146" w16cid:durableId="1564219608">
    <w:abstractNumId w:val="104"/>
  </w:num>
  <w:num w:numId="147" w16cid:durableId="232932408">
    <w:abstractNumId w:val="93"/>
  </w:num>
  <w:num w:numId="148" w16cid:durableId="813914690">
    <w:abstractNumId w:val="114"/>
  </w:num>
  <w:num w:numId="149" w16cid:durableId="1582174641">
    <w:abstractNumId w:val="112"/>
  </w:num>
  <w:numIdMacAtCleanup w:val="1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Clark">
    <w15:presenceInfo w15:providerId="AD" w15:userId="S::James.Clark@wbd-uk.com::56b1092c-2920-4a7d-b5ed-b4bfdfb13ead"/>
  </w15:person>
  <w15:person w15:author="Town Legal">
    <w15:presenceInfo w15:providerId="None" w15:userId="Town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formatting="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James"/>
    <w:docVar w:name="FSAuthorDept" w:val="RE60 - Planning &amp; Infrastructure"/>
    <w:docVar w:name="FSAuthorEmail" w:val="james.clark@wbd-uk.com"/>
    <w:docVar w:name="FSAuthorExt" w:val="+44 (0)1752 67 7629"/>
    <w:docVar w:name="FSAuthorFax" w:val="0345 415 7900"/>
    <w:docVar w:name="FSAuthorLogon" w:val="JC27"/>
    <w:docVar w:name="FSAuthorName" w:val="James Clark"/>
    <w:docVar w:name="FSAuthorOffice" w:val="Plymouth"/>
    <w:docVar w:name="FSAuthorStaffReference" w:val="jc27"/>
    <w:docVar w:name="FSAuthorSurname" w:val="Clark"/>
    <w:docVar w:name="FSAuthorTitle" w:val="Managing Associate"/>
    <w:docVar w:name="FSClientName" w:val="Cherwell District Council"/>
    <w:docVar w:name="FSClientNumber" w:val="481208"/>
    <w:docVar w:name="FSDocClass" w:val="DOC"/>
    <w:docVar w:name="FSDocNumber" w:val="180506920"/>
    <w:docVar w:name="FSDocumentDescription" w:val="NW Bicester s106 DRAFT - TL 30.05.23 4131-4622-1896.1"/>
    <w:docVar w:name="FSDocVersion" w:val="1"/>
    <w:docVar w:name="FSMatterDesc" w:val="S106 Agreement (Appeal) - Land at North West Bicester, Charlotte Avenue"/>
    <w:docVar w:name="FSMatterManager" w:val="JCB1"/>
    <w:docVar w:name="FSMatterNumber" w:val="00012"/>
    <w:docVar w:name="FSTypist" w:val="JC27"/>
    <w:docVar w:name="FSTypistExt" w:val="+44 (0)1752 67 7629"/>
    <w:docVar w:name="FSTypistLogon" w:val="JC27"/>
    <w:docVar w:name="FSTypistName" w:val="James Clark"/>
    <w:docVar w:name="FSTypistStaffReference" w:val="jc27"/>
    <w:docVar w:name="zRegisteredOfficeInFootersBad" w:val="False"/>
  </w:docVars>
  <w:rsids>
    <w:rsidRoot w:val="00707136"/>
    <w:rsid w:val="00000883"/>
    <w:rsid w:val="00002A3D"/>
    <w:rsid w:val="00003597"/>
    <w:rsid w:val="0000414D"/>
    <w:rsid w:val="00004729"/>
    <w:rsid w:val="00007F7B"/>
    <w:rsid w:val="00007FD7"/>
    <w:rsid w:val="00013705"/>
    <w:rsid w:val="0001585B"/>
    <w:rsid w:val="000165DF"/>
    <w:rsid w:val="00023A1B"/>
    <w:rsid w:val="0002465C"/>
    <w:rsid w:val="000318A1"/>
    <w:rsid w:val="000401F3"/>
    <w:rsid w:val="00043B42"/>
    <w:rsid w:val="0005108B"/>
    <w:rsid w:val="0005619C"/>
    <w:rsid w:val="00061B93"/>
    <w:rsid w:val="00062B34"/>
    <w:rsid w:val="00063478"/>
    <w:rsid w:val="00066B0A"/>
    <w:rsid w:val="00066F65"/>
    <w:rsid w:val="00073225"/>
    <w:rsid w:val="0007691C"/>
    <w:rsid w:val="00080F53"/>
    <w:rsid w:val="00081EEB"/>
    <w:rsid w:val="0008753A"/>
    <w:rsid w:val="00087687"/>
    <w:rsid w:val="00087CB7"/>
    <w:rsid w:val="00091202"/>
    <w:rsid w:val="00094E90"/>
    <w:rsid w:val="000957E2"/>
    <w:rsid w:val="00095996"/>
    <w:rsid w:val="000A0392"/>
    <w:rsid w:val="000A4213"/>
    <w:rsid w:val="000A4727"/>
    <w:rsid w:val="000A4A0D"/>
    <w:rsid w:val="000A555F"/>
    <w:rsid w:val="000A5F27"/>
    <w:rsid w:val="000B0768"/>
    <w:rsid w:val="000B0C2D"/>
    <w:rsid w:val="000B2BD3"/>
    <w:rsid w:val="000B3047"/>
    <w:rsid w:val="000B5078"/>
    <w:rsid w:val="000B67C6"/>
    <w:rsid w:val="000B6B12"/>
    <w:rsid w:val="000C7E81"/>
    <w:rsid w:val="000C7F26"/>
    <w:rsid w:val="000D30F3"/>
    <w:rsid w:val="000D3D0C"/>
    <w:rsid w:val="000D448A"/>
    <w:rsid w:val="000D4BC5"/>
    <w:rsid w:val="000E3CCC"/>
    <w:rsid w:val="000E4546"/>
    <w:rsid w:val="000E4F5E"/>
    <w:rsid w:val="000E601B"/>
    <w:rsid w:val="000F0081"/>
    <w:rsid w:val="000F3D2E"/>
    <w:rsid w:val="000F670F"/>
    <w:rsid w:val="000F75E7"/>
    <w:rsid w:val="000F7692"/>
    <w:rsid w:val="00102563"/>
    <w:rsid w:val="00103056"/>
    <w:rsid w:val="00105DCA"/>
    <w:rsid w:val="00106373"/>
    <w:rsid w:val="00113A3B"/>
    <w:rsid w:val="00114DE0"/>
    <w:rsid w:val="0011718D"/>
    <w:rsid w:val="00117328"/>
    <w:rsid w:val="00125326"/>
    <w:rsid w:val="0012712D"/>
    <w:rsid w:val="0012729D"/>
    <w:rsid w:val="001303A4"/>
    <w:rsid w:val="0013164D"/>
    <w:rsid w:val="00131687"/>
    <w:rsid w:val="00131F0E"/>
    <w:rsid w:val="0013681C"/>
    <w:rsid w:val="001419BD"/>
    <w:rsid w:val="0014201B"/>
    <w:rsid w:val="001452BE"/>
    <w:rsid w:val="00151F83"/>
    <w:rsid w:val="001535F4"/>
    <w:rsid w:val="00155C6B"/>
    <w:rsid w:val="00156072"/>
    <w:rsid w:val="0015679F"/>
    <w:rsid w:val="001619E3"/>
    <w:rsid w:val="00162CF0"/>
    <w:rsid w:val="0016700A"/>
    <w:rsid w:val="00170FCE"/>
    <w:rsid w:val="001726BE"/>
    <w:rsid w:val="00172A1E"/>
    <w:rsid w:val="00177052"/>
    <w:rsid w:val="001774FC"/>
    <w:rsid w:val="00180041"/>
    <w:rsid w:val="00182181"/>
    <w:rsid w:val="00182D4E"/>
    <w:rsid w:val="0018670F"/>
    <w:rsid w:val="00187845"/>
    <w:rsid w:val="001900DF"/>
    <w:rsid w:val="001953AC"/>
    <w:rsid w:val="001956EF"/>
    <w:rsid w:val="0019710A"/>
    <w:rsid w:val="001A50BE"/>
    <w:rsid w:val="001A6171"/>
    <w:rsid w:val="001A6809"/>
    <w:rsid w:val="001B0D03"/>
    <w:rsid w:val="001B0FA6"/>
    <w:rsid w:val="001B43EB"/>
    <w:rsid w:val="001B5123"/>
    <w:rsid w:val="001B639F"/>
    <w:rsid w:val="001B704C"/>
    <w:rsid w:val="001C127F"/>
    <w:rsid w:val="001C29C9"/>
    <w:rsid w:val="001C2A01"/>
    <w:rsid w:val="001C4F0D"/>
    <w:rsid w:val="001C6644"/>
    <w:rsid w:val="001C72CB"/>
    <w:rsid w:val="001C746B"/>
    <w:rsid w:val="001C7546"/>
    <w:rsid w:val="001C79CB"/>
    <w:rsid w:val="001D1EC1"/>
    <w:rsid w:val="001D35A4"/>
    <w:rsid w:val="001D3B1F"/>
    <w:rsid w:val="001D3EE6"/>
    <w:rsid w:val="001D708E"/>
    <w:rsid w:val="001D70D6"/>
    <w:rsid w:val="001D7281"/>
    <w:rsid w:val="001E37CD"/>
    <w:rsid w:val="001E5291"/>
    <w:rsid w:val="001E529B"/>
    <w:rsid w:val="001E7153"/>
    <w:rsid w:val="001F2298"/>
    <w:rsid w:val="001F373C"/>
    <w:rsid w:val="001F7852"/>
    <w:rsid w:val="00200211"/>
    <w:rsid w:val="00204AD8"/>
    <w:rsid w:val="0020516D"/>
    <w:rsid w:val="002056A5"/>
    <w:rsid w:val="002064E0"/>
    <w:rsid w:val="00207359"/>
    <w:rsid w:val="00211F3A"/>
    <w:rsid w:val="00212030"/>
    <w:rsid w:val="0021632C"/>
    <w:rsid w:val="00223C4C"/>
    <w:rsid w:val="0022610C"/>
    <w:rsid w:val="00226F6A"/>
    <w:rsid w:val="00231873"/>
    <w:rsid w:val="00233982"/>
    <w:rsid w:val="002339D8"/>
    <w:rsid w:val="00240326"/>
    <w:rsid w:val="00243AAC"/>
    <w:rsid w:val="002453B6"/>
    <w:rsid w:val="00251E68"/>
    <w:rsid w:val="00253AFC"/>
    <w:rsid w:val="0025583A"/>
    <w:rsid w:val="002558DB"/>
    <w:rsid w:val="00264667"/>
    <w:rsid w:val="002650E3"/>
    <w:rsid w:val="00266285"/>
    <w:rsid w:val="00266D2B"/>
    <w:rsid w:val="00280E94"/>
    <w:rsid w:val="0028242F"/>
    <w:rsid w:val="00284033"/>
    <w:rsid w:val="00286459"/>
    <w:rsid w:val="00286B2C"/>
    <w:rsid w:val="002941BB"/>
    <w:rsid w:val="002955B8"/>
    <w:rsid w:val="0029657B"/>
    <w:rsid w:val="002A078A"/>
    <w:rsid w:val="002A08CE"/>
    <w:rsid w:val="002A0AA6"/>
    <w:rsid w:val="002A3755"/>
    <w:rsid w:val="002A5B3C"/>
    <w:rsid w:val="002A6E85"/>
    <w:rsid w:val="002A7622"/>
    <w:rsid w:val="002B6094"/>
    <w:rsid w:val="002B6A78"/>
    <w:rsid w:val="002C046C"/>
    <w:rsid w:val="002C1301"/>
    <w:rsid w:val="002C291F"/>
    <w:rsid w:val="002C3CD1"/>
    <w:rsid w:val="002C4201"/>
    <w:rsid w:val="002C4AD4"/>
    <w:rsid w:val="002C5A4D"/>
    <w:rsid w:val="002D1073"/>
    <w:rsid w:val="002D1FDA"/>
    <w:rsid w:val="002D2840"/>
    <w:rsid w:val="002D2D21"/>
    <w:rsid w:val="002D3557"/>
    <w:rsid w:val="002D5360"/>
    <w:rsid w:val="002D7730"/>
    <w:rsid w:val="002D7800"/>
    <w:rsid w:val="002E67F1"/>
    <w:rsid w:val="002E6DDF"/>
    <w:rsid w:val="002F0536"/>
    <w:rsid w:val="002F4006"/>
    <w:rsid w:val="002F5804"/>
    <w:rsid w:val="002F5ADB"/>
    <w:rsid w:val="00300E90"/>
    <w:rsid w:val="00304A52"/>
    <w:rsid w:val="00304D69"/>
    <w:rsid w:val="00305363"/>
    <w:rsid w:val="00305FA9"/>
    <w:rsid w:val="00311909"/>
    <w:rsid w:val="00312A4C"/>
    <w:rsid w:val="00314DEB"/>
    <w:rsid w:val="003178FC"/>
    <w:rsid w:val="00321657"/>
    <w:rsid w:val="00326544"/>
    <w:rsid w:val="00326C42"/>
    <w:rsid w:val="0032724A"/>
    <w:rsid w:val="00330E68"/>
    <w:rsid w:val="0033548C"/>
    <w:rsid w:val="0033583A"/>
    <w:rsid w:val="00337433"/>
    <w:rsid w:val="00341232"/>
    <w:rsid w:val="00343F87"/>
    <w:rsid w:val="00344B18"/>
    <w:rsid w:val="00347C95"/>
    <w:rsid w:val="00356858"/>
    <w:rsid w:val="0035759A"/>
    <w:rsid w:val="00360129"/>
    <w:rsid w:val="003604E4"/>
    <w:rsid w:val="00363AE5"/>
    <w:rsid w:val="00363EFC"/>
    <w:rsid w:val="00364664"/>
    <w:rsid w:val="00365899"/>
    <w:rsid w:val="00367606"/>
    <w:rsid w:val="0037026B"/>
    <w:rsid w:val="00371BDF"/>
    <w:rsid w:val="003740F7"/>
    <w:rsid w:val="003743B0"/>
    <w:rsid w:val="00374532"/>
    <w:rsid w:val="00374CBE"/>
    <w:rsid w:val="00375D4E"/>
    <w:rsid w:val="0037717D"/>
    <w:rsid w:val="00381835"/>
    <w:rsid w:val="00381DE5"/>
    <w:rsid w:val="003924F9"/>
    <w:rsid w:val="00392698"/>
    <w:rsid w:val="003A046A"/>
    <w:rsid w:val="003A17EA"/>
    <w:rsid w:val="003A4EFD"/>
    <w:rsid w:val="003A542D"/>
    <w:rsid w:val="003A550B"/>
    <w:rsid w:val="003A6565"/>
    <w:rsid w:val="003B0AD5"/>
    <w:rsid w:val="003B0FD4"/>
    <w:rsid w:val="003B4651"/>
    <w:rsid w:val="003B6F62"/>
    <w:rsid w:val="003C0C76"/>
    <w:rsid w:val="003C142C"/>
    <w:rsid w:val="003C5B6D"/>
    <w:rsid w:val="003C7238"/>
    <w:rsid w:val="003D1497"/>
    <w:rsid w:val="003D368B"/>
    <w:rsid w:val="003D3836"/>
    <w:rsid w:val="003E50FC"/>
    <w:rsid w:val="003E5EEF"/>
    <w:rsid w:val="003E6BC7"/>
    <w:rsid w:val="003E6E3A"/>
    <w:rsid w:val="003E754D"/>
    <w:rsid w:val="003E7E32"/>
    <w:rsid w:val="003F03D8"/>
    <w:rsid w:val="003F3047"/>
    <w:rsid w:val="00403963"/>
    <w:rsid w:val="0040551C"/>
    <w:rsid w:val="00405A83"/>
    <w:rsid w:val="00410AC5"/>
    <w:rsid w:val="0041586F"/>
    <w:rsid w:val="004206ED"/>
    <w:rsid w:val="00427761"/>
    <w:rsid w:val="004313E3"/>
    <w:rsid w:val="004358FD"/>
    <w:rsid w:val="00436BF3"/>
    <w:rsid w:val="00440BF5"/>
    <w:rsid w:val="00442D64"/>
    <w:rsid w:val="00451811"/>
    <w:rsid w:val="00463ACF"/>
    <w:rsid w:val="00467320"/>
    <w:rsid w:val="00476FF3"/>
    <w:rsid w:val="00485454"/>
    <w:rsid w:val="004872B5"/>
    <w:rsid w:val="00494742"/>
    <w:rsid w:val="00494864"/>
    <w:rsid w:val="004962C4"/>
    <w:rsid w:val="004964E6"/>
    <w:rsid w:val="00497C41"/>
    <w:rsid w:val="004A000F"/>
    <w:rsid w:val="004B0BC4"/>
    <w:rsid w:val="004B375E"/>
    <w:rsid w:val="004B52F7"/>
    <w:rsid w:val="004B5F72"/>
    <w:rsid w:val="004B61C9"/>
    <w:rsid w:val="004C1584"/>
    <w:rsid w:val="004C1691"/>
    <w:rsid w:val="004C1985"/>
    <w:rsid w:val="004C5676"/>
    <w:rsid w:val="004D4AEF"/>
    <w:rsid w:val="004D57C2"/>
    <w:rsid w:val="004D6041"/>
    <w:rsid w:val="004F1BAF"/>
    <w:rsid w:val="004F38C0"/>
    <w:rsid w:val="004F54A0"/>
    <w:rsid w:val="00502225"/>
    <w:rsid w:val="00502A6B"/>
    <w:rsid w:val="00507069"/>
    <w:rsid w:val="005073B0"/>
    <w:rsid w:val="00512970"/>
    <w:rsid w:val="005134B5"/>
    <w:rsid w:val="00517852"/>
    <w:rsid w:val="00520D00"/>
    <w:rsid w:val="00521077"/>
    <w:rsid w:val="00521FAC"/>
    <w:rsid w:val="005222D4"/>
    <w:rsid w:val="0052360F"/>
    <w:rsid w:val="00523EDE"/>
    <w:rsid w:val="00525E2E"/>
    <w:rsid w:val="00535E99"/>
    <w:rsid w:val="00540068"/>
    <w:rsid w:val="00550763"/>
    <w:rsid w:val="00550D0B"/>
    <w:rsid w:val="00554A1F"/>
    <w:rsid w:val="0055512F"/>
    <w:rsid w:val="00560315"/>
    <w:rsid w:val="005613FE"/>
    <w:rsid w:val="0056140F"/>
    <w:rsid w:val="00561CCE"/>
    <w:rsid w:val="005645CA"/>
    <w:rsid w:val="0056654B"/>
    <w:rsid w:val="005668D7"/>
    <w:rsid w:val="00567948"/>
    <w:rsid w:val="0057558E"/>
    <w:rsid w:val="00577D7F"/>
    <w:rsid w:val="00577F15"/>
    <w:rsid w:val="0058303F"/>
    <w:rsid w:val="00584A2D"/>
    <w:rsid w:val="00584DA7"/>
    <w:rsid w:val="005851CD"/>
    <w:rsid w:val="00587EDB"/>
    <w:rsid w:val="00593EC7"/>
    <w:rsid w:val="00594292"/>
    <w:rsid w:val="00597406"/>
    <w:rsid w:val="005A01EF"/>
    <w:rsid w:val="005A1ACC"/>
    <w:rsid w:val="005A7E87"/>
    <w:rsid w:val="005B08A6"/>
    <w:rsid w:val="005B0D19"/>
    <w:rsid w:val="005B1360"/>
    <w:rsid w:val="005B48F1"/>
    <w:rsid w:val="005B6C09"/>
    <w:rsid w:val="005B6D00"/>
    <w:rsid w:val="005C58A2"/>
    <w:rsid w:val="005C6215"/>
    <w:rsid w:val="005D3076"/>
    <w:rsid w:val="005D3ADD"/>
    <w:rsid w:val="005D3C87"/>
    <w:rsid w:val="005D3F71"/>
    <w:rsid w:val="005E42DF"/>
    <w:rsid w:val="005F163C"/>
    <w:rsid w:val="005F174B"/>
    <w:rsid w:val="005F2F9E"/>
    <w:rsid w:val="005F3A5E"/>
    <w:rsid w:val="005F3F1D"/>
    <w:rsid w:val="005F4DDB"/>
    <w:rsid w:val="005F58A5"/>
    <w:rsid w:val="005F73BC"/>
    <w:rsid w:val="006002FD"/>
    <w:rsid w:val="006014AD"/>
    <w:rsid w:val="00601D74"/>
    <w:rsid w:val="00602091"/>
    <w:rsid w:val="0060435A"/>
    <w:rsid w:val="00605019"/>
    <w:rsid w:val="006054B9"/>
    <w:rsid w:val="006059A1"/>
    <w:rsid w:val="00605CE7"/>
    <w:rsid w:val="00607797"/>
    <w:rsid w:val="0061499A"/>
    <w:rsid w:val="00616D94"/>
    <w:rsid w:val="00620424"/>
    <w:rsid w:val="0062359F"/>
    <w:rsid w:val="006238B7"/>
    <w:rsid w:val="006245CF"/>
    <w:rsid w:val="006256A1"/>
    <w:rsid w:val="00626112"/>
    <w:rsid w:val="0062670A"/>
    <w:rsid w:val="00626CB5"/>
    <w:rsid w:val="00630238"/>
    <w:rsid w:val="006316AE"/>
    <w:rsid w:val="00636023"/>
    <w:rsid w:val="00641C6C"/>
    <w:rsid w:val="00642A08"/>
    <w:rsid w:val="006433FE"/>
    <w:rsid w:val="006434F6"/>
    <w:rsid w:val="00644BE9"/>
    <w:rsid w:val="00644D85"/>
    <w:rsid w:val="00646854"/>
    <w:rsid w:val="00647034"/>
    <w:rsid w:val="006505FD"/>
    <w:rsid w:val="00651425"/>
    <w:rsid w:val="00652282"/>
    <w:rsid w:val="00655DDB"/>
    <w:rsid w:val="00657174"/>
    <w:rsid w:val="00663CF7"/>
    <w:rsid w:val="00664369"/>
    <w:rsid w:val="00665CA2"/>
    <w:rsid w:val="00666A56"/>
    <w:rsid w:val="0066722B"/>
    <w:rsid w:val="0067065D"/>
    <w:rsid w:val="006712A6"/>
    <w:rsid w:val="00680991"/>
    <w:rsid w:val="006821BB"/>
    <w:rsid w:val="00684F26"/>
    <w:rsid w:val="006873CF"/>
    <w:rsid w:val="00694FDD"/>
    <w:rsid w:val="0069594C"/>
    <w:rsid w:val="006A1DC7"/>
    <w:rsid w:val="006A259A"/>
    <w:rsid w:val="006A4746"/>
    <w:rsid w:val="006A6097"/>
    <w:rsid w:val="006A692E"/>
    <w:rsid w:val="006B2623"/>
    <w:rsid w:val="006C1D0D"/>
    <w:rsid w:val="006C2DB2"/>
    <w:rsid w:val="006C3BC2"/>
    <w:rsid w:val="006C4210"/>
    <w:rsid w:val="006C4A37"/>
    <w:rsid w:val="006C5108"/>
    <w:rsid w:val="006C51AE"/>
    <w:rsid w:val="006D40CB"/>
    <w:rsid w:val="006D519A"/>
    <w:rsid w:val="006D67EC"/>
    <w:rsid w:val="006E1C25"/>
    <w:rsid w:val="006E22F8"/>
    <w:rsid w:val="006E4E48"/>
    <w:rsid w:val="006E7846"/>
    <w:rsid w:val="006F03F0"/>
    <w:rsid w:val="006F0468"/>
    <w:rsid w:val="006F6866"/>
    <w:rsid w:val="0070038F"/>
    <w:rsid w:val="00704B8D"/>
    <w:rsid w:val="00704CB0"/>
    <w:rsid w:val="00704CC5"/>
    <w:rsid w:val="00707136"/>
    <w:rsid w:val="00707B77"/>
    <w:rsid w:val="007110EF"/>
    <w:rsid w:val="007132AA"/>
    <w:rsid w:val="007154C7"/>
    <w:rsid w:val="00716810"/>
    <w:rsid w:val="00724C7C"/>
    <w:rsid w:val="00725AD9"/>
    <w:rsid w:val="00735F28"/>
    <w:rsid w:val="007401B5"/>
    <w:rsid w:val="0074157F"/>
    <w:rsid w:val="00741833"/>
    <w:rsid w:val="007429E3"/>
    <w:rsid w:val="00744F96"/>
    <w:rsid w:val="007470DB"/>
    <w:rsid w:val="00755ADA"/>
    <w:rsid w:val="00756AED"/>
    <w:rsid w:val="007577DC"/>
    <w:rsid w:val="0076090B"/>
    <w:rsid w:val="00762577"/>
    <w:rsid w:val="00763E19"/>
    <w:rsid w:val="0076629B"/>
    <w:rsid w:val="0076644F"/>
    <w:rsid w:val="00767E65"/>
    <w:rsid w:val="0077014E"/>
    <w:rsid w:val="0077133E"/>
    <w:rsid w:val="0077496B"/>
    <w:rsid w:val="00777D8F"/>
    <w:rsid w:val="00782FAD"/>
    <w:rsid w:val="007837B7"/>
    <w:rsid w:val="00790F38"/>
    <w:rsid w:val="0079132E"/>
    <w:rsid w:val="007A27F0"/>
    <w:rsid w:val="007A3D06"/>
    <w:rsid w:val="007A5B29"/>
    <w:rsid w:val="007B0823"/>
    <w:rsid w:val="007B0C1B"/>
    <w:rsid w:val="007B10FC"/>
    <w:rsid w:val="007B38DA"/>
    <w:rsid w:val="007B4F67"/>
    <w:rsid w:val="007B5313"/>
    <w:rsid w:val="007C1DA2"/>
    <w:rsid w:val="007C2DC1"/>
    <w:rsid w:val="007C3815"/>
    <w:rsid w:val="007D089F"/>
    <w:rsid w:val="007D47C3"/>
    <w:rsid w:val="007D4ED7"/>
    <w:rsid w:val="007D689B"/>
    <w:rsid w:val="007E36C0"/>
    <w:rsid w:val="007E561B"/>
    <w:rsid w:val="007E589D"/>
    <w:rsid w:val="007F13BA"/>
    <w:rsid w:val="007F1CD0"/>
    <w:rsid w:val="007F427A"/>
    <w:rsid w:val="007F6F6D"/>
    <w:rsid w:val="0080142E"/>
    <w:rsid w:val="00802006"/>
    <w:rsid w:val="00804C4F"/>
    <w:rsid w:val="00805D48"/>
    <w:rsid w:val="0080634F"/>
    <w:rsid w:val="00810515"/>
    <w:rsid w:val="00813F15"/>
    <w:rsid w:val="00816109"/>
    <w:rsid w:val="00825C27"/>
    <w:rsid w:val="008274E7"/>
    <w:rsid w:val="008325E2"/>
    <w:rsid w:val="00832B80"/>
    <w:rsid w:val="00834A3C"/>
    <w:rsid w:val="00840B02"/>
    <w:rsid w:val="00843B06"/>
    <w:rsid w:val="00844F01"/>
    <w:rsid w:val="00850396"/>
    <w:rsid w:val="00854273"/>
    <w:rsid w:val="00856B2A"/>
    <w:rsid w:val="0086000D"/>
    <w:rsid w:val="00871800"/>
    <w:rsid w:val="00872A31"/>
    <w:rsid w:val="008739A0"/>
    <w:rsid w:val="0087460F"/>
    <w:rsid w:val="00874F95"/>
    <w:rsid w:val="00880DC6"/>
    <w:rsid w:val="008813EC"/>
    <w:rsid w:val="00882656"/>
    <w:rsid w:val="008964E1"/>
    <w:rsid w:val="00896CF8"/>
    <w:rsid w:val="00897C78"/>
    <w:rsid w:val="008A2A60"/>
    <w:rsid w:val="008A5430"/>
    <w:rsid w:val="008A69E2"/>
    <w:rsid w:val="008B1E25"/>
    <w:rsid w:val="008B26B2"/>
    <w:rsid w:val="008B4284"/>
    <w:rsid w:val="008B7F0F"/>
    <w:rsid w:val="008D2843"/>
    <w:rsid w:val="008D3484"/>
    <w:rsid w:val="008D506F"/>
    <w:rsid w:val="008D50BF"/>
    <w:rsid w:val="008D6340"/>
    <w:rsid w:val="008D78BE"/>
    <w:rsid w:val="008E280C"/>
    <w:rsid w:val="008E4B0B"/>
    <w:rsid w:val="008E572E"/>
    <w:rsid w:val="008E5FB6"/>
    <w:rsid w:val="008E67F8"/>
    <w:rsid w:val="008F67C1"/>
    <w:rsid w:val="00900416"/>
    <w:rsid w:val="00901173"/>
    <w:rsid w:val="00901F27"/>
    <w:rsid w:val="00904F44"/>
    <w:rsid w:val="009077D3"/>
    <w:rsid w:val="0091033B"/>
    <w:rsid w:val="00912EE9"/>
    <w:rsid w:val="00913DC2"/>
    <w:rsid w:val="009161A2"/>
    <w:rsid w:val="00920B0C"/>
    <w:rsid w:val="00921110"/>
    <w:rsid w:val="00921FAB"/>
    <w:rsid w:val="0092572A"/>
    <w:rsid w:val="00926700"/>
    <w:rsid w:val="0093062C"/>
    <w:rsid w:val="0093250E"/>
    <w:rsid w:val="00933308"/>
    <w:rsid w:val="0093340F"/>
    <w:rsid w:val="0093790F"/>
    <w:rsid w:val="00944D08"/>
    <w:rsid w:val="00951339"/>
    <w:rsid w:val="00952D46"/>
    <w:rsid w:val="00954812"/>
    <w:rsid w:val="00954CA7"/>
    <w:rsid w:val="00960090"/>
    <w:rsid w:val="00960576"/>
    <w:rsid w:val="00963C79"/>
    <w:rsid w:val="00965A22"/>
    <w:rsid w:val="0097209E"/>
    <w:rsid w:val="00974536"/>
    <w:rsid w:val="009762B7"/>
    <w:rsid w:val="00976561"/>
    <w:rsid w:val="00977763"/>
    <w:rsid w:val="00977F5A"/>
    <w:rsid w:val="009829D8"/>
    <w:rsid w:val="00991237"/>
    <w:rsid w:val="009A044F"/>
    <w:rsid w:val="009A0A05"/>
    <w:rsid w:val="009A19DF"/>
    <w:rsid w:val="009A1DB7"/>
    <w:rsid w:val="009A2088"/>
    <w:rsid w:val="009A4E85"/>
    <w:rsid w:val="009A6AEC"/>
    <w:rsid w:val="009A7CA6"/>
    <w:rsid w:val="009C1705"/>
    <w:rsid w:val="009D0F1A"/>
    <w:rsid w:val="009D24E3"/>
    <w:rsid w:val="009D3F75"/>
    <w:rsid w:val="009D4974"/>
    <w:rsid w:val="009D4A84"/>
    <w:rsid w:val="009D4D20"/>
    <w:rsid w:val="009E1599"/>
    <w:rsid w:val="009E1B24"/>
    <w:rsid w:val="009E46DB"/>
    <w:rsid w:val="009E671A"/>
    <w:rsid w:val="009F0203"/>
    <w:rsid w:val="009F1792"/>
    <w:rsid w:val="009F37FE"/>
    <w:rsid w:val="009F453E"/>
    <w:rsid w:val="00A03ED0"/>
    <w:rsid w:val="00A16DF6"/>
    <w:rsid w:val="00A21369"/>
    <w:rsid w:val="00A22479"/>
    <w:rsid w:val="00A24700"/>
    <w:rsid w:val="00A34369"/>
    <w:rsid w:val="00A357E4"/>
    <w:rsid w:val="00A36574"/>
    <w:rsid w:val="00A36F69"/>
    <w:rsid w:val="00A41AE1"/>
    <w:rsid w:val="00A4417F"/>
    <w:rsid w:val="00A4596E"/>
    <w:rsid w:val="00A51216"/>
    <w:rsid w:val="00A557D4"/>
    <w:rsid w:val="00A55F7E"/>
    <w:rsid w:val="00A56DF1"/>
    <w:rsid w:val="00A64418"/>
    <w:rsid w:val="00A66500"/>
    <w:rsid w:val="00A67FBB"/>
    <w:rsid w:val="00A70090"/>
    <w:rsid w:val="00A706BF"/>
    <w:rsid w:val="00A715FE"/>
    <w:rsid w:val="00A73A3B"/>
    <w:rsid w:val="00A77742"/>
    <w:rsid w:val="00A840EF"/>
    <w:rsid w:val="00A85B11"/>
    <w:rsid w:val="00A8767A"/>
    <w:rsid w:val="00A87D33"/>
    <w:rsid w:val="00A920E6"/>
    <w:rsid w:val="00A92CD0"/>
    <w:rsid w:val="00A969BA"/>
    <w:rsid w:val="00AA05C9"/>
    <w:rsid w:val="00AA0773"/>
    <w:rsid w:val="00AA07B2"/>
    <w:rsid w:val="00AB135A"/>
    <w:rsid w:val="00AB49D1"/>
    <w:rsid w:val="00AB6E80"/>
    <w:rsid w:val="00AB7C24"/>
    <w:rsid w:val="00AC1010"/>
    <w:rsid w:val="00AC33D3"/>
    <w:rsid w:val="00AD0389"/>
    <w:rsid w:val="00AD049B"/>
    <w:rsid w:val="00AD31F2"/>
    <w:rsid w:val="00AE08EA"/>
    <w:rsid w:val="00AE0EC2"/>
    <w:rsid w:val="00AE1FB3"/>
    <w:rsid w:val="00AE2394"/>
    <w:rsid w:val="00AE24A8"/>
    <w:rsid w:val="00AE3916"/>
    <w:rsid w:val="00AE3C2F"/>
    <w:rsid w:val="00AE54BA"/>
    <w:rsid w:val="00AF141E"/>
    <w:rsid w:val="00AF2137"/>
    <w:rsid w:val="00AF7821"/>
    <w:rsid w:val="00B010AB"/>
    <w:rsid w:val="00B0296F"/>
    <w:rsid w:val="00B046E5"/>
    <w:rsid w:val="00B04F1F"/>
    <w:rsid w:val="00B06938"/>
    <w:rsid w:val="00B13615"/>
    <w:rsid w:val="00B168D4"/>
    <w:rsid w:val="00B24BDA"/>
    <w:rsid w:val="00B26CF3"/>
    <w:rsid w:val="00B27F76"/>
    <w:rsid w:val="00B323CB"/>
    <w:rsid w:val="00B3714E"/>
    <w:rsid w:val="00B37C61"/>
    <w:rsid w:val="00B37E37"/>
    <w:rsid w:val="00B41248"/>
    <w:rsid w:val="00B424C1"/>
    <w:rsid w:val="00B452C2"/>
    <w:rsid w:val="00B469C3"/>
    <w:rsid w:val="00B50096"/>
    <w:rsid w:val="00B542B7"/>
    <w:rsid w:val="00B54AFA"/>
    <w:rsid w:val="00B56289"/>
    <w:rsid w:val="00B573C2"/>
    <w:rsid w:val="00B57C37"/>
    <w:rsid w:val="00B60632"/>
    <w:rsid w:val="00B62EAF"/>
    <w:rsid w:val="00B6757B"/>
    <w:rsid w:val="00B71022"/>
    <w:rsid w:val="00B730F9"/>
    <w:rsid w:val="00B7527E"/>
    <w:rsid w:val="00B805B8"/>
    <w:rsid w:val="00B80943"/>
    <w:rsid w:val="00B80DBE"/>
    <w:rsid w:val="00B8462F"/>
    <w:rsid w:val="00B86D3D"/>
    <w:rsid w:val="00B90F02"/>
    <w:rsid w:val="00B91047"/>
    <w:rsid w:val="00B91F7C"/>
    <w:rsid w:val="00B922BC"/>
    <w:rsid w:val="00B94305"/>
    <w:rsid w:val="00B96532"/>
    <w:rsid w:val="00BA2385"/>
    <w:rsid w:val="00BA44BF"/>
    <w:rsid w:val="00BA7EEE"/>
    <w:rsid w:val="00BB0910"/>
    <w:rsid w:val="00BB2258"/>
    <w:rsid w:val="00BB5D83"/>
    <w:rsid w:val="00BB6D8D"/>
    <w:rsid w:val="00BC67CD"/>
    <w:rsid w:val="00BD18AB"/>
    <w:rsid w:val="00BD3C60"/>
    <w:rsid w:val="00BD78FD"/>
    <w:rsid w:val="00BE18FC"/>
    <w:rsid w:val="00BE7DB4"/>
    <w:rsid w:val="00BF0367"/>
    <w:rsid w:val="00BF301B"/>
    <w:rsid w:val="00BF34D0"/>
    <w:rsid w:val="00BF3EC3"/>
    <w:rsid w:val="00BF6A2D"/>
    <w:rsid w:val="00C00458"/>
    <w:rsid w:val="00C023E5"/>
    <w:rsid w:val="00C03053"/>
    <w:rsid w:val="00C1022F"/>
    <w:rsid w:val="00C1203D"/>
    <w:rsid w:val="00C139CF"/>
    <w:rsid w:val="00C15D59"/>
    <w:rsid w:val="00C1707B"/>
    <w:rsid w:val="00C225A1"/>
    <w:rsid w:val="00C23E83"/>
    <w:rsid w:val="00C27014"/>
    <w:rsid w:val="00C30038"/>
    <w:rsid w:val="00C30D89"/>
    <w:rsid w:val="00C3691B"/>
    <w:rsid w:val="00C44C41"/>
    <w:rsid w:val="00C45DD9"/>
    <w:rsid w:val="00C4638C"/>
    <w:rsid w:val="00C46E98"/>
    <w:rsid w:val="00C52F7D"/>
    <w:rsid w:val="00C54083"/>
    <w:rsid w:val="00C54F6A"/>
    <w:rsid w:val="00C55023"/>
    <w:rsid w:val="00C55499"/>
    <w:rsid w:val="00C55948"/>
    <w:rsid w:val="00C55AB2"/>
    <w:rsid w:val="00C56D46"/>
    <w:rsid w:val="00C60807"/>
    <w:rsid w:val="00C61065"/>
    <w:rsid w:val="00C61CB5"/>
    <w:rsid w:val="00C64E5A"/>
    <w:rsid w:val="00C655C6"/>
    <w:rsid w:val="00C722C4"/>
    <w:rsid w:val="00C72AAF"/>
    <w:rsid w:val="00C73FDA"/>
    <w:rsid w:val="00C7436B"/>
    <w:rsid w:val="00C74F1F"/>
    <w:rsid w:val="00C82F7F"/>
    <w:rsid w:val="00C8346D"/>
    <w:rsid w:val="00C84DD7"/>
    <w:rsid w:val="00C86A3E"/>
    <w:rsid w:val="00C91452"/>
    <w:rsid w:val="00C95F68"/>
    <w:rsid w:val="00CA0313"/>
    <w:rsid w:val="00CA2CAE"/>
    <w:rsid w:val="00CA2DEE"/>
    <w:rsid w:val="00CA36D4"/>
    <w:rsid w:val="00CB3251"/>
    <w:rsid w:val="00CB3439"/>
    <w:rsid w:val="00CB5B18"/>
    <w:rsid w:val="00CB5DBE"/>
    <w:rsid w:val="00CB7BF1"/>
    <w:rsid w:val="00CC0A28"/>
    <w:rsid w:val="00CC1A52"/>
    <w:rsid w:val="00CC6315"/>
    <w:rsid w:val="00CD0D35"/>
    <w:rsid w:val="00CD16B0"/>
    <w:rsid w:val="00CD18BD"/>
    <w:rsid w:val="00CD1DFB"/>
    <w:rsid w:val="00CD2571"/>
    <w:rsid w:val="00CD4335"/>
    <w:rsid w:val="00CD5FF6"/>
    <w:rsid w:val="00CE53BC"/>
    <w:rsid w:val="00CE6527"/>
    <w:rsid w:val="00CE66DF"/>
    <w:rsid w:val="00CE789E"/>
    <w:rsid w:val="00CF5EAD"/>
    <w:rsid w:val="00D02224"/>
    <w:rsid w:val="00D02437"/>
    <w:rsid w:val="00D04376"/>
    <w:rsid w:val="00D15B8E"/>
    <w:rsid w:val="00D16403"/>
    <w:rsid w:val="00D21DA6"/>
    <w:rsid w:val="00D21F51"/>
    <w:rsid w:val="00D2462B"/>
    <w:rsid w:val="00D2548C"/>
    <w:rsid w:val="00D31557"/>
    <w:rsid w:val="00D319E6"/>
    <w:rsid w:val="00D3278C"/>
    <w:rsid w:val="00D349D9"/>
    <w:rsid w:val="00D36A43"/>
    <w:rsid w:val="00D427A8"/>
    <w:rsid w:val="00D45013"/>
    <w:rsid w:val="00D46A09"/>
    <w:rsid w:val="00D50235"/>
    <w:rsid w:val="00D51A95"/>
    <w:rsid w:val="00D526ED"/>
    <w:rsid w:val="00D53205"/>
    <w:rsid w:val="00D55AE0"/>
    <w:rsid w:val="00D5756B"/>
    <w:rsid w:val="00D61056"/>
    <w:rsid w:val="00D63114"/>
    <w:rsid w:val="00D70CC8"/>
    <w:rsid w:val="00D76570"/>
    <w:rsid w:val="00D76999"/>
    <w:rsid w:val="00D77008"/>
    <w:rsid w:val="00D8205D"/>
    <w:rsid w:val="00D90AD7"/>
    <w:rsid w:val="00D92E79"/>
    <w:rsid w:val="00D94104"/>
    <w:rsid w:val="00D973C7"/>
    <w:rsid w:val="00DA0144"/>
    <w:rsid w:val="00DA1FCC"/>
    <w:rsid w:val="00DA4E10"/>
    <w:rsid w:val="00DB17E4"/>
    <w:rsid w:val="00DB5A58"/>
    <w:rsid w:val="00DB5F76"/>
    <w:rsid w:val="00DB6966"/>
    <w:rsid w:val="00DC00AF"/>
    <w:rsid w:val="00DC0495"/>
    <w:rsid w:val="00DC22CA"/>
    <w:rsid w:val="00DC2B9E"/>
    <w:rsid w:val="00DC512F"/>
    <w:rsid w:val="00DC58ED"/>
    <w:rsid w:val="00DD2AFD"/>
    <w:rsid w:val="00DD2BD2"/>
    <w:rsid w:val="00DD4297"/>
    <w:rsid w:val="00DE144C"/>
    <w:rsid w:val="00DE1FEE"/>
    <w:rsid w:val="00DE3FA6"/>
    <w:rsid w:val="00DE4B7C"/>
    <w:rsid w:val="00DE6DB4"/>
    <w:rsid w:val="00DF3B70"/>
    <w:rsid w:val="00DF4EF0"/>
    <w:rsid w:val="00DF4FF7"/>
    <w:rsid w:val="00DF524F"/>
    <w:rsid w:val="00DF5B95"/>
    <w:rsid w:val="00E00F1B"/>
    <w:rsid w:val="00E02AF0"/>
    <w:rsid w:val="00E12ED2"/>
    <w:rsid w:val="00E13001"/>
    <w:rsid w:val="00E16878"/>
    <w:rsid w:val="00E17EA3"/>
    <w:rsid w:val="00E20F8D"/>
    <w:rsid w:val="00E229E4"/>
    <w:rsid w:val="00E247CE"/>
    <w:rsid w:val="00E25040"/>
    <w:rsid w:val="00E25672"/>
    <w:rsid w:val="00E26B82"/>
    <w:rsid w:val="00E32949"/>
    <w:rsid w:val="00E343FE"/>
    <w:rsid w:val="00E3453B"/>
    <w:rsid w:val="00E36A94"/>
    <w:rsid w:val="00E41571"/>
    <w:rsid w:val="00E418AD"/>
    <w:rsid w:val="00E451C7"/>
    <w:rsid w:val="00E45881"/>
    <w:rsid w:val="00E60AA9"/>
    <w:rsid w:val="00E71480"/>
    <w:rsid w:val="00E844BA"/>
    <w:rsid w:val="00E84AF0"/>
    <w:rsid w:val="00E852B8"/>
    <w:rsid w:val="00E85D7E"/>
    <w:rsid w:val="00E85F22"/>
    <w:rsid w:val="00E86E53"/>
    <w:rsid w:val="00E92102"/>
    <w:rsid w:val="00E9378F"/>
    <w:rsid w:val="00E94190"/>
    <w:rsid w:val="00E94E36"/>
    <w:rsid w:val="00E96C45"/>
    <w:rsid w:val="00EA0015"/>
    <w:rsid w:val="00EA105A"/>
    <w:rsid w:val="00EA161E"/>
    <w:rsid w:val="00EA5B55"/>
    <w:rsid w:val="00EA6BF1"/>
    <w:rsid w:val="00EA70D7"/>
    <w:rsid w:val="00EA7D94"/>
    <w:rsid w:val="00EB15F2"/>
    <w:rsid w:val="00EB1A39"/>
    <w:rsid w:val="00EB6137"/>
    <w:rsid w:val="00EB6AD0"/>
    <w:rsid w:val="00EC02F9"/>
    <w:rsid w:val="00EC0698"/>
    <w:rsid w:val="00EC63F5"/>
    <w:rsid w:val="00EC6534"/>
    <w:rsid w:val="00ED36C8"/>
    <w:rsid w:val="00ED46B5"/>
    <w:rsid w:val="00ED580D"/>
    <w:rsid w:val="00ED6565"/>
    <w:rsid w:val="00ED6B7B"/>
    <w:rsid w:val="00EE0FEE"/>
    <w:rsid w:val="00EE154E"/>
    <w:rsid w:val="00EE156C"/>
    <w:rsid w:val="00EE4027"/>
    <w:rsid w:val="00EE4C5C"/>
    <w:rsid w:val="00EE5860"/>
    <w:rsid w:val="00EE6F44"/>
    <w:rsid w:val="00EF5AF0"/>
    <w:rsid w:val="00F01763"/>
    <w:rsid w:val="00F061EC"/>
    <w:rsid w:val="00F06D44"/>
    <w:rsid w:val="00F11955"/>
    <w:rsid w:val="00F11D83"/>
    <w:rsid w:val="00F11F14"/>
    <w:rsid w:val="00F1390F"/>
    <w:rsid w:val="00F1481D"/>
    <w:rsid w:val="00F14A18"/>
    <w:rsid w:val="00F16200"/>
    <w:rsid w:val="00F25403"/>
    <w:rsid w:val="00F26D87"/>
    <w:rsid w:val="00F27A7F"/>
    <w:rsid w:val="00F33A4C"/>
    <w:rsid w:val="00F36D39"/>
    <w:rsid w:val="00F400C9"/>
    <w:rsid w:val="00F40348"/>
    <w:rsid w:val="00F4223A"/>
    <w:rsid w:val="00F43393"/>
    <w:rsid w:val="00F4643B"/>
    <w:rsid w:val="00F51220"/>
    <w:rsid w:val="00F528E9"/>
    <w:rsid w:val="00F544FA"/>
    <w:rsid w:val="00F65EBC"/>
    <w:rsid w:val="00F66366"/>
    <w:rsid w:val="00F672AD"/>
    <w:rsid w:val="00F73281"/>
    <w:rsid w:val="00F74095"/>
    <w:rsid w:val="00F76201"/>
    <w:rsid w:val="00F8259C"/>
    <w:rsid w:val="00F82BC0"/>
    <w:rsid w:val="00F932F3"/>
    <w:rsid w:val="00F93819"/>
    <w:rsid w:val="00F9395E"/>
    <w:rsid w:val="00F9498F"/>
    <w:rsid w:val="00F94C4A"/>
    <w:rsid w:val="00F97DBE"/>
    <w:rsid w:val="00FA0DC7"/>
    <w:rsid w:val="00FA1FCE"/>
    <w:rsid w:val="00FA2F1A"/>
    <w:rsid w:val="00FA3F68"/>
    <w:rsid w:val="00FB4AD3"/>
    <w:rsid w:val="00FB65A9"/>
    <w:rsid w:val="00FC01AC"/>
    <w:rsid w:val="00FC456E"/>
    <w:rsid w:val="00FC4DF3"/>
    <w:rsid w:val="00FE1D9F"/>
    <w:rsid w:val="00FE356D"/>
    <w:rsid w:val="00FE739B"/>
    <w:rsid w:val="00FE74EE"/>
    <w:rsid w:val="00FF04AB"/>
    <w:rsid w:val="00FF0D48"/>
    <w:rsid w:val="00FF1598"/>
    <w:rsid w:val="00FF2480"/>
    <w:rsid w:val="00FF3237"/>
    <w:rsid w:val="00FF3A1B"/>
    <w:rsid w:val="00FF3AD7"/>
    <w:rsid w:val="00FF4123"/>
    <w:rsid w:val="00FF6915"/>
    <w:rsid w:val="00FF7CB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34AD"/>
  <w15:docId w15:val="{5FED0383-5CA7-4FAE-91E2-21BFC3B5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GB" w:eastAsia="en-GB" w:bidi="ar-SA"/>
      </w:rPr>
    </w:rPrDefault>
    <w:pPrDefault/>
  </w:docDefaults>
  <w:latentStyles w:defLockedState="0" w:defUIPriority="5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qFormat="1"/>
    <w:lsdException w:name="heading 8" w:semiHidden="1" w:uiPriority="1" w:qFormat="1"/>
    <w:lsdException w:name="heading 9" w:semiHidden="1" w:uiPriority="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99" w:unhideWhenUsed="1"/>
    <w:lsdException w:name="annotation text" w:semiHidden="1" w:uiPriority="99"/>
    <w:lsdException w:name="header" w:semiHidden="1" w:uiPriority="0" w:unhideWhenUsed="1" w:qFormat="1"/>
    <w:lsdException w:name="footer" w:semiHidden="1" w:uiPriority="99" w:unhideWhenUsed="1" w:qFormat="1"/>
    <w:lsdException w:name="index heading" w:semiHidden="1" w:uiPriority="49" w:unhideWhenUsed="1"/>
    <w:lsdException w:name="caption" w:semiHidden="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uiPriority="99"/>
    <w:lsdException w:name="line number" w:semiHidden="1"/>
    <w:lsdException w:name="page number" w:semiHidden="1" w:uiPriority="4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4532"/>
    <w:pPr>
      <w:jc w:val="both"/>
    </w:pPr>
    <w:rPr>
      <w:rFonts w:eastAsiaTheme="minorHAnsi" w:cstheme="minorBidi"/>
      <w:lang w:eastAsia="en-US"/>
    </w:rPr>
  </w:style>
  <w:style w:type="paragraph" w:styleId="Heading1">
    <w:name w:val="heading 1"/>
    <w:basedOn w:val="Normal"/>
    <w:next w:val="ssPara1"/>
    <w:link w:val="Heading1Char"/>
    <w:uiPriority w:val="1"/>
    <w:qFormat/>
    <w:rsid w:val="00187845"/>
    <w:pPr>
      <w:keepNext/>
      <w:keepLines/>
      <w:numPr>
        <w:ilvl w:val="1"/>
        <w:numId w:val="46"/>
      </w:numPr>
      <w:spacing w:after="260" w:line="360" w:lineRule="auto"/>
      <w:outlineLvl w:val="0"/>
    </w:pPr>
    <w:rPr>
      <w:rFonts w:eastAsia="MingLiU" w:cs="Arial Bold"/>
      <w:b/>
      <w:bCs/>
      <w:kern w:val="32"/>
      <w:szCs w:val="28"/>
      <w:lang w:eastAsia="en-GB"/>
    </w:rPr>
  </w:style>
  <w:style w:type="paragraph" w:styleId="Heading2">
    <w:name w:val="heading 2"/>
    <w:basedOn w:val="Normal"/>
    <w:next w:val="ssPara2"/>
    <w:link w:val="Heading2Char"/>
    <w:uiPriority w:val="1"/>
    <w:qFormat/>
    <w:rsid w:val="00A16DF6"/>
    <w:pPr>
      <w:keepNext/>
      <w:keepLines/>
      <w:tabs>
        <w:tab w:val="num" w:pos="1276"/>
      </w:tabs>
      <w:spacing w:after="260" w:line="360" w:lineRule="auto"/>
      <w:ind w:left="1276" w:hanging="567"/>
      <w:jc w:val="left"/>
      <w:outlineLvl w:val="1"/>
    </w:pPr>
    <w:rPr>
      <w:rFonts w:eastAsia="MingLiU" w:cs="Times New Roman"/>
      <w:b/>
      <w:bCs/>
      <w:szCs w:val="26"/>
      <w:lang w:eastAsia="en-GB"/>
    </w:rPr>
  </w:style>
  <w:style w:type="paragraph" w:styleId="Heading3">
    <w:name w:val="heading 3"/>
    <w:basedOn w:val="Normal"/>
    <w:next w:val="ssPara3"/>
    <w:link w:val="Heading3Char"/>
    <w:uiPriority w:val="1"/>
    <w:qFormat/>
    <w:rsid w:val="00CB5B18"/>
    <w:pPr>
      <w:widowControl w:val="0"/>
      <w:numPr>
        <w:ilvl w:val="3"/>
        <w:numId w:val="46"/>
      </w:numPr>
      <w:spacing w:after="260" w:line="360" w:lineRule="auto"/>
      <w:ind w:left="2127" w:hanging="851"/>
      <w:outlineLvl w:val="2"/>
    </w:pPr>
    <w:rPr>
      <w:rFonts w:eastAsia="MingLiU" w:cs="Times New Roman"/>
      <w:bCs/>
      <w:lang w:eastAsia="en-GB"/>
    </w:rPr>
  </w:style>
  <w:style w:type="paragraph" w:styleId="Heading4">
    <w:name w:val="heading 4"/>
    <w:basedOn w:val="Normal"/>
    <w:next w:val="ssPara4"/>
    <w:link w:val="Heading4Char"/>
    <w:uiPriority w:val="1"/>
    <w:qFormat/>
    <w:rsid w:val="00374532"/>
    <w:pPr>
      <w:keepNext/>
      <w:keepLines/>
      <w:numPr>
        <w:ilvl w:val="4"/>
        <w:numId w:val="46"/>
      </w:numPr>
      <w:spacing w:after="260"/>
      <w:outlineLvl w:val="3"/>
    </w:pPr>
    <w:rPr>
      <w:rFonts w:eastAsia="MingLiU" w:cs="Times New Roman"/>
      <w:b/>
      <w:bCs/>
      <w:iCs/>
      <w:lang w:eastAsia="en-GB"/>
    </w:rPr>
  </w:style>
  <w:style w:type="paragraph" w:styleId="Heading5">
    <w:name w:val="heading 5"/>
    <w:basedOn w:val="Normal"/>
    <w:next w:val="ssPara5"/>
    <w:link w:val="Heading5Char"/>
    <w:uiPriority w:val="1"/>
    <w:qFormat/>
    <w:rsid w:val="00374532"/>
    <w:pPr>
      <w:keepNext/>
      <w:keepLines/>
      <w:numPr>
        <w:ilvl w:val="5"/>
        <w:numId w:val="46"/>
      </w:numPr>
      <w:spacing w:after="260"/>
      <w:outlineLvl w:val="4"/>
    </w:pPr>
    <w:rPr>
      <w:rFonts w:eastAsia="MingLiU" w:cs="Times New Roman"/>
      <w:b/>
      <w:lang w:eastAsia="en-GB"/>
    </w:rPr>
  </w:style>
  <w:style w:type="paragraph" w:styleId="Heading6">
    <w:name w:val="heading 6"/>
    <w:basedOn w:val="Normal"/>
    <w:next w:val="ssPara6"/>
    <w:link w:val="Heading6Char"/>
    <w:uiPriority w:val="1"/>
    <w:qFormat/>
    <w:rsid w:val="00374532"/>
    <w:pPr>
      <w:keepNext/>
      <w:keepLines/>
      <w:numPr>
        <w:ilvl w:val="6"/>
        <w:numId w:val="46"/>
      </w:numPr>
      <w:spacing w:after="260"/>
      <w:outlineLvl w:val="5"/>
    </w:pPr>
    <w:rPr>
      <w:rFonts w:eastAsia="MingLiU" w:cs="Times New Roman"/>
      <w:b/>
      <w:iCs/>
      <w:lang w:eastAsia="en-GB"/>
    </w:rPr>
  </w:style>
  <w:style w:type="paragraph" w:styleId="Heading7">
    <w:name w:val="heading 7"/>
    <w:basedOn w:val="Normal"/>
    <w:next w:val="Normal"/>
    <w:link w:val="Heading7Char"/>
    <w:uiPriority w:val="1"/>
    <w:semiHidden/>
    <w:qFormat/>
    <w:rsid w:val="00374532"/>
    <w:pPr>
      <w:numPr>
        <w:ilvl w:val="7"/>
        <w:numId w:val="45"/>
      </w:numPr>
      <w:outlineLvl w:val="6"/>
    </w:pPr>
    <w:rPr>
      <w:rFonts w:eastAsia="MingLiU" w:cs="Times New Roman"/>
      <w:szCs w:val="24"/>
      <w:lang w:eastAsia="en-GB"/>
    </w:rPr>
  </w:style>
  <w:style w:type="paragraph" w:styleId="Heading8">
    <w:name w:val="heading 8"/>
    <w:basedOn w:val="Normal"/>
    <w:next w:val="Normal"/>
    <w:link w:val="Heading8Char"/>
    <w:uiPriority w:val="1"/>
    <w:semiHidden/>
    <w:qFormat/>
    <w:rsid w:val="00374532"/>
    <w:pPr>
      <w:numPr>
        <w:ilvl w:val="8"/>
        <w:numId w:val="45"/>
      </w:numPr>
      <w:outlineLvl w:val="7"/>
    </w:pPr>
    <w:rPr>
      <w:rFonts w:eastAsia="MingLiU" w:cs="Times New Roman"/>
      <w:iCs/>
      <w:szCs w:val="24"/>
      <w:lang w:eastAsia="en-GB"/>
    </w:rPr>
  </w:style>
  <w:style w:type="paragraph" w:styleId="Heading9">
    <w:name w:val="heading 9"/>
    <w:basedOn w:val="Normal"/>
    <w:next w:val="Normal"/>
    <w:link w:val="Heading9Char"/>
    <w:uiPriority w:val="1"/>
    <w:semiHidden/>
    <w:qFormat/>
    <w:rsid w:val="00374532"/>
    <w:pPr>
      <w:outlineLvl w:val="8"/>
    </w:pPr>
    <w:rPr>
      <w:rFonts w:eastAsia="MingLiU"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87845"/>
    <w:rPr>
      <w:rFonts w:eastAsia="MingLiU" w:cs="Arial Bold"/>
      <w:b/>
      <w:bCs/>
      <w:kern w:val="32"/>
      <w:szCs w:val="28"/>
    </w:rPr>
  </w:style>
  <w:style w:type="character" w:customStyle="1" w:styleId="Heading2Char">
    <w:name w:val="Heading 2 Char"/>
    <w:link w:val="Heading2"/>
    <w:uiPriority w:val="1"/>
    <w:rsid w:val="00A16DF6"/>
    <w:rPr>
      <w:rFonts w:eastAsia="MingLiU"/>
      <w:b/>
      <w:bCs/>
      <w:szCs w:val="26"/>
    </w:rPr>
  </w:style>
  <w:style w:type="character" w:customStyle="1" w:styleId="Heading3Char">
    <w:name w:val="Heading 3 Char"/>
    <w:link w:val="Heading3"/>
    <w:uiPriority w:val="1"/>
    <w:rsid w:val="00CB5B18"/>
    <w:rPr>
      <w:rFonts w:eastAsia="MingLiU"/>
      <w:bCs/>
    </w:rPr>
  </w:style>
  <w:style w:type="paragraph" w:customStyle="1" w:styleId="ssqAppendix">
    <w:name w:val="ssqAppendix"/>
    <w:basedOn w:val="ssPara"/>
    <w:next w:val="ssPara"/>
    <w:uiPriority w:val="6"/>
    <w:qFormat/>
    <w:rsid w:val="004B5F72"/>
    <w:pPr>
      <w:pageBreakBefore/>
      <w:numPr>
        <w:numId w:val="0"/>
      </w:numPr>
      <w:jc w:val="center"/>
    </w:pPr>
    <w:rPr>
      <w:rFonts w:eastAsia="MingLiU"/>
      <w:b/>
      <w:caps/>
    </w:rPr>
  </w:style>
  <w:style w:type="paragraph" w:customStyle="1" w:styleId="Definitions">
    <w:name w:val="Definitions"/>
    <w:basedOn w:val="Normal"/>
    <w:uiPriority w:val="99"/>
    <w:rsid w:val="00374532"/>
    <w:pPr>
      <w:numPr>
        <w:numId w:val="42"/>
      </w:numPr>
      <w:spacing w:after="260"/>
    </w:pPr>
  </w:style>
  <w:style w:type="paragraph" w:customStyle="1" w:styleId="Definitions1">
    <w:name w:val="Definitions 1"/>
    <w:basedOn w:val="Normal"/>
    <w:rsid w:val="00374532"/>
    <w:pPr>
      <w:numPr>
        <w:ilvl w:val="1"/>
        <w:numId w:val="42"/>
      </w:numPr>
      <w:spacing w:after="260"/>
      <w:outlineLvl w:val="1"/>
    </w:pPr>
  </w:style>
  <w:style w:type="paragraph" w:customStyle="1" w:styleId="Definitions2">
    <w:name w:val="Definitions 2"/>
    <w:basedOn w:val="Normal"/>
    <w:rsid w:val="00374532"/>
    <w:pPr>
      <w:numPr>
        <w:ilvl w:val="2"/>
        <w:numId w:val="42"/>
      </w:numPr>
      <w:spacing w:after="260"/>
      <w:outlineLvl w:val="2"/>
    </w:pPr>
  </w:style>
  <w:style w:type="paragraph" w:customStyle="1" w:styleId="ssqExhibit">
    <w:name w:val="ssqExhibit"/>
    <w:basedOn w:val="ssPara"/>
    <w:next w:val="ssPara"/>
    <w:uiPriority w:val="7"/>
    <w:qFormat/>
    <w:rsid w:val="004B5F72"/>
    <w:pPr>
      <w:pageBreakBefore/>
      <w:numPr>
        <w:numId w:val="0"/>
      </w:numPr>
      <w:jc w:val="center"/>
    </w:pPr>
    <w:rPr>
      <w:rFonts w:eastAsia="MingLiU"/>
      <w:b/>
      <w:caps/>
    </w:rPr>
  </w:style>
  <w:style w:type="paragraph" w:styleId="Footer">
    <w:name w:val="footer"/>
    <w:basedOn w:val="Normal"/>
    <w:link w:val="FooterChar"/>
    <w:uiPriority w:val="99"/>
    <w:qFormat/>
    <w:rsid w:val="00F82BC0"/>
    <w:pPr>
      <w:tabs>
        <w:tab w:val="center" w:pos="4763"/>
        <w:tab w:val="right" w:pos="9497"/>
      </w:tabs>
      <w:spacing w:line="260" w:lineRule="atLeast"/>
    </w:pPr>
    <w:rPr>
      <w:rFonts w:eastAsia="SimSun"/>
      <w:sz w:val="12"/>
      <w:szCs w:val="20"/>
      <w:lang w:eastAsia="zh-CN"/>
    </w:rPr>
  </w:style>
  <w:style w:type="character" w:customStyle="1" w:styleId="FooterChar">
    <w:name w:val="Footer Char"/>
    <w:link w:val="Footer"/>
    <w:uiPriority w:val="99"/>
    <w:rsid w:val="003740F7"/>
    <w:rPr>
      <w:rFonts w:eastAsia="SimSun" w:cstheme="minorBidi"/>
      <w:sz w:val="12"/>
      <w:szCs w:val="20"/>
      <w:lang w:eastAsia="zh-CN"/>
    </w:rPr>
  </w:style>
  <w:style w:type="character" w:styleId="FootnoteReference">
    <w:name w:val="footnote reference"/>
    <w:basedOn w:val="DefaultParagraphFont"/>
    <w:rsid w:val="003740F7"/>
    <w:rPr>
      <w:vertAlign w:val="superscript"/>
    </w:rPr>
  </w:style>
  <w:style w:type="paragraph" w:styleId="FootnoteText">
    <w:name w:val="footnote text"/>
    <w:basedOn w:val="Normal"/>
    <w:link w:val="FootnoteTextChar"/>
    <w:uiPriority w:val="99"/>
    <w:rsid w:val="003740F7"/>
    <w:rPr>
      <w:sz w:val="20"/>
      <w:szCs w:val="20"/>
    </w:rPr>
  </w:style>
  <w:style w:type="character" w:customStyle="1" w:styleId="FootnoteTextChar">
    <w:name w:val="Footnote Text Char"/>
    <w:basedOn w:val="DefaultParagraphFont"/>
    <w:link w:val="FootnoteText"/>
    <w:uiPriority w:val="99"/>
    <w:rsid w:val="003740F7"/>
    <w:rPr>
      <w:rFonts w:eastAsiaTheme="minorHAnsi" w:cstheme="minorBidi"/>
      <w:sz w:val="20"/>
      <w:szCs w:val="20"/>
      <w:lang w:eastAsia="en-US"/>
    </w:rPr>
  </w:style>
  <w:style w:type="paragraph" w:styleId="Header">
    <w:name w:val="header"/>
    <w:basedOn w:val="Normal"/>
    <w:link w:val="HeaderChar"/>
    <w:qFormat/>
    <w:rsid w:val="003740F7"/>
    <w:pPr>
      <w:tabs>
        <w:tab w:val="center" w:pos="4513"/>
        <w:tab w:val="right" w:pos="9026"/>
      </w:tabs>
    </w:pPr>
  </w:style>
  <w:style w:type="character" w:customStyle="1" w:styleId="HeaderChar">
    <w:name w:val="Header Char"/>
    <w:basedOn w:val="DefaultParagraphFont"/>
    <w:link w:val="Header"/>
    <w:rsid w:val="003740F7"/>
    <w:rPr>
      <w:rFonts w:eastAsiaTheme="minorHAnsi" w:cstheme="minorBidi"/>
      <w:lang w:eastAsia="en-US"/>
    </w:rPr>
  </w:style>
  <w:style w:type="paragraph" w:customStyle="1" w:styleId="ssNoHeading1">
    <w:name w:val="ssNoHeading1"/>
    <w:basedOn w:val="Heading1"/>
    <w:uiPriority w:val="2"/>
    <w:qFormat/>
    <w:rsid w:val="00374532"/>
    <w:pPr>
      <w:keepNext w:val="0"/>
      <w:keepLines w:val="0"/>
    </w:pPr>
    <w:rPr>
      <w:b w:val="0"/>
    </w:rPr>
  </w:style>
  <w:style w:type="character" w:customStyle="1" w:styleId="Heading4Char">
    <w:name w:val="Heading 4 Char"/>
    <w:link w:val="Heading4"/>
    <w:uiPriority w:val="1"/>
    <w:rsid w:val="00374532"/>
    <w:rPr>
      <w:rFonts w:eastAsia="MingLiU"/>
      <w:b/>
      <w:bCs/>
      <w:iCs/>
    </w:rPr>
  </w:style>
  <w:style w:type="character" w:customStyle="1" w:styleId="Heading5Char">
    <w:name w:val="Heading 5 Char"/>
    <w:link w:val="Heading5"/>
    <w:uiPriority w:val="1"/>
    <w:rsid w:val="00374532"/>
    <w:rPr>
      <w:rFonts w:eastAsia="MingLiU"/>
      <w:b/>
    </w:rPr>
  </w:style>
  <w:style w:type="character" w:customStyle="1" w:styleId="Heading6Char">
    <w:name w:val="Heading 6 Char"/>
    <w:link w:val="Heading6"/>
    <w:uiPriority w:val="1"/>
    <w:rsid w:val="00374532"/>
    <w:rPr>
      <w:rFonts w:eastAsia="MingLiU"/>
      <w:b/>
      <w:iCs/>
    </w:rPr>
  </w:style>
  <w:style w:type="paragraph" w:customStyle="1" w:styleId="ssNoHeading2">
    <w:name w:val="ssNoHeading2"/>
    <w:basedOn w:val="Heading1"/>
    <w:link w:val="ssNoHeading2Char"/>
    <w:uiPriority w:val="2"/>
    <w:qFormat/>
    <w:rsid w:val="00F82BC0"/>
    <w:pPr>
      <w:keepNext w:val="0"/>
      <w:keepLines w:val="0"/>
      <w:numPr>
        <w:ilvl w:val="0"/>
        <w:numId w:val="0"/>
      </w:numPr>
    </w:pPr>
    <w:rPr>
      <w:b w:val="0"/>
    </w:rPr>
  </w:style>
  <w:style w:type="paragraph" w:customStyle="1" w:styleId="ssNoHeading3">
    <w:name w:val="ssNoHeading3"/>
    <w:basedOn w:val="Heading3"/>
    <w:uiPriority w:val="2"/>
    <w:qFormat/>
    <w:rsid w:val="00374532"/>
    <w:rPr>
      <w:b/>
    </w:rPr>
  </w:style>
  <w:style w:type="paragraph" w:customStyle="1" w:styleId="ssNoHeading4">
    <w:name w:val="ssNoHeading4"/>
    <w:basedOn w:val="Heading4"/>
    <w:uiPriority w:val="2"/>
    <w:qFormat/>
    <w:rsid w:val="00374532"/>
    <w:pPr>
      <w:keepNext w:val="0"/>
      <w:keepLines w:val="0"/>
    </w:pPr>
    <w:rPr>
      <w:b w:val="0"/>
    </w:rPr>
  </w:style>
  <w:style w:type="paragraph" w:customStyle="1" w:styleId="ssNoHeading5">
    <w:name w:val="ssNoHeading5"/>
    <w:basedOn w:val="Heading5"/>
    <w:uiPriority w:val="2"/>
    <w:qFormat/>
    <w:rsid w:val="00374532"/>
    <w:pPr>
      <w:keepNext w:val="0"/>
      <w:keepLines w:val="0"/>
    </w:pPr>
    <w:rPr>
      <w:b w:val="0"/>
    </w:rPr>
  </w:style>
  <w:style w:type="paragraph" w:customStyle="1" w:styleId="ssNoHeading6">
    <w:name w:val="ssNoHeading6"/>
    <w:basedOn w:val="Heading6"/>
    <w:uiPriority w:val="2"/>
    <w:qFormat/>
    <w:rsid w:val="00374532"/>
    <w:pPr>
      <w:keepNext w:val="0"/>
      <w:keepLines w:val="0"/>
    </w:pPr>
    <w:rPr>
      <w:b w:val="0"/>
    </w:rPr>
  </w:style>
  <w:style w:type="character" w:styleId="Hyperlink">
    <w:name w:val="Hyperlink"/>
    <w:basedOn w:val="DefaultParagraphFont"/>
    <w:uiPriority w:val="99"/>
    <w:rsid w:val="003740F7"/>
    <w:rPr>
      <w:color w:val="0563C1" w:themeColor="hyperlink"/>
      <w:u w:val="single"/>
    </w:rPr>
  </w:style>
  <w:style w:type="paragraph" w:styleId="Index1">
    <w:name w:val="index 1"/>
    <w:basedOn w:val="Normal"/>
    <w:next w:val="Normal"/>
    <w:autoRedefine/>
    <w:uiPriority w:val="49"/>
    <w:semiHidden/>
    <w:rsid w:val="003740F7"/>
    <w:pPr>
      <w:spacing w:after="120"/>
      <w:ind w:left="221" w:hanging="221"/>
    </w:pPr>
    <w:rPr>
      <w:rFonts w:eastAsia="Times New Roman"/>
    </w:rPr>
  </w:style>
  <w:style w:type="paragraph" w:styleId="Index2">
    <w:name w:val="index 2"/>
    <w:basedOn w:val="Normal"/>
    <w:next w:val="Normal"/>
    <w:autoRedefine/>
    <w:uiPriority w:val="49"/>
    <w:semiHidden/>
    <w:rsid w:val="003740F7"/>
    <w:pPr>
      <w:spacing w:after="120"/>
      <w:ind w:left="442" w:hanging="221"/>
    </w:pPr>
    <w:rPr>
      <w:rFonts w:eastAsia="Times New Roman"/>
    </w:rPr>
  </w:style>
  <w:style w:type="paragraph" w:styleId="Index3">
    <w:name w:val="index 3"/>
    <w:basedOn w:val="Normal"/>
    <w:next w:val="Normal"/>
    <w:autoRedefine/>
    <w:uiPriority w:val="49"/>
    <w:semiHidden/>
    <w:rsid w:val="003740F7"/>
    <w:pPr>
      <w:spacing w:after="120"/>
      <w:ind w:left="663" w:hanging="221"/>
    </w:pPr>
    <w:rPr>
      <w:rFonts w:eastAsia="Times New Roman"/>
    </w:rPr>
  </w:style>
  <w:style w:type="paragraph" w:styleId="Index4">
    <w:name w:val="index 4"/>
    <w:basedOn w:val="Normal"/>
    <w:next w:val="Normal"/>
    <w:autoRedefine/>
    <w:uiPriority w:val="49"/>
    <w:semiHidden/>
    <w:rsid w:val="003740F7"/>
    <w:pPr>
      <w:spacing w:after="120"/>
      <w:ind w:left="879" w:hanging="221"/>
    </w:pPr>
    <w:rPr>
      <w:rFonts w:eastAsia="Times New Roman"/>
    </w:rPr>
  </w:style>
  <w:style w:type="paragraph" w:styleId="Index5">
    <w:name w:val="index 5"/>
    <w:basedOn w:val="Normal"/>
    <w:next w:val="Normal"/>
    <w:autoRedefine/>
    <w:uiPriority w:val="49"/>
    <w:semiHidden/>
    <w:rsid w:val="003740F7"/>
    <w:pPr>
      <w:spacing w:after="120"/>
      <w:ind w:left="1100" w:hanging="221"/>
    </w:pPr>
    <w:rPr>
      <w:rFonts w:eastAsia="Times New Roman"/>
    </w:rPr>
  </w:style>
  <w:style w:type="paragraph" w:styleId="Index6">
    <w:name w:val="index 6"/>
    <w:basedOn w:val="Normal"/>
    <w:next w:val="Normal"/>
    <w:autoRedefine/>
    <w:uiPriority w:val="49"/>
    <w:semiHidden/>
    <w:rsid w:val="003740F7"/>
    <w:pPr>
      <w:spacing w:after="120"/>
      <w:ind w:left="1321" w:hanging="221"/>
    </w:pPr>
    <w:rPr>
      <w:rFonts w:eastAsia="Times New Roman"/>
    </w:rPr>
  </w:style>
  <w:style w:type="paragraph" w:styleId="Index7">
    <w:name w:val="index 7"/>
    <w:basedOn w:val="Normal"/>
    <w:next w:val="Normal"/>
    <w:autoRedefine/>
    <w:uiPriority w:val="49"/>
    <w:semiHidden/>
    <w:rsid w:val="003740F7"/>
    <w:pPr>
      <w:spacing w:after="120"/>
      <w:ind w:left="1542" w:hanging="221"/>
    </w:pPr>
    <w:rPr>
      <w:rFonts w:eastAsia="Times New Roman"/>
    </w:rPr>
  </w:style>
  <w:style w:type="paragraph" w:styleId="Index8">
    <w:name w:val="index 8"/>
    <w:basedOn w:val="Normal"/>
    <w:next w:val="Normal"/>
    <w:autoRedefine/>
    <w:uiPriority w:val="49"/>
    <w:semiHidden/>
    <w:rsid w:val="003740F7"/>
    <w:pPr>
      <w:spacing w:after="120"/>
      <w:ind w:left="1763" w:hanging="221"/>
    </w:pPr>
    <w:rPr>
      <w:rFonts w:eastAsia="Times New Roman"/>
    </w:rPr>
  </w:style>
  <w:style w:type="paragraph" w:styleId="Index9">
    <w:name w:val="index 9"/>
    <w:basedOn w:val="Normal"/>
    <w:next w:val="Normal"/>
    <w:autoRedefine/>
    <w:uiPriority w:val="49"/>
    <w:semiHidden/>
    <w:rsid w:val="003740F7"/>
    <w:pPr>
      <w:spacing w:after="120"/>
      <w:ind w:left="1979" w:hanging="221"/>
    </w:pPr>
    <w:rPr>
      <w:rFonts w:eastAsia="Times New Roman"/>
    </w:rPr>
  </w:style>
  <w:style w:type="paragraph" w:styleId="IndexHeading">
    <w:name w:val="index heading"/>
    <w:basedOn w:val="Normal"/>
    <w:next w:val="Index1"/>
    <w:uiPriority w:val="49"/>
    <w:semiHidden/>
    <w:rsid w:val="003740F7"/>
    <w:rPr>
      <w:rFonts w:asciiTheme="majorHAnsi" w:eastAsiaTheme="majorEastAsia" w:hAnsiTheme="majorHAnsi" w:cstheme="majorBidi"/>
      <w:b/>
      <w:bCs/>
    </w:rPr>
  </w:style>
  <w:style w:type="paragraph" w:customStyle="1" w:styleId="ssqPart">
    <w:name w:val="ssqPart"/>
    <w:basedOn w:val="ssPara"/>
    <w:next w:val="ssPara"/>
    <w:uiPriority w:val="43"/>
    <w:qFormat/>
    <w:rsid w:val="004B5F72"/>
    <w:pPr>
      <w:numPr>
        <w:numId w:val="0"/>
      </w:numPr>
      <w:jc w:val="center"/>
    </w:pPr>
    <w:rPr>
      <w:rFonts w:eastAsia="MingLiU"/>
      <w:b/>
      <w:caps/>
    </w:rPr>
  </w:style>
  <w:style w:type="paragraph" w:styleId="ListParagraph">
    <w:name w:val="List Paragraph"/>
    <w:basedOn w:val="Normal"/>
    <w:uiPriority w:val="34"/>
    <w:qFormat/>
    <w:rsid w:val="003740F7"/>
    <w:pPr>
      <w:ind w:left="720"/>
      <w:contextualSpacing/>
    </w:pPr>
  </w:style>
  <w:style w:type="paragraph" w:customStyle="1" w:styleId="Parties">
    <w:name w:val="Parties"/>
    <w:basedOn w:val="Normal"/>
    <w:rsid w:val="00374532"/>
    <w:pPr>
      <w:numPr>
        <w:numId w:val="7"/>
      </w:numPr>
      <w:spacing w:after="260"/>
    </w:pPr>
  </w:style>
  <w:style w:type="paragraph" w:customStyle="1" w:styleId="Recitals">
    <w:name w:val="Recitals"/>
    <w:basedOn w:val="Normal"/>
    <w:qFormat/>
    <w:rsid w:val="00374532"/>
    <w:pPr>
      <w:numPr>
        <w:numId w:val="8"/>
      </w:numPr>
      <w:spacing w:after="260"/>
    </w:pPr>
  </w:style>
  <w:style w:type="paragraph" w:customStyle="1" w:styleId="SchLevel1">
    <w:name w:val="Sch Level 1"/>
    <w:basedOn w:val="Heading1"/>
    <w:uiPriority w:val="59"/>
    <w:semiHidden/>
    <w:rsid w:val="00BD78FD"/>
    <w:pPr>
      <w:outlineLvl w:val="1"/>
    </w:pPr>
    <w:rPr>
      <w:b w:val="0"/>
    </w:rPr>
  </w:style>
  <w:style w:type="paragraph" w:customStyle="1" w:styleId="SchHead1">
    <w:name w:val="Sch Head 1"/>
    <w:basedOn w:val="SchLevel1"/>
    <w:next w:val="ssPara1"/>
    <w:uiPriority w:val="59"/>
    <w:semiHidden/>
    <w:rsid w:val="00BD78FD"/>
    <w:rPr>
      <w:b/>
      <w:u w:val="single"/>
    </w:rPr>
  </w:style>
  <w:style w:type="paragraph" w:customStyle="1" w:styleId="SchLevel2">
    <w:name w:val="Sch Level 2"/>
    <w:basedOn w:val="Heading2"/>
    <w:uiPriority w:val="59"/>
    <w:semiHidden/>
    <w:rsid w:val="00BD78FD"/>
    <w:pPr>
      <w:outlineLvl w:val="2"/>
    </w:pPr>
    <w:rPr>
      <w:b w:val="0"/>
    </w:rPr>
  </w:style>
  <w:style w:type="paragraph" w:customStyle="1" w:styleId="SchHead2">
    <w:name w:val="Sch Head 2"/>
    <w:basedOn w:val="SchLevel2"/>
    <w:next w:val="ssPara2"/>
    <w:uiPriority w:val="59"/>
    <w:semiHidden/>
    <w:rsid w:val="00BD78FD"/>
    <w:rPr>
      <w:b/>
    </w:rPr>
  </w:style>
  <w:style w:type="paragraph" w:customStyle="1" w:styleId="SchLevel3">
    <w:name w:val="Sch Level 3"/>
    <w:basedOn w:val="Heading3"/>
    <w:uiPriority w:val="59"/>
    <w:semiHidden/>
    <w:rsid w:val="00BD78FD"/>
    <w:pPr>
      <w:outlineLvl w:val="3"/>
    </w:pPr>
    <w:rPr>
      <w:b/>
    </w:rPr>
  </w:style>
  <w:style w:type="paragraph" w:customStyle="1" w:styleId="SchHead3">
    <w:name w:val="Sch Head 3"/>
    <w:basedOn w:val="SchLevel3"/>
    <w:next w:val="ssPara3"/>
    <w:uiPriority w:val="59"/>
    <w:semiHidden/>
    <w:rsid w:val="00BD78FD"/>
    <w:rPr>
      <w:b w:val="0"/>
    </w:rPr>
  </w:style>
  <w:style w:type="paragraph" w:customStyle="1" w:styleId="SchLevel4">
    <w:name w:val="Sch Level 4"/>
    <w:basedOn w:val="Heading4"/>
    <w:uiPriority w:val="59"/>
    <w:semiHidden/>
    <w:rsid w:val="00BD78FD"/>
    <w:pPr>
      <w:outlineLvl w:val="4"/>
    </w:pPr>
    <w:rPr>
      <w:b w:val="0"/>
    </w:rPr>
  </w:style>
  <w:style w:type="paragraph" w:customStyle="1" w:styleId="SchHead4">
    <w:name w:val="Sch Head 4"/>
    <w:basedOn w:val="SchLevel4"/>
    <w:next w:val="ssPara4"/>
    <w:uiPriority w:val="59"/>
    <w:semiHidden/>
    <w:rsid w:val="00BD78FD"/>
    <w:rPr>
      <w:b/>
    </w:rPr>
  </w:style>
  <w:style w:type="paragraph" w:customStyle="1" w:styleId="SchLevel5">
    <w:name w:val="Sch Level 5"/>
    <w:basedOn w:val="Heading5"/>
    <w:uiPriority w:val="59"/>
    <w:semiHidden/>
    <w:rsid w:val="00BD78FD"/>
    <w:pPr>
      <w:outlineLvl w:val="5"/>
    </w:pPr>
    <w:rPr>
      <w:b w:val="0"/>
    </w:rPr>
  </w:style>
  <w:style w:type="paragraph" w:customStyle="1" w:styleId="SchHead5">
    <w:name w:val="Sch Head 5"/>
    <w:basedOn w:val="SchLevel5"/>
    <w:next w:val="ssPara5"/>
    <w:uiPriority w:val="59"/>
    <w:semiHidden/>
    <w:rsid w:val="00BD78FD"/>
    <w:rPr>
      <w:b/>
    </w:rPr>
  </w:style>
  <w:style w:type="paragraph" w:customStyle="1" w:styleId="SchLevel6">
    <w:name w:val="Sch Level 6"/>
    <w:basedOn w:val="Heading6"/>
    <w:uiPriority w:val="59"/>
    <w:semiHidden/>
    <w:rsid w:val="00BD78FD"/>
    <w:pPr>
      <w:outlineLvl w:val="6"/>
    </w:pPr>
    <w:rPr>
      <w:b w:val="0"/>
    </w:rPr>
  </w:style>
  <w:style w:type="paragraph" w:customStyle="1" w:styleId="SchHead6">
    <w:name w:val="Sch Head 6"/>
    <w:basedOn w:val="SchLevel6"/>
    <w:next w:val="ssPara6"/>
    <w:uiPriority w:val="59"/>
    <w:semiHidden/>
    <w:rsid w:val="00BD78FD"/>
    <w:rPr>
      <w:b/>
    </w:rPr>
  </w:style>
  <w:style w:type="paragraph" w:customStyle="1" w:styleId="ssqSchedule">
    <w:name w:val="ssqSchedule"/>
    <w:basedOn w:val="ssPara"/>
    <w:next w:val="ssPara"/>
    <w:uiPriority w:val="5"/>
    <w:qFormat/>
    <w:rsid w:val="004B5F72"/>
    <w:pPr>
      <w:pageBreakBefore/>
      <w:numPr>
        <w:ilvl w:val="1"/>
        <w:numId w:val="56"/>
      </w:numPr>
      <w:jc w:val="center"/>
    </w:pPr>
    <w:rPr>
      <w:rFonts w:eastAsia="MingLiU"/>
      <w:b/>
      <w:caps/>
    </w:rPr>
  </w:style>
  <w:style w:type="paragraph" w:customStyle="1" w:styleId="ssSection">
    <w:name w:val="ssSection"/>
    <w:basedOn w:val="Normal"/>
    <w:next w:val="ssPara"/>
    <w:uiPriority w:val="49"/>
    <w:semiHidden/>
    <w:rsid w:val="003740F7"/>
    <w:pPr>
      <w:keepNext/>
      <w:pageBreakBefore/>
      <w:spacing w:after="260"/>
      <w:jc w:val="center"/>
      <w:outlineLvl w:val="0"/>
    </w:pPr>
    <w:rPr>
      <w:b/>
      <w:caps/>
    </w:rPr>
  </w:style>
  <w:style w:type="paragraph" w:customStyle="1" w:styleId="ssPara">
    <w:name w:val="ssPara"/>
    <w:basedOn w:val="Normal"/>
    <w:uiPriority w:val="3"/>
    <w:qFormat/>
    <w:rsid w:val="00856B2A"/>
    <w:pPr>
      <w:numPr>
        <w:numId w:val="70"/>
      </w:numPr>
      <w:spacing w:after="260" w:line="360" w:lineRule="auto"/>
    </w:pPr>
  </w:style>
  <w:style w:type="paragraph" w:customStyle="1" w:styleId="ssPara1">
    <w:name w:val="ssPara1"/>
    <w:basedOn w:val="Normal"/>
    <w:link w:val="ssPara1Char"/>
    <w:uiPriority w:val="3"/>
    <w:qFormat/>
    <w:rsid w:val="00374532"/>
    <w:pPr>
      <w:numPr>
        <w:ilvl w:val="1"/>
        <w:numId w:val="70"/>
      </w:numPr>
      <w:spacing w:after="260"/>
    </w:pPr>
  </w:style>
  <w:style w:type="paragraph" w:customStyle="1" w:styleId="ssPara2">
    <w:name w:val="ssPara2"/>
    <w:basedOn w:val="Normal"/>
    <w:uiPriority w:val="3"/>
    <w:qFormat/>
    <w:rsid w:val="00856B2A"/>
    <w:pPr>
      <w:numPr>
        <w:ilvl w:val="2"/>
        <w:numId w:val="70"/>
      </w:numPr>
      <w:spacing w:after="260" w:line="360" w:lineRule="auto"/>
    </w:pPr>
  </w:style>
  <w:style w:type="paragraph" w:customStyle="1" w:styleId="ssPara3">
    <w:name w:val="ssPara3"/>
    <w:basedOn w:val="Normal"/>
    <w:uiPriority w:val="3"/>
    <w:rsid w:val="00187845"/>
    <w:pPr>
      <w:numPr>
        <w:ilvl w:val="3"/>
        <w:numId w:val="70"/>
      </w:numPr>
      <w:spacing w:after="260" w:line="360" w:lineRule="auto"/>
    </w:pPr>
  </w:style>
  <w:style w:type="paragraph" w:customStyle="1" w:styleId="ssPara4">
    <w:name w:val="ssPara4"/>
    <w:basedOn w:val="Normal"/>
    <w:uiPriority w:val="3"/>
    <w:rsid w:val="00374532"/>
    <w:pPr>
      <w:numPr>
        <w:ilvl w:val="4"/>
        <w:numId w:val="70"/>
      </w:numPr>
      <w:spacing w:after="260"/>
    </w:pPr>
  </w:style>
  <w:style w:type="paragraph" w:customStyle="1" w:styleId="ssPara5">
    <w:name w:val="ssPara5"/>
    <w:basedOn w:val="Normal"/>
    <w:uiPriority w:val="3"/>
    <w:rsid w:val="00374532"/>
    <w:pPr>
      <w:numPr>
        <w:ilvl w:val="5"/>
        <w:numId w:val="70"/>
      </w:numPr>
      <w:spacing w:after="260"/>
    </w:pPr>
  </w:style>
  <w:style w:type="paragraph" w:customStyle="1" w:styleId="ssPara6">
    <w:name w:val="ssPara6"/>
    <w:basedOn w:val="Normal"/>
    <w:uiPriority w:val="3"/>
    <w:rsid w:val="00374532"/>
    <w:pPr>
      <w:numPr>
        <w:ilvl w:val="6"/>
        <w:numId w:val="70"/>
      </w:numPr>
      <w:spacing w:after="260"/>
    </w:pPr>
  </w:style>
  <w:style w:type="paragraph" w:styleId="TOC1">
    <w:name w:val="toc 1"/>
    <w:basedOn w:val="Normal"/>
    <w:next w:val="Normal"/>
    <w:autoRedefine/>
    <w:uiPriority w:val="39"/>
    <w:rsid w:val="005A7E87"/>
    <w:pPr>
      <w:tabs>
        <w:tab w:val="right" w:leader="dot" w:pos="9497"/>
      </w:tabs>
      <w:spacing w:before="260"/>
      <w:ind w:left="709" w:right="595" w:hanging="709"/>
      <w:pPrChange w:id="0" w:author="James Clark" w:date="2023-05-31T19:55:00Z">
        <w:pPr>
          <w:tabs>
            <w:tab w:val="right" w:leader="dot" w:pos="9497"/>
          </w:tabs>
          <w:spacing w:before="260"/>
          <w:ind w:left="709" w:right="595" w:hanging="709"/>
          <w:jc w:val="both"/>
        </w:pPr>
      </w:pPrChange>
    </w:pPr>
    <w:rPr>
      <w:rFonts w:eastAsia="Times New Roman"/>
      <w:rPrChange w:id="0" w:author="James Clark" w:date="2023-05-31T19:55:00Z">
        <w:rPr>
          <w:rFonts w:ascii="Arial" w:hAnsi="Arial" w:cstheme="minorBidi"/>
          <w:sz w:val="22"/>
          <w:szCs w:val="22"/>
          <w:lang w:val="en-GB" w:eastAsia="en-US" w:bidi="ar-SA"/>
        </w:rPr>
      </w:rPrChange>
    </w:rPr>
  </w:style>
  <w:style w:type="paragraph" w:styleId="TOC2">
    <w:name w:val="toc 2"/>
    <w:basedOn w:val="Normal"/>
    <w:next w:val="Normal"/>
    <w:autoRedefine/>
    <w:uiPriority w:val="39"/>
    <w:rsid w:val="003740F7"/>
    <w:pPr>
      <w:tabs>
        <w:tab w:val="right" w:leader="dot" w:pos="9497"/>
      </w:tabs>
      <w:spacing w:before="260"/>
      <w:ind w:left="1418" w:right="595" w:hanging="709"/>
    </w:pPr>
    <w:rPr>
      <w:rFonts w:eastAsia="Times New Roman"/>
    </w:rPr>
  </w:style>
  <w:style w:type="paragraph" w:styleId="TOC3">
    <w:name w:val="toc 3"/>
    <w:basedOn w:val="Normal"/>
    <w:next w:val="Normal"/>
    <w:autoRedefine/>
    <w:uiPriority w:val="39"/>
    <w:rsid w:val="003740F7"/>
    <w:pPr>
      <w:tabs>
        <w:tab w:val="right" w:leader="dot" w:pos="9497"/>
      </w:tabs>
      <w:spacing w:before="260"/>
      <w:ind w:left="2127" w:right="595" w:hanging="709"/>
    </w:pPr>
    <w:rPr>
      <w:rFonts w:eastAsia="Times New Roman"/>
    </w:rPr>
  </w:style>
  <w:style w:type="paragraph" w:styleId="TOC4">
    <w:name w:val="toc 4"/>
    <w:basedOn w:val="Normal"/>
    <w:next w:val="Normal"/>
    <w:autoRedefine/>
    <w:uiPriority w:val="39"/>
    <w:rsid w:val="003740F7"/>
    <w:pPr>
      <w:tabs>
        <w:tab w:val="right" w:leader="dot" w:pos="9497"/>
      </w:tabs>
      <w:spacing w:before="260"/>
      <w:ind w:left="2694" w:right="595" w:hanging="709"/>
    </w:pPr>
    <w:rPr>
      <w:rFonts w:eastAsia="Times New Roman"/>
    </w:rPr>
  </w:style>
  <w:style w:type="table" w:customStyle="1" w:styleId="Training">
    <w:name w:val="Training"/>
    <w:basedOn w:val="TableNormal"/>
    <w:uiPriority w:val="99"/>
    <w:rsid w:val="003740F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character" w:styleId="PageNumber">
    <w:name w:val="page number"/>
    <w:uiPriority w:val="49"/>
    <w:semiHidden/>
    <w:rsid w:val="003740F7"/>
    <w:rPr>
      <w:rFonts w:ascii="Arial" w:hAnsi="Arial"/>
      <w:sz w:val="20"/>
    </w:rPr>
  </w:style>
  <w:style w:type="paragraph" w:customStyle="1" w:styleId="Notes">
    <w:name w:val="Notes"/>
    <w:basedOn w:val="Normal"/>
    <w:rsid w:val="003740F7"/>
    <w:pPr>
      <w:pBdr>
        <w:top w:val="single" w:sz="12" w:space="1" w:color="auto"/>
        <w:left w:val="single" w:sz="12" w:space="4" w:color="auto"/>
        <w:bottom w:val="single" w:sz="12" w:space="1" w:color="auto"/>
        <w:right w:val="single" w:sz="12" w:space="4" w:color="auto"/>
      </w:pBdr>
      <w:spacing w:after="260"/>
    </w:pPr>
    <w:rPr>
      <w:b/>
      <w:i/>
      <w:color w:val="FF0000"/>
      <w:sz w:val="18"/>
    </w:rPr>
  </w:style>
  <w:style w:type="numbering" w:customStyle="1" w:styleId="NumDefinitions">
    <w:name w:val="NumDefinitions"/>
    <w:uiPriority w:val="99"/>
    <w:rsid w:val="003740F7"/>
    <w:pPr>
      <w:numPr>
        <w:numId w:val="1"/>
      </w:numPr>
    </w:pPr>
  </w:style>
  <w:style w:type="numbering" w:customStyle="1" w:styleId="NumMain">
    <w:name w:val="NumMain"/>
    <w:uiPriority w:val="99"/>
    <w:rsid w:val="003740F7"/>
    <w:pPr>
      <w:numPr>
        <w:numId w:val="2"/>
      </w:numPr>
    </w:pPr>
  </w:style>
  <w:style w:type="numbering" w:customStyle="1" w:styleId="NumPara">
    <w:name w:val="NumPara"/>
    <w:uiPriority w:val="99"/>
    <w:rsid w:val="003740F7"/>
    <w:pPr>
      <w:numPr>
        <w:numId w:val="3"/>
      </w:numPr>
    </w:pPr>
  </w:style>
  <w:style w:type="numbering" w:customStyle="1" w:styleId="NumParties">
    <w:name w:val="NumParties"/>
    <w:uiPriority w:val="99"/>
    <w:rsid w:val="003740F7"/>
    <w:pPr>
      <w:numPr>
        <w:numId w:val="4"/>
      </w:numPr>
    </w:pPr>
  </w:style>
  <w:style w:type="numbering" w:customStyle="1" w:styleId="NumRecitals">
    <w:name w:val="NumRecitals"/>
    <w:uiPriority w:val="99"/>
    <w:rsid w:val="003740F7"/>
    <w:pPr>
      <w:numPr>
        <w:numId w:val="5"/>
      </w:numPr>
    </w:pPr>
  </w:style>
  <w:style w:type="numbering" w:customStyle="1" w:styleId="NumSch">
    <w:name w:val="NumSch"/>
    <w:uiPriority w:val="99"/>
    <w:rsid w:val="003740F7"/>
    <w:pPr>
      <w:numPr>
        <w:numId w:val="6"/>
      </w:numPr>
    </w:pPr>
  </w:style>
  <w:style w:type="paragraph" w:customStyle="1" w:styleId="ssUserEntry">
    <w:name w:val="ssUserEntry"/>
    <w:basedOn w:val="Normal"/>
    <w:uiPriority w:val="49"/>
    <w:semiHidden/>
    <w:rsid w:val="003740F7"/>
    <w:pPr>
      <w:spacing w:line="260" w:lineRule="exact"/>
    </w:pPr>
    <w:rPr>
      <w:rFonts w:eastAsia="MingLiU" w:cs="Times New Roman"/>
      <w:lang w:eastAsia="ja-JP"/>
    </w:rPr>
  </w:style>
  <w:style w:type="paragraph" w:customStyle="1" w:styleId="ssAgrTypeText">
    <w:name w:val="ssAgrTypeText"/>
    <w:basedOn w:val="Normal"/>
    <w:uiPriority w:val="99"/>
    <w:semiHidden/>
    <w:rsid w:val="003740F7"/>
    <w:pPr>
      <w:keepNext/>
      <w:spacing w:after="260"/>
      <w:outlineLvl w:val="0"/>
    </w:pPr>
    <w:rPr>
      <w:rFonts w:cs="Arial"/>
      <w:b/>
      <w:bCs/>
      <w:caps/>
    </w:rPr>
  </w:style>
  <w:style w:type="paragraph" w:customStyle="1" w:styleId="ssAsiaLogo">
    <w:name w:val="ssAsiaLogo"/>
    <w:basedOn w:val="Normal"/>
    <w:uiPriority w:val="49"/>
    <w:semiHidden/>
    <w:rsid w:val="003740F7"/>
    <w:pPr>
      <w:spacing w:before="240"/>
      <w:jc w:val="left"/>
    </w:pPr>
    <w:rPr>
      <w:rFonts w:ascii="DFKai-SB" w:eastAsia="DFKai-SB" w:hAnsi="DFKai-SB"/>
      <w:sz w:val="40"/>
      <w:szCs w:val="40"/>
    </w:rPr>
  </w:style>
  <w:style w:type="paragraph" w:customStyle="1" w:styleId="ssContactDetails">
    <w:name w:val="ssContactDetails"/>
    <w:basedOn w:val="Normal"/>
    <w:uiPriority w:val="49"/>
    <w:rsid w:val="003740F7"/>
    <w:pPr>
      <w:spacing w:line="260" w:lineRule="exact"/>
    </w:pPr>
    <w:rPr>
      <w:rFonts w:eastAsia="MingLiU" w:cs="Times New Roman"/>
      <w:sz w:val="16"/>
      <w:szCs w:val="16"/>
      <w:lang w:eastAsia="ja-JP"/>
    </w:rPr>
  </w:style>
  <w:style w:type="paragraph" w:customStyle="1" w:styleId="ssContents">
    <w:name w:val="ssContents"/>
    <w:basedOn w:val="Normal"/>
    <w:uiPriority w:val="49"/>
    <w:semiHidden/>
    <w:rsid w:val="003740F7"/>
    <w:pPr>
      <w:spacing w:before="20"/>
      <w:jc w:val="center"/>
    </w:pPr>
    <w:rPr>
      <w:rFonts w:eastAsia="MingLiU" w:cs="Times New Roman"/>
      <w:b/>
      <w:caps/>
    </w:rPr>
  </w:style>
  <w:style w:type="paragraph" w:customStyle="1" w:styleId="ssDocName">
    <w:name w:val="ssDocName"/>
    <w:basedOn w:val="Normal"/>
    <w:uiPriority w:val="49"/>
    <w:semiHidden/>
    <w:rsid w:val="003740F7"/>
    <w:pPr>
      <w:spacing w:before="120" w:after="800" w:line="260" w:lineRule="atLeast"/>
    </w:pPr>
    <w:rPr>
      <w:rFonts w:eastAsia="MingLiU" w:cs="Times New Roman"/>
      <w:sz w:val="54"/>
      <w:szCs w:val="54"/>
    </w:rPr>
  </w:style>
  <w:style w:type="paragraph" w:customStyle="1" w:styleId="ssLegendsUnderlined">
    <w:name w:val="ssLegendsUnderlined"/>
    <w:basedOn w:val="Normal"/>
    <w:uiPriority w:val="49"/>
    <w:semiHidden/>
    <w:rsid w:val="003740F7"/>
    <w:pPr>
      <w:spacing w:line="260" w:lineRule="exact"/>
      <w:jc w:val="right"/>
    </w:pPr>
    <w:rPr>
      <w:rFonts w:asciiTheme="minorHAnsi" w:eastAsia="MingLiU" w:hAnsiTheme="minorHAnsi" w:cs="Times New Roman"/>
      <w:b/>
      <w:u w:val="single"/>
      <w:lang w:eastAsia="ja-JP"/>
    </w:rPr>
  </w:style>
  <w:style w:type="paragraph" w:customStyle="1" w:styleId="ssRole">
    <w:name w:val="ssRole"/>
    <w:basedOn w:val="Normal"/>
    <w:uiPriority w:val="49"/>
    <w:semiHidden/>
    <w:rsid w:val="003740F7"/>
    <w:pPr>
      <w:spacing w:line="260" w:lineRule="atLeast"/>
    </w:pPr>
    <w:rPr>
      <w:rFonts w:eastAsia="MingLiU" w:cs="Times New Roman"/>
      <w:sz w:val="18"/>
      <w:szCs w:val="18"/>
    </w:rPr>
  </w:style>
  <w:style w:type="paragraph" w:customStyle="1" w:styleId="ssSpacingLine">
    <w:name w:val="ssSpacingLine"/>
    <w:basedOn w:val="Normal"/>
    <w:uiPriority w:val="49"/>
    <w:semiHidden/>
    <w:rsid w:val="003740F7"/>
    <w:pPr>
      <w:spacing w:line="260" w:lineRule="atLeast"/>
    </w:pPr>
    <w:rPr>
      <w:rFonts w:eastAsia="MingLiU" w:cs="Times New Roman"/>
      <w:lang w:eastAsia="ja-JP"/>
    </w:rPr>
  </w:style>
  <w:style w:type="paragraph" w:customStyle="1" w:styleId="ssUserEntryLettered">
    <w:name w:val="ssUserEntryLettered"/>
    <w:basedOn w:val="ssUserEntry"/>
    <w:uiPriority w:val="49"/>
    <w:semiHidden/>
    <w:qFormat/>
    <w:rsid w:val="003740F7"/>
    <w:pPr>
      <w:numPr>
        <w:numId w:val="9"/>
      </w:numPr>
    </w:pPr>
  </w:style>
  <w:style w:type="paragraph" w:customStyle="1" w:styleId="ssUserEntryNumbered">
    <w:name w:val="ssUserEntryNumbered"/>
    <w:basedOn w:val="ssUserEntry"/>
    <w:uiPriority w:val="49"/>
    <w:semiHidden/>
    <w:qFormat/>
    <w:rsid w:val="003740F7"/>
    <w:pPr>
      <w:numPr>
        <w:numId w:val="10"/>
      </w:numPr>
    </w:pPr>
  </w:style>
  <w:style w:type="table" w:styleId="TableGrid">
    <w:name w:val="Table Grid"/>
    <w:basedOn w:val="TableNormal"/>
    <w:rsid w:val="003740F7"/>
    <w:rPr>
      <w:rFonts w:eastAsia="SimSun"/>
      <w:szCs w:val="20"/>
    </w:rPr>
    <w:tblPr/>
  </w:style>
  <w:style w:type="character" w:styleId="PlaceholderText">
    <w:name w:val="Placeholder Text"/>
    <w:basedOn w:val="DefaultParagraphFont"/>
    <w:uiPriority w:val="99"/>
    <w:semiHidden/>
    <w:rsid w:val="003740F7"/>
    <w:rPr>
      <w:color w:val="808080"/>
    </w:rPr>
  </w:style>
  <w:style w:type="character" w:customStyle="1" w:styleId="Heading7Char">
    <w:name w:val="Heading 7 Char"/>
    <w:basedOn w:val="DefaultParagraphFont"/>
    <w:link w:val="Heading7"/>
    <w:uiPriority w:val="1"/>
    <w:semiHidden/>
    <w:rsid w:val="00374532"/>
    <w:rPr>
      <w:rFonts w:eastAsia="MingLiU"/>
      <w:szCs w:val="24"/>
    </w:rPr>
  </w:style>
  <w:style w:type="paragraph" w:customStyle="1" w:styleId="ssqAgendar">
    <w:name w:val="ssqAgendar"/>
    <w:basedOn w:val="ssPara1"/>
    <w:next w:val="ssPara1"/>
    <w:link w:val="ssqAgendarChar"/>
    <w:uiPriority w:val="10"/>
    <w:semiHidden/>
    <w:rsid w:val="00BD78FD"/>
    <w:pPr>
      <w:pageBreakBefore/>
      <w:numPr>
        <w:ilvl w:val="0"/>
        <w:numId w:val="11"/>
      </w:numPr>
      <w:jc w:val="center"/>
    </w:pPr>
    <w:rPr>
      <w:rFonts w:eastAsia="MingLiU"/>
      <w:b/>
      <w:caps/>
    </w:rPr>
  </w:style>
  <w:style w:type="character" w:customStyle="1" w:styleId="ssqAgendarChar">
    <w:name w:val="ssqAgendar Char"/>
    <w:basedOn w:val="ssPara1Char"/>
    <w:link w:val="ssqAgendar"/>
    <w:uiPriority w:val="10"/>
    <w:semiHidden/>
    <w:rsid w:val="00BD78FD"/>
    <w:rPr>
      <w:rFonts w:eastAsia="MingLiU" w:cstheme="minorBidi"/>
      <w:b/>
      <w:caps/>
      <w:lang w:eastAsia="en-US"/>
    </w:rPr>
  </w:style>
  <w:style w:type="paragraph" w:customStyle="1" w:styleId="ssqAllegato">
    <w:name w:val="ssqAllegato"/>
    <w:basedOn w:val="ssPara1"/>
    <w:next w:val="ssPara1"/>
    <w:link w:val="ssqAllegatoChar"/>
    <w:uiPriority w:val="10"/>
    <w:semiHidden/>
    <w:rsid w:val="00BD78FD"/>
    <w:pPr>
      <w:numPr>
        <w:ilvl w:val="0"/>
        <w:numId w:val="12"/>
      </w:numPr>
      <w:jc w:val="center"/>
    </w:pPr>
    <w:rPr>
      <w:rFonts w:eastAsia="MingLiU"/>
      <w:b/>
      <w:caps/>
    </w:rPr>
  </w:style>
  <w:style w:type="character" w:customStyle="1" w:styleId="ssqAllegatoChar">
    <w:name w:val="ssqAllegato Char"/>
    <w:basedOn w:val="ssPara1Char"/>
    <w:link w:val="ssqAllegato"/>
    <w:uiPriority w:val="10"/>
    <w:semiHidden/>
    <w:rsid w:val="00BD78FD"/>
    <w:rPr>
      <w:rFonts w:eastAsia="MingLiU" w:cstheme="minorBidi"/>
      <w:b/>
      <w:caps/>
      <w:lang w:eastAsia="en-US"/>
    </w:rPr>
  </w:style>
  <w:style w:type="paragraph" w:customStyle="1" w:styleId="ssqAnexo">
    <w:name w:val="ssqAnexo"/>
    <w:basedOn w:val="ssPara1"/>
    <w:next w:val="ssPara1"/>
    <w:link w:val="ssqAnexoChar"/>
    <w:uiPriority w:val="10"/>
    <w:semiHidden/>
    <w:rsid w:val="00BD78FD"/>
    <w:pPr>
      <w:pageBreakBefore/>
      <w:numPr>
        <w:ilvl w:val="0"/>
        <w:numId w:val="13"/>
      </w:numPr>
      <w:jc w:val="center"/>
    </w:pPr>
    <w:rPr>
      <w:rFonts w:eastAsia="MingLiU"/>
      <w:b/>
      <w:caps/>
    </w:rPr>
  </w:style>
  <w:style w:type="character" w:customStyle="1" w:styleId="ssqAnexoChar">
    <w:name w:val="ssqAnexo Char"/>
    <w:basedOn w:val="ssPara1Char"/>
    <w:link w:val="ssqAnexo"/>
    <w:uiPriority w:val="10"/>
    <w:semiHidden/>
    <w:rsid w:val="00BD78FD"/>
    <w:rPr>
      <w:rFonts w:eastAsia="MingLiU" w:cstheme="minorBidi"/>
      <w:b/>
      <w:caps/>
      <w:lang w:eastAsia="en-US"/>
    </w:rPr>
  </w:style>
  <w:style w:type="paragraph" w:customStyle="1" w:styleId="ssqAnhang">
    <w:name w:val="ssqAnhang"/>
    <w:basedOn w:val="ssPara1"/>
    <w:next w:val="ssPara1"/>
    <w:link w:val="ssqAnhangChar"/>
    <w:uiPriority w:val="10"/>
    <w:semiHidden/>
    <w:rsid w:val="00BD78FD"/>
    <w:pPr>
      <w:pageBreakBefore/>
      <w:numPr>
        <w:ilvl w:val="0"/>
        <w:numId w:val="14"/>
      </w:numPr>
      <w:jc w:val="center"/>
    </w:pPr>
    <w:rPr>
      <w:rFonts w:eastAsia="MingLiU"/>
      <w:b/>
      <w:caps/>
    </w:rPr>
  </w:style>
  <w:style w:type="character" w:customStyle="1" w:styleId="ssqAnhangChar">
    <w:name w:val="ssqAnhang Char"/>
    <w:basedOn w:val="ssPara1Char"/>
    <w:link w:val="ssqAnhang"/>
    <w:uiPriority w:val="10"/>
    <w:semiHidden/>
    <w:rsid w:val="00BD78FD"/>
    <w:rPr>
      <w:rFonts w:eastAsia="MingLiU" w:cstheme="minorBidi"/>
      <w:b/>
      <w:caps/>
      <w:lang w:eastAsia="en-US"/>
    </w:rPr>
  </w:style>
  <w:style w:type="paragraph" w:customStyle="1" w:styleId="ssqAnlage">
    <w:name w:val="ssqAnlage"/>
    <w:basedOn w:val="ssPara1"/>
    <w:next w:val="ssPara1"/>
    <w:link w:val="ssqAnlageChar"/>
    <w:uiPriority w:val="10"/>
    <w:semiHidden/>
    <w:rsid w:val="00BD78FD"/>
    <w:pPr>
      <w:pageBreakBefore/>
      <w:numPr>
        <w:ilvl w:val="0"/>
        <w:numId w:val="47"/>
      </w:numPr>
      <w:jc w:val="center"/>
    </w:pPr>
    <w:rPr>
      <w:rFonts w:eastAsia="MingLiU"/>
      <w:b/>
      <w:caps/>
    </w:rPr>
  </w:style>
  <w:style w:type="character" w:customStyle="1" w:styleId="ssqAnlageChar">
    <w:name w:val="ssqAnlage Char"/>
    <w:basedOn w:val="ssPara1Char"/>
    <w:link w:val="ssqAnlage"/>
    <w:uiPriority w:val="10"/>
    <w:semiHidden/>
    <w:rsid w:val="00BD78FD"/>
    <w:rPr>
      <w:rFonts w:eastAsia="MingLiU" w:cstheme="minorBidi"/>
      <w:b/>
      <w:caps/>
      <w:lang w:eastAsia="en-US"/>
    </w:rPr>
  </w:style>
  <w:style w:type="paragraph" w:customStyle="1" w:styleId="ssqAnnex">
    <w:name w:val="ssqAnnex"/>
    <w:basedOn w:val="ssPara"/>
    <w:next w:val="ssPara"/>
    <w:link w:val="ssqAnnexChar"/>
    <w:uiPriority w:val="9"/>
    <w:rsid w:val="004B5F72"/>
    <w:pPr>
      <w:pageBreakBefore/>
      <w:numPr>
        <w:ilvl w:val="1"/>
        <w:numId w:val="55"/>
      </w:numPr>
      <w:jc w:val="center"/>
    </w:pPr>
    <w:rPr>
      <w:rFonts w:eastAsia="MingLiU"/>
      <w:b/>
      <w:caps/>
    </w:rPr>
  </w:style>
  <w:style w:type="character" w:customStyle="1" w:styleId="ssqAnnexChar">
    <w:name w:val="ssqAnnex Char"/>
    <w:basedOn w:val="DefaultParagraphFont"/>
    <w:link w:val="ssqAnnex"/>
    <w:uiPriority w:val="9"/>
    <w:rsid w:val="004B5F72"/>
    <w:rPr>
      <w:rFonts w:eastAsia="MingLiU" w:cstheme="minorBidi"/>
      <w:b/>
      <w:caps/>
      <w:lang w:eastAsia="en-US"/>
    </w:rPr>
  </w:style>
  <w:style w:type="paragraph" w:customStyle="1" w:styleId="ssqAnnexe">
    <w:name w:val="ssqAnnexe"/>
    <w:basedOn w:val="Normal"/>
    <w:next w:val="ssPara1"/>
    <w:link w:val="ssqAnnexeChar"/>
    <w:uiPriority w:val="10"/>
    <w:semiHidden/>
    <w:rsid w:val="00BD78FD"/>
    <w:pPr>
      <w:pageBreakBefore/>
      <w:numPr>
        <w:numId w:val="15"/>
      </w:numPr>
      <w:spacing w:after="260"/>
      <w:jc w:val="center"/>
    </w:pPr>
    <w:rPr>
      <w:rFonts w:asciiTheme="minorHAnsi" w:eastAsia="MingLiU" w:hAnsiTheme="minorHAnsi" w:cs="Times New Roman"/>
      <w:b/>
      <w:caps/>
      <w:lang w:eastAsia="en-GB"/>
    </w:rPr>
  </w:style>
  <w:style w:type="character" w:customStyle="1" w:styleId="ssqAnnexeChar">
    <w:name w:val="ssqAnnexe Char"/>
    <w:basedOn w:val="DefaultParagraphFont"/>
    <w:link w:val="ssqAnnexe"/>
    <w:uiPriority w:val="10"/>
    <w:semiHidden/>
    <w:rsid w:val="00BD78FD"/>
    <w:rPr>
      <w:rFonts w:asciiTheme="minorHAnsi" w:eastAsia="MingLiU" w:hAnsiTheme="minorHAnsi"/>
      <w:b/>
      <w:caps/>
    </w:rPr>
  </w:style>
  <w:style w:type="paragraph" w:customStyle="1" w:styleId="ssqApndice">
    <w:name w:val="ssqApéndice"/>
    <w:basedOn w:val="ssPara1"/>
    <w:next w:val="ssPara1"/>
    <w:link w:val="ssqApndiceChar"/>
    <w:uiPriority w:val="10"/>
    <w:semiHidden/>
    <w:rsid w:val="00BD78FD"/>
    <w:pPr>
      <w:pageBreakBefore/>
      <w:numPr>
        <w:ilvl w:val="0"/>
        <w:numId w:val="16"/>
      </w:numPr>
      <w:jc w:val="center"/>
    </w:pPr>
    <w:rPr>
      <w:rFonts w:eastAsia="MingLiU"/>
      <w:b/>
      <w:caps/>
    </w:rPr>
  </w:style>
  <w:style w:type="character" w:customStyle="1" w:styleId="ssqApndiceChar">
    <w:name w:val="ssqApéndice Char"/>
    <w:basedOn w:val="ssPara1Char"/>
    <w:link w:val="ssqApndice"/>
    <w:uiPriority w:val="10"/>
    <w:semiHidden/>
    <w:rsid w:val="00BD78FD"/>
    <w:rPr>
      <w:rFonts w:eastAsia="MingLiU" w:cstheme="minorBidi"/>
      <w:b/>
      <w:caps/>
      <w:lang w:eastAsia="en-US"/>
    </w:rPr>
  </w:style>
  <w:style w:type="paragraph" w:customStyle="1" w:styleId="ssqAppendice">
    <w:name w:val="ssqAppendice"/>
    <w:basedOn w:val="ssPara1"/>
    <w:next w:val="ssPara1"/>
    <w:link w:val="ssqAppendiceChar"/>
    <w:uiPriority w:val="10"/>
    <w:semiHidden/>
    <w:rsid w:val="00BD78FD"/>
    <w:pPr>
      <w:pageBreakBefore/>
      <w:numPr>
        <w:ilvl w:val="0"/>
        <w:numId w:val="17"/>
      </w:numPr>
      <w:jc w:val="center"/>
    </w:pPr>
    <w:rPr>
      <w:rFonts w:eastAsia="MingLiU"/>
      <w:b/>
      <w:caps/>
    </w:rPr>
  </w:style>
  <w:style w:type="character" w:customStyle="1" w:styleId="ssqAppendiceChar">
    <w:name w:val="ssqAppendice Char"/>
    <w:basedOn w:val="ssPara1Char"/>
    <w:link w:val="ssqAppendice"/>
    <w:uiPriority w:val="10"/>
    <w:semiHidden/>
    <w:rsid w:val="00BD78FD"/>
    <w:rPr>
      <w:rFonts w:eastAsia="MingLiU" w:cstheme="minorBidi"/>
      <w:b/>
      <w:caps/>
      <w:lang w:eastAsia="en-US"/>
    </w:rPr>
  </w:style>
  <w:style w:type="paragraph" w:customStyle="1" w:styleId="ssqApresentar">
    <w:name w:val="ssqApresentar"/>
    <w:basedOn w:val="ssPara1"/>
    <w:next w:val="ssPara1"/>
    <w:link w:val="ssqApresentarChar"/>
    <w:uiPriority w:val="10"/>
    <w:semiHidden/>
    <w:rsid w:val="00BD78FD"/>
    <w:pPr>
      <w:pageBreakBefore/>
      <w:numPr>
        <w:ilvl w:val="0"/>
        <w:numId w:val="18"/>
      </w:numPr>
      <w:jc w:val="center"/>
    </w:pPr>
    <w:rPr>
      <w:rFonts w:eastAsia="MingLiU"/>
      <w:b/>
      <w:caps/>
    </w:rPr>
  </w:style>
  <w:style w:type="character" w:customStyle="1" w:styleId="ssqApresentarChar">
    <w:name w:val="ssqApresentar Char"/>
    <w:basedOn w:val="ssPara1Char"/>
    <w:link w:val="ssqApresentar"/>
    <w:uiPriority w:val="10"/>
    <w:semiHidden/>
    <w:rsid w:val="00BD78FD"/>
    <w:rPr>
      <w:rFonts w:eastAsia="MingLiU" w:cstheme="minorBidi"/>
      <w:b/>
      <w:caps/>
      <w:lang w:eastAsia="en-US"/>
    </w:rPr>
  </w:style>
  <w:style w:type="paragraph" w:customStyle="1" w:styleId="ssqBewijsstuk">
    <w:name w:val="ssqBewijsstuk"/>
    <w:basedOn w:val="Normal"/>
    <w:next w:val="ssPara1"/>
    <w:link w:val="ssqBewijsstukChar"/>
    <w:uiPriority w:val="10"/>
    <w:semiHidden/>
    <w:rsid w:val="00BD78FD"/>
    <w:pPr>
      <w:pageBreakBefore/>
      <w:numPr>
        <w:numId w:val="19"/>
      </w:numPr>
      <w:spacing w:after="260"/>
      <w:jc w:val="center"/>
    </w:pPr>
    <w:rPr>
      <w:rFonts w:asciiTheme="minorHAnsi" w:eastAsia="SimSun" w:hAnsiTheme="minorHAnsi" w:cs="Times New Roman"/>
      <w:b/>
      <w:caps/>
      <w:lang w:eastAsia="en-GB"/>
    </w:rPr>
  </w:style>
  <w:style w:type="character" w:customStyle="1" w:styleId="ssqBewijsstukChar">
    <w:name w:val="ssqBewijsstuk Char"/>
    <w:basedOn w:val="DefaultParagraphFont"/>
    <w:link w:val="ssqBewijsstuk"/>
    <w:uiPriority w:val="10"/>
    <w:semiHidden/>
    <w:rsid w:val="00BD78FD"/>
    <w:rPr>
      <w:rFonts w:asciiTheme="minorHAnsi" w:eastAsia="SimSun" w:hAnsiTheme="minorHAnsi"/>
      <w:b/>
      <w:caps/>
    </w:rPr>
  </w:style>
  <w:style w:type="paragraph" w:customStyle="1" w:styleId="ssqBijlage">
    <w:name w:val="ssqBijlage"/>
    <w:basedOn w:val="Normal"/>
    <w:next w:val="ssPara1"/>
    <w:link w:val="ssqBijlageChar"/>
    <w:uiPriority w:val="10"/>
    <w:semiHidden/>
    <w:rsid w:val="00BD78FD"/>
    <w:pPr>
      <w:pageBreakBefore/>
      <w:numPr>
        <w:numId w:val="20"/>
      </w:numPr>
      <w:spacing w:after="260"/>
      <w:jc w:val="center"/>
    </w:pPr>
    <w:rPr>
      <w:rFonts w:asciiTheme="minorHAnsi" w:eastAsia="SimSun" w:hAnsiTheme="minorHAnsi" w:cs="Times New Roman"/>
      <w:b/>
      <w:caps/>
      <w:lang w:eastAsia="en-GB"/>
    </w:rPr>
  </w:style>
  <w:style w:type="character" w:customStyle="1" w:styleId="ssqBijlageChar">
    <w:name w:val="ssqBijlage Char"/>
    <w:basedOn w:val="DefaultParagraphFont"/>
    <w:link w:val="ssqBijlage"/>
    <w:uiPriority w:val="10"/>
    <w:semiHidden/>
    <w:rsid w:val="00BD78FD"/>
    <w:rPr>
      <w:rFonts w:asciiTheme="minorHAnsi" w:eastAsia="SimSun" w:hAnsiTheme="minorHAnsi"/>
      <w:b/>
      <w:caps/>
    </w:rPr>
  </w:style>
  <w:style w:type="paragraph" w:customStyle="1" w:styleId="ssqCalendario">
    <w:name w:val="ssqCalendario"/>
    <w:basedOn w:val="ssPara1"/>
    <w:next w:val="ssPara1"/>
    <w:link w:val="ssqCalendarioChar"/>
    <w:uiPriority w:val="10"/>
    <w:semiHidden/>
    <w:rsid w:val="00BD78FD"/>
    <w:pPr>
      <w:pageBreakBefore/>
      <w:numPr>
        <w:ilvl w:val="0"/>
        <w:numId w:val="21"/>
      </w:numPr>
      <w:jc w:val="center"/>
    </w:pPr>
    <w:rPr>
      <w:rFonts w:eastAsia="MingLiU"/>
      <w:b/>
      <w:caps/>
    </w:rPr>
  </w:style>
  <w:style w:type="character" w:customStyle="1" w:styleId="ssqCalendarioChar">
    <w:name w:val="ssqCalendario Char"/>
    <w:basedOn w:val="ssPara1Char"/>
    <w:link w:val="ssqCalendario"/>
    <w:uiPriority w:val="10"/>
    <w:semiHidden/>
    <w:rsid w:val="00BD78FD"/>
    <w:rPr>
      <w:rFonts w:eastAsia="MingLiU" w:cstheme="minorBidi"/>
      <w:b/>
      <w:caps/>
      <w:lang w:eastAsia="en-US"/>
    </w:rPr>
  </w:style>
  <w:style w:type="paragraph" w:customStyle="1" w:styleId="ssqDeel">
    <w:name w:val="ssqDeel"/>
    <w:basedOn w:val="Normal"/>
    <w:next w:val="ssPara1"/>
    <w:link w:val="ssqDeelChar"/>
    <w:uiPriority w:val="10"/>
    <w:semiHidden/>
    <w:rsid w:val="00BD78FD"/>
    <w:pPr>
      <w:pageBreakBefore/>
      <w:numPr>
        <w:numId w:val="22"/>
      </w:numPr>
      <w:spacing w:after="260"/>
      <w:jc w:val="center"/>
    </w:pPr>
    <w:rPr>
      <w:rFonts w:asciiTheme="minorHAnsi" w:eastAsia="SimSun" w:hAnsiTheme="minorHAnsi" w:cs="Times New Roman"/>
      <w:b/>
      <w:caps/>
      <w:lang w:eastAsia="en-GB"/>
    </w:rPr>
  </w:style>
  <w:style w:type="character" w:customStyle="1" w:styleId="ssqDeelChar">
    <w:name w:val="ssqDeel Char"/>
    <w:basedOn w:val="DefaultParagraphFont"/>
    <w:link w:val="ssqDeel"/>
    <w:uiPriority w:val="10"/>
    <w:semiHidden/>
    <w:rsid w:val="00BD78FD"/>
    <w:rPr>
      <w:rFonts w:asciiTheme="minorHAnsi" w:eastAsia="SimSun" w:hAnsiTheme="minorHAnsi"/>
      <w:b/>
      <w:caps/>
    </w:rPr>
  </w:style>
  <w:style w:type="paragraph" w:customStyle="1" w:styleId="ssqExibir">
    <w:name w:val="ssqExibir"/>
    <w:basedOn w:val="ssPara1"/>
    <w:next w:val="ssPara1"/>
    <w:link w:val="ssqExibirChar"/>
    <w:uiPriority w:val="10"/>
    <w:semiHidden/>
    <w:rsid w:val="00BD78FD"/>
    <w:pPr>
      <w:pageBreakBefore/>
      <w:numPr>
        <w:ilvl w:val="0"/>
        <w:numId w:val="23"/>
      </w:numPr>
      <w:jc w:val="center"/>
    </w:pPr>
    <w:rPr>
      <w:rFonts w:eastAsia="MingLiU"/>
      <w:b/>
      <w:caps/>
    </w:rPr>
  </w:style>
  <w:style w:type="character" w:customStyle="1" w:styleId="ssqExibirChar">
    <w:name w:val="ssqExibir Char"/>
    <w:basedOn w:val="ssPara1Char"/>
    <w:link w:val="ssqExibir"/>
    <w:uiPriority w:val="10"/>
    <w:semiHidden/>
    <w:rsid w:val="00BD78FD"/>
    <w:rPr>
      <w:rFonts w:eastAsia="MingLiU" w:cstheme="minorBidi"/>
      <w:b/>
      <w:caps/>
      <w:lang w:eastAsia="en-US"/>
    </w:rPr>
  </w:style>
  <w:style w:type="paragraph" w:customStyle="1" w:styleId="ssqExposicin">
    <w:name w:val="ssqExposición"/>
    <w:basedOn w:val="ssPara1"/>
    <w:next w:val="ssPara1"/>
    <w:link w:val="ssqExposicinChar"/>
    <w:uiPriority w:val="10"/>
    <w:semiHidden/>
    <w:rsid w:val="00BD78FD"/>
    <w:pPr>
      <w:pageBreakBefore/>
      <w:numPr>
        <w:ilvl w:val="0"/>
        <w:numId w:val="52"/>
      </w:numPr>
      <w:jc w:val="center"/>
    </w:pPr>
    <w:rPr>
      <w:rFonts w:eastAsia="MingLiU"/>
      <w:b/>
      <w:caps/>
    </w:rPr>
  </w:style>
  <w:style w:type="character" w:customStyle="1" w:styleId="ssqExposicinChar">
    <w:name w:val="ssqExposición Char"/>
    <w:basedOn w:val="ssPara1Char"/>
    <w:link w:val="ssqExposicin"/>
    <w:uiPriority w:val="10"/>
    <w:semiHidden/>
    <w:rsid w:val="00BD78FD"/>
    <w:rPr>
      <w:rFonts w:eastAsia="MingLiU" w:cstheme="minorBidi"/>
      <w:b/>
      <w:caps/>
      <w:lang w:eastAsia="en-US"/>
    </w:rPr>
  </w:style>
  <w:style w:type="paragraph" w:customStyle="1" w:styleId="ssqListe">
    <w:name w:val="ssqListe"/>
    <w:basedOn w:val="ssPara1"/>
    <w:next w:val="ssPara1"/>
    <w:link w:val="ssqListeChar"/>
    <w:uiPriority w:val="10"/>
    <w:semiHidden/>
    <w:rsid w:val="00BD78FD"/>
    <w:pPr>
      <w:pageBreakBefore/>
      <w:numPr>
        <w:ilvl w:val="0"/>
        <w:numId w:val="24"/>
      </w:numPr>
      <w:jc w:val="center"/>
    </w:pPr>
    <w:rPr>
      <w:rFonts w:eastAsia="MingLiU"/>
      <w:b/>
      <w:caps/>
    </w:rPr>
  </w:style>
  <w:style w:type="character" w:customStyle="1" w:styleId="ssqListeChar">
    <w:name w:val="ssqListe Char"/>
    <w:basedOn w:val="ssPara1Char"/>
    <w:link w:val="ssqListe"/>
    <w:uiPriority w:val="10"/>
    <w:semiHidden/>
    <w:rsid w:val="00BD78FD"/>
    <w:rPr>
      <w:rFonts w:eastAsia="MingLiU" w:cstheme="minorBidi"/>
      <w:b/>
      <w:caps/>
      <w:lang w:eastAsia="en-US"/>
    </w:rPr>
  </w:style>
  <w:style w:type="paragraph" w:customStyle="1" w:styleId="ssqMarcao">
    <w:name w:val="ssqMarcação"/>
    <w:basedOn w:val="ssPara1"/>
    <w:next w:val="ssPara1"/>
    <w:link w:val="ssqMarcaoChar"/>
    <w:uiPriority w:val="10"/>
    <w:semiHidden/>
    <w:rsid w:val="00BD78FD"/>
    <w:pPr>
      <w:pageBreakBefore/>
      <w:numPr>
        <w:ilvl w:val="0"/>
        <w:numId w:val="25"/>
      </w:numPr>
      <w:jc w:val="center"/>
    </w:pPr>
    <w:rPr>
      <w:rFonts w:eastAsia="MingLiU"/>
      <w:b/>
      <w:caps/>
    </w:rPr>
  </w:style>
  <w:style w:type="character" w:customStyle="1" w:styleId="ssqMarcaoChar">
    <w:name w:val="ssqMarcação Char"/>
    <w:basedOn w:val="ssPara1Char"/>
    <w:link w:val="ssqMarcao"/>
    <w:uiPriority w:val="10"/>
    <w:semiHidden/>
    <w:rsid w:val="00BD78FD"/>
    <w:rPr>
      <w:rFonts w:eastAsia="MingLiU" w:cstheme="minorBidi"/>
      <w:b/>
      <w:caps/>
      <w:lang w:eastAsia="en-US"/>
    </w:rPr>
  </w:style>
  <w:style w:type="paragraph" w:customStyle="1" w:styleId="ssqMarcar">
    <w:name w:val="ssqMarcar"/>
    <w:basedOn w:val="ssPara1"/>
    <w:next w:val="ssPara1"/>
    <w:link w:val="ssqMarcarChar"/>
    <w:uiPriority w:val="10"/>
    <w:semiHidden/>
    <w:rsid w:val="00BD78FD"/>
    <w:pPr>
      <w:pageBreakBefore/>
      <w:numPr>
        <w:ilvl w:val="0"/>
        <w:numId w:val="26"/>
      </w:numPr>
      <w:jc w:val="center"/>
    </w:pPr>
    <w:rPr>
      <w:rFonts w:eastAsia="MingLiU"/>
      <w:b/>
      <w:caps/>
    </w:rPr>
  </w:style>
  <w:style w:type="character" w:customStyle="1" w:styleId="ssqMarcarChar">
    <w:name w:val="ssqMarcar Char"/>
    <w:basedOn w:val="ssPara1Char"/>
    <w:link w:val="ssqMarcar"/>
    <w:uiPriority w:val="10"/>
    <w:semiHidden/>
    <w:rsid w:val="00BD78FD"/>
    <w:rPr>
      <w:rFonts w:eastAsia="MingLiU" w:cstheme="minorBidi"/>
      <w:b/>
      <w:caps/>
      <w:lang w:eastAsia="en-US"/>
    </w:rPr>
  </w:style>
  <w:style w:type="paragraph" w:customStyle="1" w:styleId="ssqMostrar">
    <w:name w:val="ssqMostrar"/>
    <w:basedOn w:val="ssPara1"/>
    <w:next w:val="ssPara1"/>
    <w:link w:val="ssqMostrarChar"/>
    <w:uiPriority w:val="10"/>
    <w:semiHidden/>
    <w:rsid w:val="00BD78FD"/>
    <w:pPr>
      <w:pageBreakBefore/>
      <w:numPr>
        <w:ilvl w:val="0"/>
        <w:numId w:val="27"/>
      </w:numPr>
      <w:jc w:val="center"/>
    </w:pPr>
    <w:rPr>
      <w:rFonts w:eastAsia="MingLiU"/>
      <w:b/>
      <w:caps/>
    </w:rPr>
  </w:style>
  <w:style w:type="character" w:customStyle="1" w:styleId="ssqMostrarChar">
    <w:name w:val="ssqMostrar Char"/>
    <w:basedOn w:val="ssPara1Char"/>
    <w:link w:val="ssqMostrar"/>
    <w:uiPriority w:val="10"/>
    <w:semiHidden/>
    <w:rsid w:val="00BD78FD"/>
    <w:rPr>
      <w:rFonts w:eastAsia="MingLiU" w:cstheme="minorBidi"/>
      <w:b/>
      <w:caps/>
      <w:lang w:eastAsia="en-US"/>
    </w:rPr>
  </w:style>
  <w:style w:type="paragraph" w:customStyle="1" w:styleId="ssqParte">
    <w:name w:val="ssqParte"/>
    <w:basedOn w:val="ssPara1"/>
    <w:next w:val="ssPara1"/>
    <w:link w:val="ssqParteChar"/>
    <w:uiPriority w:val="10"/>
    <w:semiHidden/>
    <w:rsid w:val="00BD78FD"/>
    <w:pPr>
      <w:numPr>
        <w:ilvl w:val="0"/>
        <w:numId w:val="28"/>
      </w:numPr>
      <w:jc w:val="center"/>
    </w:pPr>
    <w:rPr>
      <w:rFonts w:eastAsia="MingLiU"/>
      <w:b/>
      <w:caps/>
    </w:rPr>
  </w:style>
  <w:style w:type="character" w:customStyle="1" w:styleId="ssqParteChar">
    <w:name w:val="ssqParte Char"/>
    <w:basedOn w:val="ssPara1Char"/>
    <w:link w:val="ssqParte"/>
    <w:uiPriority w:val="10"/>
    <w:semiHidden/>
    <w:rsid w:val="00BD78FD"/>
    <w:rPr>
      <w:rFonts w:eastAsia="MingLiU" w:cstheme="minorBidi"/>
      <w:b/>
      <w:caps/>
      <w:lang w:eastAsia="en-US"/>
    </w:rPr>
  </w:style>
  <w:style w:type="paragraph" w:customStyle="1" w:styleId="ssqPartie">
    <w:name w:val="ssqPartie"/>
    <w:basedOn w:val="ssPara1"/>
    <w:next w:val="ssPara1"/>
    <w:link w:val="ssqPartieChar"/>
    <w:uiPriority w:val="10"/>
    <w:semiHidden/>
    <w:rsid w:val="00BD78FD"/>
    <w:pPr>
      <w:numPr>
        <w:ilvl w:val="0"/>
        <w:numId w:val="29"/>
      </w:numPr>
      <w:jc w:val="center"/>
    </w:pPr>
    <w:rPr>
      <w:rFonts w:eastAsia="MingLiU"/>
      <w:b/>
      <w:caps/>
    </w:rPr>
  </w:style>
  <w:style w:type="character" w:customStyle="1" w:styleId="ssqPartieChar">
    <w:name w:val="ssqPartie Char"/>
    <w:basedOn w:val="ssPara1Char"/>
    <w:link w:val="ssqPartie"/>
    <w:uiPriority w:val="10"/>
    <w:semiHidden/>
    <w:rsid w:val="00BD78FD"/>
    <w:rPr>
      <w:rFonts w:eastAsia="MingLiU" w:cstheme="minorBidi"/>
      <w:b/>
      <w:caps/>
      <w:lang w:eastAsia="en-US"/>
    </w:rPr>
  </w:style>
  <w:style w:type="paragraph" w:customStyle="1" w:styleId="ssqProductie">
    <w:name w:val="ssqProductie"/>
    <w:basedOn w:val="Normal"/>
    <w:next w:val="ssPara1"/>
    <w:link w:val="ssqProductieChar"/>
    <w:uiPriority w:val="10"/>
    <w:semiHidden/>
    <w:rsid w:val="00BD78FD"/>
    <w:pPr>
      <w:pageBreakBefore/>
      <w:numPr>
        <w:numId w:val="30"/>
      </w:numPr>
      <w:spacing w:after="260"/>
      <w:jc w:val="center"/>
    </w:pPr>
    <w:rPr>
      <w:rFonts w:asciiTheme="minorHAnsi" w:eastAsia="SimSun" w:hAnsiTheme="minorHAnsi" w:cs="Times New Roman"/>
      <w:b/>
      <w:caps/>
      <w:lang w:eastAsia="en-GB"/>
    </w:rPr>
  </w:style>
  <w:style w:type="character" w:customStyle="1" w:styleId="ssqProductieChar">
    <w:name w:val="ssqProductie Char"/>
    <w:basedOn w:val="DefaultParagraphFont"/>
    <w:link w:val="ssqProductie"/>
    <w:uiPriority w:val="10"/>
    <w:semiHidden/>
    <w:rsid w:val="00BD78FD"/>
    <w:rPr>
      <w:rFonts w:asciiTheme="minorHAnsi" w:eastAsia="SimSun" w:hAnsiTheme="minorHAnsi"/>
      <w:b/>
      <w:caps/>
    </w:rPr>
  </w:style>
  <w:style w:type="paragraph" w:customStyle="1" w:styleId="ssqPrograma">
    <w:name w:val="ssqPrograma"/>
    <w:basedOn w:val="ssPara1"/>
    <w:next w:val="ssPara1"/>
    <w:link w:val="ssqProgramaChar"/>
    <w:uiPriority w:val="10"/>
    <w:semiHidden/>
    <w:rsid w:val="00BD78FD"/>
    <w:pPr>
      <w:pageBreakBefore/>
      <w:numPr>
        <w:ilvl w:val="0"/>
        <w:numId w:val="31"/>
      </w:numPr>
      <w:jc w:val="center"/>
    </w:pPr>
    <w:rPr>
      <w:rFonts w:eastAsia="MingLiU"/>
      <w:b/>
      <w:caps/>
    </w:rPr>
  </w:style>
  <w:style w:type="character" w:customStyle="1" w:styleId="ssqProgramaChar">
    <w:name w:val="ssqPrograma Char"/>
    <w:basedOn w:val="ssPara1Char"/>
    <w:link w:val="ssqPrograma"/>
    <w:uiPriority w:val="10"/>
    <w:semiHidden/>
    <w:rsid w:val="00BD78FD"/>
    <w:rPr>
      <w:rFonts w:eastAsia="MingLiU" w:cstheme="minorBidi"/>
      <w:b/>
      <w:caps/>
      <w:lang w:eastAsia="en-US"/>
    </w:rPr>
  </w:style>
  <w:style w:type="paragraph" w:customStyle="1" w:styleId="ssqScheda">
    <w:name w:val="ssqScheda"/>
    <w:basedOn w:val="ssPara1"/>
    <w:next w:val="ssPara1"/>
    <w:link w:val="ssqSchedaChar"/>
    <w:uiPriority w:val="10"/>
    <w:semiHidden/>
    <w:rsid w:val="00BD78FD"/>
    <w:pPr>
      <w:pageBreakBefore/>
      <w:numPr>
        <w:ilvl w:val="0"/>
        <w:numId w:val="53"/>
      </w:numPr>
      <w:jc w:val="center"/>
    </w:pPr>
    <w:rPr>
      <w:rFonts w:eastAsia="MingLiU"/>
      <w:b/>
      <w:caps/>
    </w:rPr>
  </w:style>
  <w:style w:type="character" w:customStyle="1" w:styleId="ssqSchedaChar">
    <w:name w:val="ssqScheda Char"/>
    <w:basedOn w:val="ssPara1Char"/>
    <w:link w:val="ssqScheda"/>
    <w:uiPriority w:val="10"/>
    <w:semiHidden/>
    <w:rsid w:val="00BD78FD"/>
    <w:rPr>
      <w:rFonts w:eastAsia="MingLiU" w:cstheme="minorBidi"/>
      <w:b/>
      <w:caps/>
      <w:lang w:eastAsia="en-US"/>
    </w:rPr>
  </w:style>
  <w:style w:type="paragraph" w:customStyle="1" w:styleId="ssqSchema">
    <w:name w:val="ssqSchema"/>
    <w:basedOn w:val="Normal"/>
    <w:next w:val="ssPara1"/>
    <w:link w:val="ssqSchemaChar"/>
    <w:uiPriority w:val="10"/>
    <w:semiHidden/>
    <w:rsid w:val="00BD78FD"/>
    <w:pPr>
      <w:pageBreakBefore/>
      <w:numPr>
        <w:numId w:val="32"/>
      </w:numPr>
      <w:spacing w:after="260"/>
      <w:jc w:val="center"/>
    </w:pPr>
    <w:rPr>
      <w:rFonts w:asciiTheme="minorHAnsi" w:eastAsia="SimSun" w:hAnsiTheme="minorHAnsi" w:cs="Times New Roman"/>
      <w:b/>
      <w:caps/>
      <w:lang w:eastAsia="en-GB"/>
    </w:rPr>
  </w:style>
  <w:style w:type="character" w:customStyle="1" w:styleId="ssqSchemaChar">
    <w:name w:val="ssqSchema Char"/>
    <w:basedOn w:val="DefaultParagraphFont"/>
    <w:link w:val="ssqSchema"/>
    <w:uiPriority w:val="10"/>
    <w:semiHidden/>
    <w:rsid w:val="00BD78FD"/>
    <w:rPr>
      <w:rFonts w:asciiTheme="minorHAnsi" w:eastAsia="SimSun" w:hAnsiTheme="minorHAnsi"/>
      <w:b/>
      <w:caps/>
    </w:rPr>
  </w:style>
  <w:style w:type="paragraph" w:customStyle="1" w:styleId="ssqSeccin">
    <w:name w:val="ssqSección"/>
    <w:basedOn w:val="ssPara1"/>
    <w:next w:val="ssPara1"/>
    <w:link w:val="ssqSeccinChar"/>
    <w:uiPriority w:val="10"/>
    <w:semiHidden/>
    <w:rsid w:val="00BD78FD"/>
    <w:pPr>
      <w:pageBreakBefore/>
      <w:numPr>
        <w:ilvl w:val="0"/>
        <w:numId w:val="33"/>
      </w:numPr>
      <w:jc w:val="center"/>
    </w:pPr>
    <w:rPr>
      <w:rFonts w:eastAsia="MingLiU"/>
      <w:b/>
      <w:caps/>
    </w:rPr>
  </w:style>
  <w:style w:type="character" w:customStyle="1" w:styleId="ssqSeccinChar">
    <w:name w:val="ssqSección Char"/>
    <w:basedOn w:val="ssPara1Char"/>
    <w:link w:val="ssqSeccin"/>
    <w:uiPriority w:val="10"/>
    <w:semiHidden/>
    <w:rsid w:val="00BD78FD"/>
    <w:rPr>
      <w:rFonts w:eastAsia="MingLiU" w:cstheme="minorBidi"/>
      <w:b/>
      <w:caps/>
      <w:lang w:eastAsia="en-US"/>
    </w:rPr>
  </w:style>
  <w:style w:type="paragraph" w:customStyle="1" w:styleId="ssqSection">
    <w:name w:val="ssqSection"/>
    <w:basedOn w:val="ssPara"/>
    <w:next w:val="ssPara"/>
    <w:uiPriority w:val="8"/>
    <w:qFormat/>
    <w:rsid w:val="004B5F72"/>
    <w:pPr>
      <w:numPr>
        <w:ilvl w:val="1"/>
        <w:numId w:val="57"/>
      </w:numPr>
      <w:jc w:val="center"/>
    </w:pPr>
    <w:rPr>
      <w:b/>
      <w:caps/>
    </w:rPr>
  </w:style>
  <w:style w:type="paragraph" w:customStyle="1" w:styleId="ssqTeil">
    <w:name w:val="ssqTeil"/>
    <w:basedOn w:val="ssPara1"/>
    <w:next w:val="ssPara1"/>
    <w:link w:val="ssqTeilChar"/>
    <w:uiPriority w:val="10"/>
    <w:semiHidden/>
    <w:rsid w:val="00BD78FD"/>
    <w:pPr>
      <w:numPr>
        <w:ilvl w:val="0"/>
        <w:numId w:val="34"/>
      </w:numPr>
      <w:jc w:val="center"/>
    </w:pPr>
    <w:rPr>
      <w:rFonts w:eastAsia="MingLiU"/>
      <w:b/>
      <w:caps/>
    </w:rPr>
  </w:style>
  <w:style w:type="character" w:customStyle="1" w:styleId="ssqTeilChar">
    <w:name w:val="ssqTeil Char"/>
    <w:basedOn w:val="ssPara1Char"/>
    <w:link w:val="ssqTeil"/>
    <w:uiPriority w:val="10"/>
    <w:semiHidden/>
    <w:rsid w:val="00BD78FD"/>
    <w:rPr>
      <w:rFonts w:eastAsia="MingLiU" w:cstheme="minorBidi"/>
      <w:b/>
      <w:caps/>
      <w:lang w:eastAsia="en-US"/>
    </w:rPr>
  </w:style>
  <w:style w:type="paragraph" w:customStyle="1" w:styleId="ssq2">
    <w:name w:val="ssqالجدول"/>
    <w:basedOn w:val="ssPara1"/>
    <w:next w:val="ssPara1"/>
    <w:link w:val="ssqChar"/>
    <w:uiPriority w:val="10"/>
    <w:semiHidden/>
    <w:rsid w:val="00BD78FD"/>
    <w:pPr>
      <w:pageBreakBefore/>
      <w:numPr>
        <w:ilvl w:val="0"/>
        <w:numId w:val="35"/>
      </w:numPr>
      <w:jc w:val="center"/>
    </w:pPr>
    <w:rPr>
      <w:rFonts w:eastAsia="SimSun"/>
      <w:b/>
      <w:caps/>
    </w:rPr>
  </w:style>
  <w:style w:type="character" w:customStyle="1" w:styleId="ssqChar">
    <w:name w:val="ssqالجدول Char"/>
    <w:basedOn w:val="ssPara1Char"/>
    <w:link w:val="ssq2"/>
    <w:uiPriority w:val="10"/>
    <w:semiHidden/>
    <w:rsid w:val="00BD78FD"/>
    <w:rPr>
      <w:rFonts w:eastAsia="SimSun" w:cstheme="minorBidi"/>
      <w:b/>
      <w:caps/>
      <w:lang w:eastAsia="en-US"/>
    </w:rPr>
  </w:style>
  <w:style w:type="paragraph" w:customStyle="1" w:styleId="ssq0">
    <w:name w:val="ssqالمرفق"/>
    <w:basedOn w:val="ssPara1"/>
    <w:next w:val="ssPara1"/>
    <w:link w:val="ssqChar0"/>
    <w:uiPriority w:val="10"/>
    <w:semiHidden/>
    <w:rsid w:val="00BD78FD"/>
    <w:pPr>
      <w:pageBreakBefore/>
      <w:numPr>
        <w:ilvl w:val="0"/>
        <w:numId w:val="36"/>
      </w:numPr>
      <w:jc w:val="center"/>
    </w:pPr>
    <w:rPr>
      <w:rFonts w:eastAsia="SimSun"/>
      <w:b/>
      <w:caps/>
    </w:rPr>
  </w:style>
  <w:style w:type="character" w:customStyle="1" w:styleId="ssqChar0">
    <w:name w:val="ssqالمرفق Char"/>
    <w:basedOn w:val="ssPara1Char"/>
    <w:link w:val="ssq0"/>
    <w:uiPriority w:val="10"/>
    <w:semiHidden/>
    <w:rsid w:val="00BD78FD"/>
    <w:rPr>
      <w:rFonts w:eastAsia="SimSun" w:cstheme="minorBidi"/>
      <w:b/>
      <w:caps/>
      <w:lang w:eastAsia="en-US"/>
    </w:rPr>
  </w:style>
  <w:style w:type="paragraph" w:customStyle="1" w:styleId="ssq1">
    <w:name w:val="ssqالملحق"/>
    <w:basedOn w:val="ssPara1"/>
    <w:next w:val="ssPara1"/>
    <w:link w:val="ssqChar1"/>
    <w:uiPriority w:val="10"/>
    <w:semiHidden/>
    <w:rsid w:val="00BD78FD"/>
    <w:pPr>
      <w:pageBreakBefore/>
      <w:numPr>
        <w:ilvl w:val="0"/>
        <w:numId w:val="37"/>
      </w:numPr>
      <w:jc w:val="center"/>
    </w:pPr>
    <w:rPr>
      <w:rFonts w:eastAsia="SimSun"/>
      <w:b/>
      <w:caps/>
    </w:rPr>
  </w:style>
  <w:style w:type="character" w:customStyle="1" w:styleId="ssqChar1">
    <w:name w:val="ssqالملحق Char"/>
    <w:basedOn w:val="ssPara1Char"/>
    <w:link w:val="ssq1"/>
    <w:uiPriority w:val="10"/>
    <w:semiHidden/>
    <w:rsid w:val="00BD78FD"/>
    <w:rPr>
      <w:rFonts w:eastAsia="SimSun" w:cstheme="minorBidi"/>
      <w:b/>
      <w:caps/>
      <w:lang w:eastAsia="en-US"/>
    </w:rPr>
  </w:style>
  <w:style w:type="paragraph" w:customStyle="1" w:styleId="ssq5">
    <w:name w:val="ssqجدول"/>
    <w:basedOn w:val="ssPara1"/>
    <w:next w:val="ssPara1"/>
    <w:link w:val="ssqChar2"/>
    <w:uiPriority w:val="10"/>
    <w:semiHidden/>
    <w:rsid w:val="00BD78FD"/>
    <w:pPr>
      <w:pageBreakBefore/>
      <w:numPr>
        <w:ilvl w:val="0"/>
        <w:numId w:val="38"/>
      </w:numPr>
      <w:jc w:val="center"/>
    </w:pPr>
    <w:rPr>
      <w:rFonts w:eastAsia="SimSun"/>
      <w:b/>
      <w:caps/>
    </w:rPr>
  </w:style>
  <w:style w:type="character" w:customStyle="1" w:styleId="ssqChar2">
    <w:name w:val="ssqجدول Char"/>
    <w:basedOn w:val="ssPara1Char"/>
    <w:link w:val="ssq5"/>
    <w:uiPriority w:val="10"/>
    <w:semiHidden/>
    <w:rsid w:val="00BD78FD"/>
    <w:rPr>
      <w:rFonts w:eastAsia="SimSun" w:cstheme="minorBidi"/>
      <w:b/>
      <w:caps/>
      <w:lang w:eastAsia="en-US"/>
    </w:rPr>
  </w:style>
  <w:style w:type="paragraph" w:customStyle="1" w:styleId="ssq4">
    <w:name w:val="ssqقسم"/>
    <w:basedOn w:val="Normal"/>
    <w:next w:val="ssPara1"/>
    <w:link w:val="ssqChar3"/>
    <w:uiPriority w:val="10"/>
    <w:semiHidden/>
    <w:rsid w:val="00BD78FD"/>
    <w:pPr>
      <w:pageBreakBefore/>
      <w:numPr>
        <w:numId w:val="39"/>
      </w:numPr>
      <w:spacing w:after="260"/>
      <w:jc w:val="center"/>
    </w:pPr>
    <w:rPr>
      <w:rFonts w:asciiTheme="minorHAnsi" w:eastAsia="SimSun" w:hAnsiTheme="minorHAnsi" w:cs="Times New Roman"/>
      <w:b/>
      <w:caps/>
      <w:lang w:eastAsia="en-GB"/>
    </w:rPr>
  </w:style>
  <w:style w:type="character" w:customStyle="1" w:styleId="ssqChar3">
    <w:name w:val="ssqقسم Char"/>
    <w:basedOn w:val="DefaultParagraphFont"/>
    <w:link w:val="ssq4"/>
    <w:uiPriority w:val="10"/>
    <w:semiHidden/>
    <w:rsid w:val="00BD78FD"/>
    <w:rPr>
      <w:rFonts w:asciiTheme="minorHAnsi" w:eastAsia="SimSun" w:hAnsiTheme="minorHAnsi"/>
      <w:b/>
      <w:caps/>
    </w:rPr>
  </w:style>
  <w:style w:type="paragraph" w:customStyle="1" w:styleId="ssq">
    <w:name w:val="ssqمبرز"/>
    <w:basedOn w:val="Normal"/>
    <w:next w:val="ssPara1"/>
    <w:link w:val="ssqChar4"/>
    <w:uiPriority w:val="10"/>
    <w:semiHidden/>
    <w:rsid w:val="00BD78FD"/>
    <w:pPr>
      <w:pageBreakBefore/>
      <w:numPr>
        <w:numId w:val="40"/>
      </w:numPr>
      <w:spacing w:after="260"/>
      <w:jc w:val="center"/>
    </w:pPr>
    <w:rPr>
      <w:rFonts w:asciiTheme="minorHAnsi" w:eastAsia="SimSun" w:hAnsiTheme="minorHAnsi" w:cs="Times New Roman"/>
      <w:b/>
      <w:caps/>
      <w:lang w:eastAsia="en-GB"/>
    </w:rPr>
  </w:style>
  <w:style w:type="character" w:customStyle="1" w:styleId="ssqChar4">
    <w:name w:val="ssqمبرز Char"/>
    <w:basedOn w:val="DefaultParagraphFont"/>
    <w:link w:val="ssq"/>
    <w:uiPriority w:val="10"/>
    <w:semiHidden/>
    <w:rsid w:val="00BD78FD"/>
    <w:rPr>
      <w:rFonts w:asciiTheme="minorHAnsi" w:eastAsia="SimSun" w:hAnsiTheme="minorHAnsi"/>
      <w:b/>
      <w:caps/>
    </w:rPr>
  </w:style>
  <w:style w:type="paragraph" w:customStyle="1" w:styleId="ssq3">
    <w:name w:val="ssqملحق"/>
    <w:basedOn w:val="Normal"/>
    <w:next w:val="ssPara1"/>
    <w:link w:val="ssqChar5"/>
    <w:uiPriority w:val="10"/>
    <w:semiHidden/>
    <w:rsid w:val="00BD78FD"/>
    <w:pPr>
      <w:pageBreakBefore/>
      <w:numPr>
        <w:numId w:val="41"/>
      </w:numPr>
      <w:spacing w:after="260"/>
      <w:jc w:val="center"/>
    </w:pPr>
    <w:rPr>
      <w:rFonts w:asciiTheme="minorHAnsi" w:eastAsia="SimSun" w:hAnsiTheme="minorHAnsi" w:cs="Times New Roman"/>
      <w:b/>
      <w:caps/>
      <w:lang w:eastAsia="en-GB"/>
    </w:rPr>
  </w:style>
  <w:style w:type="character" w:customStyle="1" w:styleId="ssqChar5">
    <w:name w:val="ssqملحق Char"/>
    <w:basedOn w:val="DefaultParagraphFont"/>
    <w:link w:val="ssq3"/>
    <w:uiPriority w:val="10"/>
    <w:semiHidden/>
    <w:rsid w:val="00BD78FD"/>
    <w:rPr>
      <w:rFonts w:asciiTheme="minorHAnsi" w:eastAsia="SimSun" w:hAnsiTheme="minorHAnsi"/>
      <w:b/>
      <w:caps/>
    </w:rPr>
  </w:style>
  <w:style w:type="paragraph" w:customStyle="1" w:styleId="ssRestartAppendix">
    <w:name w:val="ssRestartAppendix"/>
    <w:basedOn w:val="Normal"/>
    <w:next w:val="Normal"/>
    <w:uiPriority w:val="6"/>
    <w:rsid w:val="004B5F72"/>
    <w:rPr>
      <w:rFonts w:asciiTheme="minorHAnsi" w:hAnsiTheme="minorHAnsi"/>
      <w:color w:val="FF0000"/>
    </w:rPr>
  </w:style>
  <w:style w:type="paragraph" w:customStyle="1" w:styleId="ssRestartExhibit">
    <w:name w:val="ssRestartExhibit"/>
    <w:basedOn w:val="Normal"/>
    <w:next w:val="Normal"/>
    <w:uiPriority w:val="7"/>
    <w:rsid w:val="004B5F72"/>
    <w:rPr>
      <w:rFonts w:asciiTheme="minorHAnsi" w:hAnsiTheme="minorHAnsi"/>
      <w:color w:val="FF0000"/>
    </w:rPr>
  </w:style>
  <w:style w:type="paragraph" w:customStyle="1" w:styleId="ssRestartNumber">
    <w:name w:val="ssRestartNumber"/>
    <w:basedOn w:val="Normal"/>
    <w:next w:val="ssPara"/>
    <w:uiPriority w:val="4"/>
    <w:rsid w:val="00374532"/>
    <w:pPr>
      <w:numPr>
        <w:numId w:val="46"/>
      </w:numPr>
    </w:pPr>
    <w:rPr>
      <w:rFonts w:eastAsia="MingLiU" w:cs="Times New Roman"/>
      <w:color w:val="FF0000"/>
      <w:lang w:eastAsia="en-GB"/>
    </w:rPr>
  </w:style>
  <w:style w:type="paragraph" w:customStyle="1" w:styleId="ssRestartPart">
    <w:name w:val="ssRestartPart"/>
    <w:basedOn w:val="Normal"/>
    <w:next w:val="Normal"/>
    <w:uiPriority w:val="10"/>
    <w:rsid w:val="004B5F72"/>
    <w:rPr>
      <w:rFonts w:asciiTheme="minorHAnsi" w:hAnsiTheme="minorHAnsi"/>
      <w:color w:val="FF0000"/>
    </w:rPr>
  </w:style>
  <w:style w:type="paragraph" w:customStyle="1" w:styleId="ssRestartSchedule">
    <w:name w:val="ssRestartSchedule"/>
    <w:basedOn w:val="Normal"/>
    <w:next w:val="Normal"/>
    <w:uiPriority w:val="5"/>
    <w:rsid w:val="004B5F72"/>
    <w:pPr>
      <w:numPr>
        <w:numId w:val="56"/>
      </w:numPr>
    </w:pPr>
    <w:rPr>
      <w:rFonts w:asciiTheme="minorHAnsi" w:hAnsiTheme="minorHAnsi"/>
      <w:color w:val="FF0000"/>
    </w:rPr>
  </w:style>
  <w:style w:type="paragraph" w:customStyle="1" w:styleId="ssRestartSection">
    <w:name w:val="ssRestartSection"/>
    <w:basedOn w:val="Normal"/>
    <w:next w:val="Normal"/>
    <w:uiPriority w:val="8"/>
    <w:rsid w:val="004B5F72"/>
    <w:pPr>
      <w:numPr>
        <w:numId w:val="57"/>
      </w:numPr>
    </w:pPr>
    <w:rPr>
      <w:rFonts w:asciiTheme="minorHAnsi" w:hAnsiTheme="minorHAnsi"/>
      <w:color w:val="FF0000"/>
    </w:rPr>
  </w:style>
  <w:style w:type="numbering" w:customStyle="1" w:styleId="ScheduleNumbering">
    <w:name w:val="Schedule Numbering"/>
    <w:uiPriority w:val="99"/>
    <w:rsid w:val="003740F7"/>
    <w:pPr>
      <w:numPr>
        <w:numId w:val="43"/>
      </w:numPr>
    </w:pPr>
  </w:style>
  <w:style w:type="numbering" w:customStyle="1" w:styleId="SectionNumbering">
    <w:name w:val="Section Numbering"/>
    <w:uiPriority w:val="99"/>
    <w:rsid w:val="003740F7"/>
    <w:pPr>
      <w:numPr>
        <w:numId w:val="44"/>
      </w:numPr>
    </w:pPr>
  </w:style>
  <w:style w:type="character" w:customStyle="1" w:styleId="Heading8Char">
    <w:name w:val="Heading 8 Char"/>
    <w:basedOn w:val="DefaultParagraphFont"/>
    <w:link w:val="Heading8"/>
    <w:uiPriority w:val="1"/>
    <w:semiHidden/>
    <w:rsid w:val="00374532"/>
    <w:rPr>
      <w:rFonts w:eastAsia="MingLiU"/>
      <w:iCs/>
      <w:szCs w:val="24"/>
    </w:rPr>
  </w:style>
  <w:style w:type="character" w:customStyle="1" w:styleId="Heading9Char">
    <w:name w:val="Heading 9 Char"/>
    <w:basedOn w:val="DefaultParagraphFont"/>
    <w:link w:val="Heading9"/>
    <w:uiPriority w:val="1"/>
    <w:semiHidden/>
    <w:rsid w:val="00374532"/>
    <w:rPr>
      <w:rFonts w:eastAsia="MingLiU" w:cs="Arial"/>
    </w:rPr>
  </w:style>
  <w:style w:type="paragraph" w:styleId="TOC5">
    <w:name w:val="toc 5"/>
    <w:basedOn w:val="TOC1"/>
    <w:next w:val="Normal"/>
    <w:autoRedefine/>
    <w:uiPriority w:val="39"/>
    <w:rsid w:val="003740F7"/>
    <w:pPr>
      <w:spacing w:after="100"/>
    </w:pPr>
    <w:rPr>
      <w:caps/>
    </w:rPr>
  </w:style>
  <w:style w:type="character" w:customStyle="1" w:styleId="ssPara1Char">
    <w:name w:val="ssPara1 Char"/>
    <w:basedOn w:val="DefaultParagraphFont"/>
    <w:link w:val="ssPara1"/>
    <w:uiPriority w:val="3"/>
    <w:rsid w:val="00374532"/>
    <w:rPr>
      <w:rFonts w:eastAsiaTheme="minorHAnsi" w:cstheme="minorBidi"/>
      <w:lang w:eastAsia="en-US"/>
    </w:rPr>
  </w:style>
  <w:style w:type="paragraph" w:customStyle="1" w:styleId="ssqToCAdd">
    <w:name w:val="ssqToCAdd"/>
    <w:basedOn w:val="ssPara"/>
    <w:uiPriority w:val="11"/>
    <w:rsid w:val="00374532"/>
    <w:rPr>
      <w:lang w:val="en-US"/>
    </w:rPr>
  </w:style>
  <w:style w:type="paragraph" w:customStyle="1" w:styleId="ssRestartAnnex">
    <w:name w:val="ssRestartAnnex"/>
    <w:basedOn w:val="Normal"/>
    <w:next w:val="ssPara1"/>
    <w:link w:val="ssRestartAnnexChar"/>
    <w:uiPriority w:val="10"/>
    <w:rsid w:val="00374532"/>
    <w:pPr>
      <w:numPr>
        <w:numId w:val="71"/>
      </w:numPr>
    </w:pPr>
    <w:rPr>
      <w:b/>
      <w:color w:val="FF0000"/>
      <w:lang w:val="fr-FR"/>
    </w:rPr>
  </w:style>
  <w:style w:type="character" w:customStyle="1" w:styleId="ssRestartAnnexChar">
    <w:name w:val="ssRestartAnnex Char"/>
    <w:basedOn w:val="DefaultParagraphFont"/>
    <w:link w:val="ssRestartAnnex"/>
    <w:uiPriority w:val="10"/>
    <w:rsid w:val="00374532"/>
    <w:rPr>
      <w:rFonts w:eastAsiaTheme="minorHAnsi" w:cstheme="minorBidi"/>
      <w:b/>
      <w:color w:val="FF0000"/>
      <w:lang w:val="fr-FR" w:eastAsia="en-US"/>
    </w:rPr>
  </w:style>
  <w:style w:type="paragraph" w:customStyle="1" w:styleId="ssRestartExposicin">
    <w:name w:val="ssRestartExposición"/>
    <w:basedOn w:val="Normal"/>
    <w:next w:val="ssPara1"/>
    <w:link w:val="ssRestartExposicinChar"/>
    <w:uiPriority w:val="10"/>
    <w:semiHidden/>
    <w:rsid w:val="00374532"/>
    <w:pPr>
      <w:numPr>
        <w:numId w:val="48"/>
      </w:numPr>
    </w:pPr>
    <w:rPr>
      <w:color w:val="FF0000"/>
    </w:rPr>
  </w:style>
  <w:style w:type="character" w:customStyle="1" w:styleId="ssRestartExposicinChar">
    <w:name w:val="ssRestartExposición Char"/>
    <w:basedOn w:val="DefaultParagraphFont"/>
    <w:link w:val="ssRestartExposicin"/>
    <w:uiPriority w:val="10"/>
    <w:semiHidden/>
    <w:rsid w:val="00374532"/>
    <w:rPr>
      <w:rFonts w:eastAsiaTheme="minorHAnsi" w:cstheme="minorBidi"/>
      <w:color w:val="FF0000"/>
      <w:lang w:eastAsia="en-US"/>
    </w:rPr>
  </w:style>
  <w:style w:type="paragraph" w:customStyle="1" w:styleId="ssRestartScheda">
    <w:name w:val="ssRestartScheda"/>
    <w:basedOn w:val="Normal"/>
    <w:next w:val="ssPara1"/>
    <w:link w:val="ssRestartSchedaChar"/>
    <w:uiPriority w:val="10"/>
    <w:semiHidden/>
    <w:rsid w:val="00374532"/>
    <w:pPr>
      <w:numPr>
        <w:numId w:val="49"/>
      </w:numPr>
    </w:pPr>
    <w:rPr>
      <w:color w:val="FF0000"/>
    </w:rPr>
  </w:style>
  <w:style w:type="character" w:customStyle="1" w:styleId="ssRestartSchedaChar">
    <w:name w:val="ssRestartScheda Char"/>
    <w:basedOn w:val="DefaultParagraphFont"/>
    <w:link w:val="ssRestartScheda"/>
    <w:uiPriority w:val="10"/>
    <w:semiHidden/>
    <w:rsid w:val="00374532"/>
    <w:rPr>
      <w:rFonts w:eastAsiaTheme="minorHAnsi" w:cstheme="minorBidi"/>
      <w:color w:val="FF0000"/>
      <w:lang w:eastAsia="en-US"/>
    </w:rPr>
  </w:style>
  <w:style w:type="numbering" w:customStyle="1" w:styleId="AppendixNumbering">
    <w:name w:val="Appendix Numbering"/>
    <w:uiPriority w:val="99"/>
    <w:rsid w:val="003740F7"/>
    <w:pPr>
      <w:numPr>
        <w:numId w:val="50"/>
      </w:numPr>
    </w:pPr>
  </w:style>
  <w:style w:type="numbering" w:customStyle="1" w:styleId="ExhibitNumbering">
    <w:name w:val="Exhibit Numbering"/>
    <w:uiPriority w:val="99"/>
    <w:rsid w:val="003740F7"/>
    <w:pPr>
      <w:numPr>
        <w:numId w:val="51"/>
      </w:numPr>
    </w:pPr>
  </w:style>
  <w:style w:type="paragraph" w:customStyle="1" w:styleId="ssAuthor">
    <w:name w:val="ssAuthor"/>
    <w:basedOn w:val="Normal"/>
    <w:next w:val="ssPara"/>
    <w:uiPriority w:val="49"/>
    <w:semiHidden/>
    <w:rsid w:val="003740F7"/>
    <w:pPr>
      <w:spacing w:line="260" w:lineRule="atLeast"/>
    </w:pPr>
    <w:rPr>
      <w:rFonts w:eastAsia="MingLiU" w:cs="Times New Roman"/>
      <w:b/>
      <w:lang w:eastAsia="zh-CN"/>
    </w:rPr>
  </w:style>
  <w:style w:type="paragraph" w:customStyle="1" w:styleId="ssDate">
    <w:name w:val="ssDate"/>
    <w:basedOn w:val="Normal"/>
    <w:uiPriority w:val="49"/>
    <w:semiHidden/>
    <w:rsid w:val="003740F7"/>
    <w:pPr>
      <w:spacing w:line="260" w:lineRule="exact"/>
      <w:jc w:val="right"/>
    </w:pPr>
    <w:rPr>
      <w:rFonts w:eastAsia="MingLiU" w:cs="Times New Roman"/>
      <w:lang w:eastAsia="ja-JP"/>
    </w:rPr>
  </w:style>
  <w:style w:type="paragraph" w:customStyle="1" w:styleId="SSFooter">
    <w:name w:val="SSFooter"/>
    <w:basedOn w:val="Footer"/>
    <w:uiPriority w:val="49"/>
    <w:semiHidden/>
    <w:rsid w:val="003740F7"/>
    <w:pPr>
      <w:spacing w:line="160" w:lineRule="atLeast"/>
    </w:pPr>
    <w:rPr>
      <w:rFonts w:asciiTheme="minorHAnsi" w:eastAsia="Arial" w:hAnsiTheme="minorHAnsi"/>
      <w:szCs w:val="16"/>
      <w:lang w:eastAsia="en-GB"/>
    </w:rPr>
  </w:style>
  <w:style w:type="paragraph" w:customStyle="1" w:styleId="SSFooterHeading">
    <w:name w:val="SSFooterHeading"/>
    <w:basedOn w:val="SSFooter"/>
    <w:uiPriority w:val="49"/>
    <w:semiHidden/>
    <w:rsid w:val="003740F7"/>
    <w:pPr>
      <w:spacing w:after="120"/>
    </w:pPr>
    <w:rPr>
      <w:rFonts w:asciiTheme="majorHAnsi" w:hAnsiTheme="majorHAnsi"/>
      <w:sz w:val="16"/>
    </w:rPr>
  </w:style>
  <w:style w:type="paragraph" w:customStyle="1" w:styleId="SSOfficeDetails">
    <w:name w:val="SSOfficeDetails"/>
    <w:basedOn w:val="ssContactDetails"/>
    <w:uiPriority w:val="49"/>
    <w:rsid w:val="003740F7"/>
    <w:pPr>
      <w:adjustRightInd w:val="0"/>
      <w:snapToGrid w:val="0"/>
      <w:spacing w:line="220" w:lineRule="exact"/>
      <w:jc w:val="left"/>
    </w:pPr>
    <w:rPr>
      <w:rFonts w:asciiTheme="minorHAnsi" w:eastAsia="Real Text Light" w:hAnsiTheme="minorHAnsi" w:cs="Arial"/>
    </w:rPr>
  </w:style>
  <w:style w:type="paragraph" w:customStyle="1" w:styleId="SSOfficeDetailsME">
    <w:name w:val="SSOfficeDetailsME"/>
    <w:basedOn w:val="SSOfficeDetails"/>
    <w:uiPriority w:val="49"/>
    <w:semiHidden/>
    <w:rsid w:val="003740F7"/>
    <w:pPr>
      <w:spacing w:line="190" w:lineRule="exact"/>
      <w:jc w:val="right"/>
    </w:pPr>
    <w:rPr>
      <w:rFonts w:ascii="Cairo" w:hAnsi="Cairo"/>
      <w:noProof/>
    </w:rPr>
  </w:style>
  <w:style w:type="paragraph" w:customStyle="1" w:styleId="SSOfficeEntity">
    <w:name w:val="SSOfficeEntity"/>
    <w:basedOn w:val="SSOfficeDetails"/>
    <w:uiPriority w:val="49"/>
    <w:semiHidden/>
    <w:rsid w:val="003740F7"/>
    <w:rPr>
      <w:rFonts w:asciiTheme="majorHAnsi" w:hAnsiTheme="majorHAnsi"/>
      <w:b/>
      <w:bCs/>
    </w:rPr>
  </w:style>
  <w:style w:type="paragraph" w:customStyle="1" w:styleId="ssParty">
    <w:name w:val="ssParty"/>
    <w:basedOn w:val="Normal"/>
    <w:uiPriority w:val="49"/>
    <w:semiHidden/>
    <w:rsid w:val="003740F7"/>
    <w:pPr>
      <w:spacing w:line="260" w:lineRule="atLeast"/>
    </w:pPr>
    <w:rPr>
      <w:rFonts w:asciiTheme="minorHAnsi" w:eastAsia="MingLiU" w:hAnsiTheme="minorHAnsi" w:cs="Times New Roman"/>
      <w:sz w:val="28"/>
      <w:szCs w:val="28"/>
      <w:lang w:eastAsia="en-GB"/>
    </w:rPr>
  </w:style>
  <w:style w:type="paragraph" w:customStyle="1" w:styleId="ssSubject">
    <w:name w:val="ssSubject"/>
    <w:basedOn w:val="Normal"/>
    <w:uiPriority w:val="49"/>
    <w:semiHidden/>
    <w:rsid w:val="003740F7"/>
    <w:pPr>
      <w:spacing w:line="260" w:lineRule="exact"/>
    </w:pPr>
    <w:rPr>
      <w:rFonts w:eastAsia="MingLiU" w:cs="Times New Roman"/>
      <w:b/>
      <w:lang w:eastAsia="ja-JP"/>
    </w:rPr>
  </w:style>
  <w:style w:type="table" w:customStyle="1" w:styleId="ssTable">
    <w:name w:val="ssTable"/>
    <w:basedOn w:val="TableNormal"/>
    <w:rsid w:val="003740F7"/>
    <w:rPr>
      <w:rFonts w:asciiTheme="minorHAnsi" w:eastAsia="SimSun" w:hAnsiTheme="minorHAnsi" w:cstheme="minorBidi"/>
      <w:szCs w:val="20"/>
    </w:rPr>
    <w:tblPr/>
    <w:tcPr>
      <w:tcMar>
        <w:left w:w="0" w:type="dxa"/>
        <w:right w:w="0" w:type="dxa"/>
      </w:tcMar>
    </w:tcPr>
  </w:style>
  <w:style w:type="paragraph" w:customStyle="1" w:styleId="Style1">
    <w:name w:val="Style1"/>
    <w:basedOn w:val="Normal"/>
    <w:uiPriority w:val="49"/>
    <w:semiHidden/>
    <w:rsid w:val="003740F7"/>
    <w:pPr>
      <w:adjustRightInd w:val="0"/>
      <w:snapToGrid w:val="0"/>
      <w:spacing w:line="240" w:lineRule="exact"/>
      <w:jc w:val="left"/>
    </w:pPr>
    <w:rPr>
      <w:rFonts w:ascii="Noto Sans CJK SC Light" w:eastAsia="Real Text Light" w:hAnsi="Noto Sans CJK SC Light" w:cs="Arial"/>
      <w:noProof/>
      <w:sz w:val="16"/>
      <w:szCs w:val="16"/>
      <w:lang w:eastAsia="ja-JP"/>
    </w:rPr>
  </w:style>
  <w:style w:type="paragraph" w:customStyle="1" w:styleId="SummaryParties">
    <w:name w:val="Summary Parties"/>
    <w:basedOn w:val="ssPara"/>
    <w:uiPriority w:val="19"/>
    <w:semiHidden/>
    <w:rsid w:val="003740F7"/>
    <w:pPr>
      <w:tabs>
        <w:tab w:val="left" w:pos="4536"/>
      </w:tabs>
    </w:pPr>
  </w:style>
  <w:style w:type="paragraph" w:customStyle="1" w:styleId="Definitions3">
    <w:name w:val="Definitions 3"/>
    <w:basedOn w:val="Normal"/>
    <w:rsid w:val="00374532"/>
    <w:pPr>
      <w:numPr>
        <w:ilvl w:val="3"/>
        <w:numId w:val="42"/>
      </w:numPr>
      <w:spacing w:after="260"/>
    </w:pPr>
  </w:style>
  <w:style w:type="paragraph" w:customStyle="1" w:styleId="Definitions4">
    <w:name w:val="Definitions 4"/>
    <w:basedOn w:val="Normal"/>
    <w:rsid w:val="00374532"/>
    <w:pPr>
      <w:numPr>
        <w:ilvl w:val="4"/>
        <w:numId w:val="42"/>
      </w:numPr>
      <w:spacing w:after="260"/>
    </w:pPr>
  </w:style>
  <w:style w:type="paragraph" w:customStyle="1" w:styleId="AltHeading1">
    <w:name w:val="AltHeading 1"/>
    <w:basedOn w:val="Normal"/>
    <w:next w:val="ssPara1"/>
    <w:link w:val="AltHeading1Char"/>
    <w:uiPriority w:val="19"/>
    <w:unhideWhenUsed/>
    <w:qFormat/>
    <w:rsid w:val="00374532"/>
    <w:pPr>
      <w:numPr>
        <w:ilvl w:val="1"/>
        <w:numId w:val="54"/>
      </w:numPr>
      <w:spacing w:after="260"/>
      <w:outlineLvl w:val="0"/>
    </w:pPr>
    <w:rPr>
      <w:b/>
      <w:szCs w:val="20"/>
      <w:u w:val="single"/>
    </w:rPr>
  </w:style>
  <w:style w:type="character" w:customStyle="1" w:styleId="AltHeading1Char">
    <w:name w:val="AltHeading 1 Char"/>
    <w:basedOn w:val="ssPara1Char"/>
    <w:link w:val="AltHeading1"/>
    <w:uiPriority w:val="19"/>
    <w:rsid w:val="00374532"/>
    <w:rPr>
      <w:rFonts w:eastAsiaTheme="minorHAnsi" w:cstheme="minorBidi"/>
      <w:b/>
      <w:szCs w:val="20"/>
      <w:u w:val="single"/>
      <w:lang w:eastAsia="en-US"/>
    </w:rPr>
  </w:style>
  <w:style w:type="paragraph" w:customStyle="1" w:styleId="AltHeading2">
    <w:name w:val="AltHeading 2"/>
    <w:basedOn w:val="Normal"/>
    <w:next w:val="ssPara2"/>
    <w:link w:val="AltHeading2Char"/>
    <w:uiPriority w:val="19"/>
    <w:unhideWhenUsed/>
    <w:qFormat/>
    <w:rsid w:val="00374532"/>
    <w:pPr>
      <w:numPr>
        <w:ilvl w:val="2"/>
        <w:numId w:val="54"/>
      </w:numPr>
      <w:spacing w:after="260"/>
      <w:outlineLvl w:val="1"/>
    </w:pPr>
    <w:rPr>
      <w:b/>
      <w:szCs w:val="20"/>
    </w:rPr>
  </w:style>
  <w:style w:type="character" w:customStyle="1" w:styleId="AltHeading2Char">
    <w:name w:val="AltHeading 2 Char"/>
    <w:basedOn w:val="ssPara1Char"/>
    <w:link w:val="AltHeading2"/>
    <w:uiPriority w:val="19"/>
    <w:rsid w:val="00374532"/>
    <w:rPr>
      <w:rFonts w:eastAsiaTheme="minorHAnsi" w:cstheme="minorBidi"/>
      <w:b/>
      <w:szCs w:val="20"/>
      <w:lang w:eastAsia="en-US"/>
    </w:rPr>
  </w:style>
  <w:style w:type="paragraph" w:customStyle="1" w:styleId="AltHeading3">
    <w:name w:val="AltHeading 3"/>
    <w:basedOn w:val="Normal"/>
    <w:next w:val="ssPara3"/>
    <w:link w:val="AltHeading3Char"/>
    <w:uiPriority w:val="19"/>
    <w:unhideWhenUsed/>
    <w:qFormat/>
    <w:rsid w:val="00374532"/>
    <w:pPr>
      <w:numPr>
        <w:ilvl w:val="3"/>
        <w:numId w:val="54"/>
      </w:numPr>
      <w:spacing w:after="260"/>
      <w:outlineLvl w:val="2"/>
    </w:pPr>
    <w:rPr>
      <w:b/>
      <w:szCs w:val="20"/>
    </w:rPr>
  </w:style>
  <w:style w:type="character" w:customStyle="1" w:styleId="AltHeading3Char">
    <w:name w:val="AltHeading 3 Char"/>
    <w:basedOn w:val="ssPara1Char"/>
    <w:link w:val="AltHeading3"/>
    <w:uiPriority w:val="19"/>
    <w:rsid w:val="00374532"/>
    <w:rPr>
      <w:rFonts w:eastAsiaTheme="minorHAnsi" w:cstheme="minorBidi"/>
      <w:b/>
      <w:szCs w:val="20"/>
      <w:lang w:eastAsia="en-US"/>
    </w:rPr>
  </w:style>
  <w:style w:type="paragraph" w:customStyle="1" w:styleId="AltHeading4">
    <w:name w:val="AltHeading 4"/>
    <w:basedOn w:val="Normal"/>
    <w:next w:val="ssPara4"/>
    <w:link w:val="AltHeading4Char"/>
    <w:uiPriority w:val="19"/>
    <w:unhideWhenUsed/>
    <w:qFormat/>
    <w:rsid w:val="00374532"/>
    <w:pPr>
      <w:numPr>
        <w:ilvl w:val="4"/>
        <w:numId w:val="54"/>
      </w:numPr>
      <w:spacing w:after="260"/>
      <w:outlineLvl w:val="3"/>
    </w:pPr>
    <w:rPr>
      <w:b/>
      <w:szCs w:val="20"/>
    </w:rPr>
  </w:style>
  <w:style w:type="character" w:customStyle="1" w:styleId="AltHeading4Char">
    <w:name w:val="AltHeading 4 Char"/>
    <w:basedOn w:val="ssPara1Char"/>
    <w:link w:val="AltHeading4"/>
    <w:uiPriority w:val="19"/>
    <w:rsid w:val="00374532"/>
    <w:rPr>
      <w:rFonts w:eastAsiaTheme="minorHAnsi" w:cstheme="minorBidi"/>
      <w:b/>
      <w:szCs w:val="20"/>
      <w:lang w:eastAsia="en-US"/>
    </w:rPr>
  </w:style>
  <w:style w:type="paragraph" w:customStyle="1" w:styleId="AltHeading5">
    <w:name w:val="AltHeading 5"/>
    <w:basedOn w:val="Normal"/>
    <w:next w:val="ssPara5"/>
    <w:link w:val="AltHeading5Char"/>
    <w:uiPriority w:val="19"/>
    <w:unhideWhenUsed/>
    <w:qFormat/>
    <w:rsid w:val="00374532"/>
    <w:pPr>
      <w:numPr>
        <w:ilvl w:val="5"/>
        <w:numId w:val="54"/>
      </w:numPr>
      <w:spacing w:after="260"/>
      <w:outlineLvl w:val="4"/>
    </w:pPr>
    <w:rPr>
      <w:b/>
      <w:szCs w:val="20"/>
    </w:rPr>
  </w:style>
  <w:style w:type="character" w:customStyle="1" w:styleId="AltHeading5Char">
    <w:name w:val="AltHeading 5 Char"/>
    <w:basedOn w:val="ssPara1Char"/>
    <w:link w:val="AltHeading5"/>
    <w:uiPriority w:val="19"/>
    <w:rsid w:val="00374532"/>
    <w:rPr>
      <w:rFonts w:eastAsiaTheme="minorHAnsi" w:cstheme="minorBidi"/>
      <w:b/>
      <w:szCs w:val="20"/>
      <w:lang w:eastAsia="en-US"/>
    </w:rPr>
  </w:style>
  <w:style w:type="paragraph" w:customStyle="1" w:styleId="AltHeading6">
    <w:name w:val="AltHeading 6"/>
    <w:basedOn w:val="Normal"/>
    <w:next w:val="ssPara6"/>
    <w:link w:val="AltHeading6Char"/>
    <w:uiPriority w:val="19"/>
    <w:unhideWhenUsed/>
    <w:qFormat/>
    <w:rsid w:val="00374532"/>
    <w:pPr>
      <w:numPr>
        <w:ilvl w:val="6"/>
        <w:numId w:val="54"/>
      </w:numPr>
      <w:spacing w:after="260"/>
      <w:outlineLvl w:val="5"/>
    </w:pPr>
    <w:rPr>
      <w:b/>
      <w:szCs w:val="20"/>
    </w:rPr>
  </w:style>
  <w:style w:type="character" w:customStyle="1" w:styleId="AltHeading6Char">
    <w:name w:val="AltHeading 6 Char"/>
    <w:basedOn w:val="ssPara1Char"/>
    <w:link w:val="AltHeading6"/>
    <w:uiPriority w:val="19"/>
    <w:rsid w:val="00374532"/>
    <w:rPr>
      <w:rFonts w:eastAsiaTheme="minorHAnsi" w:cstheme="minorBidi"/>
      <w:b/>
      <w:szCs w:val="20"/>
      <w:lang w:eastAsia="en-US"/>
    </w:rPr>
  </w:style>
  <w:style w:type="paragraph" w:customStyle="1" w:styleId="AltssNoHeading1">
    <w:name w:val="AltssNoHeading1"/>
    <w:basedOn w:val="AltHeading1"/>
    <w:uiPriority w:val="19"/>
    <w:unhideWhenUsed/>
    <w:qFormat/>
    <w:rsid w:val="00374532"/>
    <w:rPr>
      <w:b w:val="0"/>
      <w:u w:val="none"/>
    </w:rPr>
  </w:style>
  <w:style w:type="paragraph" w:customStyle="1" w:styleId="AltssNoHeading2">
    <w:name w:val="AltssNoHeading2"/>
    <w:basedOn w:val="AltHeading2"/>
    <w:uiPriority w:val="19"/>
    <w:unhideWhenUsed/>
    <w:qFormat/>
    <w:rsid w:val="00374532"/>
    <w:rPr>
      <w:b w:val="0"/>
    </w:rPr>
  </w:style>
  <w:style w:type="paragraph" w:customStyle="1" w:styleId="AltssNoHeading3">
    <w:name w:val="AltssNoHeading3"/>
    <w:basedOn w:val="AltHeading3"/>
    <w:uiPriority w:val="19"/>
    <w:unhideWhenUsed/>
    <w:qFormat/>
    <w:rsid w:val="00374532"/>
    <w:rPr>
      <w:b w:val="0"/>
    </w:rPr>
  </w:style>
  <w:style w:type="paragraph" w:customStyle="1" w:styleId="AltssNoHeading4">
    <w:name w:val="AltssNoHeading4"/>
    <w:basedOn w:val="AltHeading4"/>
    <w:uiPriority w:val="19"/>
    <w:unhideWhenUsed/>
    <w:qFormat/>
    <w:rsid w:val="00374532"/>
    <w:rPr>
      <w:b w:val="0"/>
    </w:rPr>
  </w:style>
  <w:style w:type="paragraph" w:customStyle="1" w:styleId="AltssNoHeading5">
    <w:name w:val="AltssNoHeading5"/>
    <w:basedOn w:val="AltHeading5"/>
    <w:uiPriority w:val="19"/>
    <w:unhideWhenUsed/>
    <w:qFormat/>
    <w:rsid w:val="00374532"/>
    <w:rPr>
      <w:b w:val="0"/>
    </w:rPr>
  </w:style>
  <w:style w:type="paragraph" w:customStyle="1" w:styleId="AltssNoHeading6">
    <w:name w:val="AltssNoHeading6"/>
    <w:basedOn w:val="AltHeading6"/>
    <w:next w:val="ssPara6"/>
    <w:uiPriority w:val="19"/>
    <w:unhideWhenUsed/>
    <w:rsid w:val="00374532"/>
    <w:rPr>
      <w:b w:val="0"/>
    </w:rPr>
  </w:style>
  <w:style w:type="paragraph" w:customStyle="1" w:styleId="AltSSRestartNumber">
    <w:name w:val="AltSSRestartNumber"/>
    <w:basedOn w:val="ssPara"/>
    <w:next w:val="ssPara"/>
    <w:uiPriority w:val="20"/>
    <w:unhideWhenUsed/>
    <w:qFormat/>
    <w:rsid w:val="00374532"/>
    <w:pPr>
      <w:numPr>
        <w:numId w:val="54"/>
      </w:numPr>
    </w:pPr>
    <w:rPr>
      <w:color w:val="FF0000"/>
      <w:szCs w:val="20"/>
    </w:rPr>
  </w:style>
  <w:style w:type="numbering" w:customStyle="1" w:styleId="AltAnnex">
    <w:name w:val="AltAnnex"/>
    <w:uiPriority w:val="99"/>
    <w:rsid w:val="003740F7"/>
    <w:pPr>
      <w:numPr>
        <w:numId w:val="58"/>
      </w:numPr>
    </w:pPr>
  </w:style>
  <w:style w:type="numbering" w:customStyle="1" w:styleId="AltAppendix">
    <w:name w:val="AltAppendix"/>
    <w:uiPriority w:val="99"/>
    <w:rsid w:val="003740F7"/>
    <w:pPr>
      <w:numPr>
        <w:numId w:val="59"/>
      </w:numPr>
    </w:pPr>
  </w:style>
  <w:style w:type="numbering" w:customStyle="1" w:styleId="AltExhibit">
    <w:name w:val="AltExhibit"/>
    <w:uiPriority w:val="99"/>
    <w:rsid w:val="003740F7"/>
    <w:pPr>
      <w:numPr>
        <w:numId w:val="60"/>
      </w:numPr>
    </w:pPr>
  </w:style>
  <w:style w:type="paragraph" w:customStyle="1" w:styleId="AltRestartAnnex">
    <w:name w:val="AltRestartAnnex"/>
    <w:basedOn w:val="Normal"/>
    <w:next w:val="Normal"/>
    <w:uiPriority w:val="17"/>
    <w:unhideWhenUsed/>
    <w:rsid w:val="003740F7"/>
    <w:pPr>
      <w:numPr>
        <w:numId w:val="63"/>
      </w:numPr>
      <w:spacing w:after="260"/>
    </w:pPr>
    <w:rPr>
      <w:color w:val="FF0000"/>
    </w:rPr>
  </w:style>
  <w:style w:type="numbering" w:customStyle="1" w:styleId="AltSchedule">
    <w:name w:val="AltSchedule"/>
    <w:uiPriority w:val="99"/>
    <w:rsid w:val="003740F7"/>
    <w:pPr>
      <w:numPr>
        <w:numId w:val="61"/>
      </w:numPr>
    </w:pPr>
  </w:style>
  <w:style w:type="numbering" w:customStyle="1" w:styleId="AltSection">
    <w:name w:val="AltSection"/>
    <w:uiPriority w:val="99"/>
    <w:rsid w:val="003740F7"/>
    <w:pPr>
      <w:numPr>
        <w:numId w:val="62"/>
      </w:numPr>
    </w:pPr>
  </w:style>
  <w:style w:type="paragraph" w:customStyle="1" w:styleId="AltSSQAnnex">
    <w:name w:val="AltSSQAnnex"/>
    <w:basedOn w:val="Normal"/>
    <w:next w:val="Normal"/>
    <w:uiPriority w:val="17"/>
    <w:unhideWhenUsed/>
    <w:rsid w:val="003740F7"/>
    <w:pPr>
      <w:pageBreakBefore/>
      <w:numPr>
        <w:ilvl w:val="1"/>
        <w:numId w:val="63"/>
      </w:numPr>
      <w:spacing w:after="260"/>
      <w:jc w:val="center"/>
    </w:pPr>
    <w:rPr>
      <w:b/>
      <w:caps/>
    </w:rPr>
  </w:style>
  <w:style w:type="paragraph" w:customStyle="1" w:styleId="AltssqAppendix">
    <w:name w:val="AltssqAppendix"/>
    <w:basedOn w:val="Normal"/>
    <w:next w:val="Normal"/>
    <w:uiPriority w:val="14"/>
    <w:unhideWhenUsed/>
    <w:rsid w:val="003740F7"/>
    <w:pPr>
      <w:pageBreakBefore/>
      <w:numPr>
        <w:ilvl w:val="1"/>
        <w:numId w:val="65"/>
      </w:numPr>
      <w:spacing w:after="260"/>
      <w:jc w:val="center"/>
    </w:pPr>
    <w:rPr>
      <w:b/>
      <w:caps/>
    </w:rPr>
  </w:style>
  <w:style w:type="paragraph" w:customStyle="1" w:styleId="AltssqExhibit">
    <w:name w:val="AltssqExhibit"/>
    <w:basedOn w:val="Normal"/>
    <w:next w:val="Normal"/>
    <w:uiPriority w:val="15"/>
    <w:unhideWhenUsed/>
    <w:rsid w:val="003740F7"/>
    <w:pPr>
      <w:pageBreakBefore/>
      <w:numPr>
        <w:ilvl w:val="1"/>
        <w:numId w:val="66"/>
      </w:numPr>
      <w:spacing w:after="260"/>
      <w:jc w:val="center"/>
    </w:pPr>
    <w:rPr>
      <w:rFonts w:ascii="Arial Bold" w:hAnsi="Arial Bold"/>
      <w:b/>
      <w:caps/>
    </w:rPr>
  </w:style>
  <w:style w:type="paragraph" w:customStyle="1" w:styleId="AltssqPart0">
    <w:name w:val="AltssqPart"/>
    <w:basedOn w:val="Normal"/>
    <w:next w:val="Normal"/>
    <w:uiPriority w:val="16"/>
    <w:unhideWhenUsed/>
    <w:rsid w:val="003740F7"/>
    <w:pPr>
      <w:pageBreakBefore/>
      <w:numPr>
        <w:ilvl w:val="1"/>
        <w:numId w:val="67"/>
      </w:numPr>
      <w:spacing w:after="260"/>
      <w:jc w:val="center"/>
    </w:pPr>
    <w:rPr>
      <w:rFonts w:ascii="Arial Bold" w:hAnsi="Arial Bold"/>
      <w:b/>
      <w:caps/>
    </w:rPr>
  </w:style>
  <w:style w:type="numbering" w:customStyle="1" w:styleId="AltSSQPart">
    <w:name w:val="AltSSQPart"/>
    <w:uiPriority w:val="99"/>
    <w:rsid w:val="003740F7"/>
    <w:pPr>
      <w:numPr>
        <w:numId w:val="64"/>
      </w:numPr>
    </w:pPr>
  </w:style>
  <w:style w:type="paragraph" w:customStyle="1" w:styleId="AltSSQSchedule">
    <w:name w:val="AltSSQSchedule"/>
    <w:basedOn w:val="Normal"/>
    <w:next w:val="Normal"/>
    <w:uiPriority w:val="13"/>
    <w:unhideWhenUsed/>
    <w:rsid w:val="003740F7"/>
    <w:pPr>
      <w:pageBreakBefore/>
      <w:numPr>
        <w:ilvl w:val="1"/>
        <w:numId w:val="68"/>
      </w:numPr>
      <w:spacing w:after="260"/>
      <w:jc w:val="center"/>
    </w:pPr>
    <w:rPr>
      <w:rFonts w:ascii="Arial Bold" w:hAnsi="Arial Bold"/>
      <w:b/>
      <w:caps/>
    </w:rPr>
  </w:style>
  <w:style w:type="paragraph" w:customStyle="1" w:styleId="AltssqSection">
    <w:name w:val="AltssqSection"/>
    <w:basedOn w:val="Normal"/>
    <w:next w:val="Normal"/>
    <w:uiPriority w:val="18"/>
    <w:unhideWhenUsed/>
    <w:rsid w:val="003740F7"/>
    <w:pPr>
      <w:pageBreakBefore/>
      <w:numPr>
        <w:ilvl w:val="1"/>
        <w:numId w:val="69"/>
      </w:numPr>
      <w:spacing w:after="260"/>
      <w:jc w:val="center"/>
    </w:pPr>
    <w:rPr>
      <w:rFonts w:ascii="Arial Bold" w:hAnsi="Arial Bold"/>
      <w:b/>
      <w:caps/>
    </w:rPr>
  </w:style>
  <w:style w:type="paragraph" w:customStyle="1" w:styleId="AltssRestartAppendix">
    <w:name w:val="AltssRestartAppendix"/>
    <w:basedOn w:val="Normal"/>
    <w:next w:val="Normal"/>
    <w:uiPriority w:val="14"/>
    <w:unhideWhenUsed/>
    <w:rsid w:val="003740F7"/>
    <w:pPr>
      <w:numPr>
        <w:numId w:val="65"/>
      </w:numPr>
    </w:pPr>
    <w:rPr>
      <w:color w:val="FF0000"/>
    </w:rPr>
  </w:style>
  <w:style w:type="paragraph" w:customStyle="1" w:styleId="AltssRestartExhibit">
    <w:name w:val="AltssRestartExhibit"/>
    <w:basedOn w:val="Normal"/>
    <w:next w:val="Normal"/>
    <w:uiPriority w:val="15"/>
    <w:unhideWhenUsed/>
    <w:rsid w:val="003740F7"/>
    <w:pPr>
      <w:numPr>
        <w:numId w:val="66"/>
      </w:numPr>
    </w:pPr>
    <w:rPr>
      <w:color w:val="FF0000"/>
    </w:rPr>
  </w:style>
  <w:style w:type="paragraph" w:customStyle="1" w:styleId="AltssRestartPart">
    <w:name w:val="AltssRestartPart"/>
    <w:basedOn w:val="Normal"/>
    <w:next w:val="Normal"/>
    <w:uiPriority w:val="16"/>
    <w:unhideWhenUsed/>
    <w:rsid w:val="003740F7"/>
    <w:pPr>
      <w:numPr>
        <w:numId w:val="67"/>
      </w:numPr>
      <w:spacing w:after="260"/>
    </w:pPr>
    <w:rPr>
      <w:color w:val="FF0000"/>
    </w:rPr>
  </w:style>
  <w:style w:type="paragraph" w:customStyle="1" w:styleId="AltssRestartSchedule">
    <w:name w:val="AltssRestartSchedule"/>
    <w:basedOn w:val="Normal"/>
    <w:next w:val="Normal"/>
    <w:uiPriority w:val="13"/>
    <w:unhideWhenUsed/>
    <w:rsid w:val="003740F7"/>
    <w:pPr>
      <w:numPr>
        <w:numId w:val="68"/>
      </w:numPr>
    </w:pPr>
    <w:rPr>
      <w:color w:val="FF0000"/>
    </w:rPr>
  </w:style>
  <w:style w:type="paragraph" w:customStyle="1" w:styleId="AltssRestartSection">
    <w:name w:val="AltssRestartSection"/>
    <w:basedOn w:val="Normal"/>
    <w:next w:val="Normal"/>
    <w:uiPriority w:val="18"/>
    <w:unhideWhenUsed/>
    <w:rsid w:val="003740F7"/>
    <w:pPr>
      <w:numPr>
        <w:numId w:val="69"/>
      </w:numPr>
      <w:spacing w:after="260"/>
    </w:pPr>
    <w:rPr>
      <w:color w:val="FF0000"/>
    </w:rPr>
  </w:style>
  <w:style w:type="paragraph" w:styleId="Revision">
    <w:name w:val="Revision"/>
    <w:hidden/>
    <w:uiPriority w:val="99"/>
    <w:semiHidden/>
    <w:rsid w:val="00DE144C"/>
    <w:rPr>
      <w:rFonts w:eastAsiaTheme="minorHAnsi" w:cstheme="minorBidi"/>
      <w:lang w:eastAsia="en-US"/>
    </w:rPr>
  </w:style>
  <w:style w:type="character" w:styleId="CommentReference">
    <w:name w:val="annotation reference"/>
    <w:basedOn w:val="DefaultParagraphFont"/>
    <w:uiPriority w:val="99"/>
    <w:rsid w:val="00597406"/>
    <w:rPr>
      <w:sz w:val="16"/>
      <w:szCs w:val="16"/>
    </w:rPr>
  </w:style>
  <w:style w:type="paragraph" w:styleId="CommentText">
    <w:name w:val="annotation text"/>
    <w:basedOn w:val="Normal"/>
    <w:link w:val="CommentTextChar"/>
    <w:uiPriority w:val="99"/>
    <w:rsid w:val="00597406"/>
    <w:rPr>
      <w:sz w:val="20"/>
      <w:szCs w:val="20"/>
    </w:rPr>
  </w:style>
  <w:style w:type="character" w:customStyle="1" w:styleId="CommentTextChar">
    <w:name w:val="Comment Text Char"/>
    <w:basedOn w:val="DefaultParagraphFont"/>
    <w:link w:val="CommentText"/>
    <w:uiPriority w:val="99"/>
    <w:rsid w:val="00597406"/>
    <w:rPr>
      <w:rFonts w:eastAsiaTheme="minorHAnsi" w:cstheme="minorBidi"/>
      <w:sz w:val="20"/>
      <w:szCs w:val="20"/>
      <w:lang w:eastAsia="en-US"/>
    </w:rPr>
  </w:style>
  <w:style w:type="paragraph" w:styleId="CommentSubject">
    <w:name w:val="annotation subject"/>
    <w:basedOn w:val="CommentText"/>
    <w:next w:val="CommentText"/>
    <w:link w:val="CommentSubjectChar"/>
    <w:uiPriority w:val="59"/>
    <w:semiHidden/>
    <w:rsid w:val="00597406"/>
    <w:rPr>
      <w:b/>
      <w:bCs/>
    </w:rPr>
  </w:style>
  <w:style w:type="character" w:customStyle="1" w:styleId="CommentSubjectChar">
    <w:name w:val="Comment Subject Char"/>
    <w:basedOn w:val="CommentTextChar"/>
    <w:link w:val="CommentSubject"/>
    <w:uiPriority w:val="59"/>
    <w:semiHidden/>
    <w:rsid w:val="00597406"/>
    <w:rPr>
      <w:rFonts w:eastAsiaTheme="minorHAnsi" w:cstheme="minorBidi"/>
      <w:b/>
      <w:bCs/>
      <w:sz w:val="20"/>
      <w:szCs w:val="20"/>
      <w:lang w:eastAsia="en-US"/>
    </w:rPr>
  </w:style>
  <w:style w:type="paragraph" w:customStyle="1" w:styleId="afterhead1">
    <w:name w:val="afterhead1"/>
    <w:basedOn w:val="Normal"/>
    <w:qFormat/>
    <w:rsid w:val="00063478"/>
    <w:pPr>
      <w:tabs>
        <w:tab w:val="left" w:pos="851"/>
      </w:tabs>
      <w:spacing w:after="120" w:line="300" w:lineRule="auto"/>
      <w:ind w:left="567"/>
    </w:pPr>
    <w:rPr>
      <w:sz w:val="20"/>
      <w:szCs w:val="24"/>
    </w:rPr>
  </w:style>
  <w:style w:type="paragraph" w:styleId="ListBullet">
    <w:name w:val="List Bullet"/>
    <w:basedOn w:val="Normal"/>
    <w:uiPriority w:val="59"/>
    <w:semiHidden/>
    <w:rsid w:val="00F01763"/>
    <w:pPr>
      <w:numPr>
        <w:numId w:val="75"/>
      </w:numPr>
      <w:contextualSpacing/>
    </w:pPr>
  </w:style>
  <w:style w:type="paragraph" w:styleId="BalloonText">
    <w:name w:val="Balloon Text"/>
    <w:basedOn w:val="Normal"/>
    <w:link w:val="BalloonTextChar"/>
    <w:uiPriority w:val="59"/>
    <w:semiHidden/>
    <w:rsid w:val="00CA0313"/>
    <w:rPr>
      <w:rFonts w:ascii="Segoe UI" w:hAnsi="Segoe UI" w:cs="Segoe UI"/>
      <w:sz w:val="18"/>
      <w:szCs w:val="18"/>
    </w:rPr>
  </w:style>
  <w:style w:type="character" w:customStyle="1" w:styleId="BalloonTextChar">
    <w:name w:val="Balloon Text Char"/>
    <w:basedOn w:val="DefaultParagraphFont"/>
    <w:link w:val="BalloonText"/>
    <w:uiPriority w:val="59"/>
    <w:semiHidden/>
    <w:rsid w:val="00CA0313"/>
    <w:rPr>
      <w:rFonts w:ascii="Segoe UI" w:eastAsiaTheme="minorHAnsi" w:hAnsi="Segoe UI" w:cs="Segoe UI"/>
      <w:sz w:val="18"/>
      <w:szCs w:val="18"/>
      <w:lang w:eastAsia="en-US"/>
    </w:rPr>
  </w:style>
  <w:style w:type="character" w:customStyle="1" w:styleId="BodyChar">
    <w:name w:val="Body Char"/>
    <w:link w:val="Body"/>
    <w:uiPriority w:val="99"/>
    <w:locked/>
    <w:rsid w:val="00D973C7"/>
    <w:rPr>
      <w:rFonts w:cs="Arial"/>
      <w:sz w:val="24"/>
    </w:rPr>
  </w:style>
  <w:style w:type="paragraph" w:customStyle="1" w:styleId="Body">
    <w:name w:val="Body"/>
    <w:basedOn w:val="Normal"/>
    <w:link w:val="BodyChar"/>
    <w:uiPriority w:val="99"/>
    <w:qFormat/>
    <w:rsid w:val="00D973C7"/>
    <w:pPr>
      <w:adjustRightInd w:val="0"/>
      <w:spacing w:after="240" w:line="360" w:lineRule="auto"/>
    </w:pPr>
    <w:rPr>
      <w:rFonts w:eastAsia="Arial" w:cs="Arial"/>
      <w:sz w:val="24"/>
      <w:lang w:eastAsia="en-GB"/>
    </w:rPr>
  </w:style>
  <w:style w:type="character" w:customStyle="1" w:styleId="Level1asHeadingtext">
    <w:name w:val="Level 1 as Heading (text)"/>
    <w:uiPriority w:val="99"/>
    <w:qFormat/>
    <w:rsid w:val="00DA1FCC"/>
    <w:rPr>
      <w:rFonts w:ascii="Arial Bold" w:hAnsi="Arial Bold" w:hint="default"/>
      <w:b/>
      <w:bCs/>
      <w:i w:val="0"/>
      <w:iCs w:val="0"/>
      <w:caps w:val="0"/>
      <w:smallCaps w:val="0"/>
      <w:strike w:val="0"/>
      <w:dstrike w:val="0"/>
      <w:vanish w:val="0"/>
      <w:webHidden w:val="0"/>
      <w:sz w:val="20"/>
      <w:u w:val="none"/>
      <w:effect w:val="none"/>
      <w:vertAlign w:val="baseline"/>
      <w:specVanish w:val="0"/>
    </w:rPr>
  </w:style>
  <w:style w:type="character" w:customStyle="1" w:styleId="cf01">
    <w:name w:val="cf01"/>
    <w:basedOn w:val="DefaultParagraphFont"/>
    <w:rsid w:val="00E247CE"/>
    <w:rPr>
      <w:rFonts w:ascii="Segoe UI" w:hAnsi="Segoe UI" w:cs="Segoe UI" w:hint="default"/>
      <w:sz w:val="18"/>
      <w:szCs w:val="18"/>
    </w:rPr>
  </w:style>
  <w:style w:type="character" w:customStyle="1" w:styleId="Level1Char">
    <w:name w:val="Level 1 Char"/>
    <w:link w:val="Level1"/>
    <w:locked/>
    <w:rsid w:val="001D35A4"/>
    <w:rPr>
      <w:rFonts w:cs="Arial"/>
      <w:sz w:val="24"/>
    </w:rPr>
  </w:style>
  <w:style w:type="paragraph" w:customStyle="1" w:styleId="Level1">
    <w:name w:val="Level 1"/>
    <w:basedOn w:val="Normal"/>
    <w:link w:val="Level1Char"/>
    <w:qFormat/>
    <w:rsid w:val="001D35A4"/>
    <w:pPr>
      <w:numPr>
        <w:numId w:val="79"/>
      </w:numPr>
      <w:spacing w:after="240"/>
      <w:outlineLvl w:val="0"/>
    </w:pPr>
    <w:rPr>
      <w:rFonts w:eastAsia="Arial" w:cs="Arial"/>
      <w:sz w:val="24"/>
      <w:lang w:eastAsia="en-GB"/>
    </w:rPr>
  </w:style>
  <w:style w:type="paragraph" w:customStyle="1" w:styleId="Level5">
    <w:name w:val="Level 5"/>
    <w:basedOn w:val="Normal"/>
    <w:qFormat/>
    <w:rsid w:val="001D35A4"/>
    <w:pPr>
      <w:numPr>
        <w:ilvl w:val="4"/>
        <w:numId w:val="79"/>
      </w:numPr>
      <w:spacing w:after="240"/>
      <w:outlineLvl w:val="4"/>
    </w:pPr>
    <w:rPr>
      <w:rFonts w:eastAsia="Arial" w:cs="Arial"/>
      <w:sz w:val="24"/>
      <w:szCs w:val="20"/>
      <w:lang w:eastAsia="en-GB"/>
    </w:rPr>
  </w:style>
  <w:style w:type="paragraph" w:customStyle="1" w:styleId="Level6">
    <w:name w:val="Level 6"/>
    <w:basedOn w:val="Normal"/>
    <w:uiPriority w:val="99"/>
    <w:qFormat/>
    <w:rsid w:val="001D35A4"/>
    <w:pPr>
      <w:numPr>
        <w:ilvl w:val="5"/>
        <w:numId w:val="79"/>
      </w:numPr>
      <w:spacing w:after="240"/>
      <w:outlineLvl w:val="5"/>
    </w:pPr>
    <w:rPr>
      <w:rFonts w:eastAsia="Arial" w:cs="Arial"/>
      <w:sz w:val="24"/>
      <w:szCs w:val="20"/>
      <w:lang w:eastAsia="en-GB"/>
    </w:rPr>
  </w:style>
  <w:style w:type="paragraph" w:customStyle="1" w:styleId="Level2">
    <w:name w:val="Level 2"/>
    <w:basedOn w:val="Normal"/>
    <w:link w:val="Level2Char"/>
    <w:qFormat/>
    <w:rsid w:val="00314DEB"/>
    <w:pPr>
      <w:numPr>
        <w:ilvl w:val="1"/>
        <w:numId w:val="83"/>
      </w:numPr>
      <w:tabs>
        <w:tab w:val="num" w:pos="567"/>
      </w:tabs>
      <w:spacing w:before="142" w:line="360" w:lineRule="auto"/>
      <w:ind w:left="567" w:hanging="567"/>
      <w:outlineLvl w:val="1"/>
    </w:pPr>
    <w:rPr>
      <w:rFonts w:eastAsia="Arial" w:cs="Arial"/>
      <w:sz w:val="24"/>
      <w:lang w:eastAsia="en-GB"/>
    </w:rPr>
  </w:style>
  <w:style w:type="paragraph" w:customStyle="1" w:styleId="ScheduleHeader">
    <w:name w:val="Schedule Header"/>
    <w:basedOn w:val="Header"/>
    <w:next w:val="ScheduleLevel1asheading"/>
    <w:qFormat/>
    <w:rsid w:val="00314DEB"/>
    <w:pPr>
      <w:keepNext/>
      <w:numPr>
        <w:numId w:val="81"/>
      </w:numPr>
      <w:tabs>
        <w:tab w:val="clear" w:pos="4513"/>
        <w:tab w:val="clear" w:pos="9026"/>
      </w:tabs>
      <w:spacing w:before="142" w:line="360" w:lineRule="auto"/>
      <w:jc w:val="center"/>
    </w:pPr>
    <w:rPr>
      <w:rFonts w:ascii="Arial Bold" w:eastAsia="Arial" w:hAnsi="Arial Bold" w:cs="Arial"/>
      <w:b/>
      <w:caps/>
      <w:sz w:val="24"/>
      <w:szCs w:val="24"/>
      <w:lang w:eastAsia="en-GB"/>
    </w:rPr>
  </w:style>
  <w:style w:type="paragraph" w:customStyle="1" w:styleId="Sch2Number">
    <w:name w:val="Sch 2 Number"/>
    <w:aliases w:val="Sched para 1.1,Sched block para 1.1,Appendix Para 1.1 RB"/>
    <w:basedOn w:val="Normal"/>
    <w:uiPriority w:val="14"/>
    <w:qFormat/>
    <w:rsid w:val="00314DEB"/>
    <w:pPr>
      <w:numPr>
        <w:ilvl w:val="3"/>
        <w:numId w:val="80"/>
      </w:numPr>
      <w:spacing w:before="142" w:line="300" w:lineRule="auto"/>
    </w:pPr>
    <w:rPr>
      <w:sz w:val="24"/>
      <w:szCs w:val="20"/>
      <w:lang w:eastAsia="en-GB"/>
    </w:rPr>
  </w:style>
  <w:style w:type="paragraph" w:customStyle="1" w:styleId="ScheduleLevel3">
    <w:name w:val="Schedule Level 3"/>
    <w:basedOn w:val="ScheduleLevel2"/>
    <w:link w:val="ScheduleLevel3Char"/>
    <w:qFormat/>
    <w:rsid w:val="00314DEB"/>
    <w:pPr>
      <w:numPr>
        <w:ilvl w:val="3"/>
      </w:numPr>
      <w:outlineLvl w:val="2"/>
    </w:pPr>
  </w:style>
  <w:style w:type="character" w:customStyle="1" w:styleId="ScheduleLevel3Char">
    <w:name w:val="Schedule Level 3 Char"/>
    <w:basedOn w:val="DefaultParagraphFont"/>
    <w:link w:val="ScheduleLevel3"/>
    <w:rsid w:val="00314DEB"/>
    <w:rPr>
      <w:rFonts w:cs="Arial"/>
      <w:sz w:val="24"/>
      <w:szCs w:val="20"/>
      <w:lang w:eastAsia="en-US"/>
    </w:rPr>
  </w:style>
  <w:style w:type="paragraph" w:customStyle="1" w:styleId="ScheduleLevel2">
    <w:name w:val="Schedule Level 2"/>
    <w:basedOn w:val="Level2"/>
    <w:link w:val="ScheduleLevel2Char"/>
    <w:qFormat/>
    <w:rsid w:val="00314DEB"/>
    <w:pPr>
      <w:numPr>
        <w:ilvl w:val="2"/>
        <w:numId w:val="81"/>
      </w:numPr>
    </w:pPr>
    <w:rPr>
      <w:szCs w:val="20"/>
      <w:lang w:eastAsia="en-US"/>
    </w:rPr>
  </w:style>
  <w:style w:type="paragraph" w:styleId="BodyTextIndent">
    <w:name w:val="Body Text Indent"/>
    <w:basedOn w:val="Normal"/>
    <w:link w:val="BodyTextIndentChar"/>
    <w:rsid w:val="00314DEB"/>
    <w:pPr>
      <w:spacing w:before="142" w:after="120" w:line="360" w:lineRule="auto"/>
      <w:ind w:left="283"/>
    </w:pPr>
    <w:rPr>
      <w:rFonts w:eastAsia="Arial" w:cs="Arial"/>
      <w:sz w:val="24"/>
      <w:szCs w:val="20"/>
      <w:lang w:eastAsia="en-GB"/>
    </w:rPr>
  </w:style>
  <w:style w:type="character" w:customStyle="1" w:styleId="BodyTextIndentChar">
    <w:name w:val="Body Text Indent Char"/>
    <w:basedOn w:val="DefaultParagraphFont"/>
    <w:link w:val="BodyTextIndent"/>
    <w:rsid w:val="00314DEB"/>
    <w:rPr>
      <w:rFonts w:cs="Arial"/>
      <w:sz w:val="24"/>
      <w:szCs w:val="20"/>
    </w:rPr>
  </w:style>
  <w:style w:type="paragraph" w:customStyle="1" w:styleId="Bullet1">
    <w:name w:val="Bullet 1"/>
    <w:basedOn w:val="Body"/>
    <w:uiPriority w:val="99"/>
    <w:rsid w:val="00314DEB"/>
    <w:pPr>
      <w:numPr>
        <w:numId w:val="82"/>
      </w:numPr>
      <w:adjustRightInd/>
      <w:spacing w:before="142" w:after="0"/>
      <w:outlineLvl w:val="0"/>
    </w:pPr>
    <w:rPr>
      <w:szCs w:val="20"/>
    </w:rPr>
  </w:style>
  <w:style w:type="paragraph" w:customStyle="1" w:styleId="Bullet2">
    <w:name w:val="Bullet 2"/>
    <w:basedOn w:val="Body"/>
    <w:uiPriority w:val="99"/>
    <w:rsid w:val="00314DEB"/>
    <w:pPr>
      <w:numPr>
        <w:ilvl w:val="1"/>
        <w:numId w:val="82"/>
      </w:numPr>
      <w:adjustRightInd/>
      <w:spacing w:before="142" w:after="0"/>
      <w:outlineLvl w:val="1"/>
    </w:pPr>
    <w:rPr>
      <w:szCs w:val="20"/>
    </w:rPr>
  </w:style>
  <w:style w:type="paragraph" w:customStyle="1" w:styleId="Bullet3">
    <w:name w:val="Bullet 3"/>
    <w:basedOn w:val="Body"/>
    <w:uiPriority w:val="99"/>
    <w:rsid w:val="00314DEB"/>
    <w:pPr>
      <w:numPr>
        <w:ilvl w:val="2"/>
        <w:numId w:val="82"/>
      </w:numPr>
      <w:adjustRightInd/>
      <w:spacing w:before="142" w:after="0"/>
      <w:outlineLvl w:val="2"/>
    </w:pPr>
    <w:rPr>
      <w:szCs w:val="20"/>
    </w:rPr>
  </w:style>
  <w:style w:type="paragraph" w:customStyle="1" w:styleId="Bullet4">
    <w:name w:val="Bullet 4"/>
    <w:basedOn w:val="Body"/>
    <w:uiPriority w:val="99"/>
    <w:rsid w:val="00314DEB"/>
    <w:pPr>
      <w:numPr>
        <w:ilvl w:val="3"/>
        <w:numId w:val="82"/>
      </w:numPr>
      <w:adjustRightInd/>
      <w:spacing w:before="142" w:after="0"/>
      <w:outlineLvl w:val="3"/>
    </w:pPr>
    <w:rPr>
      <w:szCs w:val="20"/>
    </w:rPr>
  </w:style>
  <w:style w:type="character" w:customStyle="1" w:styleId="Level2Char">
    <w:name w:val="Level 2 Char"/>
    <w:link w:val="Level2"/>
    <w:rsid w:val="00314DEB"/>
    <w:rPr>
      <w:rFonts w:cs="Arial"/>
      <w:sz w:val="24"/>
    </w:rPr>
  </w:style>
  <w:style w:type="paragraph" w:customStyle="1" w:styleId="ScheduleLevel1asheading">
    <w:name w:val="Schedule Level 1 as heading"/>
    <w:basedOn w:val="Heading1"/>
    <w:next w:val="ScheduleLevel2"/>
    <w:link w:val="ScheduleLevel1asheadingChar"/>
    <w:qFormat/>
    <w:rsid w:val="00314DEB"/>
    <w:pPr>
      <w:keepLines w:val="0"/>
      <w:numPr>
        <w:numId w:val="81"/>
      </w:numPr>
      <w:spacing w:before="240" w:after="240"/>
    </w:pPr>
    <w:rPr>
      <w:rFonts w:eastAsia="Arial" w:cs="Arial"/>
      <w:kern w:val="0"/>
      <w:sz w:val="24"/>
      <w:szCs w:val="20"/>
      <w:lang w:eastAsia="en-US"/>
    </w:rPr>
  </w:style>
  <w:style w:type="character" w:customStyle="1" w:styleId="ScheduleLevel1asheadingChar">
    <w:name w:val="Schedule Level 1 as heading Char"/>
    <w:basedOn w:val="ScheduleLevel3Char"/>
    <w:link w:val="ScheduleLevel1asheading"/>
    <w:rsid w:val="00314DEB"/>
    <w:rPr>
      <w:rFonts w:cs="Arial"/>
      <w:b/>
      <w:bCs/>
      <w:sz w:val="24"/>
      <w:szCs w:val="20"/>
      <w:lang w:eastAsia="en-US"/>
    </w:rPr>
  </w:style>
  <w:style w:type="paragraph" w:customStyle="1" w:styleId="278Heading">
    <w:name w:val="278 Heading"/>
    <w:basedOn w:val="ScheduleLevel1asheading"/>
    <w:qFormat/>
    <w:rsid w:val="00314DEB"/>
    <w:pPr>
      <w:numPr>
        <w:numId w:val="84"/>
      </w:numPr>
      <w:tabs>
        <w:tab w:val="clear" w:pos="1134"/>
      </w:tabs>
      <w:ind w:left="0" w:firstLine="0"/>
    </w:pPr>
    <w:rPr>
      <w:rFonts w:ascii="Arial Bold" w:hAnsi="Arial Bold"/>
      <w:caps/>
      <w:u w:val="thick"/>
    </w:rPr>
  </w:style>
  <w:style w:type="character" w:customStyle="1" w:styleId="ScheduleLevel2Char">
    <w:name w:val="Schedule Level 2 Char"/>
    <w:basedOn w:val="Level2Char"/>
    <w:link w:val="ScheduleLevel2"/>
    <w:rsid w:val="00314DEB"/>
    <w:rPr>
      <w:rFonts w:cs="Arial"/>
      <w:sz w:val="24"/>
      <w:szCs w:val="20"/>
      <w:lang w:eastAsia="en-US"/>
    </w:rPr>
  </w:style>
  <w:style w:type="paragraph" w:customStyle="1" w:styleId="DefinitionText">
    <w:name w:val="Definition Text"/>
    <w:basedOn w:val="Normal"/>
    <w:uiPriority w:val="99"/>
    <w:rsid w:val="00314DEB"/>
    <w:pPr>
      <w:spacing w:after="240" w:line="360" w:lineRule="auto"/>
      <w:ind w:left="850"/>
    </w:pPr>
    <w:rPr>
      <w:rFonts w:eastAsia="Arial" w:cs="Arial"/>
      <w:sz w:val="20"/>
      <w:szCs w:val="20"/>
      <w:lang w:eastAsia="en-GB"/>
    </w:rPr>
  </w:style>
  <w:style w:type="table" w:styleId="GridTable1Light">
    <w:name w:val="Grid Table 1 Light"/>
    <w:basedOn w:val="TableNormal"/>
    <w:uiPriority w:val="46"/>
    <w:rsid w:val="00314DEB"/>
    <w:rPr>
      <w:lang w:eastAsia="en-US"/>
    </w:rPr>
    <w:tblPr>
      <w:tblStyleRowBandSize w:val="1"/>
      <w:tblStyleColBandSize w:val="1"/>
      <w:tblInd w:w="0" w:type="nil"/>
      <w:tblBorders>
        <w:top w:val="single" w:sz="4" w:space="0" w:color="ACACAC" w:themeColor="text1" w:themeTint="66"/>
        <w:left w:val="single" w:sz="4" w:space="0" w:color="ACACAC" w:themeColor="text1" w:themeTint="66"/>
        <w:bottom w:val="single" w:sz="4" w:space="0" w:color="ACACAC" w:themeColor="text1" w:themeTint="66"/>
        <w:right w:val="single" w:sz="4" w:space="0" w:color="ACACAC" w:themeColor="text1" w:themeTint="66"/>
        <w:insideH w:val="single" w:sz="4" w:space="0" w:color="ACACAC" w:themeColor="text1" w:themeTint="66"/>
        <w:insideV w:val="single" w:sz="4" w:space="0" w:color="ACACAC" w:themeColor="text1" w:themeTint="66"/>
      </w:tblBorders>
    </w:tblPr>
    <w:tblStylePr w:type="firstRow">
      <w:rPr>
        <w:b/>
        <w:bCs/>
      </w:rPr>
      <w:tblPr/>
      <w:tcPr>
        <w:tcBorders>
          <w:bottom w:val="single" w:sz="12" w:space="0" w:color="828282" w:themeColor="text1" w:themeTint="99"/>
        </w:tcBorders>
      </w:tcPr>
    </w:tblStylePr>
    <w:tblStylePr w:type="lastRow">
      <w:rPr>
        <w:b/>
        <w:bCs/>
      </w:rPr>
      <w:tblPr/>
      <w:tcPr>
        <w:tcBorders>
          <w:top w:val="double" w:sz="2" w:space="0" w:color="828282" w:themeColor="text1" w:themeTint="99"/>
        </w:tcBorders>
      </w:tcPr>
    </w:tblStylePr>
    <w:tblStylePr w:type="firstCol">
      <w:rPr>
        <w:b/>
        <w:bCs/>
      </w:rPr>
    </w:tblStylePr>
    <w:tblStylePr w:type="lastCol">
      <w:rPr>
        <w:b/>
        <w:bCs/>
      </w:rPr>
    </w:tblStylePr>
  </w:style>
  <w:style w:type="character" w:customStyle="1" w:styleId="glossary">
    <w:name w:val="glossary"/>
    <w:basedOn w:val="DefaultParagraphFont"/>
    <w:rsid w:val="00314DEB"/>
  </w:style>
  <w:style w:type="paragraph" w:customStyle="1" w:styleId="Body1">
    <w:name w:val="Body 1"/>
    <w:basedOn w:val="Body"/>
    <w:uiPriority w:val="99"/>
    <w:rsid w:val="008F67C1"/>
    <w:pPr>
      <w:spacing w:line="240" w:lineRule="auto"/>
      <w:ind w:left="851"/>
    </w:pPr>
    <w:rPr>
      <w:sz w:val="20"/>
      <w:szCs w:val="20"/>
    </w:rPr>
  </w:style>
  <w:style w:type="paragraph" w:customStyle="1" w:styleId="Level3">
    <w:name w:val="Level 3"/>
    <w:basedOn w:val="Normal"/>
    <w:qFormat/>
    <w:rsid w:val="008F67C1"/>
    <w:pPr>
      <w:adjustRightInd w:val="0"/>
      <w:spacing w:after="240"/>
      <w:ind w:left="1702"/>
      <w:outlineLvl w:val="2"/>
    </w:pPr>
    <w:rPr>
      <w:rFonts w:eastAsia="Arial" w:cs="Arial"/>
      <w:sz w:val="20"/>
      <w:szCs w:val="20"/>
      <w:lang w:eastAsia="en-GB"/>
    </w:rPr>
  </w:style>
  <w:style w:type="paragraph" w:customStyle="1" w:styleId="Level4">
    <w:name w:val="Level 4"/>
    <w:basedOn w:val="Normal"/>
    <w:qFormat/>
    <w:rsid w:val="008F67C1"/>
    <w:pPr>
      <w:adjustRightInd w:val="0"/>
      <w:spacing w:after="240"/>
      <w:ind w:left="2553"/>
      <w:outlineLvl w:val="3"/>
    </w:pPr>
    <w:rPr>
      <w:rFonts w:eastAsia="Arial" w:cs="Arial"/>
      <w:sz w:val="20"/>
      <w:szCs w:val="20"/>
      <w:lang w:eastAsia="en-GB"/>
    </w:rPr>
  </w:style>
  <w:style w:type="paragraph" w:customStyle="1" w:styleId="SubHeading">
    <w:name w:val="Sub Heading"/>
    <w:basedOn w:val="Body"/>
    <w:next w:val="Body"/>
    <w:uiPriority w:val="99"/>
    <w:rsid w:val="008F67C1"/>
    <w:pPr>
      <w:keepNext/>
      <w:keepLines/>
      <w:numPr>
        <w:numId w:val="88"/>
      </w:numPr>
      <w:spacing w:line="240" w:lineRule="auto"/>
      <w:jc w:val="center"/>
    </w:pPr>
    <w:rPr>
      <w:b/>
      <w:bCs/>
      <w:caps/>
      <w:sz w:val="20"/>
      <w:szCs w:val="20"/>
    </w:rPr>
  </w:style>
  <w:style w:type="paragraph" w:customStyle="1" w:styleId="Defs">
    <w:name w:val="Defs"/>
    <w:basedOn w:val="Body"/>
    <w:qFormat/>
    <w:rsid w:val="008F67C1"/>
    <w:pPr>
      <w:numPr>
        <w:numId w:val="86"/>
      </w:numPr>
      <w:spacing w:line="240" w:lineRule="auto"/>
      <w:jc w:val="left"/>
    </w:pPr>
    <w:rPr>
      <w:b/>
      <w:sz w:val="20"/>
      <w:szCs w:val="20"/>
    </w:rPr>
  </w:style>
  <w:style w:type="paragraph" w:customStyle="1" w:styleId="Defs1">
    <w:name w:val="Defs 1"/>
    <w:basedOn w:val="Normal"/>
    <w:qFormat/>
    <w:rsid w:val="008F67C1"/>
    <w:pPr>
      <w:numPr>
        <w:ilvl w:val="1"/>
        <w:numId w:val="86"/>
      </w:numPr>
      <w:adjustRightInd w:val="0"/>
      <w:spacing w:after="240"/>
    </w:pPr>
    <w:rPr>
      <w:rFonts w:eastAsia="Arial" w:cs="Arial"/>
      <w:sz w:val="20"/>
      <w:szCs w:val="20"/>
      <w:lang w:val="en-US" w:eastAsia="en-GB"/>
    </w:rPr>
  </w:style>
  <w:style w:type="paragraph" w:customStyle="1" w:styleId="Defs2">
    <w:name w:val="Defs 2"/>
    <w:basedOn w:val="Defs1"/>
    <w:qFormat/>
    <w:rsid w:val="008F67C1"/>
    <w:pPr>
      <w:numPr>
        <w:ilvl w:val="2"/>
      </w:numPr>
    </w:pPr>
  </w:style>
  <w:style w:type="paragraph" w:customStyle="1" w:styleId="Defs3">
    <w:name w:val="Defs 3"/>
    <w:basedOn w:val="Defs2"/>
    <w:qFormat/>
    <w:rsid w:val="008F67C1"/>
    <w:pPr>
      <w:numPr>
        <w:ilvl w:val="3"/>
      </w:numPr>
    </w:pPr>
  </w:style>
  <w:style w:type="paragraph" w:customStyle="1" w:styleId="Defs4">
    <w:name w:val="Defs 4"/>
    <w:basedOn w:val="Defs3"/>
    <w:qFormat/>
    <w:rsid w:val="008F67C1"/>
    <w:pPr>
      <w:numPr>
        <w:ilvl w:val="4"/>
      </w:numPr>
    </w:pPr>
  </w:style>
  <w:style w:type="numbering" w:customStyle="1" w:styleId="Numbering">
    <w:name w:val="Numbering"/>
    <w:uiPriority w:val="99"/>
    <w:rsid w:val="00A840EF"/>
    <w:pPr>
      <w:numPr>
        <w:numId w:val="90"/>
      </w:numPr>
    </w:pPr>
  </w:style>
  <w:style w:type="paragraph" w:customStyle="1" w:styleId="tnLevel1">
    <w:name w:val="tn_Level 1"/>
    <w:basedOn w:val="Normal"/>
    <w:qFormat/>
    <w:rsid w:val="00A840EF"/>
    <w:pPr>
      <w:numPr>
        <w:numId w:val="91"/>
      </w:numPr>
      <w:spacing w:before="100" w:after="100" w:line="260" w:lineRule="atLeast"/>
    </w:pPr>
    <w:rPr>
      <w:rFonts w:ascii="Calibri" w:hAnsi="Calibri"/>
      <w:color w:val="303030" w:themeColor="text1"/>
    </w:rPr>
  </w:style>
  <w:style w:type="paragraph" w:customStyle="1" w:styleId="tnLevel4">
    <w:name w:val="tn_Level 4"/>
    <w:basedOn w:val="Normal"/>
    <w:qFormat/>
    <w:rsid w:val="00A840EF"/>
    <w:pPr>
      <w:numPr>
        <w:ilvl w:val="3"/>
        <w:numId w:val="91"/>
      </w:numPr>
      <w:spacing w:before="100" w:after="100" w:line="260" w:lineRule="atLeast"/>
    </w:pPr>
    <w:rPr>
      <w:rFonts w:ascii="Calibri" w:hAnsi="Calibri"/>
      <w:color w:val="303030" w:themeColor="text1"/>
    </w:rPr>
  </w:style>
  <w:style w:type="paragraph" w:customStyle="1" w:styleId="tnLevel5">
    <w:name w:val="tn_Level 5"/>
    <w:basedOn w:val="tnLevel4"/>
    <w:qFormat/>
    <w:rsid w:val="00A840EF"/>
    <w:pPr>
      <w:numPr>
        <w:ilvl w:val="4"/>
      </w:numPr>
    </w:pPr>
  </w:style>
  <w:style w:type="paragraph" w:customStyle="1" w:styleId="tnLevel6">
    <w:name w:val="tn_Level 6"/>
    <w:basedOn w:val="tnLevel5"/>
    <w:qFormat/>
    <w:rsid w:val="00A840EF"/>
    <w:pPr>
      <w:numPr>
        <w:ilvl w:val="5"/>
      </w:numPr>
    </w:pPr>
  </w:style>
  <w:style w:type="paragraph" w:customStyle="1" w:styleId="tnLevel2">
    <w:name w:val="tn_Level 2"/>
    <w:basedOn w:val="tnLevel1"/>
    <w:qFormat/>
    <w:rsid w:val="00A840EF"/>
    <w:pPr>
      <w:numPr>
        <w:ilvl w:val="1"/>
      </w:numPr>
    </w:pPr>
  </w:style>
  <w:style w:type="paragraph" w:customStyle="1" w:styleId="tnLevel3">
    <w:name w:val="tn_Level 3"/>
    <w:basedOn w:val="tnLevel2"/>
    <w:qFormat/>
    <w:rsid w:val="00A840EF"/>
    <w:pPr>
      <w:numPr>
        <w:ilvl w:val="2"/>
      </w:numPr>
    </w:pPr>
  </w:style>
  <w:style w:type="paragraph" w:customStyle="1" w:styleId="tnLevel7">
    <w:name w:val="tn_Level 7"/>
    <w:basedOn w:val="tnLevel6"/>
    <w:uiPriority w:val="19"/>
    <w:semiHidden/>
    <w:qFormat/>
    <w:rsid w:val="00A840EF"/>
    <w:pPr>
      <w:numPr>
        <w:ilvl w:val="6"/>
      </w:numPr>
    </w:pPr>
  </w:style>
  <w:style w:type="paragraph" w:customStyle="1" w:styleId="tnLevel8">
    <w:name w:val="tn_Level 8"/>
    <w:basedOn w:val="tnLevel7"/>
    <w:uiPriority w:val="19"/>
    <w:semiHidden/>
    <w:qFormat/>
    <w:rsid w:val="00A840EF"/>
    <w:pPr>
      <w:numPr>
        <w:ilvl w:val="7"/>
      </w:numPr>
    </w:pPr>
  </w:style>
  <w:style w:type="paragraph" w:customStyle="1" w:styleId="tnLevel9">
    <w:name w:val="tn_Level 9"/>
    <w:basedOn w:val="tnLevel8"/>
    <w:uiPriority w:val="19"/>
    <w:semiHidden/>
    <w:qFormat/>
    <w:rsid w:val="00A840EF"/>
    <w:pPr>
      <w:numPr>
        <w:ilvl w:val="8"/>
      </w:numPr>
    </w:pPr>
  </w:style>
  <w:style w:type="paragraph" w:customStyle="1" w:styleId="Style2">
    <w:name w:val="Style2"/>
    <w:basedOn w:val="ssNoHeading2"/>
    <w:link w:val="Style2Char"/>
    <w:qFormat/>
    <w:rsid w:val="00507069"/>
    <w:pPr>
      <w:numPr>
        <w:ilvl w:val="2"/>
        <w:numId w:val="46"/>
      </w:numPr>
      <w:jc w:val="left"/>
      <w:outlineLvl w:val="1"/>
    </w:pPr>
  </w:style>
  <w:style w:type="character" w:customStyle="1" w:styleId="ssNoHeading2Char">
    <w:name w:val="ssNoHeading2 Char"/>
    <w:basedOn w:val="Heading1Char"/>
    <w:link w:val="ssNoHeading2"/>
    <w:uiPriority w:val="2"/>
    <w:rsid w:val="00507069"/>
    <w:rPr>
      <w:rFonts w:eastAsia="MingLiU" w:cs="Arial Bold"/>
      <w:b w:val="0"/>
      <w:bCs/>
      <w:kern w:val="32"/>
      <w:szCs w:val="28"/>
    </w:rPr>
  </w:style>
  <w:style w:type="character" w:customStyle="1" w:styleId="Style2Char">
    <w:name w:val="Style2 Char"/>
    <w:basedOn w:val="ssNoHeading2Char"/>
    <w:link w:val="Style2"/>
    <w:rsid w:val="00507069"/>
    <w:rPr>
      <w:rFonts w:eastAsia="MingLiU" w:cs="Arial Bold"/>
      <w:b w:val="0"/>
      <w:bCs/>
      <w:kern w:val="32"/>
      <w:szCs w:val="28"/>
    </w:rPr>
  </w:style>
  <w:style w:type="numbering" w:customStyle="1" w:styleId="NumbListBodyText">
    <w:name w:val="NumbList Body Text"/>
    <w:uiPriority w:val="99"/>
    <w:rsid w:val="007B5313"/>
    <w:pPr>
      <w:numPr>
        <w:numId w:val="99"/>
      </w:numPr>
    </w:pPr>
  </w:style>
  <w:style w:type="paragraph" w:customStyle="1" w:styleId="Schedule">
    <w:name w:val="Schedule"/>
    <w:basedOn w:val="Normal"/>
    <w:next w:val="Normal"/>
    <w:uiPriority w:val="11"/>
    <w:qFormat/>
    <w:rsid w:val="0092572A"/>
    <w:pPr>
      <w:keepNext/>
      <w:pageBreakBefore/>
      <w:spacing w:after="240"/>
      <w:jc w:val="center"/>
      <w:outlineLvl w:val="0"/>
    </w:pPr>
    <w:rPr>
      <w:rFonts w:ascii="Arial Bold" w:hAnsi="Arial Bold"/>
      <w:b/>
      <w:caps/>
      <w:sz w:val="20"/>
      <w:szCs w:val="20"/>
    </w:rPr>
  </w:style>
  <w:style w:type="paragraph" w:customStyle="1" w:styleId="Part">
    <w:name w:val="Part"/>
    <w:aliases w:val="Schedule Part Heading,Appendix Part Title RB"/>
    <w:basedOn w:val="Normal"/>
    <w:next w:val="Normal"/>
    <w:uiPriority w:val="99"/>
    <w:qFormat/>
    <w:rsid w:val="0092572A"/>
    <w:pPr>
      <w:keepNext/>
      <w:spacing w:after="240"/>
      <w:jc w:val="center"/>
      <w:outlineLvl w:val="1"/>
    </w:pPr>
    <w:rPr>
      <w:b/>
      <w:sz w:val="20"/>
      <w:szCs w:val="20"/>
    </w:rPr>
  </w:style>
  <w:style w:type="paragraph" w:customStyle="1" w:styleId="Sch5Number">
    <w:name w:val="Sch 5 Number"/>
    <w:basedOn w:val="Normal"/>
    <w:uiPriority w:val="14"/>
    <w:qFormat/>
    <w:rsid w:val="0092572A"/>
    <w:pPr>
      <w:tabs>
        <w:tab w:val="num" w:pos="2495"/>
      </w:tabs>
      <w:spacing w:after="240"/>
      <w:ind w:left="2495" w:hanging="454"/>
      <w:jc w:val="left"/>
    </w:pPr>
    <w:rPr>
      <w:sz w:val="20"/>
      <w:szCs w:val="20"/>
    </w:rPr>
  </w:style>
  <w:style w:type="paragraph" w:customStyle="1" w:styleId="Sch6Number">
    <w:name w:val="Sch 6 Number"/>
    <w:basedOn w:val="Normal"/>
    <w:uiPriority w:val="14"/>
    <w:qFormat/>
    <w:rsid w:val="0092572A"/>
    <w:pPr>
      <w:tabs>
        <w:tab w:val="num" w:pos="2948"/>
      </w:tabs>
      <w:spacing w:after="240"/>
      <w:ind w:left="2948" w:hanging="453"/>
      <w:jc w:val="left"/>
    </w:pPr>
    <w:rPr>
      <w:sz w:val="20"/>
      <w:szCs w:val="20"/>
    </w:rPr>
  </w:style>
  <w:style w:type="numbering" w:customStyle="1" w:styleId="NumbListSchedules">
    <w:name w:val="NumbList Schedules"/>
    <w:uiPriority w:val="99"/>
    <w:rsid w:val="0092572A"/>
    <w:pPr>
      <w:numPr>
        <w:numId w:val="128"/>
      </w:numPr>
    </w:pPr>
  </w:style>
  <w:style w:type="paragraph" w:customStyle="1" w:styleId="Sch1Number">
    <w:name w:val="Sch 1 Number"/>
    <w:basedOn w:val="Normal"/>
    <w:uiPriority w:val="14"/>
    <w:qFormat/>
    <w:rsid w:val="0092572A"/>
    <w:pPr>
      <w:tabs>
        <w:tab w:val="num" w:pos="680"/>
      </w:tabs>
      <w:spacing w:after="240"/>
      <w:ind w:left="680" w:hanging="680"/>
      <w:jc w:val="left"/>
    </w:pPr>
    <w:rPr>
      <w:sz w:val="20"/>
      <w:szCs w:val="20"/>
    </w:rPr>
  </w:style>
  <w:style w:type="paragraph" w:customStyle="1" w:styleId="Sch3Number">
    <w:name w:val="Sch 3 Number"/>
    <w:basedOn w:val="Normal"/>
    <w:uiPriority w:val="14"/>
    <w:qFormat/>
    <w:rsid w:val="0092572A"/>
    <w:pPr>
      <w:tabs>
        <w:tab w:val="num" w:pos="1588"/>
      </w:tabs>
      <w:spacing w:after="240"/>
      <w:ind w:left="1588" w:hanging="908"/>
      <w:jc w:val="left"/>
    </w:pPr>
    <w:rPr>
      <w:sz w:val="20"/>
      <w:szCs w:val="20"/>
    </w:rPr>
  </w:style>
  <w:style w:type="paragraph" w:customStyle="1" w:styleId="Sch4Number">
    <w:name w:val="Sch 4 Number"/>
    <w:aliases w:val="Sched para 1.1.1 (a),Sched block para 1.1.1 (a),Appendix Para 1.1.1(a) RB"/>
    <w:basedOn w:val="Normal"/>
    <w:uiPriority w:val="9"/>
    <w:qFormat/>
    <w:rsid w:val="0092572A"/>
    <w:pPr>
      <w:tabs>
        <w:tab w:val="num" w:pos="2041"/>
      </w:tabs>
      <w:spacing w:after="240"/>
      <w:ind w:left="2041" w:hanging="453"/>
      <w:jc w:val="left"/>
    </w:pPr>
    <w:rPr>
      <w:sz w:val="20"/>
      <w:szCs w:val="20"/>
    </w:rPr>
  </w:style>
  <w:style w:type="paragraph" w:styleId="TOC6">
    <w:name w:val="toc 6"/>
    <w:basedOn w:val="Normal"/>
    <w:next w:val="Normal"/>
    <w:autoRedefine/>
    <w:uiPriority w:val="39"/>
    <w:unhideWhenUsed/>
    <w:rsid w:val="006002FD"/>
    <w:pPr>
      <w:spacing w:after="100" w:line="259" w:lineRule="auto"/>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6002FD"/>
    <w:pPr>
      <w:spacing w:after="100" w:line="259"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6002FD"/>
    <w:pPr>
      <w:spacing w:after="100" w:line="259"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6002FD"/>
    <w:pPr>
      <w:spacing w:after="100" w:line="259" w:lineRule="auto"/>
      <w:ind w:left="1760"/>
      <w:jc w:val="left"/>
    </w:pPr>
    <w:rPr>
      <w:rFonts w:asciiTheme="minorHAnsi" w:eastAsiaTheme="minorEastAsia" w:hAnsiTheme="minorHAnsi"/>
      <w:lang w:eastAsia="en-GB"/>
    </w:rPr>
  </w:style>
  <w:style w:type="character" w:styleId="UnresolvedMention">
    <w:name w:val="Unresolved Mention"/>
    <w:basedOn w:val="DefaultParagraphFont"/>
    <w:uiPriority w:val="99"/>
    <w:semiHidden/>
    <w:unhideWhenUsed/>
    <w:rsid w:val="006002FD"/>
    <w:rPr>
      <w:color w:val="605E5C"/>
      <w:shd w:val="clear" w:color="auto" w:fill="E1DFDD"/>
    </w:rPr>
  </w:style>
  <w:style w:type="character" w:styleId="FollowedHyperlink">
    <w:name w:val="FollowedHyperlink"/>
    <w:basedOn w:val="DefaultParagraphFont"/>
    <w:uiPriority w:val="59"/>
    <w:semiHidden/>
    <w:rsid w:val="00B27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777">
      <w:bodyDiv w:val="1"/>
      <w:marLeft w:val="0"/>
      <w:marRight w:val="0"/>
      <w:marTop w:val="0"/>
      <w:marBottom w:val="0"/>
      <w:divBdr>
        <w:top w:val="none" w:sz="0" w:space="0" w:color="auto"/>
        <w:left w:val="none" w:sz="0" w:space="0" w:color="auto"/>
        <w:bottom w:val="none" w:sz="0" w:space="0" w:color="auto"/>
        <w:right w:val="none" w:sz="0" w:space="0" w:color="auto"/>
      </w:divBdr>
    </w:div>
    <w:div w:id="59983298">
      <w:bodyDiv w:val="1"/>
      <w:marLeft w:val="0"/>
      <w:marRight w:val="0"/>
      <w:marTop w:val="0"/>
      <w:marBottom w:val="0"/>
      <w:divBdr>
        <w:top w:val="none" w:sz="0" w:space="0" w:color="auto"/>
        <w:left w:val="none" w:sz="0" w:space="0" w:color="auto"/>
        <w:bottom w:val="none" w:sz="0" w:space="0" w:color="auto"/>
        <w:right w:val="none" w:sz="0" w:space="0" w:color="auto"/>
      </w:divBdr>
    </w:div>
    <w:div w:id="460615592">
      <w:bodyDiv w:val="1"/>
      <w:marLeft w:val="0"/>
      <w:marRight w:val="0"/>
      <w:marTop w:val="0"/>
      <w:marBottom w:val="0"/>
      <w:divBdr>
        <w:top w:val="none" w:sz="0" w:space="0" w:color="auto"/>
        <w:left w:val="none" w:sz="0" w:space="0" w:color="auto"/>
        <w:bottom w:val="none" w:sz="0" w:space="0" w:color="auto"/>
        <w:right w:val="none" w:sz="0" w:space="0" w:color="auto"/>
      </w:divBdr>
    </w:div>
    <w:div w:id="970866143">
      <w:bodyDiv w:val="1"/>
      <w:marLeft w:val="0"/>
      <w:marRight w:val="0"/>
      <w:marTop w:val="0"/>
      <w:marBottom w:val="0"/>
      <w:divBdr>
        <w:top w:val="none" w:sz="0" w:space="0" w:color="auto"/>
        <w:left w:val="none" w:sz="0" w:space="0" w:color="auto"/>
        <w:bottom w:val="none" w:sz="0" w:space="0" w:color="auto"/>
        <w:right w:val="none" w:sz="0" w:space="0" w:color="auto"/>
      </w:divBdr>
    </w:div>
    <w:div w:id="1350450906">
      <w:bodyDiv w:val="1"/>
      <w:marLeft w:val="0"/>
      <w:marRight w:val="0"/>
      <w:marTop w:val="0"/>
      <w:marBottom w:val="0"/>
      <w:divBdr>
        <w:top w:val="none" w:sz="0" w:space="0" w:color="auto"/>
        <w:left w:val="none" w:sz="0" w:space="0" w:color="auto"/>
        <w:bottom w:val="none" w:sz="0" w:space="0" w:color="auto"/>
        <w:right w:val="none" w:sz="0" w:space="0" w:color="auto"/>
      </w:divBdr>
    </w:div>
    <w:div w:id="1453862008">
      <w:bodyDiv w:val="1"/>
      <w:marLeft w:val="0"/>
      <w:marRight w:val="0"/>
      <w:marTop w:val="0"/>
      <w:marBottom w:val="0"/>
      <w:divBdr>
        <w:top w:val="none" w:sz="0" w:space="0" w:color="auto"/>
        <w:left w:val="none" w:sz="0" w:space="0" w:color="auto"/>
        <w:bottom w:val="none" w:sz="0" w:space="0" w:color="auto"/>
        <w:right w:val="none" w:sz="0" w:space="0" w:color="auto"/>
      </w:divBdr>
    </w:div>
    <w:div w:id="21015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6269EA1C54A9E8C681D4D92667207"/>
        <w:category>
          <w:name w:val="General"/>
          <w:gallery w:val="placeholder"/>
        </w:category>
        <w:types>
          <w:type w:val="bbPlcHdr"/>
        </w:types>
        <w:behaviors>
          <w:behavior w:val="content"/>
        </w:behaviors>
        <w:guid w:val="{1B346F79-D1B8-440B-9026-6C54EE5CC3B7}"/>
      </w:docPartPr>
      <w:docPartBody>
        <w:p w:rsidR="007577DC" w:rsidRDefault="007577DC"/>
      </w:docPartBody>
    </w:docPart>
    <w:docPart>
      <w:docPartPr>
        <w:name w:val="D0896F24E73D4E5C8833700A529B84B1"/>
        <w:category>
          <w:name w:val="General"/>
          <w:gallery w:val="placeholder"/>
        </w:category>
        <w:types>
          <w:type w:val="bbPlcHdr"/>
        </w:types>
        <w:behaviors>
          <w:behavior w:val="content"/>
        </w:behaviors>
        <w:guid w:val="{C1F00914-A70A-48D4-9B57-32B7B920D27C}"/>
      </w:docPartPr>
      <w:docPartBody>
        <w:p w:rsidR="007577DC" w:rsidRDefault="007577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Real Text Light">
    <w:altName w:val="Calibri"/>
    <w:panose1 w:val="00000000000000000000"/>
    <w:charset w:val="00"/>
    <w:family w:val="swiss"/>
    <w:notTrueType/>
    <w:pitch w:val="variable"/>
    <w:sig w:usb0="A00000FF" w:usb1="4000E47B" w:usb2="00000000" w:usb3="00000000" w:csb0="00000093" w:csb1="00000000"/>
  </w:font>
  <w:font w:name="Cairo">
    <w:charset w:val="00"/>
    <w:family w:val="auto"/>
    <w:pitch w:val="variable"/>
    <w:sig w:usb0="00002007" w:usb1="00000001" w:usb2="00000008" w:usb3="00000000" w:csb0="000000D3" w:csb1="00000000"/>
  </w:font>
  <w:font w:name="Noto Sans CJK SC Light">
    <w:panose1 w:val="00000000000000000000"/>
    <w:charset w:val="80"/>
    <w:family w:val="swiss"/>
    <w:notTrueType/>
    <w:pitch w:val="variable"/>
    <w:sig w:usb0="30000207" w:usb1="2BDF3C10" w:usb2="00000016" w:usb3="00000000" w:csb0="002E01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CE"/>
    <w:rsid w:val="0006079E"/>
    <w:rsid w:val="00066E0E"/>
    <w:rsid w:val="00090B6B"/>
    <w:rsid w:val="000B1BA3"/>
    <w:rsid w:val="000F0E1C"/>
    <w:rsid w:val="00145654"/>
    <w:rsid w:val="001914F2"/>
    <w:rsid w:val="002011A6"/>
    <w:rsid w:val="002113D2"/>
    <w:rsid w:val="0023467C"/>
    <w:rsid w:val="00291E52"/>
    <w:rsid w:val="002F31E8"/>
    <w:rsid w:val="003116E1"/>
    <w:rsid w:val="00377B9E"/>
    <w:rsid w:val="003D4489"/>
    <w:rsid w:val="003E7500"/>
    <w:rsid w:val="0044593E"/>
    <w:rsid w:val="00487AEE"/>
    <w:rsid w:val="004A5D26"/>
    <w:rsid w:val="004B1364"/>
    <w:rsid w:val="004B6987"/>
    <w:rsid w:val="004D73DF"/>
    <w:rsid w:val="00582DA6"/>
    <w:rsid w:val="005C28D4"/>
    <w:rsid w:val="005E7C53"/>
    <w:rsid w:val="005F03FF"/>
    <w:rsid w:val="006F2072"/>
    <w:rsid w:val="007577DC"/>
    <w:rsid w:val="00764E41"/>
    <w:rsid w:val="007851CE"/>
    <w:rsid w:val="007B735F"/>
    <w:rsid w:val="00873D3C"/>
    <w:rsid w:val="008A5DD9"/>
    <w:rsid w:val="00B00B2E"/>
    <w:rsid w:val="00BD306E"/>
    <w:rsid w:val="00C62919"/>
    <w:rsid w:val="00C86786"/>
    <w:rsid w:val="00C944EA"/>
    <w:rsid w:val="00D80F25"/>
    <w:rsid w:val="00D82AD4"/>
    <w:rsid w:val="00DA0C44"/>
    <w:rsid w:val="00DB3075"/>
    <w:rsid w:val="00EC0B7E"/>
    <w:rsid w:val="00EC4FAC"/>
    <w:rsid w:val="00EC64B1"/>
    <w:rsid w:val="00F61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Simmons - Word">
  <a:themeElements>
    <a:clrScheme name="Simmons Default">
      <a:dk1>
        <a:srgbClr val="303030"/>
      </a:dk1>
      <a:lt1>
        <a:srgbClr val="FFFFFF"/>
      </a:lt1>
      <a:dk2>
        <a:srgbClr val="FC515B"/>
      </a:dk2>
      <a:lt2>
        <a:srgbClr val="D8D8D8"/>
      </a:lt2>
      <a:accent1>
        <a:srgbClr val="88E5BD"/>
      </a:accent1>
      <a:accent2>
        <a:srgbClr val="53C2E5"/>
      </a:accent2>
      <a:accent3>
        <a:srgbClr val="8996F4"/>
      </a:accent3>
      <a:accent4>
        <a:srgbClr val="EAA4EA"/>
      </a:accent4>
      <a:accent5>
        <a:srgbClr val="FD969C"/>
      </a:accent5>
      <a:accent6>
        <a:srgbClr val="B7EFD7"/>
      </a:accent6>
      <a:hlink>
        <a:srgbClr val="0563C1"/>
      </a:hlink>
      <a:folHlink>
        <a:srgbClr val="954F72"/>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sz="1600" dirty="0"/>
        </a:defPPr>
      </a:lstStyle>
    </a:txDef>
  </a:objectDefaults>
  <a:extraClrSchemeLst/>
  <a:extLst>
    <a:ext uri="{05A4C25C-085E-4340-85A3-A5531E510DB2}">
      <thm15:themeFamily xmlns:thm15="http://schemas.microsoft.com/office/thememl/2012/main" name="Simmons" id="{E65F5AEB-1984-4FC1-8873-5023D374DCD4}" vid="{06B1774F-B232-49F1-A148-B96D1EC653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93D6-8797-4BF4-BBEA-61F986BD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110</Pages>
  <Words>25375</Words>
  <Characters>144641</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Legal</dc:creator>
  <cp:lastModifiedBy>Town Legal</cp:lastModifiedBy>
  <cp:revision>3</cp:revision>
  <dcterms:created xsi:type="dcterms:W3CDTF">2023-05-31T20:03:00Z</dcterms:created>
  <dcterms:modified xsi:type="dcterms:W3CDTF">2023-05-31T20:21:00Z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AC_180506920_1</vt:lpwstr>
  </property>
  <property fmtid="{D5CDD505-2E9C-101B-9397-08002B2CF9AE}" pid="3" name="WSFooter">
    <vt:lpwstr>Active\180506920\1</vt:lpwstr>
  </property>
</Properties>
</file>