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959DA" w14:textId="446C0F13" w:rsidR="00E44D82" w:rsidRPr="00E44D82" w:rsidRDefault="00421A8D" w:rsidP="00E44D82">
      <w:pPr>
        <w:spacing w:after="0" w:line="240" w:lineRule="auto"/>
        <w:jc w:val="both"/>
        <w:textAlignment w:val="baseline"/>
        <w:rPr>
          <w:rFonts w:ascii="Arial" w:eastAsia="Times New Roman" w:hAnsi="Arial" w:cs="Arial"/>
          <w:lang w:eastAsia="en-GB"/>
        </w:rPr>
      </w:pPr>
      <w:r>
        <w:rPr>
          <w:rFonts w:ascii="Arial" w:eastAsia="Times New Roman" w:hAnsi="Arial" w:cs="Arial"/>
          <w:u w:val="single"/>
          <w:lang w:eastAsia="en-GB"/>
        </w:rPr>
        <w:t xml:space="preserve">DRAFT </w:t>
      </w:r>
      <w:r w:rsidR="00E44D82" w:rsidRPr="00E44D82">
        <w:rPr>
          <w:rFonts w:ascii="Arial" w:eastAsia="Times New Roman" w:hAnsi="Arial" w:cs="Arial"/>
          <w:u w:val="single"/>
          <w:lang w:eastAsia="en-GB"/>
        </w:rPr>
        <w:t>CONDITIONS </w:t>
      </w:r>
      <w:r w:rsidR="00E44D82" w:rsidRPr="00E44D82">
        <w:rPr>
          <w:rFonts w:ascii="Arial" w:eastAsia="Times New Roman" w:hAnsi="Arial" w:cs="Arial"/>
          <w:lang w:eastAsia="en-GB"/>
        </w:rPr>
        <w:t> </w:t>
      </w:r>
      <w:r>
        <w:rPr>
          <w:rFonts w:ascii="Arial" w:eastAsia="Times New Roman" w:hAnsi="Arial" w:cs="Arial"/>
          <w:lang w:eastAsia="en-GB"/>
        </w:rPr>
        <w:t>(21/01630/OUT)</w:t>
      </w:r>
    </w:p>
    <w:p w14:paraId="5738FD79" w14:textId="77777777" w:rsidR="00E44D82" w:rsidRPr="00E44D82" w:rsidRDefault="00E44D82" w:rsidP="00E44D82">
      <w:pPr>
        <w:spacing w:after="0" w:line="240" w:lineRule="auto"/>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4060FFC5" w14:textId="692B94A4" w:rsidR="00E44D82" w:rsidRPr="00211AE2" w:rsidRDefault="00E44D82">
      <w:pPr>
        <w:pStyle w:val="ListParagraph"/>
        <w:numPr>
          <w:ilvl w:val="0"/>
          <w:numId w:val="42"/>
        </w:numPr>
        <w:spacing w:after="0" w:line="240" w:lineRule="auto"/>
        <w:jc w:val="both"/>
        <w:textAlignment w:val="baseline"/>
        <w:rPr>
          <w:rFonts w:ascii="Arial" w:eastAsia="Times New Roman" w:hAnsi="Arial" w:cs="Arial"/>
          <w:lang w:eastAsia="en-GB"/>
        </w:rPr>
      </w:pPr>
      <w:r w:rsidRPr="00211AE2">
        <w:rPr>
          <w:rFonts w:ascii="Arial" w:eastAsia="Times New Roman" w:hAnsi="Arial" w:cs="Arial"/>
          <w:lang w:eastAsia="en-GB"/>
        </w:rPr>
        <w:t>No development shall commence on any phase until full details of the layout, scale, appearance</w:t>
      </w:r>
      <w:del w:id="0" w:author="Susie Stephen" w:date="2023-04-03T20:52:00Z">
        <w:r w:rsidRPr="00211AE2" w:rsidDel="00F630BA">
          <w:rPr>
            <w:rFonts w:ascii="Arial" w:eastAsia="Times New Roman" w:hAnsi="Arial" w:cs="Arial"/>
            <w:lang w:eastAsia="en-GB"/>
          </w:rPr>
          <w:delText>, access</w:delText>
        </w:r>
      </w:del>
      <w:r w:rsidRPr="00211AE2">
        <w:rPr>
          <w:rFonts w:ascii="Arial" w:eastAsia="Times New Roman" w:hAnsi="Arial" w:cs="Arial"/>
          <w:lang w:eastAsia="en-GB"/>
        </w:rPr>
        <w:t xml:space="preserve"> and landscaping (hereafter referred to as reserved matters) for that phase have been submitted to and approved in writing by the Local Planning Authority.  </w:t>
      </w:r>
    </w:p>
    <w:p w14:paraId="64410939"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2E0BB5B0"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Reason - This permission is in outline only and is granted to comply with the provisions of Section 92 of the Town and Country Planning Act 1990, as amended by Section 51 of the Planning and Compulsory Purchase Act 2004, and Article 5(1) of the Town and Country Planning (Development Management Procedure) (England) Order 2015 (as amended). </w:t>
      </w:r>
    </w:p>
    <w:p w14:paraId="1245DC95"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1D2C0A16" w14:textId="77777777" w:rsidR="00E44D82" w:rsidRPr="00211AE2" w:rsidRDefault="00E44D82">
      <w:pPr>
        <w:pStyle w:val="ListParagraph"/>
        <w:numPr>
          <w:ilvl w:val="0"/>
          <w:numId w:val="42"/>
        </w:numPr>
        <w:spacing w:after="0" w:line="240" w:lineRule="auto"/>
        <w:jc w:val="both"/>
        <w:textAlignment w:val="baseline"/>
        <w:rPr>
          <w:rFonts w:ascii="Arial" w:eastAsia="Times New Roman" w:hAnsi="Arial" w:cs="Arial"/>
          <w:lang w:eastAsia="en-GB"/>
        </w:rPr>
      </w:pPr>
      <w:r w:rsidRPr="00211AE2">
        <w:rPr>
          <w:rFonts w:ascii="Arial" w:eastAsia="Times New Roman" w:hAnsi="Arial" w:cs="Arial"/>
          <w:lang w:eastAsia="en-GB"/>
        </w:rPr>
        <w:t>In the case of the reserved matters, application for approval shall be made for the first phase of development not later than the expiration of three years beginning with the date of this permission. </w:t>
      </w:r>
    </w:p>
    <w:p w14:paraId="3D8BAC2F"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325957C6"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Reason - This permission is in outline only and is granted to comply with the provisions of Section 92 of the Town and Country Planning Act 1990, as amended by Section 51 of the Planning and Compulsory Purchase Act 2004, and Article 5(1) of the Town and Country Planning (Development Management Procedure) (England) Order 2015 (as amended). </w:t>
      </w:r>
    </w:p>
    <w:p w14:paraId="28891276"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2D95EFF1" w14:textId="249A0800" w:rsidR="00E44D82" w:rsidRPr="00211AE2" w:rsidRDefault="00E44D82">
      <w:pPr>
        <w:pStyle w:val="ListParagraph"/>
        <w:numPr>
          <w:ilvl w:val="0"/>
          <w:numId w:val="42"/>
        </w:numPr>
        <w:spacing w:after="0" w:line="240" w:lineRule="auto"/>
        <w:jc w:val="both"/>
        <w:textAlignment w:val="baseline"/>
        <w:rPr>
          <w:rFonts w:ascii="Arial" w:eastAsia="Times New Roman" w:hAnsi="Arial" w:cs="Arial"/>
          <w:lang w:eastAsia="en-GB"/>
        </w:rPr>
      </w:pPr>
      <w:r w:rsidRPr="00211AE2">
        <w:rPr>
          <w:rFonts w:ascii="Arial" w:eastAsia="Times New Roman" w:hAnsi="Arial" w:cs="Arial"/>
          <w:lang w:eastAsia="en-GB"/>
        </w:rPr>
        <w:t xml:space="preserve">In the case of all other reserved matters, in respect of subsequent phases, application for approval shall be made not later than the expiration of </w:t>
      </w:r>
      <w:commentRangeStart w:id="1"/>
      <w:ins w:id="2" w:author="Susie Stephen" w:date="2023-04-03T20:57:00Z">
        <w:r w:rsidR="00F630BA">
          <w:rPr>
            <w:rFonts w:ascii="Arial" w:eastAsia="Times New Roman" w:hAnsi="Arial" w:cs="Arial"/>
            <w:lang w:eastAsia="en-GB"/>
          </w:rPr>
          <w:t>ten</w:t>
        </w:r>
      </w:ins>
      <w:commentRangeEnd w:id="1"/>
      <w:ins w:id="3" w:author="Susie Stephen" w:date="2023-04-04T09:38:00Z">
        <w:r w:rsidR="0097746F">
          <w:rPr>
            <w:rStyle w:val="CommentReference"/>
          </w:rPr>
          <w:commentReference w:id="1"/>
        </w:r>
      </w:ins>
      <w:del w:id="4" w:author="Susie Stephen" w:date="2023-04-03T20:57:00Z">
        <w:r w:rsidRPr="00211AE2" w:rsidDel="00F630BA">
          <w:rPr>
            <w:rFonts w:ascii="Arial" w:eastAsia="Times New Roman" w:hAnsi="Arial" w:cs="Arial"/>
            <w:lang w:eastAsia="en-GB"/>
          </w:rPr>
          <w:delText>five</w:delText>
        </w:r>
      </w:del>
      <w:r w:rsidRPr="00211AE2">
        <w:rPr>
          <w:rFonts w:ascii="Arial" w:eastAsia="Times New Roman" w:hAnsi="Arial" w:cs="Arial"/>
          <w:lang w:eastAsia="en-GB"/>
        </w:rPr>
        <w:t xml:space="preserve"> years beginning with the date of this permission.  </w:t>
      </w:r>
    </w:p>
    <w:p w14:paraId="6C22B76E"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0AE3F0B9"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Reason - This permission is in outline only and is granted to comply with the provisions of Section 92 of the Town and Country Planning Act 1990, as amended by Section 51 of the Planning and Compulsory Purchase Act 2004, and Article 5(1) of the Town and Country Planning (Development Management Procedure) (England) Order 2015 (as amended). </w:t>
      </w:r>
    </w:p>
    <w:p w14:paraId="6596A320" w14:textId="77777777" w:rsidR="00E44D82" w:rsidRPr="00E44D82" w:rsidRDefault="00E44D82" w:rsidP="00E44D82">
      <w:pPr>
        <w:spacing w:after="0" w:line="240" w:lineRule="auto"/>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5EFCEC1F" w14:textId="02032888" w:rsidR="00E44D82" w:rsidRPr="00211AE2" w:rsidRDefault="00E44D82">
      <w:pPr>
        <w:pStyle w:val="ListParagraph"/>
        <w:numPr>
          <w:ilvl w:val="0"/>
          <w:numId w:val="42"/>
        </w:numPr>
        <w:spacing w:after="0" w:line="240" w:lineRule="auto"/>
        <w:jc w:val="both"/>
        <w:textAlignment w:val="baseline"/>
        <w:rPr>
          <w:rFonts w:ascii="Arial" w:eastAsia="Times New Roman" w:hAnsi="Arial" w:cs="Arial"/>
          <w:lang w:eastAsia="en-GB"/>
        </w:rPr>
      </w:pPr>
      <w:r w:rsidRPr="00211AE2">
        <w:rPr>
          <w:rFonts w:ascii="Arial" w:eastAsia="Times New Roman" w:hAnsi="Arial" w:cs="Arial"/>
          <w:lang w:eastAsia="en-GB"/>
        </w:rPr>
        <w:t>The development to which this permission relates shall be begun not later than the expiration of two years from the approval of the first residential phase reserved matter</w:t>
      </w:r>
      <w:ins w:id="5" w:author="Susie Stephen" w:date="2023-04-03T20:58:00Z">
        <w:r w:rsidR="00F630BA">
          <w:rPr>
            <w:rFonts w:ascii="Arial" w:eastAsia="Times New Roman" w:hAnsi="Arial" w:cs="Arial"/>
            <w:lang w:eastAsia="en-GB"/>
          </w:rPr>
          <w:t>.</w:t>
        </w:r>
      </w:ins>
      <w:r w:rsidRPr="00211AE2">
        <w:rPr>
          <w:rFonts w:ascii="Arial" w:eastAsia="Times New Roman" w:hAnsi="Arial" w:cs="Arial"/>
          <w:lang w:eastAsia="en-GB"/>
        </w:rPr>
        <w:t xml:space="preserve"> </w:t>
      </w:r>
      <w:del w:id="6" w:author="Susie Stephen" w:date="2023-04-03T20:58:00Z">
        <w:r w:rsidRPr="00211AE2" w:rsidDel="00F630BA">
          <w:rPr>
            <w:rFonts w:ascii="Arial" w:eastAsia="Times New Roman" w:hAnsi="Arial" w:cs="Arial"/>
            <w:lang w:eastAsia="en-GB"/>
          </w:rPr>
          <w:delText>and f</w:delText>
        </w:r>
      </w:del>
      <w:ins w:id="7" w:author="Susie Stephen" w:date="2023-04-03T20:58:00Z">
        <w:r w:rsidR="00F630BA">
          <w:rPr>
            <w:rFonts w:ascii="Arial" w:eastAsia="Times New Roman" w:hAnsi="Arial" w:cs="Arial"/>
            <w:lang w:eastAsia="en-GB"/>
          </w:rPr>
          <w:t>F</w:t>
        </w:r>
      </w:ins>
      <w:r w:rsidRPr="00211AE2">
        <w:rPr>
          <w:rFonts w:ascii="Arial" w:eastAsia="Times New Roman" w:hAnsi="Arial" w:cs="Arial"/>
          <w:lang w:eastAsia="en-GB"/>
        </w:rPr>
        <w:t>or all subsequent phases</w:t>
      </w:r>
      <w:ins w:id="8" w:author="Susie Stephen" w:date="2023-04-03T20:58:00Z">
        <w:r w:rsidR="00F630BA">
          <w:rPr>
            <w:rFonts w:ascii="Arial" w:eastAsia="Times New Roman" w:hAnsi="Arial" w:cs="Arial"/>
            <w:lang w:eastAsia="en-GB"/>
          </w:rPr>
          <w:t xml:space="preserve">, development of a phase shall commence </w:t>
        </w:r>
      </w:ins>
      <w:ins w:id="9" w:author="Susie Stephen" w:date="2023-04-03T20:59:00Z">
        <w:r w:rsidR="00F630BA">
          <w:rPr>
            <w:rFonts w:ascii="Arial" w:eastAsia="Times New Roman" w:hAnsi="Arial" w:cs="Arial"/>
            <w:lang w:eastAsia="en-GB"/>
          </w:rPr>
          <w:t>not later than the expiration of</w:t>
        </w:r>
      </w:ins>
      <w:r w:rsidRPr="00211AE2">
        <w:rPr>
          <w:rFonts w:ascii="Arial" w:eastAsia="Times New Roman" w:hAnsi="Arial" w:cs="Arial"/>
          <w:lang w:eastAsia="en-GB"/>
        </w:rPr>
        <w:t xml:space="preserve"> two years from the </w:t>
      </w:r>
      <w:del w:id="10" w:author="Susie Stephen" w:date="2023-04-03T20:59:00Z">
        <w:r w:rsidRPr="00211AE2" w:rsidDel="00F630BA">
          <w:rPr>
            <w:rFonts w:ascii="Arial" w:eastAsia="Times New Roman" w:hAnsi="Arial" w:cs="Arial"/>
            <w:lang w:eastAsia="en-GB"/>
          </w:rPr>
          <w:delText xml:space="preserve">final </w:delText>
        </w:r>
      </w:del>
      <w:r w:rsidRPr="00211AE2">
        <w:rPr>
          <w:rFonts w:ascii="Arial" w:eastAsia="Times New Roman" w:hAnsi="Arial" w:cs="Arial"/>
          <w:lang w:eastAsia="en-GB"/>
        </w:rPr>
        <w:t>approval of</w:t>
      </w:r>
      <w:del w:id="11" w:author="Susie Stephen" w:date="2023-04-03T21:00:00Z">
        <w:r w:rsidRPr="00211AE2" w:rsidDel="00F630BA">
          <w:rPr>
            <w:rFonts w:ascii="Arial" w:eastAsia="Times New Roman" w:hAnsi="Arial" w:cs="Arial"/>
            <w:lang w:eastAsia="en-GB"/>
          </w:rPr>
          <w:delText xml:space="preserve"> the</w:delText>
        </w:r>
      </w:del>
      <w:r w:rsidRPr="00211AE2">
        <w:rPr>
          <w:rFonts w:ascii="Arial" w:eastAsia="Times New Roman" w:hAnsi="Arial" w:cs="Arial"/>
          <w:lang w:eastAsia="en-GB"/>
        </w:rPr>
        <w:t xml:space="preserve"> reserved matters</w:t>
      </w:r>
      <w:ins w:id="12" w:author="Susie Stephen" w:date="2023-04-03T21:00:00Z">
        <w:r w:rsidR="00F630BA">
          <w:rPr>
            <w:rFonts w:ascii="Arial" w:eastAsia="Times New Roman" w:hAnsi="Arial" w:cs="Arial"/>
            <w:lang w:eastAsia="en-GB"/>
          </w:rPr>
          <w:t xml:space="preserve"> for that phase</w:t>
        </w:r>
      </w:ins>
      <w:r w:rsidRPr="00211AE2">
        <w:rPr>
          <w:rFonts w:ascii="Arial" w:eastAsia="Times New Roman" w:hAnsi="Arial" w:cs="Arial"/>
          <w:lang w:eastAsia="en-GB"/>
        </w:rPr>
        <w:t xml:space="preserve"> or, in the case of approval </w:t>
      </w:r>
      <w:ins w:id="13" w:author="Susie Stephen" w:date="2023-04-03T21:00:00Z">
        <w:r w:rsidR="00F630BA">
          <w:rPr>
            <w:rFonts w:ascii="Arial" w:eastAsia="Times New Roman" w:hAnsi="Arial" w:cs="Arial"/>
            <w:lang w:eastAsia="en-GB"/>
          </w:rPr>
          <w:t xml:space="preserve">of reserved matters </w:t>
        </w:r>
      </w:ins>
      <w:r w:rsidRPr="00211AE2">
        <w:rPr>
          <w:rFonts w:ascii="Arial" w:eastAsia="Times New Roman" w:hAnsi="Arial" w:cs="Arial"/>
          <w:lang w:eastAsia="en-GB"/>
        </w:rPr>
        <w:t>on different dates, the final approval of the last reserved matters to be approved for that phase.  </w:t>
      </w:r>
    </w:p>
    <w:p w14:paraId="27FB57E0"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7066F474"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Reason - This permission is in outline only and is granted to comply with the provisions of Section 92 of the Town and Country Planning Act 1990, as amended by Section 51 of the Planning and Compulsory Purchase Act 2004, and Article 5(1) of the Town and Country Planning (Development Management Procedure) (England) Order 2015 (as amended). </w:t>
      </w:r>
    </w:p>
    <w:p w14:paraId="38BCFC4E" w14:textId="77777777" w:rsidR="00E44D82" w:rsidRPr="00E44D82" w:rsidRDefault="00E44D82" w:rsidP="00E44D82">
      <w:pPr>
        <w:spacing w:after="0" w:line="240" w:lineRule="auto"/>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4528010C" w14:textId="4D725145" w:rsidR="00E44D82" w:rsidRDefault="00F630BA">
      <w:pPr>
        <w:pStyle w:val="ListParagraph"/>
        <w:numPr>
          <w:ilvl w:val="0"/>
          <w:numId w:val="42"/>
        </w:numPr>
        <w:spacing w:after="0" w:line="240" w:lineRule="auto"/>
        <w:jc w:val="both"/>
        <w:textAlignment w:val="baseline"/>
        <w:rPr>
          <w:rFonts w:ascii="Arial" w:eastAsia="Times New Roman" w:hAnsi="Arial" w:cs="Arial"/>
          <w:lang w:eastAsia="en-GB"/>
        </w:rPr>
      </w:pPr>
      <w:ins w:id="14" w:author="Susie Stephen" w:date="2023-04-03T21:01:00Z">
        <w:r>
          <w:rPr>
            <w:rFonts w:ascii="Arial" w:eastAsia="Times New Roman" w:hAnsi="Arial" w:cs="Arial"/>
            <w:lang w:eastAsia="en-GB"/>
          </w:rPr>
          <w:t>Except where otherwise stipulated, t</w:t>
        </w:r>
      </w:ins>
      <w:del w:id="15" w:author="Susie Stephen" w:date="2023-04-03T21:01:00Z">
        <w:r w:rsidR="00E44D82" w:rsidRPr="00211AE2" w:rsidDel="00F630BA">
          <w:rPr>
            <w:rFonts w:ascii="Arial" w:eastAsia="Times New Roman" w:hAnsi="Arial" w:cs="Arial"/>
            <w:lang w:eastAsia="en-GB"/>
          </w:rPr>
          <w:delText>T</w:delText>
        </w:r>
      </w:del>
      <w:r w:rsidR="00E44D82" w:rsidRPr="00211AE2">
        <w:rPr>
          <w:rFonts w:ascii="Arial" w:eastAsia="Times New Roman" w:hAnsi="Arial" w:cs="Arial"/>
          <w:lang w:eastAsia="en-GB"/>
        </w:rPr>
        <w:t xml:space="preserve">he development hereby permitted shall be carried out in accordance with the following approved plans and </w:t>
      </w:r>
      <w:del w:id="16" w:author="Susie Stephen" w:date="2023-04-03T21:02:00Z">
        <w:r w:rsidR="00E44D82" w:rsidRPr="00211AE2" w:rsidDel="00F630BA">
          <w:rPr>
            <w:rFonts w:ascii="Arial" w:eastAsia="Times New Roman" w:hAnsi="Arial" w:cs="Arial"/>
            <w:lang w:eastAsia="en-GB"/>
          </w:rPr>
          <w:delText>parameter plans which form the basis for future Reserved Matters and the detail to be outlined in the Design Code:  </w:delText>
        </w:r>
      </w:del>
      <w:ins w:id="17" w:author="Susie Stephen" w:date="2023-04-03T21:02:00Z">
        <w:r>
          <w:rPr>
            <w:rFonts w:ascii="Arial" w:eastAsia="Times New Roman" w:hAnsi="Arial" w:cs="Arial"/>
            <w:lang w:eastAsia="en-GB"/>
          </w:rPr>
          <w:t xml:space="preserve">documents, or any subsequent replacement plans and documents submitted to and approved in writing by the Local Planning Authority: </w:t>
        </w:r>
      </w:ins>
      <w:r w:rsidR="00E44D82" w:rsidRPr="00211AE2">
        <w:rPr>
          <w:rFonts w:ascii="Arial" w:eastAsia="Times New Roman" w:hAnsi="Arial" w:cs="Arial"/>
          <w:lang w:eastAsia="en-GB"/>
        </w:rPr>
        <w:t> </w:t>
      </w:r>
    </w:p>
    <w:p w14:paraId="731ABCB2" w14:textId="77777777" w:rsidR="00211AE2" w:rsidRPr="00211AE2" w:rsidRDefault="00211AE2" w:rsidP="00211AE2">
      <w:pPr>
        <w:pStyle w:val="ListParagraph"/>
        <w:spacing w:after="0" w:line="240" w:lineRule="auto"/>
        <w:jc w:val="both"/>
        <w:textAlignment w:val="baseline"/>
        <w:rPr>
          <w:rFonts w:ascii="Arial" w:eastAsia="Times New Roman" w:hAnsi="Arial" w:cs="Arial"/>
          <w:lang w:eastAsia="en-GB"/>
        </w:rPr>
      </w:pPr>
    </w:p>
    <w:p w14:paraId="2ABCF27E"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proofErr w:type="spellStart"/>
      <w:r w:rsidRPr="00E44D82">
        <w:rPr>
          <w:rFonts w:ascii="Arial" w:eastAsia="Times New Roman" w:hAnsi="Arial" w:cs="Arial"/>
          <w:lang w:eastAsia="en-GB"/>
        </w:rPr>
        <w:t>i</w:t>
      </w:r>
      <w:proofErr w:type="spellEnd"/>
      <w:r w:rsidRPr="00E44D82">
        <w:rPr>
          <w:rFonts w:ascii="Arial" w:eastAsia="Times New Roman" w:hAnsi="Arial" w:cs="Arial"/>
          <w:lang w:eastAsia="en-GB"/>
        </w:rPr>
        <w:t>. Development Parameter 1: Maximum Building Heights and Footprint (Drawing ref: 003 Rev N)  </w:t>
      </w:r>
    </w:p>
    <w:p w14:paraId="2DAF8A0A"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ii. Development Parameter Plan 2 Green Space (Drawing Ref: 003 Rev N </w:t>
      </w:r>
    </w:p>
    <w:p w14:paraId="424F794D"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lastRenderedPageBreak/>
        <w:t>iii. Development Parameter Plan 3: Access and Movement (Drawing Ref: 003 Rev M)  </w:t>
      </w:r>
    </w:p>
    <w:p w14:paraId="7DED4660" w14:textId="26164D25"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iv. Site Location Plan (Drawing Ref: 001 Rev J)  </w:t>
      </w:r>
    </w:p>
    <w:p w14:paraId="12B1D50D"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v. Access drawings: </w:t>
      </w:r>
    </w:p>
    <w:p w14:paraId="4B471715" w14:textId="77777777" w:rsidR="00E44D82" w:rsidRPr="00E44D82" w:rsidRDefault="00E44D82">
      <w:pPr>
        <w:numPr>
          <w:ilvl w:val="0"/>
          <w:numId w:val="1"/>
        </w:numPr>
        <w:spacing w:after="0" w:line="240" w:lineRule="auto"/>
        <w:ind w:left="1860" w:firstLine="0"/>
        <w:jc w:val="both"/>
        <w:textAlignment w:val="baseline"/>
        <w:rPr>
          <w:rFonts w:ascii="Segoe UI" w:eastAsia="Times New Roman" w:hAnsi="Segoe UI" w:cs="Segoe UI"/>
          <w:lang w:eastAsia="en-GB"/>
        </w:rPr>
      </w:pPr>
      <w:r w:rsidRPr="00E44D82">
        <w:rPr>
          <w:rFonts w:ascii="Arial" w:eastAsia="Times New Roman" w:hAnsi="Arial" w:cs="Arial"/>
          <w:lang w:eastAsia="en-GB"/>
        </w:rPr>
        <w:t>Site access A – Access to Eastern Parcel (4600-1100-T-040 Rev A)  </w:t>
      </w:r>
    </w:p>
    <w:p w14:paraId="014D65C9" w14:textId="77777777" w:rsidR="00E44D82" w:rsidRPr="00E44D82" w:rsidRDefault="00E44D82">
      <w:pPr>
        <w:numPr>
          <w:ilvl w:val="0"/>
          <w:numId w:val="1"/>
        </w:numPr>
        <w:spacing w:after="0" w:line="240" w:lineRule="auto"/>
        <w:ind w:left="1860" w:firstLine="0"/>
        <w:jc w:val="both"/>
        <w:textAlignment w:val="baseline"/>
        <w:rPr>
          <w:rFonts w:ascii="Segoe UI" w:eastAsia="Times New Roman" w:hAnsi="Segoe UI" w:cs="Segoe UI"/>
          <w:lang w:eastAsia="en-GB"/>
        </w:rPr>
      </w:pPr>
      <w:r w:rsidRPr="00E44D82">
        <w:rPr>
          <w:rFonts w:ascii="Arial" w:eastAsia="Times New Roman" w:hAnsi="Arial" w:cs="Arial"/>
          <w:lang w:eastAsia="en-GB"/>
        </w:rPr>
        <w:t>Site accesses A&amp;B – Access to Eastern Parcel and Western Parcel (south) (4600-1100-T-041 Rev A)  </w:t>
      </w:r>
    </w:p>
    <w:p w14:paraId="11468BBE" w14:textId="77777777" w:rsidR="00E44D82" w:rsidRPr="00E44D82" w:rsidRDefault="00E44D82">
      <w:pPr>
        <w:numPr>
          <w:ilvl w:val="0"/>
          <w:numId w:val="1"/>
        </w:numPr>
        <w:spacing w:after="0" w:line="240" w:lineRule="auto"/>
        <w:ind w:left="1860" w:firstLine="0"/>
        <w:jc w:val="both"/>
        <w:textAlignment w:val="baseline"/>
        <w:rPr>
          <w:rFonts w:ascii="Segoe UI" w:eastAsia="Times New Roman" w:hAnsi="Segoe UI" w:cs="Segoe UI"/>
          <w:lang w:eastAsia="en-GB"/>
        </w:rPr>
      </w:pPr>
      <w:r w:rsidRPr="00E44D82">
        <w:rPr>
          <w:rFonts w:ascii="Arial" w:eastAsia="Times New Roman" w:hAnsi="Arial" w:cs="Arial"/>
          <w:lang w:eastAsia="en-GB"/>
        </w:rPr>
        <w:t>Site access C – Access to Western Parcel (north) (4600-1100-T-042 Rev A) </w:t>
      </w:r>
    </w:p>
    <w:p w14:paraId="5A6BA295" w14:textId="77777777" w:rsidR="00E44D82" w:rsidRPr="00E44D82" w:rsidRDefault="00E44D82">
      <w:pPr>
        <w:numPr>
          <w:ilvl w:val="0"/>
          <w:numId w:val="1"/>
        </w:numPr>
        <w:spacing w:after="0" w:line="240" w:lineRule="auto"/>
        <w:ind w:left="1860" w:firstLine="0"/>
        <w:jc w:val="both"/>
        <w:textAlignment w:val="baseline"/>
        <w:rPr>
          <w:rFonts w:ascii="Segoe UI" w:eastAsia="Times New Roman" w:hAnsi="Segoe UI" w:cs="Segoe UI"/>
          <w:lang w:eastAsia="en-GB"/>
        </w:rPr>
      </w:pPr>
      <w:r w:rsidRPr="00E44D82">
        <w:rPr>
          <w:rFonts w:ascii="Arial" w:eastAsia="Times New Roman" w:hAnsi="Arial" w:cs="Arial"/>
          <w:lang w:eastAsia="en-GB"/>
        </w:rPr>
        <w:t>Site access D – Direct Access to North of the Western Parcel (4600-1100-T-010 Rev B)  </w:t>
      </w:r>
    </w:p>
    <w:p w14:paraId="6E491A10" w14:textId="09F94AD8" w:rsidR="00E44D82" w:rsidRPr="00E44D82" w:rsidRDefault="00E44D82">
      <w:pPr>
        <w:numPr>
          <w:ilvl w:val="0"/>
          <w:numId w:val="2"/>
        </w:numPr>
        <w:spacing w:after="0" w:line="240" w:lineRule="auto"/>
        <w:ind w:left="1860" w:firstLine="0"/>
        <w:jc w:val="both"/>
        <w:textAlignment w:val="baseline"/>
        <w:rPr>
          <w:rFonts w:ascii="Segoe UI" w:eastAsia="Times New Roman" w:hAnsi="Segoe UI" w:cs="Segoe UI"/>
          <w:lang w:eastAsia="en-GB"/>
        </w:rPr>
      </w:pPr>
      <w:r w:rsidRPr="00E44D82">
        <w:rPr>
          <w:rFonts w:ascii="Arial" w:eastAsia="Times New Roman" w:hAnsi="Arial" w:cs="Arial"/>
          <w:lang w:eastAsia="en-GB"/>
        </w:rPr>
        <w:t xml:space="preserve">Site access E – Proposed Construction Access (4600-1100-T-011 Rev F) </w:t>
      </w:r>
      <w:commentRangeStart w:id="18"/>
      <w:del w:id="19" w:author="Susie Stephen" w:date="2023-04-05T11:48:00Z">
        <w:r w:rsidRPr="00E44D82" w:rsidDel="00C847DA">
          <w:rPr>
            <w:rFonts w:ascii="Arial" w:eastAsia="Times New Roman" w:hAnsi="Arial" w:cs="Arial"/>
            <w:lang w:eastAsia="en-GB"/>
          </w:rPr>
          <w:delText>[UNLESS INCLUDED WITHIN THE S106 AS A S278 REQUIREMENT) </w:delText>
        </w:r>
      </w:del>
      <w:commentRangeEnd w:id="18"/>
      <w:r w:rsidR="00C847DA">
        <w:rPr>
          <w:rStyle w:val="CommentReference"/>
        </w:rPr>
        <w:commentReference w:id="18"/>
      </w:r>
    </w:p>
    <w:p w14:paraId="0579B793" w14:textId="430EEDC5" w:rsidR="00E44D82" w:rsidRPr="00E44D82" w:rsidRDefault="00E44D82">
      <w:pPr>
        <w:numPr>
          <w:ilvl w:val="0"/>
          <w:numId w:val="2"/>
        </w:numPr>
        <w:spacing w:after="0" w:line="240" w:lineRule="auto"/>
        <w:ind w:left="1860" w:firstLine="0"/>
        <w:jc w:val="both"/>
        <w:textAlignment w:val="baseline"/>
        <w:rPr>
          <w:rFonts w:ascii="Segoe UI" w:eastAsia="Times New Roman" w:hAnsi="Segoe UI" w:cs="Segoe UI"/>
          <w:lang w:eastAsia="en-GB"/>
        </w:rPr>
      </w:pPr>
      <w:r w:rsidRPr="00E44D82">
        <w:rPr>
          <w:rFonts w:ascii="Arial" w:eastAsia="Times New Roman" w:hAnsi="Arial" w:cs="Arial"/>
          <w:lang w:eastAsia="en-GB"/>
        </w:rPr>
        <w:t xml:space="preserve">Construction Access Western Parcel (4600-100-T-027 Rev B) </w:t>
      </w:r>
      <w:del w:id="20" w:author="Susie Stephen" w:date="2023-04-05T11:48:00Z">
        <w:r w:rsidRPr="00E44D82" w:rsidDel="00C847DA">
          <w:rPr>
            <w:rFonts w:ascii="Arial" w:eastAsia="Times New Roman" w:hAnsi="Arial" w:cs="Arial"/>
            <w:lang w:eastAsia="en-GB"/>
          </w:rPr>
          <w:delText>[UNLESS INCLUDED WITHIN THE S106 AS A S278 REQUIREMENT) </w:delText>
        </w:r>
      </w:del>
    </w:p>
    <w:p w14:paraId="29843B46" w14:textId="562C6CB2" w:rsidR="00E44D82" w:rsidRPr="00E025C2" w:rsidRDefault="00E44D82">
      <w:pPr>
        <w:numPr>
          <w:ilvl w:val="0"/>
          <w:numId w:val="2"/>
        </w:numPr>
        <w:spacing w:after="0" w:line="240" w:lineRule="auto"/>
        <w:ind w:left="1860" w:firstLine="0"/>
        <w:jc w:val="both"/>
        <w:textAlignment w:val="baseline"/>
        <w:rPr>
          <w:rFonts w:ascii="Segoe UI" w:eastAsia="Times New Roman" w:hAnsi="Segoe UI" w:cs="Segoe UI"/>
          <w:lang w:eastAsia="en-GB"/>
        </w:rPr>
      </w:pPr>
      <w:r w:rsidRPr="00E44D82">
        <w:rPr>
          <w:rFonts w:ascii="Arial" w:eastAsia="Times New Roman" w:hAnsi="Arial" w:cs="Arial"/>
          <w:lang w:eastAsia="en-GB"/>
        </w:rPr>
        <w:t xml:space="preserve">Proposed Pedestrian Crossing to Church (4600-1100-T-004 Rev D) </w:t>
      </w:r>
      <w:del w:id="21" w:author="Susie Stephen" w:date="2023-04-05T11:48:00Z">
        <w:r w:rsidRPr="00E44D82" w:rsidDel="00C847DA">
          <w:rPr>
            <w:rFonts w:ascii="Arial" w:eastAsia="Times New Roman" w:hAnsi="Arial" w:cs="Arial"/>
            <w:lang w:eastAsia="en-GB"/>
          </w:rPr>
          <w:delText>[UNLESS INCLUDED WITHIN THE S106 AS A S278 REQUIREMENT) </w:delText>
        </w:r>
      </w:del>
    </w:p>
    <w:p w14:paraId="0A5B594B" w14:textId="77777777" w:rsidR="00E025C2" w:rsidRPr="00E025C2" w:rsidRDefault="00E025C2">
      <w:pPr>
        <w:spacing w:after="0" w:line="240" w:lineRule="auto"/>
        <w:ind w:left="720"/>
        <w:jc w:val="both"/>
        <w:textAlignment w:val="baseline"/>
        <w:rPr>
          <w:ins w:id="22" w:author="Stephen, Susie" w:date="2023-05-05T16:45:00Z"/>
          <w:rFonts w:ascii="Arial" w:eastAsia="Times New Roman" w:hAnsi="Arial" w:cs="Arial"/>
          <w:lang w:eastAsia="en-GB"/>
        </w:rPr>
        <w:pPrChange w:id="23" w:author="Stephen, Susie" w:date="2023-05-05T16:46:00Z">
          <w:pPr>
            <w:pStyle w:val="ListParagraph"/>
            <w:numPr>
              <w:numId w:val="2"/>
            </w:numPr>
            <w:tabs>
              <w:tab w:val="num" w:pos="720"/>
            </w:tabs>
            <w:spacing w:after="0" w:line="240" w:lineRule="auto"/>
            <w:ind w:hanging="360"/>
            <w:jc w:val="both"/>
            <w:textAlignment w:val="baseline"/>
          </w:pPr>
        </w:pPrChange>
      </w:pPr>
      <w:ins w:id="24" w:author="Stephen, Susie" w:date="2023-05-05T16:45:00Z">
        <w:r w:rsidRPr="00753DC7">
          <w:rPr>
            <w:rFonts w:ascii="Arial" w:eastAsia="Times New Roman" w:hAnsi="Arial" w:cs="Arial"/>
            <w:highlight w:val="green"/>
            <w:lang w:eastAsia="en-GB"/>
          </w:rPr>
          <w:t>vi. </w:t>
        </w:r>
        <w:r w:rsidRPr="00753DC7">
          <w:rPr>
            <w:rFonts w:ascii="Arial" w:eastAsia="Times New Roman" w:hAnsi="Arial" w:cs="Arial"/>
            <w:highlight w:val="green"/>
            <w:lang w:eastAsia="en-GB"/>
            <w:rPrChange w:id="25" w:author="Stephen, Susie" w:date="2023-05-05T16:46:00Z">
              <w:rPr>
                <w:rFonts w:ascii="Arial" w:hAnsi="Arial" w:cs="Arial"/>
                <w:sz w:val="20"/>
                <w:szCs w:val="20"/>
              </w:rPr>
            </w:rPrChange>
          </w:rPr>
          <w:t>Outline Energy Statement, dated March 2021</w:t>
        </w:r>
      </w:ins>
    </w:p>
    <w:p w14:paraId="50E2C119"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2616BFAA" w14:textId="1A631C8C"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xml:space="preserve">The Development Parameters Schedule and Plans </w:t>
      </w:r>
      <w:del w:id="26" w:author="Susie Stephen" w:date="2023-04-03T21:06:00Z">
        <w:r w:rsidRPr="00E44D82" w:rsidDel="000A423D">
          <w:rPr>
            <w:rFonts w:ascii="Arial" w:eastAsia="Times New Roman" w:hAnsi="Arial" w:cs="Arial"/>
            <w:lang w:eastAsia="en-GB"/>
          </w:rPr>
          <w:delText xml:space="preserve">dated amended in December 2022 </w:delText>
        </w:r>
      </w:del>
      <w:r w:rsidRPr="00E44D82">
        <w:rPr>
          <w:rFonts w:ascii="Arial" w:eastAsia="Times New Roman" w:hAnsi="Arial" w:cs="Arial"/>
          <w:lang w:eastAsia="en-GB"/>
        </w:rPr>
        <w:t>(Ref. V6.1) dated 16 December 2022 also forms part of the permission in setting parameters and principles of the permission.   </w:t>
      </w:r>
    </w:p>
    <w:p w14:paraId="51C39F98"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Segoe UI" w:eastAsia="Times New Roman" w:hAnsi="Segoe UI" w:cs="Segoe UI"/>
          <w:lang w:eastAsia="en-GB"/>
        </w:rPr>
        <w:t> </w:t>
      </w:r>
    </w:p>
    <w:p w14:paraId="58CE64F5"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Reason: To define the approved plans of the outline planning permission and the parameters for future submissions and to avoid doubt and to comply with Government guidance contained within the National Planning Policy Framework.  </w:t>
      </w:r>
    </w:p>
    <w:p w14:paraId="0103E393"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0D3E2658" w14:textId="77777777" w:rsidR="00E44D82" w:rsidRPr="00211AE2" w:rsidRDefault="00E44D82">
      <w:pPr>
        <w:pStyle w:val="ListParagraph"/>
        <w:numPr>
          <w:ilvl w:val="0"/>
          <w:numId w:val="42"/>
        </w:numPr>
        <w:spacing w:after="0" w:line="240" w:lineRule="auto"/>
        <w:jc w:val="both"/>
        <w:textAlignment w:val="baseline"/>
        <w:rPr>
          <w:rFonts w:ascii="Arial" w:eastAsia="Times New Roman" w:hAnsi="Arial" w:cs="Arial"/>
          <w:lang w:eastAsia="en-GB"/>
        </w:rPr>
      </w:pPr>
      <w:r w:rsidRPr="00211AE2">
        <w:rPr>
          <w:rFonts w:ascii="Arial" w:eastAsia="Times New Roman" w:hAnsi="Arial" w:cs="Arial"/>
          <w:lang w:eastAsia="en-GB"/>
        </w:rPr>
        <w:t>No more than 530 dwellings falling within Use Class C3 shall be constructed on the site.  </w:t>
      </w:r>
    </w:p>
    <w:p w14:paraId="2451AA54"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Segoe UI" w:eastAsia="Times New Roman" w:hAnsi="Segoe UI" w:cs="Segoe UI"/>
          <w:lang w:eastAsia="en-GB"/>
        </w:rPr>
        <w:t> </w:t>
      </w:r>
    </w:p>
    <w:p w14:paraId="6C002BDF"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Reason: To ensure that the significant environmental effects arising from the development are mitigated, as set out in the Environmental Statement, and sustainable development is achieved in accordance with Policy Bicester 1 of the Cherwell Local Plan 2011-2031 and Government guidance contained within the National Planning Policy Framework.  </w:t>
      </w:r>
    </w:p>
    <w:p w14:paraId="5D9FF9EA"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5D437DD1" w14:textId="1201AF6A" w:rsidR="00E44D82" w:rsidRPr="00211AE2" w:rsidRDefault="00E44D82">
      <w:pPr>
        <w:pStyle w:val="ListParagraph"/>
        <w:numPr>
          <w:ilvl w:val="0"/>
          <w:numId w:val="42"/>
        </w:numPr>
        <w:spacing w:after="0" w:line="240" w:lineRule="auto"/>
        <w:jc w:val="both"/>
        <w:textAlignment w:val="baseline"/>
        <w:rPr>
          <w:rFonts w:ascii="Arial" w:eastAsia="Times New Roman" w:hAnsi="Arial" w:cs="Arial"/>
          <w:lang w:eastAsia="en-GB"/>
        </w:rPr>
      </w:pPr>
      <w:r w:rsidRPr="00211AE2">
        <w:rPr>
          <w:rFonts w:ascii="Arial" w:eastAsia="Times New Roman" w:hAnsi="Arial" w:cs="Arial"/>
          <w:lang w:eastAsia="en-GB"/>
        </w:rPr>
        <w:t xml:space="preserve">No more than </w:t>
      </w:r>
      <w:del w:id="27" w:author="Susie Stephen" w:date="2023-04-05T11:47:00Z">
        <w:r w:rsidRPr="00211AE2" w:rsidDel="00C847DA">
          <w:rPr>
            <w:rFonts w:ascii="Arial" w:eastAsia="Times New Roman" w:hAnsi="Arial" w:cs="Arial"/>
            <w:lang w:eastAsia="en-GB"/>
          </w:rPr>
          <w:delText xml:space="preserve">67 </w:delText>
        </w:r>
      </w:del>
      <w:ins w:id="28" w:author="Susie Stephen" w:date="2023-04-05T11:47:00Z">
        <w:r w:rsidR="00C847DA">
          <w:rPr>
            <w:rFonts w:ascii="Arial" w:eastAsia="Times New Roman" w:hAnsi="Arial" w:cs="Arial"/>
            <w:lang w:eastAsia="en-GB"/>
          </w:rPr>
          <w:t>69</w:t>
        </w:r>
        <w:r w:rsidR="00C847DA" w:rsidRPr="00211AE2">
          <w:rPr>
            <w:rFonts w:ascii="Arial" w:eastAsia="Times New Roman" w:hAnsi="Arial" w:cs="Arial"/>
            <w:lang w:eastAsia="en-GB"/>
          </w:rPr>
          <w:t xml:space="preserve"> </w:t>
        </w:r>
      </w:ins>
      <w:r w:rsidRPr="00211AE2">
        <w:rPr>
          <w:rFonts w:ascii="Arial" w:eastAsia="Times New Roman" w:hAnsi="Arial" w:cs="Arial"/>
          <w:lang w:eastAsia="en-GB"/>
        </w:rPr>
        <w:t xml:space="preserve">dwellings shall be constructed on the western parcel to be accessed from Access B and there shall be no vehicular access into or between the rest of the western parcel beyond those dwellings. </w:t>
      </w:r>
      <w:del w:id="29" w:author="Susie Stephen" w:date="2023-04-05T11:47:00Z">
        <w:r w:rsidRPr="00211AE2" w:rsidDel="00C847DA">
          <w:rPr>
            <w:rFonts w:ascii="Arial" w:eastAsia="Times New Roman" w:hAnsi="Arial" w:cs="Arial"/>
            <w:lang w:eastAsia="en-GB"/>
          </w:rPr>
          <w:delText>No more than 138 dwellings shall be constructed on the eastern parcel to be accessed from Access A.  </w:delText>
        </w:r>
      </w:del>
    </w:p>
    <w:p w14:paraId="013EA5C7" w14:textId="7BBADEEF"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5B6A7784" w14:textId="3E749ED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Reason: To ensure that the transport impacts of the development upon Charlotte Avenue are no greater than those considered under this application in accordance with Policy SLE4 of the Cherwell Local Plan Part 1 2011-2031 and Government guidance contained within the National Planning Policy Framework.  </w:t>
      </w:r>
    </w:p>
    <w:p w14:paraId="1E77F3F3" w14:textId="77777777" w:rsidR="00E44D82" w:rsidRPr="00E44D82" w:rsidRDefault="00E44D82" w:rsidP="00E44D82">
      <w:pPr>
        <w:spacing w:after="0" w:line="240" w:lineRule="auto"/>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7AD66CEB" w14:textId="38940AAB" w:rsidR="00E44D82" w:rsidRPr="00211AE2" w:rsidRDefault="00E44D82">
      <w:pPr>
        <w:pStyle w:val="ListParagraph"/>
        <w:numPr>
          <w:ilvl w:val="0"/>
          <w:numId w:val="42"/>
        </w:numPr>
        <w:spacing w:after="0" w:line="240" w:lineRule="auto"/>
        <w:jc w:val="both"/>
        <w:textAlignment w:val="baseline"/>
        <w:rPr>
          <w:rFonts w:ascii="Arial" w:eastAsia="Times New Roman" w:hAnsi="Arial" w:cs="Arial"/>
          <w:lang w:eastAsia="en-GB"/>
        </w:rPr>
      </w:pPr>
      <w:r w:rsidRPr="00211AE2">
        <w:rPr>
          <w:rFonts w:ascii="Arial" w:eastAsia="Times New Roman" w:hAnsi="Arial" w:cs="Arial"/>
          <w:lang w:eastAsia="en-GB"/>
        </w:rPr>
        <w:t xml:space="preserve">There shall be no residential development or raising of existing ground levels within the areas identified </w:t>
      </w:r>
      <w:ins w:id="30" w:author="Susie Stephen" w:date="2023-04-03T21:07:00Z">
        <w:r w:rsidR="000A423D">
          <w:rPr>
            <w:rFonts w:ascii="Arial" w:eastAsia="Times New Roman" w:hAnsi="Arial" w:cs="Arial"/>
            <w:lang w:eastAsia="en-GB"/>
          </w:rPr>
          <w:t>in the 1 in 100</w:t>
        </w:r>
      </w:ins>
      <w:ins w:id="31" w:author="Susie Stephen" w:date="2023-04-03T21:08:00Z">
        <w:r w:rsidR="000A423D">
          <w:rPr>
            <w:rFonts w:ascii="Arial" w:eastAsia="Times New Roman" w:hAnsi="Arial" w:cs="Arial"/>
            <w:lang w:eastAsia="en-GB"/>
          </w:rPr>
          <w:t xml:space="preserve"> plus ‘higher’ change event, </w:t>
        </w:r>
      </w:ins>
      <w:del w:id="32" w:author="Susie Stephen" w:date="2023-04-03T21:08:00Z">
        <w:r w:rsidRPr="00211AE2" w:rsidDel="000A423D">
          <w:rPr>
            <w:rFonts w:ascii="Arial" w:eastAsia="Times New Roman" w:hAnsi="Arial" w:cs="Arial"/>
            <w:lang w:eastAsia="en-GB"/>
          </w:rPr>
          <w:delText xml:space="preserve">as being at risk of flooding </w:delText>
        </w:r>
      </w:del>
      <w:r w:rsidRPr="00211AE2">
        <w:rPr>
          <w:rFonts w:ascii="Arial" w:eastAsia="Times New Roman" w:hAnsi="Arial" w:cs="Arial"/>
          <w:lang w:eastAsia="en-GB"/>
        </w:rPr>
        <w:t xml:space="preserve">as shown in Appendix A of letter reference L01/205550D/NB dated 04 February 2022, from </w:t>
      </w:r>
      <w:proofErr w:type="spellStart"/>
      <w:r w:rsidRPr="00211AE2">
        <w:rPr>
          <w:rFonts w:ascii="Arial" w:eastAsia="Times New Roman" w:hAnsi="Arial" w:cs="Arial"/>
          <w:lang w:eastAsia="en-GB"/>
        </w:rPr>
        <w:t>Vectos</w:t>
      </w:r>
      <w:proofErr w:type="spellEnd"/>
      <w:r w:rsidRPr="00211AE2">
        <w:rPr>
          <w:rFonts w:ascii="Arial" w:eastAsia="Times New Roman" w:hAnsi="Arial" w:cs="Arial"/>
          <w:lang w:eastAsia="en-GB"/>
        </w:rPr>
        <w:t xml:space="preserve"> Limited. </w:t>
      </w:r>
    </w:p>
    <w:p w14:paraId="0F1D63B1"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Times New Roman" w:eastAsia="Times New Roman" w:hAnsi="Times New Roman" w:cs="Times New Roman"/>
          <w:sz w:val="23"/>
          <w:szCs w:val="23"/>
          <w:lang w:eastAsia="en-GB"/>
        </w:rPr>
        <w:t> </w:t>
      </w:r>
    </w:p>
    <w:p w14:paraId="75863B90"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Reason:</w:t>
      </w:r>
      <w:r w:rsidRPr="00E44D82">
        <w:rPr>
          <w:rFonts w:ascii="Arial" w:eastAsia="Times New Roman" w:hAnsi="Arial" w:cs="Arial"/>
          <w:b/>
          <w:bCs/>
          <w:lang w:eastAsia="en-GB"/>
        </w:rPr>
        <w:t xml:space="preserve"> </w:t>
      </w:r>
      <w:r w:rsidRPr="00E44D82">
        <w:rPr>
          <w:rFonts w:ascii="Arial" w:eastAsia="Times New Roman" w:hAnsi="Arial" w:cs="Arial"/>
          <w:lang w:eastAsia="en-GB"/>
        </w:rPr>
        <w:t>To reduce the risk of flooding to the proposed development and to prevent flooding elsewhere.  </w:t>
      </w:r>
    </w:p>
    <w:p w14:paraId="39A80158"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7D485486" w14:textId="77777777" w:rsidR="00E44D82" w:rsidRPr="00211AE2" w:rsidRDefault="00E44D82">
      <w:pPr>
        <w:pStyle w:val="ListParagraph"/>
        <w:numPr>
          <w:ilvl w:val="0"/>
          <w:numId w:val="42"/>
        </w:numPr>
        <w:spacing w:after="0" w:line="240" w:lineRule="auto"/>
        <w:jc w:val="both"/>
        <w:textAlignment w:val="baseline"/>
        <w:rPr>
          <w:rFonts w:ascii="Arial" w:eastAsia="Times New Roman" w:hAnsi="Arial" w:cs="Arial"/>
          <w:lang w:eastAsia="en-GB"/>
        </w:rPr>
      </w:pPr>
      <w:r w:rsidRPr="00211AE2">
        <w:rPr>
          <w:rFonts w:ascii="Arial" w:eastAsia="Times New Roman" w:hAnsi="Arial" w:cs="Arial"/>
          <w:lang w:eastAsia="en-GB"/>
        </w:rPr>
        <w:lastRenderedPageBreak/>
        <w:t>Any reserved matters application/s shall include details of the finished floor level of all residential units which shall be set at 300mm above the expected 1% annual probability flood level with the appropriate allowance for climate change. </w:t>
      </w:r>
    </w:p>
    <w:p w14:paraId="5ADF846D"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4BE82B3B"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Reason: To reduce the risk of flooding to the proposed development and future occupants. </w:t>
      </w:r>
    </w:p>
    <w:p w14:paraId="24CF43E9"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3E6D1471" w14:textId="2922CF67" w:rsidR="00E44D82" w:rsidRPr="00211AE2" w:rsidRDefault="00E44D82">
      <w:pPr>
        <w:pStyle w:val="ListParagraph"/>
        <w:numPr>
          <w:ilvl w:val="0"/>
          <w:numId w:val="42"/>
        </w:numPr>
        <w:spacing w:after="0" w:line="240" w:lineRule="auto"/>
        <w:jc w:val="both"/>
        <w:textAlignment w:val="baseline"/>
        <w:rPr>
          <w:rFonts w:ascii="Arial" w:eastAsia="Times New Roman" w:hAnsi="Arial" w:cs="Arial"/>
          <w:lang w:eastAsia="en-GB"/>
        </w:rPr>
      </w:pPr>
      <w:r w:rsidRPr="00211AE2">
        <w:rPr>
          <w:rFonts w:ascii="Arial" w:eastAsia="Times New Roman" w:hAnsi="Arial" w:cs="Arial"/>
          <w:lang w:eastAsia="en-GB"/>
        </w:rPr>
        <w:t xml:space="preserve">Any reserved matters application which includes a new or amended crossing of a watercourse </w:t>
      </w:r>
      <w:ins w:id="33" w:author="Susie Stephen" w:date="2023-04-03T21:09:00Z">
        <w:r w:rsidR="000A423D">
          <w:rPr>
            <w:rFonts w:ascii="Arial" w:eastAsia="Times New Roman" w:hAnsi="Arial" w:cs="Arial"/>
            <w:lang w:eastAsia="en-GB"/>
          </w:rPr>
          <w:t xml:space="preserve">(excluding pedestrian) </w:t>
        </w:r>
      </w:ins>
      <w:r w:rsidRPr="00211AE2">
        <w:rPr>
          <w:rFonts w:ascii="Arial" w:eastAsia="Times New Roman" w:hAnsi="Arial" w:cs="Arial"/>
          <w:lang w:eastAsia="en-GB"/>
        </w:rPr>
        <w:t>shall include a detailed Flood Risk Assessment and detailed design drawings of the crossing that demonstrates that there will be no increase in flood risk or adverse effect on flood flow up to and including an appropriate allowance for climate change. </w:t>
      </w:r>
    </w:p>
    <w:p w14:paraId="79B601DF" w14:textId="77777777" w:rsidR="00E44D82" w:rsidRPr="00E44D82" w:rsidRDefault="00E44D82" w:rsidP="00E44D82">
      <w:pPr>
        <w:spacing w:after="0" w:line="240" w:lineRule="auto"/>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5672CB83"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Reason: to prevent flooding elsewhere by ensuring that there will be no impact on flood flows.  </w:t>
      </w:r>
    </w:p>
    <w:p w14:paraId="0CF6320A" w14:textId="77777777" w:rsidR="00E44D82" w:rsidRPr="00E44D82" w:rsidRDefault="00E44D82" w:rsidP="00E44D82">
      <w:pPr>
        <w:spacing w:after="0" w:line="240" w:lineRule="auto"/>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5BEA6E1E" w14:textId="7B0B4A5A" w:rsidR="00E44D82" w:rsidRPr="00211AE2" w:rsidDel="000A423D" w:rsidRDefault="00E44D82">
      <w:pPr>
        <w:pStyle w:val="ListParagraph"/>
        <w:numPr>
          <w:ilvl w:val="0"/>
          <w:numId w:val="42"/>
        </w:numPr>
        <w:spacing w:after="0" w:line="240" w:lineRule="auto"/>
        <w:jc w:val="both"/>
        <w:textAlignment w:val="baseline"/>
        <w:rPr>
          <w:del w:id="34" w:author="Susie Stephen" w:date="2023-04-03T21:10:00Z"/>
          <w:rFonts w:ascii="Arial" w:eastAsia="Times New Roman" w:hAnsi="Arial" w:cs="Arial"/>
          <w:lang w:eastAsia="en-GB"/>
        </w:rPr>
      </w:pPr>
      <w:commentRangeStart w:id="35"/>
      <w:del w:id="36" w:author="Susie Stephen" w:date="2023-04-03T21:10:00Z">
        <w:r w:rsidRPr="00211AE2" w:rsidDel="000A423D">
          <w:rPr>
            <w:rFonts w:ascii="Arial" w:eastAsia="Times New Roman" w:hAnsi="Arial" w:cs="Arial"/>
            <w:lang w:eastAsia="en-GB"/>
          </w:rPr>
          <w:delText>Every Reserved Matters Submission within the redline of the outline application shall be accompanied by an Environmental Statement and Design Code Compliance Statement.   </w:delText>
        </w:r>
      </w:del>
      <w:commentRangeEnd w:id="35"/>
      <w:r w:rsidR="000A423D">
        <w:rPr>
          <w:rStyle w:val="CommentReference"/>
        </w:rPr>
        <w:commentReference w:id="35"/>
      </w:r>
    </w:p>
    <w:p w14:paraId="4B8F4F7D" w14:textId="0828C127" w:rsidR="00E44D82" w:rsidRPr="00E44D82" w:rsidDel="000A423D" w:rsidRDefault="00E44D82" w:rsidP="00E44D82">
      <w:pPr>
        <w:spacing w:after="0" w:line="240" w:lineRule="auto"/>
        <w:ind w:left="720"/>
        <w:jc w:val="both"/>
        <w:textAlignment w:val="baseline"/>
        <w:rPr>
          <w:del w:id="37" w:author="Susie Stephen" w:date="2023-04-03T21:10:00Z"/>
          <w:rFonts w:ascii="Arial" w:eastAsia="Times New Roman" w:hAnsi="Arial" w:cs="Arial"/>
          <w:lang w:eastAsia="en-GB"/>
        </w:rPr>
      </w:pPr>
      <w:del w:id="38" w:author="Susie Stephen" w:date="2023-04-03T21:10:00Z">
        <w:r w:rsidRPr="00E44D82" w:rsidDel="000A423D">
          <w:rPr>
            <w:rFonts w:ascii="Arial" w:eastAsia="Times New Roman" w:hAnsi="Arial" w:cs="Arial"/>
            <w:lang w:eastAsia="en-GB"/>
          </w:rPr>
          <w:delText>  </w:delText>
        </w:r>
      </w:del>
    </w:p>
    <w:p w14:paraId="53E9390A" w14:textId="679EF3A4" w:rsidR="00E44D82" w:rsidRPr="00E44D82" w:rsidDel="000A423D" w:rsidRDefault="00E44D82" w:rsidP="00E44D82">
      <w:pPr>
        <w:spacing w:after="0" w:line="240" w:lineRule="auto"/>
        <w:ind w:left="720"/>
        <w:jc w:val="both"/>
        <w:textAlignment w:val="baseline"/>
        <w:rPr>
          <w:del w:id="39" w:author="Susie Stephen" w:date="2023-04-03T21:10:00Z"/>
          <w:rFonts w:ascii="Arial" w:eastAsia="Times New Roman" w:hAnsi="Arial" w:cs="Arial"/>
          <w:lang w:eastAsia="en-GB"/>
        </w:rPr>
      </w:pPr>
      <w:del w:id="40" w:author="Susie Stephen" w:date="2023-04-03T21:10:00Z">
        <w:r w:rsidRPr="00E44D82" w:rsidDel="000A423D">
          <w:rPr>
            <w:rFonts w:ascii="Arial" w:eastAsia="Times New Roman" w:hAnsi="Arial" w:cs="Arial"/>
            <w:lang w:eastAsia="en-GB"/>
          </w:rPr>
          <w:delText>Reason: To provide detailed and meaningful monitoring of the aims and objectives of the outline planning permission through the delivery of a sustainable framework of the delivery of the long-term objectives in accordance with Government guidance contained within the National Planning Policy Framework.   </w:delText>
        </w:r>
      </w:del>
    </w:p>
    <w:p w14:paraId="353E0B2D"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283F8F52" w14:textId="6CF154D3" w:rsidR="00E44D82" w:rsidDel="000A423D" w:rsidRDefault="00E44D82">
      <w:pPr>
        <w:pStyle w:val="ListParagraph"/>
        <w:numPr>
          <w:ilvl w:val="0"/>
          <w:numId w:val="42"/>
        </w:numPr>
        <w:spacing w:after="0" w:line="240" w:lineRule="auto"/>
        <w:jc w:val="both"/>
        <w:textAlignment w:val="baseline"/>
        <w:rPr>
          <w:del w:id="41" w:author="Susie Stephen" w:date="2023-04-03T21:11:00Z"/>
          <w:rFonts w:ascii="Arial" w:eastAsia="Times New Roman" w:hAnsi="Arial" w:cs="Arial"/>
          <w:lang w:eastAsia="en-GB"/>
        </w:rPr>
      </w:pPr>
      <w:del w:id="42" w:author="Susie Stephen" w:date="2023-04-03T21:11:00Z">
        <w:r w:rsidRPr="00211AE2" w:rsidDel="000A423D">
          <w:rPr>
            <w:rFonts w:ascii="Arial" w:eastAsia="Times New Roman" w:hAnsi="Arial" w:cs="Arial"/>
            <w:lang w:eastAsia="en-GB"/>
          </w:rPr>
          <w:delText>All site clearance (including the removal of any vegetation or works to hedgerows) shall be timed so as to avoid the bird nesting season, this being during the months of March until July inclusive unless the Local Planning Authority has confirmed in writing that such works can proceed, based on submission of a survey (no more than 48hrs before works commence) undertaken by a competent ecologist to assess the nesting bird activity on site, together with details of measures to protect the nesting bird interest on the site as required.  </w:delText>
        </w:r>
      </w:del>
    </w:p>
    <w:p w14:paraId="4E6E6656" w14:textId="77777777" w:rsidR="000A423D" w:rsidRDefault="000A423D">
      <w:pPr>
        <w:pStyle w:val="ListParagraph"/>
        <w:spacing w:after="0" w:line="240" w:lineRule="auto"/>
        <w:jc w:val="both"/>
        <w:textAlignment w:val="baseline"/>
        <w:rPr>
          <w:ins w:id="43" w:author="Susie Stephen" w:date="2023-04-03T21:11:00Z"/>
          <w:rFonts w:ascii="Arial" w:eastAsia="Times New Roman" w:hAnsi="Arial" w:cs="Arial"/>
          <w:lang w:eastAsia="en-GB"/>
        </w:rPr>
        <w:pPrChange w:id="44" w:author="Susie Stephen" w:date="2023-04-03T21:11:00Z">
          <w:pPr>
            <w:pStyle w:val="ListParagraph"/>
            <w:numPr>
              <w:numId w:val="42"/>
            </w:numPr>
            <w:spacing w:after="0" w:line="240" w:lineRule="auto"/>
            <w:ind w:hanging="360"/>
            <w:jc w:val="both"/>
            <w:textAlignment w:val="baseline"/>
          </w:pPr>
        </w:pPrChange>
      </w:pPr>
    </w:p>
    <w:p w14:paraId="68BD9C91" w14:textId="1FF97F27" w:rsidR="000A423D" w:rsidRPr="00211AE2" w:rsidRDefault="000A423D">
      <w:pPr>
        <w:pStyle w:val="ListParagraph"/>
        <w:numPr>
          <w:ilvl w:val="0"/>
          <w:numId w:val="42"/>
        </w:numPr>
        <w:spacing w:after="0" w:line="240" w:lineRule="auto"/>
        <w:jc w:val="both"/>
        <w:textAlignment w:val="baseline"/>
        <w:rPr>
          <w:ins w:id="45" w:author="Susie Stephen" w:date="2023-04-03T21:11:00Z"/>
          <w:rFonts w:ascii="Arial" w:eastAsia="Times New Roman" w:hAnsi="Arial" w:cs="Arial"/>
          <w:lang w:eastAsia="en-GB"/>
        </w:rPr>
      </w:pPr>
      <w:ins w:id="46" w:author="Susie Stephen" w:date="2023-04-03T21:11:00Z">
        <w:r w:rsidRPr="0097746F">
          <w:rPr>
            <w:rFonts w:ascii="Arial" w:eastAsia="Times New Roman" w:hAnsi="Arial" w:cs="Arial"/>
            <w:lang w:eastAsia="en-GB"/>
            <w:rPrChange w:id="47" w:author="Susie Stephen" w:date="2023-04-04T09:40:00Z">
              <w:rPr>
                <w:rFonts w:ascii="Tahoma" w:hAnsi="Tahoma" w:cs="Tahoma"/>
                <w:sz w:val="20"/>
                <w:szCs w:val="20"/>
              </w:rPr>
            </w:rPrChange>
          </w:rPr>
          <w:t xml:space="preserve">No removal of hedgerows, trees or shrubs, shall take place between the 1st March and 31st August inclusive, unless the Local Planning Authority has otherwise confirmed in writing that such works can proceed, based on the submission of a recent survey (no more than 1 week before works commence) that has been undertaken by a competent ecologist to assess the nesting bird activity on site, together with details of measures to protect the nesting bird interest on the site.  </w:t>
        </w:r>
      </w:ins>
    </w:p>
    <w:p w14:paraId="296A0BB1"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644F430A"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Reason: To ensure that the development will conserve and enhance the natural environment and will not cause significant harm to any protected species or its habitat to comply with Policy ESD10 of the Cherwell Local Plan 2011-2031 Part 1 and Government guidance contained within the National Planning Policy Framework. </w:t>
      </w:r>
    </w:p>
    <w:p w14:paraId="4FCBCA3F"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581AB724" w14:textId="2C4ABB31" w:rsidR="00E44D82" w:rsidRPr="00211AE2" w:rsidRDefault="00E44D82">
      <w:pPr>
        <w:pStyle w:val="ListParagraph"/>
        <w:numPr>
          <w:ilvl w:val="0"/>
          <w:numId w:val="42"/>
        </w:numPr>
        <w:spacing w:after="0" w:line="240" w:lineRule="auto"/>
        <w:jc w:val="both"/>
        <w:textAlignment w:val="baseline"/>
        <w:rPr>
          <w:rFonts w:ascii="Arial" w:eastAsia="Times New Roman" w:hAnsi="Arial" w:cs="Arial"/>
          <w:lang w:eastAsia="en-GB"/>
        </w:rPr>
      </w:pPr>
      <w:r w:rsidRPr="00211AE2">
        <w:rPr>
          <w:rFonts w:ascii="Arial" w:eastAsia="Times New Roman" w:hAnsi="Arial" w:cs="Arial"/>
          <w:lang w:eastAsia="en-GB"/>
        </w:rPr>
        <w:t>All planting, seeding or turfing comprised in the approved details of landscaping</w:t>
      </w:r>
      <w:ins w:id="48" w:author="Susie Stephen" w:date="2023-04-03T21:12:00Z">
        <w:r w:rsidR="000A423D">
          <w:rPr>
            <w:rFonts w:ascii="Arial" w:eastAsia="Times New Roman" w:hAnsi="Arial" w:cs="Arial"/>
            <w:lang w:eastAsia="en-GB"/>
          </w:rPr>
          <w:t xml:space="preserve"> for each phase, phases or part thereof (as set out within the Phasing Plan approved under Condition </w:t>
        </w:r>
      </w:ins>
      <w:ins w:id="49" w:author="Susie Stephen" w:date="2023-04-04T09:43:00Z">
        <w:r w:rsidR="00D713CB" w:rsidRPr="00D713CB">
          <w:rPr>
            <w:rFonts w:ascii="Arial" w:eastAsia="Times New Roman" w:hAnsi="Arial" w:cs="Arial"/>
            <w:b/>
            <w:bCs/>
            <w:highlight w:val="yellow"/>
            <w:lang w:eastAsia="en-GB"/>
            <w:rPrChange w:id="50" w:author="Susie Stephen" w:date="2023-04-04T09:43:00Z">
              <w:rPr>
                <w:rFonts w:ascii="Arial" w:eastAsia="Times New Roman" w:hAnsi="Arial" w:cs="Arial"/>
                <w:lang w:eastAsia="en-GB"/>
              </w:rPr>
            </w:rPrChange>
          </w:rPr>
          <w:t>XX</w:t>
        </w:r>
      </w:ins>
      <w:ins w:id="51" w:author="Susie Stephen" w:date="2023-04-03T21:12:00Z">
        <w:r w:rsidR="000A423D">
          <w:rPr>
            <w:rFonts w:ascii="Arial" w:eastAsia="Times New Roman" w:hAnsi="Arial" w:cs="Arial"/>
            <w:lang w:eastAsia="en-GB"/>
          </w:rPr>
          <w:t>)</w:t>
        </w:r>
      </w:ins>
      <w:r w:rsidRPr="00211AE2">
        <w:rPr>
          <w:rFonts w:ascii="Arial" w:eastAsia="Times New Roman" w:hAnsi="Arial" w:cs="Arial"/>
          <w:lang w:eastAsia="en-GB"/>
        </w:rPr>
        <w:t xml:space="preserve"> shall be carried out in the first planting and seeding seasons following the occupation of the building(s) </w:t>
      </w:r>
      <w:del w:id="52" w:author="Susie Stephen" w:date="2023-04-03T21:13:00Z">
        <w:r w:rsidRPr="00211AE2" w:rsidDel="00694A18">
          <w:rPr>
            <w:rFonts w:ascii="Arial" w:eastAsia="Times New Roman" w:hAnsi="Arial" w:cs="Arial"/>
            <w:lang w:eastAsia="en-GB"/>
          </w:rPr>
          <w:delText xml:space="preserve">or on the completion of the development, whichever is the sooner, </w:delText>
        </w:r>
      </w:del>
      <w:r w:rsidRPr="00211AE2">
        <w:rPr>
          <w:rFonts w:ascii="Arial" w:eastAsia="Times New Roman" w:hAnsi="Arial" w:cs="Arial"/>
          <w:lang w:eastAsia="en-GB"/>
        </w:rPr>
        <w:t xml:space="preserve">and shall be maintained for a period of 5 years from the completion of </w:t>
      </w:r>
      <w:del w:id="53" w:author="Susie Stephen" w:date="2023-04-03T21:13:00Z">
        <w:r w:rsidRPr="00211AE2" w:rsidDel="00694A18">
          <w:rPr>
            <w:rFonts w:ascii="Arial" w:eastAsia="Times New Roman" w:hAnsi="Arial" w:cs="Arial"/>
            <w:lang w:eastAsia="en-GB"/>
          </w:rPr>
          <w:delText>the development</w:delText>
        </w:r>
      </w:del>
      <w:ins w:id="54" w:author="Susie Stephen" w:date="2023-04-03T21:13:00Z">
        <w:r w:rsidR="00694A18">
          <w:rPr>
            <w:rFonts w:ascii="Arial" w:eastAsia="Times New Roman" w:hAnsi="Arial" w:cs="Arial"/>
            <w:lang w:eastAsia="en-GB"/>
          </w:rPr>
          <w:t>each phase, phases or part thereof</w:t>
        </w:r>
      </w:ins>
      <w:r w:rsidRPr="00211AE2">
        <w:rPr>
          <w:rFonts w:ascii="Arial" w:eastAsia="Times New Roman" w:hAnsi="Arial" w:cs="Arial"/>
          <w:lang w:eastAsia="en-GB"/>
        </w:rPr>
        <w:t xml:space="preserve">. Any trees and/or shrubs which within a period of five years from the completion of </w:t>
      </w:r>
      <w:ins w:id="55" w:author="Susie Stephen" w:date="2023-04-03T21:13:00Z">
        <w:r w:rsidR="00694A18">
          <w:rPr>
            <w:rFonts w:ascii="Arial" w:eastAsia="Times New Roman" w:hAnsi="Arial" w:cs="Arial"/>
            <w:lang w:eastAsia="en-GB"/>
          </w:rPr>
          <w:t>each phase</w:t>
        </w:r>
      </w:ins>
      <w:ins w:id="56" w:author="Susie Stephen" w:date="2023-04-03T21:14:00Z">
        <w:r w:rsidR="00694A18">
          <w:rPr>
            <w:rFonts w:ascii="Arial" w:eastAsia="Times New Roman" w:hAnsi="Arial" w:cs="Arial"/>
            <w:lang w:eastAsia="en-GB"/>
          </w:rPr>
          <w:t>, phases or part thereof</w:t>
        </w:r>
      </w:ins>
      <w:del w:id="57" w:author="Susie Stephen" w:date="2023-04-03T21:13:00Z">
        <w:r w:rsidRPr="00211AE2" w:rsidDel="00694A18">
          <w:rPr>
            <w:rFonts w:ascii="Arial" w:eastAsia="Times New Roman" w:hAnsi="Arial" w:cs="Arial"/>
            <w:lang w:eastAsia="en-GB"/>
          </w:rPr>
          <w:delText>the development</w:delText>
        </w:r>
      </w:del>
      <w:r w:rsidRPr="00211AE2">
        <w:rPr>
          <w:rFonts w:ascii="Arial" w:eastAsia="Times New Roman" w:hAnsi="Arial" w:cs="Arial"/>
          <w:lang w:eastAsia="en-GB"/>
        </w:rPr>
        <w:t xml:space="preserve"> die, are removed or become seriously damaged or diseased shall be replaced in the next planting season with others of similar size and species, unless the Local Planning Authority gives written consent for any variation.  </w:t>
      </w:r>
    </w:p>
    <w:p w14:paraId="13F0BB45"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lastRenderedPageBreak/>
        <w:t> </w:t>
      </w:r>
    </w:p>
    <w:p w14:paraId="154CFBB8"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Reason: To ensure that the agreed landscaping scheme is maintained over a reasonable period that will permit its establishment in the interests of visual amenity and to accord with Policy ESD15 of the Cherwell Local Plan 2011 – 2031 Part 1, Saved Policy C28 of the Cherwell Local Plan 1996 and Government guidance contained within the National Planning Policy Framework. </w:t>
      </w:r>
    </w:p>
    <w:p w14:paraId="4561776B" w14:textId="77777777" w:rsidR="00E44D82" w:rsidRPr="00E44D82" w:rsidRDefault="00E44D82" w:rsidP="00E44D82">
      <w:pPr>
        <w:spacing w:after="0" w:line="240" w:lineRule="auto"/>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472F18D7" w14:textId="089803ED" w:rsidR="00E44D82" w:rsidDel="00053DB4" w:rsidRDefault="00E44D82">
      <w:pPr>
        <w:pStyle w:val="ListParagraph"/>
        <w:numPr>
          <w:ilvl w:val="0"/>
          <w:numId w:val="42"/>
        </w:numPr>
        <w:spacing w:after="0" w:line="240" w:lineRule="auto"/>
        <w:jc w:val="both"/>
        <w:textAlignment w:val="baseline"/>
        <w:rPr>
          <w:del w:id="58" w:author="Susie Stephen" w:date="2023-04-03T21:33:00Z"/>
          <w:rFonts w:ascii="Arial" w:eastAsia="Times New Roman" w:hAnsi="Arial" w:cs="Arial"/>
          <w:lang w:eastAsia="en-GB"/>
        </w:rPr>
      </w:pPr>
      <w:del w:id="59" w:author="Susie Stephen" w:date="2023-04-03T21:33:00Z">
        <w:r w:rsidRPr="00211AE2" w:rsidDel="00053DB4">
          <w:rPr>
            <w:rFonts w:ascii="Arial" w:eastAsia="Times New Roman" w:hAnsi="Arial" w:cs="Arial"/>
            <w:lang w:eastAsia="en-GB"/>
          </w:rPr>
          <w:delText>If, during development, contamination not previously identified is found to be present at the site, no further development shall be carried out until full details of a remediation strategy detailing how the unsuspected contamination shall be dealt with has been submitted to and approved in writing by the Local Planning Authority. Thereafter the remediation strategy shall be carried out in accordance with the approved details.  </w:delText>
        </w:r>
      </w:del>
    </w:p>
    <w:p w14:paraId="283BE3D4" w14:textId="77777777" w:rsidR="00053DB4" w:rsidRDefault="00053DB4">
      <w:pPr>
        <w:pStyle w:val="ListParagraph"/>
        <w:spacing w:after="0" w:line="240" w:lineRule="auto"/>
        <w:jc w:val="both"/>
        <w:textAlignment w:val="baseline"/>
        <w:rPr>
          <w:ins w:id="60" w:author="Susie Stephen" w:date="2023-04-03T21:33:00Z"/>
          <w:rFonts w:ascii="Arial" w:eastAsia="Times New Roman" w:hAnsi="Arial" w:cs="Arial"/>
          <w:lang w:eastAsia="en-GB"/>
        </w:rPr>
        <w:pPrChange w:id="61" w:author="Susie Stephen" w:date="2023-04-03T21:34:00Z">
          <w:pPr>
            <w:pStyle w:val="ListParagraph"/>
            <w:numPr>
              <w:numId w:val="42"/>
            </w:numPr>
            <w:spacing w:after="0" w:line="240" w:lineRule="auto"/>
            <w:ind w:hanging="360"/>
            <w:jc w:val="both"/>
            <w:textAlignment w:val="baseline"/>
          </w:pPr>
        </w:pPrChange>
      </w:pPr>
    </w:p>
    <w:p w14:paraId="40C877AA" w14:textId="77777777" w:rsidR="00053DB4" w:rsidRPr="00D713CB" w:rsidRDefault="00053DB4">
      <w:pPr>
        <w:pStyle w:val="ListParagraph"/>
        <w:numPr>
          <w:ilvl w:val="0"/>
          <w:numId w:val="42"/>
        </w:numPr>
        <w:spacing w:after="0" w:line="240" w:lineRule="auto"/>
        <w:jc w:val="both"/>
        <w:textAlignment w:val="baseline"/>
        <w:rPr>
          <w:ins w:id="62" w:author="Susie Stephen" w:date="2023-04-03T21:33:00Z"/>
          <w:rFonts w:ascii="Arial" w:eastAsia="Times New Roman" w:hAnsi="Arial" w:cs="Arial"/>
          <w:lang w:eastAsia="en-GB"/>
          <w:rPrChange w:id="63" w:author="Susie Stephen" w:date="2023-04-04T09:44:00Z">
            <w:rPr>
              <w:ins w:id="64" w:author="Susie Stephen" w:date="2023-04-03T21:33:00Z"/>
              <w:rFonts w:ascii="Tahoma" w:hAnsi="Tahoma" w:cs="Tahoma"/>
              <w:sz w:val="20"/>
              <w:szCs w:val="20"/>
            </w:rPr>
          </w:rPrChange>
        </w:rPr>
        <w:pPrChange w:id="65" w:author="Susie Stephen" w:date="2023-04-04T09:44:00Z">
          <w:pPr>
            <w:pStyle w:val="ListParagraph"/>
            <w:numPr>
              <w:numId w:val="42"/>
            </w:numPr>
            <w:ind w:hanging="360"/>
          </w:pPr>
        </w:pPrChange>
      </w:pPr>
      <w:ins w:id="66" w:author="Susie Stephen" w:date="2023-04-03T21:33:00Z">
        <w:r w:rsidRPr="00D713CB">
          <w:rPr>
            <w:rFonts w:ascii="Arial" w:eastAsia="Times New Roman" w:hAnsi="Arial" w:cs="Arial"/>
            <w:lang w:eastAsia="en-GB"/>
            <w:rPrChange w:id="67" w:author="Susie Stephen" w:date="2023-04-04T09:44:00Z">
              <w:rPr>
                <w:rFonts w:ascii="Tahoma" w:hAnsi="Tahoma" w:cs="Tahoma"/>
                <w:sz w:val="20"/>
                <w:szCs w:val="20"/>
              </w:rPr>
            </w:rPrChange>
          </w:rPr>
          <w:t>If contamination is found during the development/construction phase, a scheme of remediation and/or monitoring to ensure the site is suitable for its proposed use shall be prepared by a competent person and in accordance with DEFRA and the Environment Agency's ‘Model Procedures for the Management of Land Contamination, CLR 11’ and submitted to and approved in writing by the Local Planning Authority. No development of the phase shall take place until the Local Planning Authority has given its written approval of the scheme of remediation and/or monitoring required by this condition.</w:t>
        </w:r>
      </w:ins>
    </w:p>
    <w:p w14:paraId="74D8C931"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3BAB5BE1"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Reason: To ensure that any ground and water contamination is identified and adequately addressed to ensure the safety of the development, the environment and to ensure the site is suitable for the proposed use, to comply with Saved Policy ENV12 of the Cherwell Local Plan 1996 and Government guidance contained within the National Planning Policy Framework. </w:t>
      </w:r>
    </w:p>
    <w:p w14:paraId="37F0A2FA"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25A91B4D" w14:textId="77777777" w:rsidR="00E44D82" w:rsidRPr="00211AE2" w:rsidRDefault="00E44D82">
      <w:pPr>
        <w:pStyle w:val="ListParagraph"/>
        <w:numPr>
          <w:ilvl w:val="0"/>
          <w:numId w:val="42"/>
        </w:numPr>
        <w:spacing w:after="0" w:line="240" w:lineRule="auto"/>
        <w:jc w:val="both"/>
        <w:textAlignment w:val="baseline"/>
        <w:rPr>
          <w:rFonts w:ascii="Arial" w:eastAsia="Times New Roman" w:hAnsi="Arial" w:cs="Arial"/>
          <w:lang w:eastAsia="en-GB"/>
        </w:rPr>
      </w:pPr>
      <w:r w:rsidRPr="00211AE2">
        <w:rPr>
          <w:rFonts w:ascii="Arial" w:eastAsia="Times New Roman" w:hAnsi="Arial" w:cs="Arial"/>
          <w:lang w:eastAsia="en-GB"/>
        </w:rPr>
        <w:t>All services serving the proposed development shall be provided underground unless details of any necessary above ground service infrastructure, whether or not permitted by the Town and Country Planning (General Permitted Development) (England) Order 2015 (as amended), have first been submitted to and approved in writing by the Local Planning Authority. Thereafter and prior to the first occupation of the development that they serve, the above ground services shall be provided on site in accordance with the approved details.  </w:t>
      </w:r>
    </w:p>
    <w:p w14:paraId="63892194"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1EDA04FB"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Reason - To ensure the satisfactory appearance of the completed development and to comply with Policy ESD15 of the Cherwell Local Plan 2011-2031, Policy C28 of the Cherwell Local Plan 1996 and Government guidance contained within the National Planning Policy Framework. </w:t>
      </w:r>
    </w:p>
    <w:p w14:paraId="2CFDDF56"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226DAB07" w14:textId="10DAEAF7" w:rsidR="00E44D82" w:rsidRPr="00211AE2" w:rsidRDefault="00053DB4">
      <w:pPr>
        <w:pStyle w:val="ListParagraph"/>
        <w:numPr>
          <w:ilvl w:val="0"/>
          <w:numId w:val="42"/>
        </w:numPr>
        <w:spacing w:after="0" w:line="240" w:lineRule="auto"/>
        <w:jc w:val="both"/>
        <w:textAlignment w:val="baseline"/>
        <w:rPr>
          <w:rFonts w:ascii="Arial" w:eastAsia="Times New Roman" w:hAnsi="Arial" w:cs="Arial"/>
          <w:lang w:eastAsia="en-GB"/>
        </w:rPr>
      </w:pPr>
      <w:ins w:id="68" w:author="Susie Stephen" w:date="2023-04-03T21:35:00Z">
        <w:r w:rsidRPr="00D713CB">
          <w:rPr>
            <w:rFonts w:ascii="Arial" w:eastAsia="Times New Roman" w:hAnsi="Arial" w:cs="Arial"/>
            <w:lang w:eastAsia="en-GB"/>
            <w:rPrChange w:id="69" w:author="Susie Stephen" w:date="2023-04-04T09:45:00Z">
              <w:rPr>
                <w:rFonts w:ascii="Tahoma" w:hAnsi="Tahoma" w:cs="Tahoma"/>
                <w:sz w:val="20"/>
                <w:szCs w:val="20"/>
              </w:rPr>
            </w:rPrChange>
          </w:rPr>
          <w:t>With the exception of the approved Advanced Infrastructure Works, prior to, or at the same time as the submission of the first residential reserved matters application, a Design Code shall be submitted to and approved in writing by the Local Planning Authority.</w:t>
        </w:r>
        <w:r w:rsidRPr="00133EC0">
          <w:rPr>
            <w:rFonts w:ascii="Tahoma" w:hAnsi="Tahoma" w:cs="Tahoma"/>
            <w:sz w:val="20"/>
            <w:szCs w:val="20"/>
          </w:rPr>
          <w:t xml:space="preserve"> </w:t>
        </w:r>
      </w:ins>
      <w:del w:id="70" w:author="Susie Stephen" w:date="2023-04-03T21:35:00Z">
        <w:r w:rsidR="00E44D82" w:rsidRPr="00211AE2" w:rsidDel="00053DB4">
          <w:rPr>
            <w:rFonts w:ascii="Arial" w:eastAsia="Times New Roman" w:hAnsi="Arial" w:cs="Arial"/>
            <w:lang w:eastAsia="en-GB"/>
          </w:rPr>
          <w:delText xml:space="preserve">Prior to or alongside the submission of the first reserved matters application a Design Code shall be submitted to and agreed in writing by the Local Planning Authority. </w:delText>
        </w:r>
      </w:del>
      <w:r w:rsidR="00E44D82" w:rsidRPr="00211AE2">
        <w:rPr>
          <w:rFonts w:ascii="Arial" w:eastAsia="Times New Roman" w:hAnsi="Arial" w:cs="Arial"/>
          <w:lang w:eastAsia="en-GB"/>
        </w:rPr>
        <w:t>The Design Code shall include, but shall not be limited to, information relating to:  </w:t>
      </w:r>
    </w:p>
    <w:p w14:paraId="6446FBA4"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1230A317" w14:textId="0132711C" w:rsidR="00E44D82" w:rsidRPr="00E44D82" w:rsidDel="00053DB4" w:rsidRDefault="00E44D82">
      <w:pPr>
        <w:numPr>
          <w:ilvl w:val="0"/>
          <w:numId w:val="3"/>
        </w:numPr>
        <w:spacing w:after="0" w:line="240" w:lineRule="auto"/>
        <w:ind w:left="1635" w:firstLine="0"/>
        <w:jc w:val="both"/>
        <w:textAlignment w:val="baseline"/>
        <w:rPr>
          <w:del w:id="71" w:author="Susie Stephen" w:date="2023-04-03T21:35:00Z"/>
          <w:rFonts w:ascii="Segoe UI" w:eastAsia="Times New Roman" w:hAnsi="Segoe UI" w:cs="Segoe UI"/>
          <w:lang w:eastAsia="en-GB"/>
        </w:rPr>
      </w:pPr>
      <w:del w:id="72" w:author="Susie Stephen" w:date="2023-04-03T21:35:00Z">
        <w:r w:rsidRPr="00E44D82" w:rsidDel="00053DB4">
          <w:rPr>
            <w:rFonts w:ascii="Arial" w:eastAsia="Times New Roman" w:hAnsi="Arial" w:cs="Arial"/>
            <w:lang w:eastAsia="en-GB"/>
          </w:rPr>
          <w:delText>The overall vision of the development as part of the delivery of NorthWest Bicester taking account of the timescale for development and potential innovation whilst allowing flexibility for changes in legislation and technology;  </w:delText>
        </w:r>
      </w:del>
    </w:p>
    <w:p w14:paraId="6EED5B08" w14:textId="27CCFB91" w:rsidR="00E44D82" w:rsidRPr="00E44D82" w:rsidRDefault="00053DB4">
      <w:pPr>
        <w:spacing w:after="0" w:line="240" w:lineRule="auto"/>
        <w:ind w:left="1635"/>
        <w:jc w:val="both"/>
        <w:textAlignment w:val="baseline"/>
        <w:rPr>
          <w:rFonts w:ascii="Segoe UI" w:eastAsia="Times New Roman" w:hAnsi="Segoe UI" w:cs="Segoe UI"/>
          <w:lang w:eastAsia="en-GB"/>
        </w:rPr>
        <w:pPrChange w:id="73" w:author="Susie Stephen" w:date="2023-04-03T21:35:00Z">
          <w:pPr>
            <w:numPr>
              <w:numId w:val="4"/>
            </w:numPr>
            <w:tabs>
              <w:tab w:val="num" w:pos="720"/>
            </w:tabs>
            <w:spacing w:after="0" w:line="240" w:lineRule="auto"/>
            <w:ind w:left="1635" w:hanging="360"/>
            <w:jc w:val="both"/>
            <w:textAlignment w:val="baseline"/>
          </w:pPr>
        </w:pPrChange>
      </w:pPr>
      <w:ins w:id="74" w:author="Susie Stephen" w:date="2023-04-03T21:35:00Z">
        <w:r>
          <w:rPr>
            <w:rFonts w:ascii="Arial" w:eastAsia="Times New Roman" w:hAnsi="Arial" w:cs="Arial"/>
            <w:lang w:eastAsia="en-GB"/>
          </w:rPr>
          <w:lastRenderedPageBreak/>
          <w:t xml:space="preserve">a. </w:t>
        </w:r>
      </w:ins>
      <w:r w:rsidR="00E44D82" w:rsidRPr="00E44D82">
        <w:rPr>
          <w:rFonts w:ascii="Arial" w:eastAsia="Times New Roman" w:hAnsi="Arial" w:cs="Arial"/>
          <w:lang w:eastAsia="en-GB"/>
        </w:rPr>
        <w:t>The creation of character areas, neighbourhoods, development parcels and unifying features common across the wider development;  </w:t>
      </w:r>
    </w:p>
    <w:p w14:paraId="353EB1BE" w14:textId="657A923D" w:rsidR="00053DB4" w:rsidRPr="00053DB4" w:rsidRDefault="00053DB4">
      <w:pPr>
        <w:spacing w:after="0" w:line="240" w:lineRule="auto"/>
        <w:ind w:left="1635"/>
        <w:jc w:val="both"/>
        <w:textAlignment w:val="baseline"/>
        <w:rPr>
          <w:ins w:id="75" w:author="Susie Stephen" w:date="2023-04-03T21:35:00Z"/>
          <w:rFonts w:ascii="Segoe UI" w:eastAsia="Times New Roman" w:hAnsi="Segoe UI" w:cs="Segoe UI"/>
          <w:lang w:eastAsia="en-GB"/>
          <w:rPrChange w:id="76" w:author="Susie Stephen" w:date="2023-04-03T21:35:00Z">
            <w:rPr>
              <w:ins w:id="77" w:author="Susie Stephen" w:date="2023-04-03T21:35:00Z"/>
              <w:rFonts w:ascii="Arial" w:eastAsia="Times New Roman" w:hAnsi="Arial" w:cs="Arial"/>
              <w:lang w:eastAsia="en-GB"/>
            </w:rPr>
          </w:rPrChange>
        </w:rPr>
        <w:pPrChange w:id="78" w:author="Susie Stephen" w:date="2023-04-03T21:35:00Z">
          <w:pPr>
            <w:numPr>
              <w:numId w:val="5"/>
            </w:numPr>
            <w:tabs>
              <w:tab w:val="num" w:pos="720"/>
            </w:tabs>
            <w:spacing w:after="0" w:line="240" w:lineRule="auto"/>
            <w:ind w:left="1635" w:hanging="360"/>
            <w:jc w:val="both"/>
            <w:textAlignment w:val="baseline"/>
          </w:pPr>
        </w:pPrChange>
      </w:pPr>
      <w:ins w:id="79" w:author="Susie Stephen" w:date="2023-04-03T21:35:00Z">
        <w:r>
          <w:rPr>
            <w:rFonts w:ascii="Segoe UI" w:eastAsia="Times New Roman" w:hAnsi="Segoe UI" w:cs="Segoe UI"/>
            <w:lang w:eastAsia="en-GB"/>
          </w:rPr>
          <w:t>b. Key views, vistas and landmarks</w:t>
        </w:r>
      </w:ins>
      <w:ins w:id="80" w:author="Susie Stephen" w:date="2023-04-03T21:36:00Z">
        <w:r>
          <w:rPr>
            <w:rFonts w:ascii="Segoe UI" w:eastAsia="Times New Roman" w:hAnsi="Segoe UI" w:cs="Segoe UI"/>
            <w:lang w:eastAsia="en-GB"/>
          </w:rPr>
          <w:t>;</w:t>
        </w:r>
      </w:ins>
    </w:p>
    <w:p w14:paraId="22CA2C28" w14:textId="75CA6AFA" w:rsidR="00E44D82" w:rsidRPr="00E44D82" w:rsidRDefault="00E44D82">
      <w:pPr>
        <w:numPr>
          <w:ilvl w:val="0"/>
          <w:numId w:val="5"/>
        </w:numPr>
        <w:spacing w:after="0" w:line="240" w:lineRule="auto"/>
        <w:ind w:left="1635" w:firstLine="0"/>
        <w:jc w:val="both"/>
        <w:textAlignment w:val="baseline"/>
        <w:rPr>
          <w:rFonts w:ascii="Segoe UI" w:eastAsia="Times New Roman" w:hAnsi="Segoe UI" w:cs="Segoe UI"/>
          <w:lang w:eastAsia="en-GB"/>
        </w:rPr>
      </w:pPr>
      <w:del w:id="81" w:author="Susie Stephen" w:date="2023-04-03T21:36:00Z">
        <w:r w:rsidRPr="00E44D82" w:rsidDel="00053DB4">
          <w:rPr>
            <w:rFonts w:ascii="Arial" w:eastAsia="Times New Roman" w:hAnsi="Arial" w:cs="Arial"/>
            <w:lang w:eastAsia="en-GB"/>
          </w:rPr>
          <w:delText>Key buildings, frontages, p</w:delText>
        </w:r>
      </w:del>
      <w:ins w:id="82" w:author="Susie Stephen" w:date="2023-04-03T21:36:00Z">
        <w:r w:rsidR="00053DB4">
          <w:rPr>
            <w:rFonts w:ascii="Arial" w:eastAsia="Times New Roman" w:hAnsi="Arial" w:cs="Arial"/>
            <w:lang w:eastAsia="en-GB"/>
          </w:rPr>
          <w:t>P</w:t>
        </w:r>
      </w:ins>
      <w:r w:rsidRPr="00E44D82">
        <w:rPr>
          <w:rFonts w:ascii="Arial" w:eastAsia="Times New Roman" w:hAnsi="Arial" w:cs="Arial"/>
          <w:lang w:eastAsia="en-GB"/>
        </w:rPr>
        <w:t>rimary and secondary streets and access points to create an appropriate hierarchy of routes based on sustainable travel hierarchy of walking, cycling, public transport and the car</w:t>
      </w:r>
      <w:del w:id="83" w:author="Susie Stephen" w:date="2023-04-03T21:36:00Z">
        <w:r w:rsidRPr="00E44D82" w:rsidDel="00053DB4">
          <w:rPr>
            <w:rFonts w:ascii="Arial" w:eastAsia="Times New Roman" w:hAnsi="Arial" w:cs="Arial"/>
            <w:lang w:eastAsia="en-GB"/>
          </w:rPr>
          <w:delText xml:space="preserve"> and measures to minimise opportunities for crime</w:delText>
        </w:r>
      </w:del>
      <w:r w:rsidRPr="00E44D82">
        <w:rPr>
          <w:rFonts w:ascii="Arial" w:eastAsia="Times New Roman" w:hAnsi="Arial" w:cs="Arial"/>
          <w:lang w:eastAsia="en-GB"/>
        </w:rPr>
        <w:t>;  </w:t>
      </w:r>
    </w:p>
    <w:p w14:paraId="626AECDE" w14:textId="345825FC" w:rsidR="00053DB4" w:rsidRPr="00053DB4" w:rsidRDefault="00053DB4">
      <w:pPr>
        <w:numPr>
          <w:ilvl w:val="0"/>
          <w:numId w:val="6"/>
        </w:numPr>
        <w:spacing w:after="0" w:line="240" w:lineRule="auto"/>
        <w:ind w:left="1635" w:firstLine="0"/>
        <w:jc w:val="both"/>
        <w:textAlignment w:val="baseline"/>
        <w:rPr>
          <w:ins w:id="84" w:author="Susie Stephen" w:date="2023-04-03T21:37:00Z"/>
          <w:rFonts w:ascii="Segoe UI" w:eastAsia="Times New Roman" w:hAnsi="Segoe UI" w:cs="Segoe UI"/>
          <w:lang w:eastAsia="en-GB"/>
          <w:rPrChange w:id="85" w:author="Susie Stephen" w:date="2023-04-03T21:37:00Z">
            <w:rPr>
              <w:ins w:id="86" w:author="Susie Stephen" w:date="2023-04-03T21:37:00Z"/>
              <w:rFonts w:ascii="Arial" w:eastAsia="Times New Roman" w:hAnsi="Arial" w:cs="Arial"/>
              <w:lang w:eastAsia="en-GB"/>
            </w:rPr>
          </w:rPrChange>
        </w:rPr>
      </w:pPr>
      <w:ins w:id="87" w:author="Susie Stephen" w:date="2023-04-03T21:36:00Z">
        <w:r>
          <w:rPr>
            <w:rFonts w:ascii="Arial" w:eastAsia="Times New Roman" w:hAnsi="Arial" w:cs="Arial"/>
            <w:lang w:eastAsia="en-GB"/>
          </w:rPr>
          <w:t>Landscape character,</w:t>
        </w:r>
      </w:ins>
      <w:ins w:id="88" w:author="Susie Stephen" w:date="2023-04-03T21:37:00Z">
        <w:r>
          <w:rPr>
            <w:rFonts w:ascii="Arial" w:eastAsia="Times New Roman" w:hAnsi="Arial" w:cs="Arial"/>
            <w:lang w:eastAsia="en-GB"/>
          </w:rPr>
          <w:t xml:space="preserve"> landscape types, green infrastructure, amenity spaces, public open space, play areas including their distribution</w:t>
        </w:r>
      </w:ins>
      <w:ins w:id="89" w:author="Susie Stephen" w:date="2023-04-03T21:38:00Z">
        <w:r>
          <w:rPr>
            <w:rFonts w:ascii="Arial" w:eastAsia="Times New Roman" w:hAnsi="Arial" w:cs="Arial"/>
            <w:lang w:eastAsia="en-GB"/>
          </w:rPr>
          <w:t>;</w:t>
        </w:r>
      </w:ins>
      <w:ins w:id="90" w:author="Susie Stephen" w:date="2023-04-03T21:37:00Z">
        <w:r>
          <w:rPr>
            <w:rFonts w:ascii="Arial" w:eastAsia="Times New Roman" w:hAnsi="Arial" w:cs="Arial"/>
            <w:lang w:eastAsia="en-GB"/>
          </w:rPr>
          <w:t xml:space="preserve"> </w:t>
        </w:r>
      </w:ins>
    </w:p>
    <w:p w14:paraId="410CC3E3" w14:textId="4F9D450C" w:rsidR="00E44D82" w:rsidRPr="006638BD" w:rsidDel="00E025C2" w:rsidRDefault="00E44D82">
      <w:pPr>
        <w:numPr>
          <w:ilvl w:val="0"/>
          <w:numId w:val="6"/>
        </w:numPr>
        <w:spacing w:after="0" w:line="240" w:lineRule="auto"/>
        <w:ind w:left="1635" w:firstLine="0"/>
        <w:jc w:val="both"/>
        <w:textAlignment w:val="baseline"/>
        <w:rPr>
          <w:del w:id="91" w:author="Stephen, Susie" w:date="2023-05-05T16:46:00Z"/>
          <w:rFonts w:ascii="Segoe UI" w:eastAsia="Times New Roman" w:hAnsi="Segoe UI" w:cs="Segoe UI"/>
          <w:highlight w:val="green"/>
          <w:lang w:eastAsia="en-GB"/>
        </w:rPr>
      </w:pPr>
      <w:del w:id="92" w:author="Stephen, Susie" w:date="2023-05-05T16:46:00Z">
        <w:r w:rsidRPr="006638BD" w:rsidDel="00E025C2">
          <w:rPr>
            <w:rFonts w:ascii="Arial" w:eastAsia="Times New Roman" w:hAnsi="Arial" w:cs="Arial"/>
            <w:highlight w:val="green"/>
            <w:lang w:eastAsia="en-GB"/>
          </w:rPr>
          <w:delText>The delivery of sustainability standards and the progression to true net zero carbon environments</w:delText>
        </w:r>
      </w:del>
      <w:ins w:id="93" w:author="Susie Stephen" w:date="2023-04-03T21:37:00Z">
        <w:del w:id="94" w:author="Stephen, Susie" w:date="2023-05-05T16:46:00Z">
          <w:r w:rsidR="00053DB4" w:rsidRPr="006638BD" w:rsidDel="00E025C2">
            <w:rPr>
              <w:rFonts w:ascii="Arial" w:eastAsia="Times New Roman" w:hAnsi="Arial" w:cs="Arial"/>
              <w:highlight w:val="green"/>
              <w:lang w:eastAsia="en-GB"/>
            </w:rPr>
            <w:delText>(including True Zero Carbon)</w:delText>
          </w:r>
        </w:del>
      </w:ins>
      <w:ins w:id="95" w:author="Susie Stephen" w:date="2023-04-03T21:38:00Z">
        <w:del w:id="96" w:author="Stephen, Susie" w:date="2023-05-05T16:46:00Z">
          <w:r w:rsidR="00053DB4" w:rsidRPr="006638BD" w:rsidDel="00E025C2">
            <w:rPr>
              <w:rFonts w:ascii="Arial" w:eastAsia="Times New Roman" w:hAnsi="Arial" w:cs="Arial"/>
              <w:highlight w:val="green"/>
              <w:lang w:eastAsia="en-GB"/>
            </w:rPr>
            <w:delText xml:space="preserve"> and the promotion of modern and innovative methods of construction</w:delText>
          </w:r>
        </w:del>
      </w:ins>
      <w:del w:id="97" w:author="Stephen, Susie" w:date="2023-05-05T16:46:00Z">
        <w:r w:rsidRPr="006638BD" w:rsidDel="00E025C2">
          <w:rPr>
            <w:rFonts w:ascii="Arial" w:eastAsia="Times New Roman" w:hAnsi="Arial" w:cs="Arial"/>
            <w:highlight w:val="green"/>
            <w:lang w:eastAsia="en-GB"/>
          </w:rPr>
          <w:delText>;   </w:delText>
        </w:r>
      </w:del>
    </w:p>
    <w:p w14:paraId="21C3AEA3" w14:textId="02BA3448" w:rsidR="00E44D82" w:rsidRPr="00E44D82" w:rsidDel="00053DB4" w:rsidRDefault="00E44D82">
      <w:pPr>
        <w:numPr>
          <w:ilvl w:val="0"/>
          <w:numId w:val="7"/>
        </w:numPr>
        <w:spacing w:after="0" w:line="240" w:lineRule="auto"/>
        <w:ind w:left="1635" w:firstLine="0"/>
        <w:jc w:val="both"/>
        <w:textAlignment w:val="baseline"/>
        <w:rPr>
          <w:del w:id="98" w:author="Susie Stephen" w:date="2023-04-03T21:38:00Z"/>
          <w:rFonts w:ascii="Segoe UI" w:eastAsia="Times New Roman" w:hAnsi="Segoe UI" w:cs="Segoe UI"/>
          <w:lang w:eastAsia="en-GB"/>
        </w:rPr>
      </w:pPr>
      <w:del w:id="99" w:author="Susie Stephen" w:date="2023-04-03T21:38:00Z">
        <w:r w:rsidRPr="00E44D82" w:rsidDel="00053DB4">
          <w:rPr>
            <w:rFonts w:ascii="Arial" w:eastAsia="Times New Roman" w:hAnsi="Arial" w:cs="Arial"/>
            <w:lang w:eastAsia="en-GB"/>
          </w:rPr>
          <w:delText>A strategy and approach to public realm, including landscaping and sustainable drainage and public art;  </w:delText>
        </w:r>
      </w:del>
    </w:p>
    <w:p w14:paraId="6B0F6E84" w14:textId="5A19DB45" w:rsidR="00E44D82" w:rsidRPr="00E44D82" w:rsidDel="00053DB4" w:rsidRDefault="00E44D82">
      <w:pPr>
        <w:numPr>
          <w:ilvl w:val="0"/>
          <w:numId w:val="8"/>
        </w:numPr>
        <w:spacing w:after="0" w:line="240" w:lineRule="auto"/>
        <w:ind w:left="1635" w:firstLine="0"/>
        <w:jc w:val="both"/>
        <w:textAlignment w:val="baseline"/>
        <w:rPr>
          <w:del w:id="100" w:author="Susie Stephen" w:date="2023-04-03T21:38:00Z"/>
          <w:rFonts w:ascii="Segoe UI" w:eastAsia="Times New Roman" w:hAnsi="Segoe UI" w:cs="Segoe UI"/>
          <w:lang w:eastAsia="en-GB"/>
        </w:rPr>
      </w:pPr>
      <w:del w:id="101" w:author="Susie Stephen" w:date="2023-04-03T21:38:00Z">
        <w:r w:rsidRPr="00E44D82" w:rsidDel="00053DB4">
          <w:rPr>
            <w:rFonts w:ascii="Arial" w:eastAsia="Times New Roman" w:hAnsi="Arial" w:cs="Arial"/>
            <w:lang w:eastAsia="en-GB"/>
          </w:rPr>
          <w:delText>The promotion of modern and innovative methods of construction;  </w:delText>
        </w:r>
      </w:del>
    </w:p>
    <w:p w14:paraId="4A0FACD9" w14:textId="0F7E5513" w:rsidR="00E44D82" w:rsidRPr="00E44D82" w:rsidDel="00053DB4" w:rsidRDefault="00E44D82">
      <w:pPr>
        <w:numPr>
          <w:ilvl w:val="0"/>
          <w:numId w:val="9"/>
        </w:numPr>
        <w:spacing w:after="0" w:line="240" w:lineRule="auto"/>
        <w:ind w:left="1635" w:firstLine="0"/>
        <w:jc w:val="both"/>
        <w:textAlignment w:val="baseline"/>
        <w:rPr>
          <w:del w:id="102" w:author="Susie Stephen" w:date="2023-04-03T21:38:00Z"/>
          <w:rFonts w:ascii="Segoe UI" w:eastAsia="Times New Roman" w:hAnsi="Segoe UI" w:cs="Segoe UI"/>
          <w:lang w:eastAsia="en-GB"/>
        </w:rPr>
      </w:pPr>
      <w:del w:id="103" w:author="Susie Stephen" w:date="2023-04-03T21:38:00Z">
        <w:r w:rsidRPr="00E44D82" w:rsidDel="00053DB4">
          <w:rPr>
            <w:rFonts w:ascii="Arial" w:eastAsia="Times New Roman" w:hAnsi="Arial" w:cs="Arial"/>
            <w:lang w:eastAsia="en-GB"/>
          </w:rPr>
          <w:delText>The incorporation of flexible living and workspace and creating high quality homeworking environments and supporting infrastructure;   </w:delText>
        </w:r>
      </w:del>
    </w:p>
    <w:p w14:paraId="5666D414" w14:textId="683B7446" w:rsidR="00E44D82" w:rsidRPr="00E44D82" w:rsidRDefault="00053DB4">
      <w:pPr>
        <w:spacing w:after="0" w:line="240" w:lineRule="auto"/>
        <w:ind w:left="1635"/>
        <w:jc w:val="both"/>
        <w:textAlignment w:val="baseline"/>
        <w:rPr>
          <w:rFonts w:ascii="Segoe UI" w:eastAsia="Times New Roman" w:hAnsi="Segoe UI" w:cs="Segoe UI"/>
          <w:lang w:eastAsia="en-GB"/>
        </w:rPr>
        <w:pPrChange w:id="104" w:author="Susie Stephen" w:date="2023-04-03T21:39:00Z">
          <w:pPr>
            <w:numPr>
              <w:numId w:val="10"/>
            </w:numPr>
            <w:tabs>
              <w:tab w:val="num" w:pos="720"/>
            </w:tabs>
            <w:spacing w:after="0" w:line="240" w:lineRule="auto"/>
            <w:ind w:left="1635" w:hanging="360"/>
            <w:jc w:val="both"/>
            <w:textAlignment w:val="baseline"/>
          </w:pPr>
        </w:pPrChange>
      </w:pPr>
      <w:ins w:id="105" w:author="Susie Stephen" w:date="2023-04-03T21:39:00Z">
        <w:r>
          <w:rPr>
            <w:rFonts w:ascii="Arial" w:eastAsia="Times New Roman" w:hAnsi="Arial" w:cs="Arial"/>
            <w:lang w:eastAsia="en-GB"/>
          </w:rPr>
          <w:t xml:space="preserve">f. </w:t>
        </w:r>
      </w:ins>
      <w:r w:rsidR="00E44D82" w:rsidRPr="00E44D82">
        <w:rPr>
          <w:rFonts w:ascii="Arial" w:eastAsia="Times New Roman" w:hAnsi="Arial" w:cs="Arial"/>
          <w:lang w:eastAsia="en-GB"/>
        </w:rPr>
        <w:t>A strategy of the design and delivery of the green and blue infrastructure;   </w:t>
      </w:r>
    </w:p>
    <w:p w14:paraId="41E2D589" w14:textId="195C40CB" w:rsidR="00E44D82" w:rsidRPr="00E44D82" w:rsidRDefault="00E44D82">
      <w:pPr>
        <w:spacing w:after="0" w:line="240" w:lineRule="auto"/>
        <w:ind w:left="1635"/>
        <w:jc w:val="both"/>
        <w:textAlignment w:val="baseline"/>
        <w:rPr>
          <w:rFonts w:ascii="Segoe UI" w:eastAsia="Times New Roman" w:hAnsi="Segoe UI" w:cs="Segoe UI"/>
          <w:lang w:eastAsia="en-GB"/>
        </w:rPr>
        <w:pPrChange w:id="106" w:author="Susie Stephen" w:date="2023-04-03T21:39:00Z">
          <w:pPr>
            <w:numPr>
              <w:numId w:val="11"/>
            </w:numPr>
            <w:tabs>
              <w:tab w:val="num" w:pos="720"/>
            </w:tabs>
            <w:spacing w:after="0" w:line="240" w:lineRule="auto"/>
            <w:ind w:left="1635" w:hanging="360"/>
            <w:jc w:val="both"/>
            <w:textAlignment w:val="baseline"/>
          </w:pPr>
        </w:pPrChange>
      </w:pPr>
      <w:del w:id="107" w:author="Susie Stephen" w:date="2023-04-03T21:39:00Z">
        <w:r w:rsidRPr="00E44D82" w:rsidDel="00053DB4">
          <w:rPr>
            <w:rFonts w:ascii="Arial" w:eastAsia="Times New Roman" w:hAnsi="Arial" w:cs="Arial"/>
            <w:lang w:eastAsia="en-GB"/>
          </w:rPr>
          <w:delText>Design and space principles relating to the creation of formal and informal play areas to support the development of a Youth and Play Strategy. </w:delText>
        </w:r>
      </w:del>
      <w:r w:rsidRPr="00E44D82">
        <w:rPr>
          <w:rFonts w:ascii="Arial" w:eastAsia="Times New Roman" w:hAnsi="Arial" w:cs="Arial"/>
          <w:lang w:eastAsia="en-GB"/>
        </w:rPr>
        <w:t> </w:t>
      </w:r>
    </w:p>
    <w:p w14:paraId="3626D38B" w14:textId="46027075" w:rsidR="00E44D82" w:rsidRPr="00E44D82" w:rsidRDefault="00053DB4">
      <w:pPr>
        <w:spacing w:after="0" w:line="240" w:lineRule="auto"/>
        <w:ind w:left="1635"/>
        <w:jc w:val="both"/>
        <w:textAlignment w:val="baseline"/>
        <w:rPr>
          <w:rFonts w:ascii="Arial" w:eastAsia="Times New Roman" w:hAnsi="Arial" w:cs="Arial"/>
          <w:lang w:eastAsia="en-GB"/>
        </w:rPr>
        <w:pPrChange w:id="108" w:author="Susie Stephen" w:date="2023-04-03T21:39:00Z">
          <w:pPr>
            <w:numPr>
              <w:numId w:val="12"/>
            </w:numPr>
            <w:tabs>
              <w:tab w:val="num" w:pos="720"/>
            </w:tabs>
            <w:spacing w:after="0" w:line="240" w:lineRule="auto"/>
            <w:ind w:left="1635" w:hanging="360"/>
            <w:jc w:val="both"/>
            <w:textAlignment w:val="baseline"/>
          </w:pPr>
        </w:pPrChange>
      </w:pPr>
      <w:ins w:id="109" w:author="Susie Stephen" w:date="2023-04-03T21:39:00Z">
        <w:r>
          <w:rPr>
            <w:rFonts w:ascii="Arial" w:eastAsia="Times New Roman" w:hAnsi="Arial" w:cs="Arial"/>
            <w:lang w:eastAsia="en-GB"/>
          </w:rPr>
          <w:t xml:space="preserve">g. </w:t>
        </w:r>
      </w:ins>
      <w:r w:rsidR="00E44D82" w:rsidRPr="00E44D82">
        <w:rPr>
          <w:rFonts w:ascii="Arial" w:eastAsia="Times New Roman" w:hAnsi="Arial" w:cs="Arial"/>
          <w:lang w:eastAsia="en-GB"/>
        </w:rPr>
        <w:t>Crime prevention and community safety  </w:t>
      </w:r>
    </w:p>
    <w:p w14:paraId="0A8E4F1F" w14:textId="13D3CEDC" w:rsidR="00E44D82" w:rsidRPr="00E44D82" w:rsidRDefault="00E44D82">
      <w:pPr>
        <w:spacing w:after="0" w:line="240" w:lineRule="auto"/>
        <w:ind w:left="1635"/>
        <w:jc w:val="both"/>
        <w:textAlignment w:val="baseline"/>
        <w:rPr>
          <w:rFonts w:ascii="Arial" w:eastAsia="Times New Roman" w:hAnsi="Arial" w:cs="Arial"/>
          <w:lang w:eastAsia="en-GB"/>
        </w:rPr>
        <w:pPrChange w:id="110" w:author="Susie Stephen" w:date="2023-04-03T21:39:00Z">
          <w:pPr>
            <w:numPr>
              <w:numId w:val="13"/>
            </w:numPr>
            <w:tabs>
              <w:tab w:val="num" w:pos="720"/>
            </w:tabs>
            <w:spacing w:after="0" w:line="240" w:lineRule="auto"/>
            <w:ind w:left="1635" w:hanging="360"/>
            <w:jc w:val="both"/>
            <w:textAlignment w:val="baseline"/>
          </w:pPr>
        </w:pPrChange>
      </w:pPr>
      <w:del w:id="111" w:author="Susie Stephen" w:date="2023-04-03T21:39:00Z">
        <w:r w:rsidRPr="00E44D82" w:rsidDel="00053DB4">
          <w:rPr>
            <w:rFonts w:ascii="Arial" w:eastAsia="Times New Roman" w:hAnsi="Arial" w:cs="Arial"/>
            <w:lang w:eastAsia="en-GB"/>
          </w:rPr>
          <w:delText>Sub stations</w:delText>
        </w:r>
      </w:del>
      <w:r w:rsidRPr="00E44D82">
        <w:rPr>
          <w:rFonts w:ascii="Arial" w:eastAsia="Times New Roman" w:hAnsi="Arial" w:cs="Arial"/>
          <w:lang w:eastAsia="en-GB"/>
        </w:rPr>
        <w:t> </w:t>
      </w:r>
    </w:p>
    <w:p w14:paraId="107E00A7" w14:textId="77777777" w:rsidR="00E44D82" w:rsidRPr="00E44D82" w:rsidRDefault="00E44D82" w:rsidP="00E44D82">
      <w:pPr>
        <w:spacing w:after="0" w:line="240" w:lineRule="auto"/>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4CEBB679" w14:textId="514737C3" w:rsidR="00E44D82" w:rsidRDefault="00E44D82" w:rsidP="00E44D82">
      <w:pPr>
        <w:spacing w:after="0" w:line="240" w:lineRule="auto"/>
        <w:ind w:left="705"/>
        <w:jc w:val="both"/>
        <w:textAlignment w:val="baseline"/>
        <w:rPr>
          <w:ins w:id="112" w:author="Susie Stephen" w:date="2023-04-03T21:43:00Z"/>
          <w:rFonts w:ascii="Arial" w:eastAsia="Times New Roman" w:hAnsi="Arial" w:cs="Arial"/>
          <w:lang w:eastAsia="en-GB"/>
        </w:rPr>
      </w:pPr>
      <w:r w:rsidRPr="00E44D82">
        <w:rPr>
          <w:rFonts w:ascii="Arial" w:eastAsia="Times New Roman" w:hAnsi="Arial" w:cs="Arial"/>
          <w:lang w:eastAsia="en-GB"/>
        </w:rPr>
        <w:t xml:space="preserve">All reserved matters applications shall be made in accordance with the </w:t>
      </w:r>
      <w:ins w:id="113" w:author="Susie Stephen" w:date="2023-04-03T21:43:00Z">
        <w:r w:rsidR="00053DB4">
          <w:rPr>
            <w:rFonts w:ascii="Arial" w:eastAsia="Times New Roman" w:hAnsi="Arial" w:cs="Arial"/>
            <w:lang w:eastAsia="en-GB"/>
          </w:rPr>
          <w:t xml:space="preserve">approved </w:t>
        </w:r>
      </w:ins>
      <w:r w:rsidRPr="00E44D82">
        <w:rPr>
          <w:rFonts w:ascii="Arial" w:eastAsia="Times New Roman" w:hAnsi="Arial" w:cs="Arial"/>
          <w:lang w:eastAsia="en-GB"/>
        </w:rPr>
        <w:t>Design Code and the development shall thereafter be carried out in accordance with the principles of the approved Design Code.  </w:t>
      </w:r>
    </w:p>
    <w:p w14:paraId="1DB10268" w14:textId="77777777" w:rsidR="00053DB4" w:rsidRDefault="00053DB4" w:rsidP="00E44D82">
      <w:pPr>
        <w:spacing w:after="0" w:line="240" w:lineRule="auto"/>
        <w:ind w:left="705"/>
        <w:jc w:val="both"/>
        <w:textAlignment w:val="baseline"/>
        <w:rPr>
          <w:ins w:id="114" w:author="Susie Stephen" w:date="2023-04-03T21:43:00Z"/>
          <w:rFonts w:ascii="Arial" w:eastAsia="Times New Roman" w:hAnsi="Arial" w:cs="Arial"/>
          <w:lang w:eastAsia="en-GB"/>
        </w:rPr>
      </w:pPr>
    </w:p>
    <w:p w14:paraId="24845972" w14:textId="171DEB54" w:rsidR="00053DB4" w:rsidRPr="00E44D82" w:rsidRDefault="00053DB4" w:rsidP="00E44D82">
      <w:pPr>
        <w:spacing w:after="0" w:line="240" w:lineRule="auto"/>
        <w:ind w:left="705"/>
        <w:jc w:val="both"/>
        <w:textAlignment w:val="baseline"/>
        <w:rPr>
          <w:rFonts w:ascii="Arial" w:eastAsia="Times New Roman" w:hAnsi="Arial" w:cs="Arial"/>
          <w:lang w:eastAsia="en-GB"/>
        </w:rPr>
      </w:pPr>
      <w:ins w:id="115" w:author="Susie Stephen" w:date="2023-04-03T21:43:00Z">
        <w:r>
          <w:rPr>
            <w:rFonts w:ascii="Arial" w:eastAsia="Times New Roman" w:hAnsi="Arial" w:cs="Arial"/>
            <w:lang w:eastAsia="en-GB"/>
          </w:rPr>
          <w:t xml:space="preserve">A Design Code Compliance Statement shall be submitted as part of each residential reserved matters application.  </w:t>
        </w:r>
      </w:ins>
    </w:p>
    <w:p w14:paraId="09C41574" w14:textId="77777777" w:rsidR="00E44D82" w:rsidRPr="00E44D82" w:rsidRDefault="00E44D82" w:rsidP="00E44D82">
      <w:pPr>
        <w:spacing w:after="0" w:line="240" w:lineRule="auto"/>
        <w:ind w:left="705"/>
        <w:jc w:val="both"/>
        <w:textAlignment w:val="baseline"/>
        <w:rPr>
          <w:rFonts w:ascii="Arial" w:eastAsia="Times New Roman" w:hAnsi="Arial" w:cs="Arial"/>
          <w:lang w:eastAsia="en-GB"/>
        </w:rPr>
      </w:pPr>
      <w:r w:rsidRPr="00E44D82">
        <w:rPr>
          <w:rFonts w:ascii="Segoe UI" w:eastAsia="Times New Roman" w:hAnsi="Segoe UI" w:cs="Segoe UI"/>
          <w:lang w:eastAsia="en-GB"/>
        </w:rPr>
        <w:t> </w:t>
      </w:r>
    </w:p>
    <w:p w14:paraId="4277C048" w14:textId="77777777" w:rsidR="00E44D82" w:rsidRPr="00E44D82" w:rsidRDefault="00E44D82" w:rsidP="00E44D82">
      <w:pPr>
        <w:spacing w:after="0" w:line="240" w:lineRule="auto"/>
        <w:ind w:left="705"/>
        <w:jc w:val="both"/>
        <w:textAlignment w:val="baseline"/>
        <w:rPr>
          <w:rFonts w:ascii="Arial" w:eastAsia="Times New Roman" w:hAnsi="Arial" w:cs="Arial"/>
          <w:lang w:eastAsia="en-GB"/>
        </w:rPr>
      </w:pPr>
      <w:r w:rsidRPr="00E44D82">
        <w:rPr>
          <w:rFonts w:ascii="Arial" w:eastAsia="Times New Roman" w:hAnsi="Arial" w:cs="Arial"/>
          <w:lang w:eastAsia="en-GB"/>
        </w:rPr>
        <w:t>Reason: To secure the delivery of high quality sustainable development in accordance with Government guidance contained within the National Planning Policy Framework and Policies Bicester 1 and ESD15 of the Cherwell Local Plan Part 1 2011-2031. This information is required prior to commencement of any development as it is fundamental to the acceptability of the scheme. </w:t>
      </w:r>
    </w:p>
    <w:p w14:paraId="07186C64" w14:textId="77777777" w:rsidR="00E44D82" w:rsidRPr="00E44D82" w:rsidRDefault="00E44D82" w:rsidP="00E44D82">
      <w:pPr>
        <w:spacing w:after="0" w:line="240" w:lineRule="auto"/>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4F02F0D3" w14:textId="641AE96C" w:rsidR="00E44D82" w:rsidRPr="00211AE2" w:rsidDel="00053DB4" w:rsidRDefault="00E44D82">
      <w:pPr>
        <w:pStyle w:val="ListParagraph"/>
        <w:numPr>
          <w:ilvl w:val="0"/>
          <w:numId w:val="42"/>
        </w:numPr>
        <w:spacing w:after="0" w:line="240" w:lineRule="auto"/>
        <w:jc w:val="both"/>
        <w:textAlignment w:val="baseline"/>
        <w:rPr>
          <w:del w:id="116" w:author="Susie Stephen" w:date="2023-04-03T21:44:00Z"/>
          <w:rFonts w:ascii="Arial" w:eastAsia="Times New Roman" w:hAnsi="Arial" w:cs="Arial"/>
          <w:lang w:eastAsia="en-GB"/>
        </w:rPr>
      </w:pPr>
      <w:del w:id="117" w:author="Susie Stephen" w:date="2023-04-03T21:44:00Z">
        <w:r w:rsidRPr="00211AE2" w:rsidDel="00053DB4">
          <w:rPr>
            <w:rFonts w:ascii="Arial" w:eastAsia="Times New Roman" w:hAnsi="Arial" w:cs="Arial"/>
            <w:lang w:eastAsia="en-GB"/>
          </w:rPr>
          <w:delText>Prior to or alongside the submission of the first reserved matters application, a Site Wide Phasing Plan shall be submitted to and approved in writing by the Local Planning Authority.  </w:delText>
        </w:r>
      </w:del>
    </w:p>
    <w:p w14:paraId="3EDDA6D8" w14:textId="13906FA3" w:rsidR="00E44D82" w:rsidRPr="00E44D82" w:rsidDel="00053DB4" w:rsidRDefault="00E44D82" w:rsidP="00E44D82">
      <w:pPr>
        <w:spacing w:after="0" w:line="240" w:lineRule="auto"/>
        <w:jc w:val="both"/>
        <w:textAlignment w:val="baseline"/>
        <w:rPr>
          <w:del w:id="118" w:author="Susie Stephen" w:date="2023-04-03T21:44:00Z"/>
          <w:rFonts w:ascii="Arial" w:eastAsia="Times New Roman" w:hAnsi="Arial" w:cs="Arial"/>
          <w:lang w:eastAsia="en-GB"/>
        </w:rPr>
      </w:pPr>
      <w:del w:id="119" w:author="Susie Stephen" w:date="2023-04-03T21:44:00Z">
        <w:r w:rsidRPr="00E44D82" w:rsidDel="00053DB4">
          <w:rPr>
            <w:rFonts w:ascii="Arial" w:eastAsia="Times New Roman" w:hAnsi="Arial" w:cs="Arial"/>
            <w:lang w:eastAsia="en-GB"/>
          </w:rPr>
          <w:delText> </w:delText>
        </w:r>
      </w:del>
    </w:p>
    <w:p w14:paraId="58567E4A" w14:textId="49456467" w:rsidR="00E44D82" w:rsidRPr="00E44D82" w:rsidDel="00053DB4" w:rsidRDefault="00E44D82" w:rsidP="00E44D82">
      <w:pPr>
        <w:spacing w:after="0" w:line="240" w:lineRule="auto"/>
        <w:ind w:left="705"/>
        <w:jc w:val="both"/>
        <w:textAlignment w:val="baseline"/>
        <w:rPr>
          <w:del w:id="120" w:author="Susie Stephen" w:date="2023-04-03T21:44:00Z"/>
          <w:rFonts w:ascii="Arial" w:eastAsia="Times New Roman" w:hAnsi="Arial" w:cs="Arial"/>
          <w:lang w:eastAsia="en-GB"/>
        </w:rPr>
      </w:pPr>
      <w:commentRangeStart w:id="121"/>
      <w:del w:id="122" w:author="Susie Stephen" w:date="2023-04-03T21:44:00Z">
        <w:r w:rsidRPr="00E44D82" w:rsidDel="00053DB4">
          <w:rPr>
            <w:rFonts w:ascii="Arial" w:eastAsia="Times New Roman" w:hAnsi="Arial" w:cs="Arial"/>
            <w:lang w:eastAsia="en-GB"/>
          </w:rPr>
          <w:delText>The Site Wide Phasing Plan shall contain sufficient information to show how the development will be delivered and shall outline the detail and timetable for the following:   </w:delText>
        </w:r>
      </w:del>
    </w:p>
    <w:p w14:paraId="0937C436" w14:textId="4A42A3B4" w:rsidR="00E44D82" w:rsidRPr="00E44D82" w:rsidDel="00053DB4" w:rsidRDefault="00E44D82" w:rsidP="00E44D82">
      <w:pPr>
        <w:spacing w:after="0" w:line="240" w:lineRule="auto"/>
        <w:ind w:left="705"/>
        <w:jc w:val="both"/>
        <w:textAlignment w:val="baseline"/>
        <w:rPr>
          <w:del w:id="123" w:author="Susie Stephen" w:date="2023-04-03T21:44:00Z"/>
          <w:rFonts w:ascii="Arial" w:eastAsia="Times New Roman" w:hAnsi="Arial" w:cs="Arial"/>
          <w:lang w:eastAsia="en-GB"/>
        </w:rPr>
      </w:pPr>
      <w:del w:id="124" w:author="Susie Stephen" w:date="2023-04-03T21:44:00Z">
        <w:r w:rsidRPr="00E44D82" w:rsidDel="00053DB4">
          <w:rPr>
            <w:rFonts w:ascii="Arial" w:eastAsia="Times New Roman" w:hAnsi="Arial" w:cs="Arial"/>
            <w:lang w:eastAsia="en-GB"/>
          </w:rPr>
          <w:delText>i) Details of Development Parcels and/or Key Phases for the residential development parcels (including approximate housing numbers and broad delivery timescales)  </w:delText>
        </w:r>
      </w:del>
    </w:p>
    <w:p w14:paraId="3B6F119A" w14:textId="00AA9E0C" w:rsidR="00E44D82" w:rsidRPr="00E44D82" w:rsidDel="00053DB4" w:rsidRDefault="00E44D82" w:rsidP="00E44D82">
      <w:pPr>
        <w:spacing w:after="0" w:line="240" w:lineRule="auto"/>
        <w:ind w:left="705"/>
        <w:jc w:val="both"/>
        <w:textAlignment w:val="baseline"/>
        <w:rPr>
          <w:del w:id="125" w:author="Susie Stephen" w:date="2023-04-03T21:44:00Z"/>
          <w:rFonts w:ascii="Arial" w:eastAsia="Times New Roman" w:hAnsi="Arial" w:cs="Arial"/>
          <w:lang w:eastAsia="en-GB"/>
        </w:rPr>
      </w:pPr>
      <w:del w:id="126" w:author="Susie Stephen" w:date="2023-04-03T21:44:00Z">
        <w:r w:rsidRPr="00E44D82" w:rsidDel="00053DB4">
          <w:rPr>
            <w:rFonts w:ascii="Arial" w:eastAsia="Times New Roman" w:hAnsi="Arial" w:cs="Arial"/>
            <w:lang w:eastAsia="en-GB"/>
          </w:rPr>
          <w:delText>ii) Strategic engineering elements (including drainage mitigation)  </w:delText>
        </w:r>
      </w:del>
    </w:p>
    <w:p w14:paraId="2F030D73" w14:textId="75B60B1A" w:rsidR="00E44D82" w:rsidRPr="00E44D82" w:rsidDel="00053DB4" w:rsidRDefault="00E44D82" w:rsidP="00E44D82">
      <w:pPr>
        <w:spacing w:after="0" w:line="240" w:lineRule="auto"/>
        <w:ind w:left="705"/>
        <w:jc w:val="both"/>
        <w:textAlignment w:val="baseline"/>
        <w:rPr>
          <w:del w:id="127" w:author="Susie Stephen" w:date="2023-04-03T21:44:00Z"/>
          <w:rFonts w:ascii="Arial" w:eastAsia="Times New Roman" w:hAnsi="Arial" w:cs="Arial"/>
          <w:lang w:eastAsia="en-GB"/>
        </w:rPr>
      </w:pPr>
      <w:del w:id="128" w:author="Susie Stephen" w:date="2023-04-03T21:44:00Z">
        <w:r w:rsidRPr="00E44D82" w:rsidDel="00053DB4">
          <w:rPr>
            <w:rFonts w:ascii="Arial" w:eastAsia="Times New Roman" w:hAnsi="Arial" w:cs="Arial"/>
            <w:lang w:eastAsia="en-GB"/>
          </w:rPr>
          <w:delText>iii) Strategic landscaping elements   </w:delText>
        </w:r>
      </w:del>
    </w:p>
    <w:p w14:paraId="2327B9B7" w14:textId="4CCF6D00" w:rsidR="00E44D82" w:rsidRPr="00E44D82" w:rsidDel="00053DB4" w:rsidRDefault="00E44D82" w:rsidP="00E44D82">
      <w:pPr>
        <w:spacing w:after="0" w:line="240" w:lineRule="auto"/>
        <w:ind w:left="705"/>
        <w:jc w:val="both"/>
        <w:textAlignment w:val="baseline"/>
        <w:rPr>
          <w:del w:id="129" w:author="Susie Stephen" w:date="2023-04-03T21:44:00Z"/>
          <w:rFonts w:ascii="Arial" w:eastAsia="Times New Roman" w:hAnsi="Arial" w:cs="Arial"/>
          <w:lang w:eastAsia="en-GB"/>
        </w:rPr>
      </w:pPr>
      <w:del w:id="130" w:author="Susie Stephen" w:date="2023-04-03T21:44:00Z">
        <w:r w:rsidRPr="00E44D82" w:rsidDel="00053DB4">
          <w:rPr>
            <w:rFonts w:ascii="Arial" w:eastAsia="Times New Roman" w:hAnsi="Arial" w:cs="Arial"/>
            <w:lang w:eastAsia="en-GB"/>
          </w:rPr>
          <w:delText>iv) The delivery of drainage and SuDS attenuation  </w:delText>
        </w:r>
      </w:del>
    </w:p>
    <w:p w14:paraId="460C5927" w14:textId="1B4400B6" w:rsidR="00E44D82" w:rsidRPr="00E44D82" w:rsidDel="00053DB4" w:rsidRDefault="00E44D82" w:rsidP="00E44D82">
      <w:pPr>
        <w:spacing w:after="0" w:line="240" w:lineRule="auto"/>
        <w:ind w:left="705"/>
        <w:jc w:val="both"/>
        <w:textAlignment w:val="baseline"/>
        <w:rPr>
          <w:del w:id="131" w:author="Susie Stephen" w:date="2023-04-03T21:44:00Z"/>
          <w:rFonts w:ascii="Arial" w:eastAsia="Times New Roman" w:hAnsi="Arial" w:cs="Arial"/>
          <w:lang w:eastAsia="en-GB"/>
        </w:rPr>
      </w:pPr>
      <w:del w:id="132" w:author="Susie Stephen" w:date="2023-04-03T21:44:00Z">
        <w:r w:rsidRPr="00E44D82" w:rsidDel="00053DB4">
          <w:rPr>
            <w:rFonts w:ascii="Arial" w:eastAsia="Times New Roman" w:hAnsi="Arial" w:cs="Arial"/>
            <w:lang w:eastAsia="en-GB"/>
          </w:rPr>
          <w:delText>v) Relevant triggers with the associated s106 Legal Agreement and development timescales.  </w:delText>
        </w:r>
      </w:del>
    </w:p>
    <w:p w14:paraId="62C5056F" w14:textId="08361D87" w:rsidR="00E44D82" w:rsidRPr="00E44D82" w:rsidDel="00053DB4" w:rsidRDefault="00E44D82" w:rsidP="00E44D82">
      <w:pPr>
        <w:spacing w:after="0" w:line="240" w:lineRule="auto"/>
        <w:ind w:left="705"/>
        <w:jc w:val="both"/>
        <w:textAlignment w:val="baseline"/>
        <w:rPr>
          <w:del w:id="133" w:author="Susie Stephen" w:date="2023-04-03T21:44:00Z"/>
          <w:rFonts w:ascii="Arial" w:eastAsia="Times New Roman" w:hAnsi="Arial" w:cs="Arial"/>
          <w:lang w:eastAsia="en-GB"/>
        </w:rPr>
      </w:pPr>
      <w:del w:id="134" w:author="Susie Stephen" w:date="2023-04-03T21:44:00Z">
        <w:r w:rsidRPr="00E44D82" w:rsidDel="00053DB4">
          <w:rPr>
            <w:rFonts w:ascii="Arial" w:eastAsia="Times New Roman" w:hAnsi="Arial" w:cs="Arial"/>
            <w:lang w:eastAsia="en-GB"/>
          </w:rPr>
          <w:lastRenderedPageBreak/>
          <w:delText>vi) Construction Strategy and implementation of key mitigation for air quality and noise.  </w:delText>
        </w:r>
      </w:del>
    </w:p>
    <w:p w14:paraId="3B6E4C1D" w14:textId="613D0767" w:rsidR="00E44D82" w:rsidRPr="00E44D82" w:rsidDel="00053DB4" w:rsidRDefault="00E44D82" w:rsidP="00E44D82">
      <w:pPr>
        <w:spacing w:after="0" w:line="240" w:lineRule="auto"/>
        <w:ind w:left="705"/>
        <w:jc w:val="both"/>
        <w:textAlignment w:val="baseline"/>
        <w:rPr>
          <w:del w:id="135" w:author="Susie Stephen" w:date="2023-04-03T21:44:00Z"/>
          <w:rFonts w:ascii="Arial" w:eastAsia="Times New Roman" w:hAnsi="Arial" w:cs="Arial"/>
          <w:lang w:eastAsia="en-GB"/>
        </w:rPr>
      </w:pPr>
      <w:del w:id="136" w:author="Susie Stephen" w:date="2023-04-03T21:44:00Z">
        <w:r w:rsidRPr="00E44D82" w:rsidDel="00053DB4">
          <w:rPr>
            <w:rFonts w:ascii="Arial" w:eastAsia="Times New Roman" w:hAnsi="Arial" w:cs="Arial"/>
            <w:lang w:eastAsia="en-GB"/>
          </w:rPr>
          <w:delText>vii) Public transport access and transport infrastructure  </w:delText>
        </w:r>
      </w:del>
    </w:p>
    <w:p w14:paraId="116AD7BE" w14:textId="2262A1DC" w:rsidR="00E44D82" w:rsidRPr="00E44D82" w:rsidDel="00053DB4" w:rsidRDefault="00E44D82" w:rsidP="00E44D82">
      <w:pPr>
        <w:spacing w:after="0" w:line="240" w:lineRule="auto"/>
        <w:ind w:left="705"/>
        <w:jc w:val="both"/>
        <w:textAlignment w:val="baseline"/>
        <w:rPr>
          <w:del w:id="137" w:author="Susie Stephen" w:date="2023-04-03T21:44:00Z"/>
          <w:rFonts w:ascii="Arial" w:eastAsia="Times New Roman" w:hAnsi="Arial" w:cs="Arial"/>
          <w:lang w:eastAsia="en-GB"/>
        </w:rPr>
      </w:pPr>
      <w:del w:id="138" w:author="Susie Stephen" w:date="2023-04-03T21:44:00Z">
        <w:r w:rsidRPr="00E44D82" w:rsidDel="00053DB4">
          <w:rPr>
            <w:rFonts w:ascii="Arial" w:eastAsia="Times New Roman" w:hAnsi="Arial" w:cs="Arial"/>
            <w:lang w:eastAsia="en-GB"/>
          </w:rPr>
          <w:delText>viii) Implementation of recreational routes, play space and open space provision.  </w:delText>
        </w:r>
      </w:del>
    </w:p>
    <w:p w14:paraId="4AE35A61" w14:textId="328AB568" w:rsidR="00E44D82" w:rsidRPr="00E44D82" w:rsidDel="00053DB4" w:rsidRDefault="00E44D82" w:rsidP="00E44D82">
      <w:pPr>
        <w:spacing w:after="0" w:line="240" w:lineRule="auto"/>
        <w:ind w:left="705"/>
        <w:jc w:val="both"/>
        <w:textAlignment w:val="baseline"/>
        <w:rPr>
          <w:del w:id="139" w:author="Susie Stephen" w:date="2023-04-03T21:44:00Z"/>
          <w:rFonts w:ascii="Arial" w:eastAsia="Times New Roman" w:hAnsi="Arial" w:cs="Arial"/>
          <w:lang w:eastAsia="en-GB"/>
        </w:rPr>
      </w:pPr>
      <w:del w:id="140" w:author="Susie Stephen" w:date="2023-04-03T21:44:00Z">
        <w:r w:rsidRPr="00E44D82" w:rsidDel="00053DB4">
          <w:rPr>
            <w:rFonts w:ascii="Arial" w:eastAsia="Times New Roman" w:hAnsi="Arial" w:cs="Arial"/>
            <w:lang w:eastAsia="en-GB"/>
          </w:rPr>
          <w:delText>ix) A mechanism for its review and where necessary amendment.  </w:delText>
        </w:r>
      </w:del>
      <w:commentRangeEnd w:id="121"/>
      <w:r w:rsidR="00137D7A">
        <w:rPr>
          <w:rStyle w:val="CommentReference"/>
        </w:rPr>
        <w:commentReference w:id="121"/>
      </w:r>
    </w:p>
    <w:p w14:paraId="0F0F2A96" w14:textId="4E0BFA7A" w:rsidR="00E44D82" w:rsidRPr="00E44D82" w:rsidDel="00053DB4" w:rsidRDefault="00E44D82" w:rsidP="00E44D82">
      <w:pPr>
        <w:spacing w:after="0" w:line="240" w:lineRule="auto"/>
        <w:jc w:val="both"/>
        <w:textAlignment w:val="baseline"/>
        <w:rPr>
          <w:del w:id="141" w:author="Susie Stephen" w:date="2023-04-03T21:44:00Z"/>
          <w:rFonts w:ascii="Arial" w:eastAsia="Times New Roman" w:hAnsi="Arial" w:cs="Arial"/>
          <w:lang w:eastAsia="en-GB"/>
        </w:rPr>
      </w:pPr>
      <w:del w:id="142" w:author="Susie Stephen" w:date="2023-04-03T21:44:00Z">
        <w:r w:rsidRPr="00E44D82" w:rsidDel="00053DB4">
          <w:rPr>
            <w:rFonts w:ascii="Arial" w:eastAsia="Times New Roman" w:hAnsi="Arial" w:cs="Arial"/>
            <w:lang w:eastAsia="en-GB"/>
          </w:rPr>
          <w:delText> </w:delText>
        </w:r>
      </w:del>
    </w:p>
    <w:p w14:paraId="44654472" w14:textId="77777777" w:rsidR="00053DB4" w:rsidRPr="005008C8" w:rsidRDefault="00E44D82">
      <w:pPr>
        <w:pStyle w:val="ListParagraph"/>
        <w:spacing w:after="0" w:line="240" w:lineRule="auto"/>
        <w:jc w:val="both"/>
        <w:textAlignment w:val="baseline"/>
        <w:rPr>
          <w:ins w:id="143" w:author="Susie Stephen" w:date="2023-04-03T21:44:00Z"/>
          <w:rFonts w:ascii="Segoe UI" w:eastAsia="Times New Roman" w:hAnsi="Segoe UI" w:cs="Segoe UI"/>
          <w:lang w:eastAsia="en-GB"/>
          <w:rPrChange w:id="144" w:author="Susie Stephen" w:date="2023-04-03T21:44:00Z">
            <w:rPr>
              <w:ins w:id="145" w:author="Susie Stephen" w:date="2023-04-03T21:44:00Z"/>
              <w:rFonts w:ascii="Arial" w:eastAsia="Times New Roman" w:hAnsi="Arial" w:cs="Arial"/>
              <w:lang w:eastAsia="en-GB"/>
            </w:rPr>
          </w:rPrChange>
        </w:rPr>
        <w:pPrChange w:id="146" w:author="Susie Stephen" w:date="2023-04-03T21:44:00Z">
          <w:pPr>
            <w:pStyle w:val="ListParagraph"/>
            <w:numPr>
              <w:numId w:val="42"/>
            </w:numPr>
            <w:spacing w:after="0" w:line="240" w:lineRule="auto"/>
            <w:ind w:hanging="360"/>
            <w:jc w:val="both"/>
            <w:textAlignment w:val="baseline"/>
          </w:pPr>
        </w:pPrChange>
      </w:pPr>
      <w:del w:id="147" w:author="Susie Stephen" w:date="2023-04-03T21:44:00Z">
        <w:r w:rsidRPr="00E44D82" w:rsidDel="00053DB4">
          <w:rPr>
            <w:rFonts w:ascii="Arial" w:eastAsia="Times New Roman" w:hAnsi="Arial" w:cs="Arial"/>
            <w:lang w:eastAsia="en-GB"/>
          </w:rPr>
          <w:delText>Thereafter each reserved matters application shall refer to a phase,</w:delText>
        </w:r>
        <w:r w:rsidRPr="00E44D82" w:rsidDel="00053DB4">
          <w:rPr>
            <w:rFonts w:ascii="Segoe UI" w:eastAsia="Times New Roman" w:hAnsi="Segoe UI" w:cs="Segoe UI"/>
            <w:lang w:eastAsia="en-GB"/>
          </w:rPr>
          <w:delText xml:space="preserve"> </w:delText>
        </w:r>
        <w:r w:rsidRPr="00E44D82" w:rsidDel="00053DB4">
          <w:rPr>
            <w:rFonts w:ascii="Arial" w:eastAsia="Times New Roman" w:hAnsi="Arial" w:cs="Arial"/>
            <w:lang w:eastAsia="en-GB"/>
          </w:rPr>
          <w:delText>phases, or part thereof identified in the approved phasing plan and development shall</w:delText>
        </w:r>
        <w:r w:rsidRPr="00E44D82" w:rsidDel="00053DB4">
          <w:rPr>
            <w:rFonts w:ascii="Segoe UI" w:eastAsia="Times New Roman" w:hAnsi="Segoe UI" w:cs="Segoe UI"/>
            <w:lang w:eastAsia="en-GB"/>
          </w:rPr>
          <w:delText xml:space="preserve"> </w:delText>
        </w:r>
        <w:r w:rsidRPr="00E44D82" w:rsidDel="00053DB4">
          <w:rPr>
            <w:rFonts w:ascii="Arial" w:eastAsia="Times New Roman" w:hAnsi="Arial" w:cs="Arial"/>
            <w:lang w:eastAsia="en-GB"/>
          </w:rPr>
          <w:delText>proceed in accordance with the approved phasing unless an alternative phasing plan is agreed in writing by the Local Planning Authority pursuant to this condition.</w:delText>
        </w:r>
      </w:del>
    </w:p>
    <w:p w14:paraId="6B073D7A" w14:textId="77777777" w:rsidR="005008C8" w:rsidRDefault="005008C8">
      <w:pPr>
        <w:pStyle w:val="ListParagraph"/>
        <w:spacing w:after="0" w:line="240" w:lineRule="auto"/>
        <w:jc w:val="both"/>
        <w:textAlignment w:val="baseline"/>
        <w:rPr>
          <w:ins w:id="148" w:author="Susie Stephen" w:date="2023-04-03T21:44:00Z"/>
          <w:rFonts w:ascii="Segoe UI" w:eastAsia="Times New Roman" w:hAnsi="Segoe UI" w:cs="Segoe UI"/>
          <w:lang w:eastAsia="en-GB"/>
        </w:rPr>
        <w:pPrChange w:id="149" w:author="Susie Stephen" w:date="2023-04-03T21:44:00Z">
          <w:pPr>
            <w:spacing w:after="0" w:line="240" w:lineRule="auto"/>
            <w:ind w:left="705"/>
            <w:jc w:val="both"/>
            <w:textAlignment w:val="baseline"/>
          </w:pPr>
        </w:pPrChange>
      </w:pPr>
    </w:p>
    <w:p w14:paraId="1AC1BCC2" w14:textId="77777777" w:rsidR="005008C8" w:rsidRPr="005008C8" w:rsidRDefault="005008C8">
      <w:pPr>
        <w:pStyle w:val="ListParagraph"/>
        <w:numPr>
          <w:ilvl w:val="0"/>
          <w:numId w:val="42"/>
        </w:numPr>
        <w:spacing w:after="0" w:line="240" w:lineRule="auto"/>
        <w:jc w:val="both"/>
        <w:textAlignment w:val="baseline"/>
        <w:rPr>
          <w:ins w:id="150" w:author="Susie Stephen" w:date="2023-04-03T21:44:00Z"/>
          <w:rFonts w:ascii="Arial" w:eastAsia="Times New Roman" w:hAnsi="Arial" w:cs="Arial"/>
          <w:lang w:eastAsia="en-GB"/>
          <w:rPrChange w:id="151" w:author="Susie Stephen" w:date="2023-04-03T21:44:00Z">
            <w:rPr>
              <w:ins w:id="152" w:author="Susie Stephen" w:date="2023-04-03T21:44:00Z"/>
              <w:rFonts w:ascii="Tahoma" w:hAnsi="Tahoma" w:cs="Tahoma"/>
              <w:sz w:val="20"/>
              <w:szCs w:val="20"/>
            </w:rPr>
          </w:rPrChange>
        </w:rPr>
        <w:pPrChange w:id="153" w:author="Susie Stephen" w:date="2023-04-03T21:44:00Z">
          <w:pPr>
            <w:jc w:val="both"/>
          </w:pPr>
        </w:pPrChange>
      </w:pPr>
      <w:ins w:id="154" w:author="Susie Stephen" w:date="2023-04-03T21:44:00Z">
        <w:r w:rsidRPr="005008C8">
          <w:rPr>
            <w:rFonts w:ascii="Arial" w:eastAsia="Times New Roman" w:hAnsi="Arial" w:cs="Arial"/>
            <w:lang w:eastAsia="en-GB"/>
            <w:rPrChange w:id="155" w:author="Susie Stephen" w:date="2023-04-03T21:44:00Z">
              <w:rPr>
                <w:rFonts w:ascii="Tahoma" w:hAnsi="Tahoma" w:cs="Tahoma"/>
                <w:sz w:val="20"/>
                <w:szCs w:val="20"/>
              </w:rPr>
            </w:rPrChange>
          </w:rPr>
          <w:t>Prior to, or at the same time as the submission of the first reserved matters application, a phasing plan covering the entire site the subject of this application, shall be submitted to, and approved in writing by the Local Planning Authority.  Each reserved matters application shall thereafter refer to a phase, phases or part thereof identified in the approved phasing plan.  The development shall be carried out in accordance with the approved phasing plan unless an alternative is first agreed in writing with the Local Planning Authority or a further phase specific planning application is submitted and approved by the Council in substitution for that part of the approved development.</w:t>
        </w:r>
      </w:ins>
    </w:p>
    <w:p w14:paraId="53E16CD2" w14:textId="6F7A5D96" w:rsidR="00E44D82" w:rsidDel="00053DB4" w:rsidRDefault="00E44D82" w:rsidP="00E44D82">
      <w:pPr>
        <w:spacing w:after="0" w:line="240" w:lineRule="auto"/>
        <w:ind w:left="705"/>
        <w:jc w:val="both"/>
        <w:textAlignment w:val="baseline"/>
        <w:rPr>
          <w:del w:id="156" w:author="Susie Stephen" w:date="2023-04-03T21:44:00Z"/>
          <w:rFonts w:ascii="Segoe UI" w:eastAsia="Times New Roman" w:hAnsi="Segoe UI" w:cs="Segoe UI"/>
          <w:lang w:eastAsia="en-GB"/>
        </w:rPr>
      </w:pPr>
      <w:del w:id="157" w:author="Susie Stephen" w:date="2023-04-03T21:44:00Z">
        <w:r w:rsidRPr="00E44D82" w:rsidDel="00053DB4">
          <w:rPr>
            <w:rFonts w:ascii="Arial" w:eastAsia="Times New Roman" w:hAnsi="Arial" w:cs="Arial"/>
            <w:lang w:eastAsia="en-GB"/>
          </w:rPr>
          <w:delText> </w:delText>
        </w:r>
        <w:r w:rsidRPr="00E44D82" w:rsidDel="00053DB4">
          <w:rPr>
            <w:rFonts w:ascii="Segoe UI" w:eastAsia="Times New Roman" w:hAnsi="Segoe UI" w:cs="Segoe UI"/>
            <w:lang w:eastAsia="en-GB"/>
          </w:rPr>
          <w:delText>  </w:delText>
        </w:r>
      </w:del>
    </w:p>
    <w:p w14:paraId="0A189433" w14:textId="724B6316" w:rsidR="00E44D82" w:rsidRPr="00E44D82" w:rsidRDefault="00E44D82" w:rsidP="00E44D82">
      <w:pPr>
        <w:spacing w:after="0" w:line="240" w:lineRule="auto"/>
        <w:ind w:left="705"/>
        <w:jc w:val="both"/>
        <w:textAlignment w:val="baseline"/>
        <w:rPr>
          <w:rFonts w:ascii="Arial" w:eastAsia="Times New Roman" w:hAnsi="Arial" w:cs="Arial"/>
          <w:lang w:eastAsia="en-GB"/>
        </w:rPr>
      </w:pPr>
      <w:del w:id="158" w:author="Susie Stephen" w:date="2023-04-03T21:44:00Z">
        <w:r w:rsidRPr="00E44D82" w:rsidDel="005008C8">
          <w:rPr>
            <w:rFonts w:ascii="Segoe UI" w:eastAsia="Times New Roman" w:hAnsi="Segoe UI" w:cs="Segoe UI"/>
            <w:lang w:eastAsia="en-GB"/>
          </w:rPr>
          <w:delText> </w:delText>
        </w:r>
      </w:del>
    </w:p>
    <w:p w14:paraId="6BFA2F2F" w14:textId="77777777" w:rsidR="00E44D82" w:rsidRPr="00E44D82" w:rsidRDefault="00E44D82" w:rsidP="00E44D82">
      <w:pPr>
        <w:spacing w:after="0" w:line="240" w:lineRule="auto"/>
        <w:ind w:left="705"/>
        <w:jc w:val="both"/>
        <w:textAlignment w:val="baseline"/>
        <w:rPr>
          <w:rFonts w:ascii="Arial" w:eastAsia="Times New Roman" w:hAnsi="Arial" w:cs="Arial"/>
          <w:lang w:eastAsia="en-GB"/>
        </w:rPr>
      </w:pPr>
      <w:r w:rsidRPr="00E44D82">
        <w:rPr>
          <w:rFonts w:ascii="Arial" w:eastAsia="Times New Roman" w:hAnsi="Arial" w:cs="Arial"/>
          <w:lang w:eastAsia="en-GB"/>
        </w:rPr>
        <w:t>Reason: To ensure the proper phased implementation of the development and associate infrastructure in accordance with Policy Bicester 1, SLE4 and INF1 of the Cherwell Local Plan 2011-2031 and Government guidance contained within the National Planning Policy Framework. This information is required prior to commencement of any development as it is fundamental to the acceptability of the scheme. </w:t>
      </w:r>
    </w:p>
    <w:p w14:paraId="77F102ED" w14:textId="77777777" w:rsidR="00E44D82" w:rsidRPr="00E44D82" w:rsidRDefault="00E44D82" w:rsidP="00E44D82">
      <w:pPr>
        <w:spacing w:after="0" w:line="240" w:lineRule="auto"/>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740A2AD1" w14:textId="01BF8E8A" w:rsidR="00E44D82" w:rsidRPr="00211AE2" w:rsidDel="005008C8" w:rsidRDefault="00E44D82">
      <w:pPr>
        <w:pStyle w:val="ListParagraph"/>
        <w:numPr>
          <w:ilvl w:val="0"/>
          <w:numId w:val="42"/>
        </w:numPr>
        <w:spacing w:after="0" w:line="240" w:lineRule="auto"/>
        <w:jc w:val="both"/>
        <w:textAlignment w:val="baseline"/>
        <w:rPr>
          <w:del w:id="159" w:author="Susie Stephen" w:date="2023-04-03T21:45:00Z"/>
          <w:rFonts w:ascii="Arial" w:eastAsia="Times New Roman" w:hAnsi="Arial" w:cs="Arial"/>
          <w:lang w:eastAsia="en-GB"/>
        </w:rPr>
      </w:pPr>
      <w:commentRangeStart w:id="160"/>
      <w:del w:id="161" w:author="Susie Stephen" w:date="2023-04-03T21:45:00Z">
        <w:r w:rsidRPr="00211AE2" w:rsidDel="005008C8">
          <w:rPr>
            <w:rFonts w:ascii="Arial" w:eastAsia="Times New Roman" w:hAnsi="Arial" w:cs="Arial"/>
            <w:lang w:eastAsia="en-GB"/>
          </w:rPr>
          <w:delText>Prior to or concurrently with the submission of the first Reserved Matters application, a strategy shall be submitted detailing how the development will progress to meet the Future Homes Standard, or above, to include targets for each element that:  </w:delText>
        </w:r>
      </w:del>
      <w:commentRangeEnd w:id="160"/>
      <w:r w:rsidR="005008C8">
        <w:rPr>
          <w:rStyle w:val="CommentReference"/>
        </w:rPr>
        <w:commentReference w:id="160"/>
      </w:r>
    </w:p>
    <w:p w14:paraId="45198358" w14:textId="25FE4355" w:rsidR="00E44D82" w:rsidRPr="00E44D82" w:rsidDel="005008C8" w:rsidRDefault="00E44D82" w:rsidP="00E44D82">
      <w:pPr>
        <w:spacing w:after="0" w:line="240" w:lineRule="auto"/>
        <w:ind w:left="720"/>
        <w:jc w:val="both"/>
        <w:textAlignment w:val="baseline"/>
        <w:rPr>
          <w:del w:id="162" w:author="Susie Stephen" w:date="2023-04-03T21:45:00Z"/>
          <w:rFonts w:ascii="Arial" w:eastAsia="Times New Roman" w:hAnsi="Arial" w:cs="Arial"/>
          <w:lang w:eastAsia="en-GB"/>
        </w:rPr>
      </w:pPr>
      <w:del w:id="163" w:author="Susie Stephen" w:date="2023-04-03T21:45:00Z">
        <w:r w:rsidRPr="00E44D82" w:rsidDel="005008C8">
          <w:rPr>
            <w:rFonts w:ascii="Arial" w:eastAsia="Times New Roman" w:hAnsi="Arial" w:cs="Arial"/>
            <w:lang w:eastAsia="en-GB"/>
          </w:rPr>
          <w:delText> </w:delText>
        </w:r>
      </w:del>
    </w:p>
    <w:p w14:paraId="7ED0A4B3" w14:textId="47F42779" w:rsidR="00E44D82" w:rsidRPr="00E44D82" w:rsidDel="005008C8" w:rsidRDefault="00E44D82">
      <w:pPr>
        <w:numPr>
          <w:ilvl w:val="0"/>
          <w:numId w:val="14"/>
        </w:numPr>
        <w:spacing w:after="0" w:line="240" w:lineRule="auto"/>
        <w:ind w:left="1800" w:firstLine="0"/>
        <w:jc w:val="both"/>
        <w:textAlignment w:val="baseline"/>
        <w:rPr>
          <w:del w:id="164" w:author="Susie Stephen" w:date="2023-04-03T21:45:00Z"/>
          <w:rFonts w:ascii="Segoe UI" w:eastAsia="Times New Roman" w:hAnsi="Segoe UI" w:cs="Segoe UI"/>
          <w:lang w:eastAsia="en-GB"/>
        </w:rPr>
      </w:pPr>
      <w:del w:id="165" w:author="Susie Stephen" w:date="2023-04-03T21:45:00Z">
        <w:r w:rsidRPr="00E44D82" w:rsidDel="005008C8">
          <w:rPr>
            <w:rFonts w:ascii="Arial" w:eastAsia="Times New Roman" w:hAnsi="Arial" w:cs="Arial"/>
            <w:lang w:eastAsia="en-GB"/>
          </w:rPr>
          <w:delText>As a minimum, complies with national and local requirements for low and zero carbon.  </w:delText>
        </w:r>
      </w:del>
    </w:p>
    <w:p w14:paraId="254B7026" w14:textId="7013A294" w:rsidR="00E44D82" w:rsidRPr="00E44D82" w:rsidDel="005008C8" w:rsidRDefault="00E44D82">
      <w:pPr>
        <w:numPr>
          <w:ilvl w:val="0"/>
          <w:numId w:val="14"/>
        </w:numPr>
        <w:spacing w:after="0" w:line="240" w:lineRule="auto"/>
        <w:ind w:left="1800" w:firstLine="0"/>
        <w:jc w:val="both"/>
        <w:textAlignment w:val="baseline"/>
        <w:rPr>
          <w:del w:id="166" w:author="Susie Stephen" w:date="2023-04-03T21:45:00Z"/>
          <w:rFonts w:ascii="Segoe UI" w:eastAsia="Times New Roman" w:hAnsi="Segoe UI" w:cs="Segoe UI"/>
          <w:lang w:eastAsia="en-GB"/>
        </w:rPr>
      </w:pPr>
      <w:del w:id="167" w:author="Susie Stephen" w:date="2023-04-03T21:45:00Z">
        <w:r w:rsidRPr="00E44D82" w:rsidDel="005008C8">
          <w:rPr>
            <w:rFonts w:ascii="Arial" w:eastAsia="Times New Roman" w:hAnsi="Arial" w:cs="Arial"/>
            <w:lang w:eastAsia="en-GB"/>
          </w:rPr>
          <w:delText>Create a Development that is resilient to energy price fluctuation and the impacts of climate change.  </w:delText>
        </w:r>
      </w:del>
    </w:p>
    <w:p w14:paraId="5A1A24DD" w14:textId="06F15D5E" w:rsidR="00E44D82" w:rsidRPr="00E44D82" w:rsidDel="005008C8" w:rsidRDefault="00E44D82">
      <w:pPr>
        <w:numPr>
          <w:ilvl w:val="0"/>
          <w:numId w:val="14"/>
        </w:numPr>
        <w:spacing w:after="0" w:line="240" w:lineRule="auto"/>
        <w:ind w:left="1800" w:firstLine="0"/>
        <w:jc w:val="both"/>
        <w:textAlignment w:val="baseline"/>
        <w:rPr>
          <w:del w:id="168" w:author="Susie Stephen" w:date="2023-04-03T21:45:00Z"/>
          <w:rFonts w:ascii="Segoe UI" w:eastAsia="Times New Roman" w:hAnsi="Segoe UI" w:cs="Segoe UI"/>
          <w:lang w:eastAsia="en-GB"/>
        </w:rPr>
      </w:pPr>
      <w:del w:id="169" w:author="Susie Stephen" w:date="2023-04-03T21:45:00Z">
        <w:r w:rsidRPr="00E44D82" w:rsidDel="005008C8">
          <w:rPr>
            <w:rFonts w:ascii="Arial" w:eastAsia="Times New Roman" w:hAnsi="Arial" w:cs="Arial"/>
            <w:lang w:eastAsia="en-GB"/>
          </w:rPr>
          <w:delText>Supports the transition of the UK target to be Net Zero Carbon by 2050.  </w:delText>
        </w:r>
      </w:del>
    </w:p>
    <w:p w14:paraId="380521EE" w14:textId="737111DC" w:rsidR="00E44D82" w:rsidRPr="00E44D82" w:rsidDel="005008C8" w:rsidRDefault="00E44D82">
      <w:pPr>
        <w:numPr>
          <w:ilvl w:val="0"/>
          <w:numId w:val="14"/>
        </w:numPr>
        <w:spacing w:after="0" w:line="240" w:lineRule="auto"/>
        <w:ind w:left="1800" w:firstLine="0"/>
        <w:jc w:val="both"/>
        <w:textAlignment w:val="baseline"/>
        <w:rPr>
          <w:del w:id="170" w:author="Susie Stephen" w:date="2023-04-03T21:45:00Z"/>
          <w:rFonts w:ascii="Segoe UI" w:eastAsia="Times New Roman" w:hAnsi="Segoe UI" w:cs="Segoe UI"/>
          <w:lang w:eastAsia="en-GB"/>
        </w:rPr>
      </w:pPr>
      <w:del w:id="171" w:author="Susie Stephen" w:date="2023-04-03T21:45:00Z">
        <w:r w:rsidRPr="00E44D82" w:rsidDel="005008C8">
          <w:rPr>
            <w:rFonts w:ascii="Arial" w:eastAsia="Times New Roman" w:hAnsi="Arial" w:cs="Arial"/>
            <w:lang w:eastAsia="en-GB"/>
          </w:rPr>
          <w:delText>Reduce potable water demand through the efficient use of water to a maximum of 110 litres per person per day   </w:delText>
        </w:r>
      </w:del>
    </w:p>
    <w:p w14:paraId="37F373AA" w14:textId="40041E03" w:rsidR="00E44D82" w:rsidRPr="00E44D82" w:rsidDel="005008C8" w:rsidRDefault="00E44D82">
      <w:pPr>
        <w:numPr>
          <w:ilvl w:val="0"/>
          <w:numId w:val="14"/>
        </w:numPr>
        <w:spacing w:after="0" w:line="240" w:lineRule="auto"/>
        <w:ind w:left="1800" w:firstLine="0"/>
        <w:jc w:val="both"/>
        <w:textAlignment w:val="baseline"/>
        <w:rPr>
          <w:del w:id="172" w:author="Susie Stephen" w:date="2023-04-03T21:45:00Z"/>
          <w:rFonts w:ascii="Segoe UI" w:eastAsia="Times New Roman" w:hAnsi="Segoe UI" w:cs="Segoe UI"/>
          <w:lang w:eastAsia="en-GB"/>
        </w:rPr>
      </w:pPr>
      <w:del w:id="173" w:author="Susie Stephen" w:date="2023-04-03T21:45:00Z">
        <w:r w:rsidRPr="00E44D82" w:rsidDel="005008C8">
          <w:rPr>
            <w:rFonts w:ascii="Arial" w:eastAsia="Times New Roman" w:hAnsi="Arial" w:cs="Arial"/>
            <w:lang w:eastAsia="en-GB"/>
          </w:rPr>
          <w:delText>Include details for the management of wastewater (e.g. through rainwater harvesting)  </w:delText>
        </w:r>
      </w:del>
    </w:p>
    <w:p w14:paraId="11A9102F" w14:textId="18389FEE" w:rsidR="00E44D82" w:rsidRPr="00E44D82" w:rsidDel="005008C8" w:rsidRDefault="00E44D82">
      <w:pPr>
        <w:numPr>
          <w:ilvl w:val="0"/>
          <w:numId w:val="15"/>
        </w:numPr>
        <w:spacing w:after="0" w:line="240" w:lineRule="auto"/>
        <w:ind w:left="1800" w:firstLine="0"/>
        <w:jc w:val="both"/>
        <w:textAlignment w:val="baseline"/>
        <w:rPr>
          <w:del w:id="174" w:author="Susie Stephen" w:date="2023-04-03T21:45:00Z"/>
          <w:rFonts w:ascii="Segoe UI" w:eastAsia="Times New Roman" w:hAnsi="Segoe UI" w:cs="Segoe UI"/>
          <w:lang w:eastAsia="en-GB"/>
        </w:rPr>
      </w:pPr>
      <w:del w:id="175" w:author="Susie Stephen" w:date="2023-04-03T21:45:00Z">
        <w:r w:rsidRPr="00E44D82" w:rsidDel="005008C8">
          <w:rPr>
            <w:rFonts w:ascii="Arial" w:eastAsia="Times New Roman" w:hAnsi="Arial" w:cs="Arial"/>
            <w:lang w:eastAsia="en-GB"/>
          </w:rPr>
          <w:delText>Manage water run-off through the incorporation of SuDS  </w:delText>
        </w:r>
      </w:del>
    </w:p>
    <w:p w14:paraId="1DDEA33C" w14:textId="1B76F3BA" w:rsidR="00E44D82" w:rsidRPr="00E44D82" w:rsidDel="005008C8" w:rsidRDefault="00E44D82">
      <w:pPr>
        <w:numPr>
          <w:ilvl w:val="0"/>
          <w:numId w:val="15"/>
        </w:numPr>
        <w:spacing w:after="0" w:line="240" w:lineRule="auto"/>
        <w:ind w:left="1800" w:firstLine="0"/>
        <w:jc w:val="both"/>
        <w:textAlignment w:val="baseline"/>
        <w:rPr>
          <w:del w:id="176" w:author="Susie Stephen" w:date="2023-04-03T21:45:00Z"/>
          <w:rFonts w:ascii="Segoe UI" w:eastAsia="Times New Roman" w:hAnsi="Segoe UI" w:cs="Segoe UI"/>
          <w:lang w:eastAsia="en-GB"/>
        </w:rPr>
      </w:pPr>
      <w:del w:id="177" w:author="Susie Stephen" w:date="2023-04-03T21:45:00Z">
        <w:r w:rsidRPr="00E44D82" w:rsidDel="005008C8">
          <w:rPr>
            <w:rFonts w:ascii="Arial" w:eastAsia="Times New Roman" w:hAnsi="Arial" w:cs="Arial"/>
            <w:lang w:eastAsia="en-GB"/>
          </w:rPr>
          <w:delText>Minimise the generation of and increase the reuse of waste associated with demolition, excavation and construction  </w:delText>
        </w:r>
      </w:del>
    </w:p>
    <w:p w14:paraId="0128E534" w14:textId="650517A3" w:rsidR="00E44D82" w:rsidRPr="00E44D82" w:rsidDel="005008C8" w:rsidRDefault="00E44D82">
      <w:pPr>
        <w:numPr>
          <w:ilvl w:val="0"/>
          <w:numId w:val="15"/>
        </w:numPr>
        <w:spacing w:after="0" w:line="240" w:lineRule="auto"/>
        <w:ind w:left="1800" w:firstLine="0"/>
        <w:jc w:val="both"/>
        <w:textAlignment w:val="baseline"/>
        <w:rPr>
          <w:del w:id="178" w:author="Susie Stephen" w:date="2023-04-03T21:45:00Z"/>
          <w:rFonts w:ascii="Segoe UI" w:eastAsia="Times New Roman" w:hAnsi="Segoe UI" w:cs="Segoe UI"/>
          <w:lang w:eastAsia="en-GB"/>
        </w:rPr>
      </w:pPr>
      <w:del w:id="179" w:author="Susie Stephen" w:date="2023-04-03T21:45:00Z">
        <w:r w:rsidRPr="00E44D82" w:rsidDel="005008C8">
          <w:rPr>
            <w:rFonts w:ascii="Arial" w:eastAsia="Times New Roman" w:hAnsi="Arial" w:cs="Arial"/>
            <w:lang w:eastAsia="en-GB"/>
          </w:rPr>
          <w:delText>Provide systems for efficient waste management during operation  </w:delText>
        </w:r>
      </w:del>
    </w:p>
    <w:p w14:paraId="18EDBC68" w14:textId="407632B5" w:rsidR="00E44D82" w:rsidRPr="00E44D82" w:rsidDel="005008C8" w:rsidRDefault="00E44D82">
      <w:pPr>
        <w:numPr>
          <w:ilvl w:val="0"/>
          <w:numId w:val="15"/>
        </w:numPr>
        <w:spacing w:after="0" w:line="240" w:lineRule="auto"/>
        <w:ind w:left="1800" w:firstLine="0"/>
        <w:jc w:val="both"/>
        <w:textAlignment w:val="baseline"/>
        <w:rPr>
          <w:del w:id="180" w:author="Susie Stephen" w:date="2023-04-03T21:45:00Z"/>
          <w:rFonts w:ascii="Segoe UI" w:eastAsia="Times New Roman" w:hAnsi="Segoe UI" w:cs="Segoe UI"/>
          <w:lang w:eastAsia="en-GB"/>
        </w:rPr>
      </w:pPr>
      <w:del w:id="181" w:author="Susie Stephen" w:date="2023-04-03T21:45:00Z">
        <w:r w:rsidRPr="00E44D82" w:rsidDel="005008C8">
          <w:rPr>
            <w:rFonts w:ascii="Arial" w:eastAsia="Times New Roman" w:hAnsi="Arial" w:cs="Arial"/>
            <w:lang w:eastAsia="en-GB"/>
          </w:rPr>
          <w:delText>Provide for the sustainable use of materials and resources, considering embodied impacts, sourcing, conservation and reuse  </w:delText>
        </w:r>
      </w:del>
    </w:p>
    <w:p w14:paraId="7361A451" w14:textId="6BD9D1ED" w:rsidR="00E44D82" w:rsidRPr="00E44D82" w:rsidDel="005008C8" w:rsidRDefault="00E44D82">
      <w:pPr>
        <w:numPr>
          <w:ilvl w:val="0"/>
          <w:numId w:val="15"/>
        </w:numPr>
        <w:spacing w:after="0" w:line="240" w:lineRule="auto"/>
        <w:ind w:left="1800" w:firstLine="0"/>
        <w:jc w:val="both"/>
        <w:textAlignment w:val="baseline"/>
        <w:rPr>
          <w:del w:id="182" w:author="Susie Stephen" w:date="2023-04-03T21:45:00Z"/>
          <w:rFonts w:ascii="Segoe UI" w:eastAsia="Times New Roman" w:hAnsi="Segoe UI" w:cs="Segoe UI"/>
          <w:lang w:eastAsia="en-GB"/>
        </w:rPr>
      </w:pPr>
      <w:del w:id="183" w:author="Susie Stephen" w:date="2023-04-03T21:45:00Z">
        <w:r w:rsidRPr="00E44D82" w:rsidDel="005008C8">
          <w:rPr>
            <w:rFonts w:ascii="Arial" w:eastAsia="Times New Roman" w:hAnsi="Arial" w:cs="Arial"/>
            <w:lang w:eastAsia="en-GB"/>
          </w:rPr>
          <w:delText>Promote and enable efficient low-carbon means of transport   </w:delText>
        </w:r>
      </w:del>
    </w:p>
    <w:p w14:paraId="03E9A829" w14:textId="1A5AB777" w:rsidR="00E44D82" w:rsidRPr="00E44D82" w:rsidDel="005008C8" w:rsidRDefault="00E44D82">
      <w:pPr>
        <w:numPr>
          <w:ilvl w:val="0"/>
          <w:numId w:val="16"/>
        </w:numPr>
        <w:spacing w:after="0" w:line="240" w:lineRule="auto"/>
        <w:ind w:left="1800" w:firstLine="0"/>
        <w:jc w:val="both"/>
        <w:textAlignment w:val="baseline"/>
        <w:rPr>
          <w:del w:id="184" w:author="Susie Stephen" w:date="2023-04-03T21:45:00Z"/>
          <w:rFonts w:ascii="Segoe UI" w:eastAsia="Times New Roman" w:hAnsi="Segoe UI" w:cs="Segoe UI"/>
          <w:lang w:eastAsia="en-GB"/>
        </w:rPr>
      </w:pPr>
      <w:del w:id="185" w:author="Susie Stephen" w:date="2023-04-03T21:45:00Z">
        <w:r w:rsidRPr="00E44D82" w:rsidDel="005008C8">
          <w:rPr>
            <w:rFonts w:ascii="Arial" w:eastAsia="Times New Roman" w:hAnsi="Arial" w:cs="Arial"/>
            <w:lang w:eastAsia="en-GB"/>
          </w:rPr>
          <w:delText>Ensure the reduction in energy use for heating and cooling   </w:delText>
        </w:r>
      </w:del>
    </w:p>
    <w:p w14:paraId="35E4D7FB" w14:textId="33284CE1" w:rsidR="00E44D82" w:rsidRPr="00E44D82" w:rsidDel="005008C8" w:rsidRDefault="00E44D82">
      <w:pPr>
        <w:numPr>
          <w:ilvl w:val="0"/>
          <w:numId w:val="16"/>
        </w:numPr>
        <w:spacing w:after="0" w:line="240" w:lineRule="auto"/>
        <w:ind w:left="1800" w:firstLine="0"/>
        <w:jc w:val="both"/>
        <w:textAlignment w:val="baseline"/>
        <w:rPr>
          <w:del w:id="186" w:author="Susie Stephen" w:date="2023-04-03T21:45:00Z"/>
          <w:rFonts w:ascii="Segoe UI" w:eastAsia="Times New Roman" w:hAnsi="Segoe UI" w:cs="Segoe UI"/>
          <w:lang w:eastAsia="en-GB"/>
        </w:rPr>
      </w:pPr>
      <w:del w:id="187" w:author="Susie Stephen" w:date="2023-04-03T21:45:00Z">
        <w:r w:rsidRPr="00E44D82" w:rsidDel="005008C8">
          <w:rPr>
            <w:rFonts w:ascii="Arial" w:eastAsia="Times New Roman" w:hAnsi="Arial" w:cs="Arial"/>
            <w:lang w:eastAsia="en-GB"/>
          </w:rPr>
          <w:delText>Provide for electric charging points on all private properties   </w:delText>
        </w:r>
      </w:del>
    </w:p>
    <w:p w14:paraId="273E7CAB" w14:textId="03F17154" w:rsidR="00E44D82" w:rsidRPr="00E44D82" w:rsidDel="005008C8" w:rsidRDefault="00E44D82">
      <w:pPr>
        <w:numPr>
          <w:ilvl w:val="0"/>
          <w:numId w:val="16"/>
        </w:numPr>
        <w:spacing w:after="0" w:line="240" w:lineRule="auto"/>
        <w:ind w:left="1800" w:firstLine="0"/>
        <w:jc w:val="both"/>
        <w:textAlignment w:val="baseline"/>
        <w:rPr>
          <w:del w:id="188" w:author="Susie Stephen" w:date="2023-04-03T21:45:00Z"/>
          <w:rFonts w:ascii="Segoe UI" w:eastAsia="Times New Roman" w:hAnsi="Segoe UI" w:cs="Segoe UI"/>
          <w:lang w:eastAsia="en-GB"/>
        </w:rPr>
      </w:pPr>
      <w:del w:id="189" w:author="Susie Stephen" w:date="2023-04-03T21:45:00Z">
        <w:r w:rsidRPr="00E44D82" w:rsidDel="005008C8">
          <w:rPr>
            <w:rFonts w:ascii="Arial" w:eastAsia="Times New Roman" w:hAnsi="Arial" w:cs="Arial"/>
            <w:lang w:eastAsia="en-GB"/>
          </w:rPr>
          <w:delText>Provide for charging points in street furniture for e-bikes and e-scooters, where appropriate  </w:delText>
        </w:r>
      </w:del>
    </w:p>
    <w:p w14:paraId="234186B6" w14:textId="731855D1" w:rsidR="00E44D82" w:rsidRPr="00E44D82" w:rsidDel="005008C8" w:rsidRDefault="00E44D82">
      <w:pPr>
        <w:numPr>
          <w:ilvl w:val="0"/>
          <w:numId w:val="16"/>
        </w:numPr>
        <w:spacing w:after="0" w:line="240" w:lineRule="auto"/>
        <w:ind w:left="1800" w:firstLine="0"/>
        <w:jc w:val="both"/>
        <w:textAlignment w:val="baseline"/>
        <w:rPr>
          <w:del w:id="190" w:author="Susie Stephen" w:date="2023-04-03T21:45:00Z"/>
          <w:rFonts w:ascii="Segoe UI" w:eastAsia="Times New Roman" w:hAnsi="Segoe UI" w:cs="Segoe UI"/>
          <w:lang w:eastAsia="en-GB"/>
        </w:rPr>
      </w:pPr>
      <w:del w:id="191" w:author="Susie Stephen" w:date="2023-04-03T21:45:00Z">
        <w:r w:rsidRPr="00E44D82" w:rsidDel="005008C8">
          <w:rPr>
            <w:rFonts w:ascii="Arial" w:eastAsia="Times New Roman" w:hAnsi="Arial" w:cs="Arial"/>
            <w:lang w:eastAsia="en-GB"/>
          </w:rPr>
          <w:delText>Promote accessibility to and within the site through the delivery of non-vehicular routes.  </w:delText>
        </w:r>
      </w:del>
    </w:p>
    <w:p w14:paraId="23D9BEBF" w14:textId="4EC30445" w:rsidR="00E44D82" w:rsidRPr="00E44D82" w:rsidDel="005008C8" w:rsidRDefault="00E44D82">
      <w:pPr>
        <w:numPr>
          <w:ilvl w:val="0"/>
          <w:numId w:val="16"/>
        </w:numPr>
        <w:spacing w:after="0" w:line="240" w:lineRule="auto"/>
        <w:ind w:left="1800" w:firstLine="0"/>
        <w:jc w:val="both"/>
        <w:textAlignment w:val="baseline"/>
        <w:rPr>
          <w:del w:id="192" w:author="Susie Stephen" w:date="2023-04-03T21:45:00Z"/>
          <w:rFonts w:ascii="Segoe UI" w:eastAsia="Times New Roman" w:hAnsi="Segoe UI" w:cs="Segoe UI"/>
          <w:lang w:eastAsia="en-GB"/>
        </w:rPr>
      </w:pPr>
      <w:del w:id="193" w:author="Susie Stephen" w:date="2023-04-03T21:45:00Z">
        <w:r w:rsidRPr="00E44D82" w:rsidDel="005008C8">
          <w:rPr>
            <w:rFonts w:ascii="Arial" w:eastAsia="Times New Roman" w:hAnsi="Arial" w:cs="Arial"/>
            <w:lang w:eastAsia="en-GB"/>
          </w:rPr>
          <w:lastRenderedPageBreak/>
          <w:delText>Protect and enhance biodiversity and habitat connectivity to achieve a Net Positive impact including the use of green roofs where appropriate </w:delText>
        </w:r>
      </w:del>
    </w:p>
    <w:p w14:paraId="73777BED" w14:textId="11D7B44B" w:rsidR="00E44D82" w:rsidRPr="00E44D82" w:rsidDel="005008C8" w:rsidRDefault="00E44D82">
      <w:pPr>
        <w:numPr>
          <w:ilvl w:val="0"/>
          <w:numId w:val="17"/>
        </w:numPr>
        <w:spacing w:after="0" w:line="240" w:lineRule="auto"/>
        <w:ind w:left="1800" w:firstLine="0"/>
        <w:jc w:val="both"/>
        <w:textAlignment w:val="baseline"/>
        <w:rPr>
          <w:del w:id="194" w:author="Susie Stephen" w:date="2023-04-03T21:45:00Z"/>
          <w:rFonts w:ascii="Segoe UI" w:eastAsia="Times New Roman" w:hAnsi="Segoe UI" w:cs="Segoe UI"/>
          <w:lang w:eastAsia="en-GB"/>
        </w:rPr>
      </w:pPr>
      <w:del w:id="195" w:author="Susie Stephen" w:date="2023-04-03T21:45:00Z">
        <w:r w:rsidRPr="00E44D82" w:rsidDel="005008C8">
          <w:rPr>
            <w:rFonts w:ascii="Arial" w:eastAsia="Times New Roman" w:hAnsi="Arial" w:cs="Arial"/>
            <w:lang w:eastAsia="en-GB"/>
          </w:rPr>
          <w:delText>Sustainable construction in buildings that deliver high levels of enhanced economic, social and environmental outcomes including lower operational costs.  </w:delText>
        </w:r>
      </w:del>
    </w:p>
    <w:p w14:paraId="49DA2B6F" w14:textId="1B2C6F40" w:rsidR="00E44D82" w:rsidRPr="00E44D82" w:rsidRDefault="00E44D82">
      <w:pPr>
        <w:numPr>
          <w:ilvl w:val="0"/>
          <w:numId w:val="17"/>
        </w:numPr>
        <w:spacing w:after="0" w:line="240" w:lineRule="auto"/>
        <w:ind w:left="1800" w:firstLine="0"/>
        <w:jc w:val="both"/>
        <w:textAlignment w:val="baseline"/>
        <w:rPr>
          <w:rFonts w:ascii="Segoe UI" w:eastAsia="Times New Roman" w:hAnsi="Segoe UI" w:cs="Segoe UI"/>
          <w:lang w:eastAsia="en-GB"/>
        </w:rPr>
      </w:pPr>
      <w:del w:id="196" w:author="Susie Stephen" w:date="2023-04-03T21:45:00Z">
        <w:r w:rsidRPr="00E44D82" w:rsidDel="005008C8">
          <w:rPr>
            <w:rFonts w:ascii="Arial" w:eastAsia="Times New Roman" w:hAnsi="Arial" w:cs="Arial"/>
            <w:lang w:eastAsia="en-GB"/>
          </w:rPr>
          <w:delText>The review and/or enhancement of environmental standards throughout the course of the development.  </w:delText>
        </w:r>
      </w:del>
      <w:r w:rsidRPr="00E44D82">
        <w:rPr>
          <w:rFonts w:ascii="Arial" w:eastAsia="Times New Roman" w:hAnsi="Arial" w:cs="Arial"/>
          <w:lang w:eastAsia="en-GB"/>
        </w:rPr>
        <w:t> </w:t>
      </w:r>
    </w:p>
    <w:p w14:paraId="51C1105F" w14:textId="13BB93AE" w:rsidR="00E44D82" w:rsidRDefault="00E44D82" w:rsidP="00E44D82">
      <w:pPr>
        <w:spacing w:after="0" w:line="240" w:lineRule="auto"/>
        <w:jc w:val="both"/>
        <w:textAlignment w:val="baseline"/>
        <w:rPr>
          <w:ins w:id="197" w:author="Stephen, Susie" w:date="2023-05-05T16:47:00Z"/>
          <w:rFonts w:ascii="Arial" w:eastAsia="Times New Roman" w:hAnsi="Arial" w:cs="Arial"/>
          <w:lang w:eastAsia="en-GB"/>
        </w:rPr>
      </w:pPr>
      <w:r w:rsidRPr="00E44D82">
        <w:rPr>
          <w:rFonts w:ascii="Arial" w:eastAsia="Times New Roman" w:hAnsi="Arial" w:cs="Arial"/>
          <w:lang w:eastAsia="en-GB"/>
        </w:rPr>
        <w:t>  </w:t>
      </w:r>
    </w:p>
    <w:p w14:paraId="67B6C0E7" w14:textId="77777777" w:rsidR="00E025C2" w:rsidRPr="00753DC7" w:rsidRDefault="00E025C2">
      <w:pPr>
        <w:pStyle w:val="ListParagraph"/>
        <w:numPr>
          <w:ilvl w:val="0"/>
          <w:numId w:val="42"/>
        </w:numPr>
        <w:spacing w:after="0" w:line="240" w:lineRule="auto"/>
        <w:jc w:val="both"/>
        <w:textAlignment w:val="baseline"/>
        <w:rPr>
          <w:ins w:id="198" w:author="Stephen, Susie" w:date="2023-05-05T16:47:00Z"/>
          <w:rFonts w:ascii="Arial" w:eastAsia="Times New Roman" w:hAnsi="Arial" w:cs="Arial"/>
          <w:highlight w:val="green"/>
          <w:lang w:eastAsia="en-GB"/>
          <w:rPrChange w:id="199" w:author="Stephen, Susie" w:date="2023-05-05T16:47:00Z">
            <w:rPr>
              <w:ins w:id="200" w:author="Stephen, Susie" w:date="2023-05-05T16:47:00Z"/>
              <w:rFonts w:ascii="Arial" w:hAnsi="Arial" w:cs="Arial"/>
              <w:i/>
              <w:iCs/>
              <w:sz w:val="20"/>
              <w:szCs w:val="20"/>
            </w:rPr>
          </w:rPrChange>
        </w:rPr>
        <w:pPrChange w:id="201" w:author="Stephen, Susie" w:date="2023-05-05T16:47:00Z">
          <w:pPr>
            <w:pStyle w:val="ListParagraph"/>
            <w:numPr>
              <w:numId w:val="47"/>
            </w:numPr>
            <w:spacing w:after="0" w:line="240" w:lineRule="auto"/>
            <w:ind w:left="360" w:hanging="360"/>
            <w:contextualSpacing w:val="0"/>
          </w:pPr>
        </w:pPrChange>
      </w:pPr>
      <w:ins w:id="202" w:author="Stephen, Susie" w:date="2023-05-05T16:47:00Z">
        <w:r w:rsidRPr="00753DC7">
          <w:rPr>
            <w:rFonts w:ascii="Arial" w:eastAsia="Times New Roman" w:hAnsi="Arial" w:cs="Arial"/>
            <w:highlight w:val="green"/>
            <w:lang w:eastAsia="en-GB"/>
            <w:rPrChange w:id="203" w:author="Stephen, Susie" w:date="2023-05-05T16:47:00Z">
              <w:rPr>
                <w:rFonts w:ascii="Arial" w:hAnsi="Arial" w:cs="Arial"/>
                <w:i/>
                <w:iCs/>
                <w:sz w:val="20"/>
                <w:szCs w:val="20"/>
              </w:rPr>
            </w:rPrChange>
          </w:rPr>
          <w:t xml:space="preserve">With the exception of the Advanced Infrastructure Works, no development shall take place on any phase of development until details of measures (including off-phase and allowable solutions if necessary) to achieve zero carbon energy use (as defined in Bicester Policy 1) as set out within the Outline Energy Statement (March 2021) for that phase have been submitted to and approved in writing by the local planning authority. The development shall be carried out in accordance with the approved details and the measures approved shall thereafter be retained in an operational condition. </w:t>
        </w:r>
      </w:ins>
    </w:p>
    <w:p w14:paraId="1E1D41FF" w14:textId="20A1DE13" w:rsidR="00E025C2" w:rsidRDefault="00E025C2" w:rsidP="00E44D82">
      <w:pPr>
        <w:spacing w:after="0" w:line="240" w:lineRule="auto"/>
        <w:jc w:val="both"/>
        <w:textAlignment w:val="baseline"/>
        <w:rPr>
          <w:ins w:id="204" w:author="Stephen, Susie" w:date="2023-05-05T16:47:00Z"/>
          <w:rFonts w:ascii="Arial" w:eastAsia="Times New Roman" w:hAnsi="Arial" w:cs="Arial"/>
          <w:lang w:eastAsia="en-GB"/>
        </w:rPr>
      </w:pPr>
    </w:p>
    <w:p w14:paraId="64F7D2CC" w14:textId="420AB5A1" w:rsidR="00E025C2" w:rsidRPr="00E44D82" w:rsidDel="00E025C2" w:rsidRDefault="00E025C2" w:rsidP="00E44D82">
      <w:pPr>
        <w:spacing w:after="0" w:line="240" w:lineRule="auto"/>
        <w:jc w:val="both"/>
        <w:textAlignment w:val="baseline"/>
        <w:rPr>
          <w:del w:id="205" w:author="Stephen, Susie" w:date="2023-05-05T16:47:00Z"/>
          <w:rFonts w:ascii="Arial" w:eastAsia="Times New Roman" w:hAnsi="Arial" w:cs="Arial"/>
          <w:lang w:eastAsia="en-GB"/>
        </w:rPr>
      </w:pPr>
    </w:p>
    <w:p w14:paraId="769DFE8D"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Reason: To contribute towards the achievement of the standards required by Policy Bicester 1 and Policies ESD1-5 of the Cherwell Local Plan Part 1 2011-2031. This information is required prior to the commencement of the development as it is fundamental to the acceptability of the scheme.   </w:t>
      </w:r>
    </w:p>
    <w:p w14:paraId="263B5299" w14:textId="77777777" w:rsidR="00E44D82" w:rsidRPr="00E44D82" w:rsidRDefault="00E44D82" w:rsidP="00E44D82">
      <w:pPr>
        <w:spacing w:after="0" w:line="240" w:lineRule="auto"/>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4CDC764C" w14:textId="77777777" w:rsidR="00E44D82" w:rsidRPr="00211AE2" w:rsidRDefault="00E44D82">
      <w:pPr>
        <w:pStyle w:val="ListParagraph"/>
        <w:numPr>
          <w:ilvl w:val="0"/>
          <w:numId w:val="42"/>
        </w:numPr>
        <w:spacing w:after="0" w:line="240" w:lineRule="auto"/>
        <w:jc w:val="both"/>
        <w:textAlignment w:val="baseline"/>
        <w:rPr>
          <w:rFonts w:ascii="Arial" w:eastAsia="Times New Roman" w:hAnsi="Arial" w:cs="Arial"/>
          <w:lang w:eastAsia="en-GB"/>
        </w:rPr>
      </w:pPr>
      <w:r w:rsidRPr="00211AE2">
        <w:rPr>
          <w:rFonts w:ascii="Arial" w:eastAsia="Times New Roman" w:hAnsi="Arial" w:cs="Arial"/>
          <w:lang w:eastAsia="en-GB"/>
        </w:rPr>
        <w:t>No development shall take place until a site wide Construction and Environmental Management Plan (CEMP) including for biodiversity has been submitted to and agreed in writing by the Local Planning Authority. The CEMP shall be based on the principles include the following:  </w:t>
      </w:r>
    </w:p>
    <w:p w14:paraId="40B31CB9"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3261BA40" w14:textId="77777777" w:rsidR="00E44D82" w:rsidRPr="00E44D82" w:rsidRDefault="00E44D82">
      <w:pPr>
        <w:numPr>
          <w:ilvl w:val="0"/>
          <w:numId w:val="18"/>
        </w:numPr>
        <w:spacing w:after="0" w:line="240" w:lineRule="auto"/>
        <w:ind w:left="1800" w:firstLine="0"/>
        <w:jc w:val="both"/>
        <w:textAlignment w:val="baseline"/>
        <w:rPr>
          <w:rFonts w:ascii="Segoe UI" w:eastAsia="Times New Roman" w:hAnsi="Segoe UI" w:cs="Segoe UI"/>
          <w:lang w:eastAsia="en-GB"/>
        </w:rPr>
      </w:pPr>
      <w:r w:rsidRPr="00E44D82">
        <w:rPr>
          <w:rFonts w:ascii="Arial" w:eastAsia="Times New Roman" w:hAnsi="Arial" w:cs="Arial"/>
          <w:lang w:eastAsia="en-GB"/>
        </w:rPr>
        <w:t>Implementation of the Soil Handling and Earthworks Strategy, including details of any piling, noise, vibration and associated mitigation;    </w:t>
      </w:r>
    </w:p>
    <w:p w14:paraId="6A33094E" w14:textId="77777777" w:rsidR="00E44D82" w:rsidRPr="00E44D82" w:rsidRDefault="00E44D82">
      <w:pPr>
        <w:numPr>
          <w:ilvl w:val="0"/>
          <w:numId w:val="19"/>
        </w:numPr>
        <w:spacing w:after="0" w:line="240" w:lineRule="auto"/>
        <w:ind w:left="1800" w:firstLine="0"/>
        <w:jc w:val="both"/>
        <w:textAlignment w:val="baseline"/>
        <w:rPr>
          <w:rFonts w:ascii="Segoe UI" w:eastAsia="Times New Roman" w:hAnsi="Segoe UI" w:cs="Segoe UI"/>
          <w:lang w:eastAsia="en-GB"/>
        </w:rPr>
      </w:pPr>
      <w:r w:rsidRPr="00E44D82">
        <w:rPr>
          <w:rFonts w:ascii="Arial" w:eastAsia="Times New Roman" w:hAnsi="Arial" w:cs="Arial"/>
          <w:lang w:eastAsia="en-GB"/>
        </w:rPr>
        <w:t>Implementation air quality and dust suppression management measures through a Dust Management Plan;   </w:t>
      </w:r>
    </w:p>
    <w:p w14:paraId="42F8F04B" w14:textId="77777777" w:rsidR="00E44D82" w:rsidRPr="00E44D82" w:rsidRDefault="00E44D82">
      <w:pPr>
        <w:numPr>
          <w:ilvl w:val="0"/>
          <w:numId w:val="20"/>
        </w:numPr>
        <w:spacing w:after="0" w:line="240" w:lineRule="auto"/>
        <w:ind w:left="1800" w:firstLine="0"/>
        <w:jc w:val="both"/>
        <w:textAlignment w:val="baseline"/>
        <w:rPr>
          <w:rFonts w:ascii="Segoe UI" w:eastAsia="Times New Roman" w:hAnsi="Segoe UI" w:cs="Segoe UI"/>
          <w:lang w:eastAsia="en-GB"/>
        </w:rPr>
      </w:pPr>
      <w:r w:rsidRPr="00E44D82">
        <w:rPr>
          <w:rFonts w:ascii="Arial" w:eastAsia="Times New Roman" w:hAnsi="Arial" w:cs="Arial"/>
          <w:lang w:eastAsia="en-GB"/>
        </w:rPr>
        <w:t>The protection of the environment and implement best practice guidelines for works within or near water and habitats, including the appointment of a qualified ecologist to advise on site clearance and construction, in particular any works that have the potential to disturb notable ecological features;  </w:t>
      </w:r>
    </w:p>
    <w:p w14:paraId="632749DB" w14:textId="77777777" w:rsidR="00E44D82" w:rsidRPr="00E44D82" w:rsidRDefault="00E44D82">
      <w:pPr>
        <w:numPr>
          <w:ilvl w:val="0"/>
          <w:numId w:val="21"/>
        </w:numPr>
        <w:spacing w:after="0" w:line="240" w:lineRule="auto"/>
        <w:ind w:left="1800" w:firstLine="0"/>
        <w:jc w:val="both"/>
        <w:textAlignment w:val="baseline"/>
        <w:rPr>
          <w:rFonts w:ascii="Segoe UI" w:eastAsia="Times New Roman" w:hAnsi="Segoe UI" w:cs="Segoe UI"/>
          <w:lang w:eastAsia="en-GB"/>
        </w:rPr>
      </w:pPr>
      <w:r w:rsidRPr="00E44D82">
        <w:rPr>
          <w:rFonts w:ascii="Arial" w:eastAsia="Times New Roman" w:hAnsi="Arial" w:cs="Arial"/>
          <w:lang w:eastAsia="en-GB"/>
        </w:rPr>
        <w:t>Arrangements for a site walkover survey undertaken by a suitably qualified Ecologist to ensure that no protected species which could be harmed by the development have moved onto the site since the previous surveys were carried out. If any protected species are found, details of mitigation measures to prevent their harm shall be required to be submitted; </w:t>
      </w:r>
    </w:p>
    <w:p w14:paraId="754943E0" w14:textId="77777777" w:rsidR="00E44D82" w:rsidRPr="00E44D82" w:rsidRDefault="00E44D82">
      <w:pPr>
        <w:numPr>
          <w:ilvl w:val="0"/>
          <w:numId w:val="22"/>
        </w:numPr>
        <w:spacing w:after="0" w:line="240" w:lineRule="auto"/>
        <w:ind w:left="1800" w:firstLine="0"/>
        <w:jc w:val="both"/>
        <w:textAlignment w:val="baseline"/>
        <w:rPr>
          <w:rFonts w:ascii="Segoe UI" w:eastAsia="Times New Roman" w:hAnsi="Segoe UI" w:cs="Segoe UI"/>
          <w:lang w:eastAsia="en-GB"/>
        </w:rPr>
      </w:pPr>
      <w:r w:rsidRPr="00E44D82">
        <w:rPr>
          <w:rFonts w:ascii="Arial" w:eastAsia="Times New Roman" w:hAnsi="Arial" w:cs="Arial"/>
          <w:lang w:eastAsia="en-GB"/>
        </w:rPr>
        <w:t>Measures to minimising energy requirements and emissions from equipment and plant (including minimising the use of diesel or petrol powered generators and instead using mains electricity or battery powered equipment; powering down of equipment / plant during periods of non-utilisation; optimising vehicle utilisation; use of energy efficient lighting)   </w:t>
      </w:r>
    </w:p>
    <w:p w14:paraId="16BDE91B" w14:textId="44A63983" w:rsidR="00E44D82" w:rsidRPr="00E44D82" w:rsidDel="005008C8" w:rsidRDefault="00E44D82">
      <w:pPr>
        <w:numPr>
          <w:ilvl w:val="0"/>
          <w:numId w:val="23"/>
        </w:numPr>
        <w:spacing w:after="0" w:line="240" w:lineRule="auto"/>
        <w:ind w:left="1800" w:firstLine="0"/>
        <w:jc w:val="both"/>
        <w:textAlignment w:val="baseline"/>
        <w:rPr>
          <w:del w:id="206" w:author="Susie Stephen" w:date="2023-04-03T21:46:00Z"/>
          <w:rFonts w:ascii="Segoe UI" w:eastAsia="Times New Roman" w:hAnsi="Segoe UI" w:cs="Segoe UI"/>
          <w:lang w:eastAsia="en-GB"/>
        </w:rPr>
      </w:pPr>
      <w:del w:id="207" w:author="Susie Stephen" w:date="2023-04-03T21:46:00Z">
        <w:r w:rsidRPr="00E44D82" w:rsidDel="005008C8">
          <w:rPr>
            <w:rFonts w:ascii="Arial" w:eastAsia="Times New Roman" w:hAnsi="Arial" w:cs="Arial"/>
            <w:lang w:eastAsia="en-GB"/>
          </w:rPr>
          <w:delText>Construction management measures to ensure the preservation of on site heritage assets  </w:delText>
        </w:r>
      </w:del>
    </w:p>
    <w:p w14:paraId="0EA466AF" w14:textId="77777777" w:rsidR="00E44D82" w:rsidRPr="00E44D82" w:rsidRDefault="00E44D82">
      <w:pPr>
        <w:numPr>
          <w:ilvl w:val="0"/>
          <w:numId w:val="24"/>
        </w:numPr>
        <w:spacing w:after="0" w:line="240" w:lineRule="auto"/>
        <w:ind w:left="1800" w:firstLine="0"/>
        <w:jc w:val="both"/>
        <w:textAlignment w:val="baseline"/>
        <w:rPr>
          <w:rFonts w:ascii="Segoe UI" w:eastAsia="Times New Roman" w:hAnsi="Segoe UI" w:cs="Segoe UI"/>
          <w:lang w:eastAsia="en-GB"/>
        </w:rPr>
      </w:pPr>
      <w:r w:rsidRPr="00E44D82">
        <w:rPr>
          <w:rFonts w:ascii="Arial" w:eastAsia="Times New Roman" w:hAnsi="Arial" w:cs="Arial"/>
          <w:lang w:eastAsia="en-GB"/>
        </w:rPr>
        <w:t xml:space="preserve">An Emergency Response / Spill Response Plan to be produced by the Principal Contractor(s) for the protection from </w:t>
      </w:r>
      <w:proofErr w:type="gramStart"/>
      <w:r w:rsidRPr="00E44D82">
        <w:rPr>
          <w:rFonts w:ascii="Arial" w:eastAsia="Times New Roman" w:hAnsi="Arial" w:cs="Arial"/>
          <w:lang w:eastAsia="en-GB"/>
        </w:rPr>
        <w:t>contamination</w:t>
      </w:r>
      <w:proofErr w:type="gramEnd"/>
      <w:r w:rsidRPr="00E44D82">
        <w:rPr>
          <w:rFonts w:ascii="Arial" w:eastAsia="Times New Roman" w:hAnsi="Arial" w:cs="Arial"/>
          <w:lang w:eastAsia="en-GB"/>
        </w:rPr>
        <w:t>  </w:t>
      </w:r>
    </w:p>
    <w:p w14:paraId="5404120D" w14:textId="77777777" w:rsidR="00E44D82" w:rsidRPr="00E44D82" w:rsidRDefault="00E44D82">
      <w:pPr>
        <w:numPr>
          <w:ilvl w:val="0"/>
          <w:numId w:val="25"/>
        </w:numPr>
        <w:spacing w:after="0" w:line="240" w:lineRule="auto"/>
        <w:ind w:left="1800" w:firstLine="0"/>
        <w:jc w:val="both"/>
        <w:textAlignment w:val="baseline"/>
        <w:rPr>
          <w:rFonts w:ascii="Segoe UI" w:eastAsia="Times New Roman" w:hAnsi="Segoe UI" w:cs="Segoe UI"/>
          <w:lang w:eastAsia="en-GB"/>
        </w:rPr>
      </w:pPr>
      <w:r w:rsidRPr="00E44D82">
        <w:rPr>
          <w:rFonts w:ascii="Arial" w:eastAsia="Times New Roman" w:hAnsi="Arial" w:cs="Arial"/>
          <w:lang w:eastAsia="en-GB"/>
        </w:rPr>
        <w:t xml:space="preserve">A Construction Traffic Management Plan (CTMP) and traffic routing, temporary access and haul roads to ensure construction vehicles, materials and logistics saving measures are </w:t>
      </w:r>
      <w:proofErr w:type="gramStart"/>
      <w:r w:rsidRPr="00E44D82">
        <w:rPr>
          <w:rFonts w:ascii="Arial" w:eastAsia="Times New Roman" w:hAnsi="Arial" w:cs="Arial"/>
          <w:lang w:eastAsia="en-GB"/>
        </w:rPr>
        <w:t>managed</w:t>
      </w:r>
      <w:proofErr w:type="gramEnd"/>
      <w:r w:rsidRPr="00E44D82">
        <w:rPr>
          <w:rFonts w:ascii="Arial" w:eastAsia="Times New Roman" w:hAnsi="Arial" w:cs="Arial"/>
          <w:lang w:eastAsia="en-GB"/>
        </w:rPr>
        <w:t>   </w:t>
      </w:r>
    </w:p>
    <w:p w14:paraId="3B356BB1" w14:textId="77777777" w:rsidR="00E44D82" w:rsidRPr="00E44D82" w:rsidRDefault="00E44D82">
      <w:pPr>
        <w:numPr>
          <w:ilvl w:val="0"/>
          <w:numId w:val="26"/>
        </w:numPr>
        <w:spacing w:after="0" w:line="240" w:lineRule="auto"/>
        <w:ind w:left="1800" w:firstLine="0"/>
        <w:jc w:val="both"/>
        <w:textAlignment w:val="baseline"/>
        <w:rPr>
          <w:rFonts w:ascii="Segoe UI" w:eastAsia="Times New Roman" w:hAnsi="Segoe UI" w:cs="Segoe UI"/>
          <w:lang w:eastAsia="en-GB"/>
        </w:rPr>
      </w:pPr>
      <w:r w:rsidRPr="00E44D82">
        <w:rPr>
          <w:rFonts w:ascii="Arial" w:eastAsia="Times New Roman" w:hAnsi="Arial" w:cs="Arial"/>
          <w:lang w:eastAsia="en-GB"/>
        </w:rPr>
        <w:lastRenderedPageBreak/>
        <w:t xml:space="preserve">Measures to minimise greenhouse gas emissions associated with the production of waste including the reuse and recovery of materials where possible, avoid excavation waste, management of water and water resources, the reuse and/or recycling of construction waste on-site in subsequent stages of the </w:t>
      </w:r>
      <w:proofErr w:type="gramStart"/>
      <w:r w:rsidRPr="00E44D82">
        <w:rPr>
          <w:rFonts w:ascii="Arial" w:eastAsia="Times New Roman" w:hAnsi="Arial" w:cs="Arial"/>
          <w:lang w:eastAsia="en-GB"/>
        </w:rPr>
        <w:t>development</w:t>
      </w:r>
      <w:proofErr w:type="gramEnd"/>
      <w:r w:rsidRPr="00E44D82">
        <w:rPr>
          <w:rFonts w:ascii="Arial" w:eastAsia="Times New Roman" w:hAnsi="Arial" w:cs="Arial"/>
          <w:lang w:eastAsia="en-GB"/>
        </w:rPr>
        <w:t>   </w:t>
      </w:r>
    </w:p>
    <w:p w14:paraId="0B713F85" w14:textId="67B241E5" w:rsidR="00E44D82" w:rsidRPr="00E44D82" w:rsidRDefault="00E44D82">
      <w:pPr>
        <w:numPr>
          <w:ilvl w:val="0"/>
          <w:numId w:val="27"/>
        </w:numPr>
        <w:spacing w:after="0" w:line="240" w:lineRule="auto"/>
        <w:ind w:left="1800" w:firstLine="0"/>
        <w:jc w:val="both"/>
        <w:textAlignment w:val="baseline"/>
        <w:rPr>
          <w:rFonts w:ascii="Segoe UI" w:eastAsia="Times New Roman" w:hAnsi="Segoe UI" w:cs="Segoe UI"/>
          <w:lang w:eastAsia="en-GB"/>
        </w:rPr>
      </w:pPr>
      <w:r w:rsidRPr="00E44D82">
        <w:rPr>
          <w:rFonts w:ascii="Arial" w:eastAsia="Times New Roman" w:hAnsi="Arial" w:cs="Arial"/>
          <w:lang w:eastAsia="en-GB"/>
        </w:rPr>
        <w:t xml:space="preserve">Measures to reduce the impact on neighbouring and nearby residents and associated temporary fencing, lighting and construction compounds and activity through the </w:t>
      </w:r>
      <w:del w:id="208" w:author="Susie Stephen" w:date="2023-04-03T21:47:00Z">
        <w:r w:rsidRPr="00E44D82" w:rsidDel="005008C8">
          <w:rPr>
            <w:rFonts w:ascii="Arial" w:eastAsia="Times New Roman" w:hAnsi="Arial" w:cs="Arial"/>
            <w:lang w:eastAsia="en-GB"/>
          </w:rPr>
          <w:delText xml:space="preserve">operational </w:delText>
        </w:r>
      </w:del>
      <w:ins w:id="209" w:author="Susie Stephen" w:date="2023-04-03T21:47:00Z">
        <w:r w:rsidR="005008C8">
          <w:rPr>
            <w:rFonts w:ascii="Arial" w:eastAsia="Times New Roman" w:hAnsi="Arial" w:cs="Arial"/>
            <w:lang w:eastAsia="en-GB"/>
          </w:rPr>
          <w:t xml:space="preserve">construction </w:t>
        </w:r>
      </w:ins>
      <w:r w:rsidRPr="00E44D82">
        <w:rPr>
          <w:rFonts w:ascii="Arial" w:eastAsia="Times New Roman" w:hAnsi="Arial" w:cs="Arial"/>
          <w:lang w:eastAsia="en-GB"/>
        </w:rPr>
        <w:t>phase of development.  </w:t>
      </w:r>
    </w:p>
    <w:p w14:paraId="129E791B" w14:textId="77777777" w:rsidR="00E44D82" w:rsidRPr="00E44D82" w:rsidRDefault="00E44D82">
      <w:pPr>
        <w:numPr>
          <w:ilvl w:val="0"/>
          <w:numId w:val="28"/>
        </w:numPr>
        <w:spacing w:after="0" w:line="240" w:lineRule="auto"/>
        <w:ind w:left="1800" w:firstLine="0"/>
        <w:jc w:val="both"/>
        <w:textAlignment w:val="baseline"/>
        <w:rPr>
          <w:rFonts w:ascii="Segoe UI" w:eastAsia="Times New Roman" w:hAnsi="Segoe UI" w:cs="Segoe UI"/>
          <w:lang w:eastAsia="en-GB"/>
        </w:rPr>
      </w:pPr>
      <w:r w:rsidRPr="00E44D82">
        <w:rPr>
          <w:rFonts w:ascii="Arial" w:eastAsia="Times New Roman" w:hAnsi="Arial" w:cs="Arial"/>
          <w:lang w:eastAsia="en-GB"/>
        </w:rPr>
        <w:t xml:space="preserve">Delivery and construction working </w:t>
      </w:r>
      <w:proofErr w:type="gramStart"/>
      <w:r w:rsidRPr="00E44D82">
        <w:rPr>
          <w:rFonts w:ascii="Arial" w:eastAsia="Times New Roman" w:hAnsi="Arial" w:cs="Arial"/>
          <w:lang w:eastAsia="en-GB"/>
        </w:rPr>
        <w:t>hours</w:t>
      </w:r>
      <w:proofErr w:type="gramEnd"/>
      <w:r w:rsidRPr="00E44D82">
        <w:rPr>
          <w:rFonts w:ascii="Arial" w:eastAsia="Times New Roman" w:hAnsi="Arial" w:cs="Arial"/>
          <w:lang w:eastAsia="en-GB"/>
        </w:rPr>
        <w:t>  </w:t>
      </w:r>
    </w:p>
    <w:p w14:paraId="6498C597" w14:textId="77777777" w:rsidR="00E44D82" w:rsidRPr="00E44D82" w:rsidRDefault="00E44D82">
      <w:pPr>
        <w:numPr>
          <w:ilvl w:val="0"/>
          <w:numId w:val="29"/>
        </w:numPr>
        <w:spacing w:after="0" w:line="240" w:lineRule="auto"/>
        <w:ind w:left="1800" w:firstLine="0"/>
        <w:jc w:val="both"/>
        <w:textAlignment w:val="baseline"/>
        <w:rPr>
          <w:rFonts w:ascii="Segoe UI" w:eastAsia="Times New Roman" w:hAnsi="Segoe UI" w:cs="Segoe UI"/>
          <w:lang w:eastAsia="en-GB"/>
        </w:rPr>
      </w:pPr>
      <w:r w:rsidRPr="00E44D82">
        <w:rPr>
          <w:rFonts w:ascii="Arial" w:eastAsia="Times New Roman" w:hAnsi="Arial" w:cs="Arial"/>
          <w:lang w:eastAsia="en-GB"/>
        </w:rPr>
        <w:t>Details of site management including a method for creation of logging of visitors and contractors on site, the monitoring incidents and complaints), including monitoring and reporting (including site inspections, soiling checks, compliance with Dust Management plan, etc) and, where appropriate, CCTV and tracking of contractor vehicles to ensure appropriate routing of vehicles.  </w:t>
      </w:r>
    </w:p>
    <w:p w14:paraId="53E12851" w14:textId="77777777" w:rsidR="00E44D82" w:rsidRPr="00E44D82" w:rsidRDefault="00E44D82">
      <w:pPr>
        <w:numPr>
          <w:ilvl w:val="0"/>
          <w:numId w:val="30"/>
        </w:numPr>
        <w:spacing w:after="0" w:line="240" w:lineRule="auto"/>
        <w:ind w:left="1800" w:firstLine="0"/>
        <w:jc w:val="both"/>
        <w:textAlignment w:val="baseline"/>
        <w:rPr>
          <w:rFonts w:ascii="Segoe UI" w:eastAsia="Times New Roman" w:hAnsi="Segoe UI" w:cs="Segoe UI"/>
          <w:lang w:eastAsia="en-GB"/>
        </w:rPr>
      </w:pPr>
      <w:r w:rsidRPr="00E44D82">
        <w:rPr>
          <w:rFonts w:ascii="Arial" w:eastAsia="Times New Roman" w:hAnsi="Arial" w:cs="Arial"/>
          <w:lang w:eastAsia="en-GB"/>
        </w:rPr>
        <w:t>A wastewater strategy detailing how foul drainage will be managed during the construction stage.  </w:t>
      </w:r>
    </w:p>
    <w:p w14:paraId="7FD48BEE" w14:textId="77777777" w:rsidR="00E44D82" w:rsidRPr="00E44D82" w:rsidRDefault="00E44D82" w:rsidP="00E44D82">
      <w:pPr>
        <w:spacing w:after="0" w:line="240" w:lineRule="auto"/>
        <w:jc w:val="both"/>
        <w:textAlignment w:val="baseline"/>
        <w:rPr>
          <w:rFonts w:ascii="Arial" w:eastAsia="Times New Roman" w:hAnsi="Arial" w:cs="Arial"/>
          <w:lang w:eastAsia="en-GB"/>
        </w:rPr>
      </w:pPr>
      <w:r w:rsidRPr="00E44D82">
        <w:rPr>
          <w:rFonts w:ascii="Segoe UI" w:eastAsia="Times New Roman" w:hAnsi="Segoe UI" w:cs="Segoe UI"/>
          <w:lang w:eastAsia="en-GB"/>
        </w:rPr>
        <w:t> </w:t>
      </w:r>
    </w:p>
    <w:p w14:paraId="180927DE"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The approved Construction Environment Management Plan shall be adhered to throughout the construction period for the development.  </w:t>
      </w:r>
    </w:p>
    <w:p w14:paraId="324B339C" w14:textId="77777777" w:rsidR="00E44D82" w:rsidRPr="00E44D82" w:rsidRDefault="00E44D82" w:rsidP="00E44D82">
      <w:pPr>
        <w:spacing w:after="0" w:line="240" w:lineRule="auto"/>
        <w:jc w:val="both"/>
        <w:textAlignment w:val="baseline"/>
        <w:rPr>
          <w:rFonts w:ascii="Arial" w:eastAsia="Times New Roman" w:hAnsi="Arial" w:cs="Arial"/>
          <w:lang w:eastAsia="en-GB"/>
        </w:rPr>
      </w:pPr>
      <w:r w:rsidRPr="00E44D82">
        <w:rPr>
          <w:rFonts w:ascii="Segoe UI" w:eastAsia="Times New Roman" w:hAnsi="Segoe UI" w:cs="Segoe UI"/>
          <w:lang w:eastAsia="en-GB"/>
        </w:rPr>
        <w:t> </w:t>
      </w:r>
    </w:p>
    <w:p w14:paraId="0A07B7D9"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Reason: To manage construction process and to ensure that the impacts to soils, air quality, contamination and ground conditions, ecological habitats, cultural heritage, noise and vibration, heritage assets, transport and waste as well as neighbouring and nearby residents and climate impacts are managed in accordance with the mitigation outlined in the Environmental Statement (including the Environmental Statement) and in accordance with Policy ENV1 of the Cherwell Local Plan 1996 and Government guidance contained within the National Planning Policy Framework. This information is required prior to the commencement of the development as it is fundamental to the acceptability of the scheme.  </w:t>
      </w:r>
    </w:p>
    <w:p w14:paraId="6524C0F1" w14:textId="77777777" w:rsidR="00E44D82" w:rsidRPr="00E44D82" w:rsidRDefault="00E44D82" w:rsidP="00E44D82">
      <w:pPr>
        <w:spacing w:after="0" w:line="240" w:lineRule="auto"/>
        <w:ind w:left="36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4E0AD7D5" w14:textId="6DCFACB0" w:rsidR="00E44D82" w:rsidRPr="00211AE2" w:rsidRDefault="005008C8">
      <w:pPr>
        <w:pStyle w:val="ListParagraph"/>
        <w:numPr>
          <w:ilvl w:val="0"/>
          <w:numId w:val="42"/>
        </w:numPr>
        <w:spacing w:after="0" w:line="240" w:lineRule="auto"/>
        <w:jc w:val="both"/>
        <w:textAlignment w:val="baseline"/>
        <w:rPr>
          <w:rFonts w:ascii="Arial" w:eastAsia="Times New Roman" w:hAnsi="Arial" w:cs="Arial"/>
          <w:lang w:eastAsia="en-GB"/>
        </w:rPr>
      </w:pPr>
      <w:ins w:id="210" w:author="Susie Stephen" w:date="2023-04-03T21:47:00Z">
        <w:r>
          <w:rPr>
            <w:rFonts w:ascii="Arial" w:eastAsia="Times New Roman" w:hAnsi="Arial" w:cs="Arial"/>
            <w:lang w:eastAsia="en-GB"/>
          </w:rPr>
          <w:t xml:space="preserve">With the exception of the approved Advanced Infrastructure Works, </w:t>
        </w:r>
      </w:ins>
      <w:del w:id="211" w:author="Susie Stephen" w:date="2023-04-03T21:47:00Z">
        <w:r w:rsidR="00E44D82" w:rsidRPr="00211AE2" w:rsidDel="005008C8">
          <w:rPr>
            <w:rFonts w:ascii="Arial" w:eastAsia="Times New Roman" w:hAnsi="Arial" w:cs="Arial"/>
            <w:lang w:eastAsia="en-GB"/>
          </w:rPr>
          <w:delText>P</w:delText>
        </w:r>
      </w:del>
      <w:ins w:id="212" w:author="Susie Stephen" w:date="2023-04-03T21:47:00Z">
        <w:r>
          <w:rPr>
            <w:rFonts w:ascii="Arial" w:eastAsia="Times New Roman" w:hAnsi="Arial" w:cs="Arial"/>
            <w:lang w:eastAsia="en-GB"/>
          </w:rPr>
          <w:t>p</w:t>
        </w:r>
      </w:ins>
      <w:r w:rsidR="00E44D82" w:rsidRPr="00211AE2">
        <w:rPr>
          <w:rFonts w:ascii="Arial" w:eastAsia="Times New Roman" w:hAnsi="Arial" w:cs="Arial"/>
          <w:lang w:eastAsia="en-GB"/>
        </w:rPr>
        <w:t>rior to the commencement of development o</w:t>
      </w:r>
      <w:ins w:id="213" w:author="Susie Stephen" w:date="2023-04-03T21:47:00Z">
        <w:r>
          <w:rPr>
            <w:rFonts w:ascii="Arial" w:eastAsia="Times New Roman" w:hAnsi="Arial" w:cs="Arial"/>
            <w:lang w:eastAsia="en-GB"/>
          </w:rPr>
          <w:t>f</w:t>
        </w:r>
      </w:ins>
      <w:del w:id="214" w:author="Susie Stephen" w:date="2023-04-03T21:47:00Z">
        <w:r w:rsidR="00E44D82" w:rsidRPr="00211AE2" w:rsidDel="005008C8">
          <w:rPr>
            <w:rFonts w:ascii="Arial" w:eastAsia="Times New Roman" w:hAnsi="Arial" w:cs="Arial"/>
            <w:lang w:eastAsia="en-GB"/>
          </w:rPr>
          <w:delText>n</w:delText>
        </w:r>
      </w:del>
      <w:r w:rsidR="00E44D82" w:rsidRPr="00211AE2">
        <w:rPr>
          <w:rFonts w:ascii="Arial" w:eastAsia="Times New Roman" w:hAnsi="Arial" w:cs="Arial"/>
          <w:lang w:eastAsia="en-GB"/>
        </w:rPr>
        <w:t xml:space="preserve"> a phase, a Site Waste Management Plan, targeting zero construction waste to landfill for that phase, shall be submitted to and approved in writing by the Local Planning Authority. The approved Site Waste Management Plan shall thereafter be implemented in accordance with the approved details. </w:t>
      </w:r>
    </w:p>
    <w:p w14:paraId="1106F101" w14:textId="77777777" w:rsidR="00E44D82" w:rsidRPr="00E44D82" w:rsidRDefault="00E44D82" w:rsidP="00E44D82">
      <w:pPr>
        <w:spacing w:after="0" w:line="240" w:lineRule="auto"/>
        <w:ind w:left="555" w:hanging="27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5258790C" w14:textId="77777777" w:rsidR="00E44D82" w:rsidRPr="00E44D82" w:rsidRDefault="00E44D82" w:rsidP="00E44D82">
      <w:pPr>
        <w:spacing w:after="0" w:line="240" w:lineRule="auto"/>
        <w:ind w:left="705"/>
        <w:jc w:val="both"/>
        <w:textAlignment w:val="baseline"/>
        <w:rPr>
          <w:rFonts w:ascii="Arial" w:eastAsia="Times New Roman" w:hAnsi="Arial" w:cs="Arial"/>
          <w:lang w:eastAsia="en-GB"/>
        </w:rPr>
      </w:pPr>
      <w:r w:rsidRPr="00E44D82">
        <w:rPr>
          <w:rFonts w:ascii="Arial" w:eastAsia="Times New Roman" w:hAnsi="Arial" w:cs="Arial"/>
          <w:lang w:eastAsia="en-GB"/>
        </w:rPr>
        <w:t>Reason - to ensure the appropriate management of waste in accordance with Government guidance contained within the Eco Town PPS and the National Planning Policy Framework. This information is required prior to commencement of any development on the appropriate phase as it is fundamental to the acceptability of the scheme. </w:t>
      </w:r>
    </w:p>
    <w:p w14:paraId="2728985A" w14:textId="77777777" w:rsidR="00E44D82" w:rsidRPr="00E44D82" w:rsidRDefault="00E44D82" w:rsidP="00E44D82">
      <w:pPr>
        <w:spacing w:after="0" w:line="240" w:lineRule="auto"/>
        <w:ind w:left="36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5B698A1D" w14:textId="77777777" w:rsidR="00E44D82" w:rsidRPr="00211AE2" w:rsidRDefault="00E44D82">
      <w:pPr>
        <w:pStyle w:val="ListParagraph"/>
        <w:numPr>
          <w:ilvl w:val="0"/>
          <w:numId w:val="42"/>
        </w:numPr>
        <w:spacing w:after="0" w:line="240" w:lineRule="auto"/>
        <w:jc w:val="both"/>
        <w:textAlignment w:val="baseline"/>
        <w:rPr>
          <w:rFonts w:ascii="Arial" w:eastAsia="Times New Roman" w:hAnsi="Arial" w:cs="Arial"/>
          <w:lang w:eastAsia="en-GB"/>
        </w:rPr>
      </w:pPr>
      <w:r w:rsidRPr="00211AE2">
        <w:rPr>
          <w:rFonts w:ascii="Arial" w:eastAsia="Times New Roman" w:hAnsi="Arial" w:cs="Arial"/>
          <w:lang w:eastAsia="en-GB"/>
        </w:rPr>
        <w:t>No development shall take place until the ground investigation works outlined at section 10 of the Desk Study and Site Investigation report dated 16 April 2021 (doc ref. 13603-HYD-XX-XX-RP-GE-1000) have been carried out and a report detailing the outcomes of the further ground investigation works, any required phasing, any risks from contamination and/ or gas, any radon protection measures and a remediation strategy where required shall be submitted to and approved in writing by the Local Planning Authority.  </w:t>
      </w:r>
    </w:p>
    <w:p w14:paraId="7AE45711"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24ED33E5"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xml:space="preserve">Reason: To ensure that risks from land contamination to the future users of the land and neighbouring land are minimised, together with those to controlled waters, </w:t>
      </w:r>
      <w:r w:rsidRPr="00E44D82">
        <w:rPr>
          <w:rFonts w:ascii="Arial" w:eastAsia="Times New Roman" w:hAnsi="Arial" w:cs="Arial"/>
          <w:lang w:eastAsia="en-GB"/>
        </w:rPr>
        <w:lastRenderedPageBreak/>
        <w:t>property and ecological systems, and to ensure that the development can be carried out safely without unacceptable risks to workers, neighbours and other offsite receptors in accordance with Policy ENV12 of the Cherwell Local Plan 1996 and Government guidance contained within the National Planning Policy Framework. This information is required prior to the commencement of the development as it is fundamental to the acceptability of the scheme.  </w:t>
      </w:r>
    </w:p>
    <w:p w14:paraId="3AEC9077"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206EE885" w14:textId="0345BCF4" w:rsidR="00E44D82" w:rsidRPr="00211AE2" w:rsidDel="005008C8" w:rsidRDefault="00E44D82">
      <w:pPr>
        <w:pStyle w:val="ListParagraph"/>
        <w:numPr>
          <w:ilvl w:val="0"/>
          <w:numId w:val="42"/>
        </w:numPr>
        <w:spacing w:after="0" w:line="240" w:lineRule="auto"/>
        <w:jc w:val="both"/>
        <w:textAlignment w:val="baseline"/>
        <w:rPr>
          <w:del w:id="215" w:author="Susie Stephen" w:date="2023-04-03T21:49:00Z"/>
          <w:rFonts w:ascii="Arial" w:eastAsia="Times New Roman" w:hAnsi="Arial" w:cs="Arial"/>
          <w:lang w:eastAsia="en-GB"/>
        </w:rPr>
      </w:pPr>
      <w:del w:id="216" w:author="Susie Stephen" w:date="2023-04-03T21:49:00Z">
        <w:r w:rsidRPr="00211AE2" w:rsidDel="005008C8">
          <w:rPr>
            <w:rFonts w:ascii="Arial" w:eastAsia="Times New Roman" w:hAnsi="Arial" w:cs="Arial"/>
            <w:lang w:eastAsia="en-GB"/>
          </w:rPr>
          <w:delText>No development of a phase shall take place until a detailed surface water drainage strategy pursuant to that phase and which shall accord with the outline drainage strategy and its principles outlined in the submitted Flood Risk Assessment and Surface Water Drainage Strategy prepared by Vectos dated April 2021 (Issue 3) has been submitted to and approved in writing by the Local Planning Authority. The strategy shall demonstrate how the management of water within the reserved matters site for which approval is sought accords with the approved details set out in the approved Flood Risk Assessment and Surface Water Drainage Strategy. The strategy shall maximise the use of measures to control water at source as far as practicable to limit the rate and quantity of run-off and improve the quality of any run-off before it leaves the site or joins any water body. The strategy shall also include a maintenance plan for the surface water management system.   </w:delText>
        </w:r>
      </w:del>
    </w:p>
    <w:p w14:paraId="59DAEE23" w14:textId="1C3170DF" w:rsidR="00E44D82" w:rsidRPr="00E44D82" w:rsidDel="005008C8" w:rsidRDefault="00E44D82" w:rsidP="00E44D82">
      <w:pPr>
        <w:spacing w:after="0" w:line="240" w:lineRule="auto"/>
        <w:ind w:left="720"/>
        <w:jc w:val="both"/>
        <w:textAlignment w:val="baseline"/>
        <w:rPr>
          <w:del w:id="217" w:author="Susie Stephen" w:date="2023-04-03T21:49:00Z"/>
          <w:rFonts w:ascii="Arial" w:eastAsia="Times New Roman" w:hAnsi="Arial" w:cs="Arial"/>
          <w:lang w:eastAsia="en-GB"/>
        </w:rPr>
      </w:pPr>
      <w:del w:id="218" w:author="Susie Stephen" w:date="2023-04-03T21:49:00Z">
        <w:r w:rsidRPr="00E44D82" w:rsidDel="005008C8">
          <w:rPr>
            <w:rFonts w:ascii="Arial" w:eastAsia="Times New Roman" w:hAnsi="Arial" w:cs="Arial"/>
            <w:lang w:eastAsia="en-GB"/>
          </w:rPr>
          <w:delText>  </w:delText>
        </w:r>
      </w:del>
    </w:p>
    <w:p w14:paraId="3EEE9AEB" w14:textId="1B20A8D2" w:rsidR="00E44D82" w:rsidRPr="00E44D82" w:rsidDel="005008C8" w:rsidRDefault="00E44D82" w:rsidP="00E44D82">
      <w:pPr>
        <w:spacing w:after="0" w:line="240" w:lineRule="auto"/>
        <w:ind w:left="720"/>
        <w:jc w:val="both"/>
        <w:textAlignment w:val="baseline"/>
        <w:rPr>
          <w:del w:id="219" w:author="Susie Stephen" w:date="2023-04-03T21:49:00Z"/>
          <w:rFonts w:ascii="Arial" w:eastAsia="Times New Roman" w:hAnsi="Arial" w:cs="Arial"/>
          <w:lang w:eastAsia="en-GB"/>
        </w:rPr>
      </w:pPr>
      <w:del w:id="220" w:author="Susie Stephen" w:date="2023-04-03T21:49:00Z">
        <w:r w:rsidRPr="00E44D82" w:rsidDel="005008C8">
          <w:rPr>
            <w:rFonts w:ascii="Arial" w:eastAsia="Times New Roman" w:hAnsi="Arial" w:cs="Arial"/>
            <w:lang w:eastAsia="en-GB"/>
          </w:rPr>
          <w:delText>ii) Each submitted strategy shall include details of all flow control system(s) and the design, location and capacity of all strategic SuDS features within the reserved matters submission site and shall include ownership, long-term adoption, management and maintenance schemes and monitoring arrangements and responsibilities. The strategy should also demonstrate that the exceedance of the designed system has been considered through the provision of overland flow routes.   </w:delText>
        </w:r>
      </w:del>
    </w:p>
    <w:p w14:paraId="62B9F9EB" w14:textId="486661D5" w:rsidR="00E44D82" w:rsidRPr="00E44D82" w:rsidDel="005008C8" w:rsidRDefault="00E44D82" w:rsidP="00E44D82">
      <w:pPr>
        <w:spacing w:after="0" w:line="240" w:lineRule="auto"/>
        <w:ind w:left="720"/>
        <w:jc w:val="both"/>
        <w:textAlignment w:val="baseline"/>
        <w:rPr>
          <w:del w:id="221" w:author="Susie Stephen" w:date="2023-04-03T21:49:00Z"/>
          <w:rFonts w:ascii="Arial" w:eastAsia="Times New Roman" w:hAnsi="Arial" w:cs="Arial"/>
          <w:lang w:eastAsia="en-GB"/>
        </w:rPr>
      </w:pPr>
      <w:del w:id="222" w:author="Susie Stephen" w:date="2023-04-03T21:49:00Z">
        <w:r w:rsidRPr="00E44D82" w:rsidDel="005008C8">
          <w:rPr>
            <w:rFonts w:ascii="Arial" w:eastAsia="Times New Roman" w:hAnsi="Arial" w:cs="Arial"/>
            <w:lang w:eastAsia="en-GB"/>
          </w:rPr>
          <w:delText> </w:delText>
        </w:r>
      </w:del>
    </w:p>
    <w:p w14:paraId="13B59054" w14:textId="19BAA64E" w:rsidR="00E44D82" w:rsidDel="005008C8" w:rsidRDefault="00E44D82" w:rsidP="00E44D82">
      <w:pPr>
        <w:spacing w:after="0" w:line="240" w:lineRule="auto"/>
        <w:ind w:left="720"/>
        <w:jc w:val="both"/>
        <w:textAlignment w:val="baseline"/>
        <w:rPr>
          <w:del w:id="223" w:author="Susie Stephen" w:date="2023-04-03T21:49:00Z"/>
          <w:rFonts w:ascii="Arial" w:eastAsia="Times New Roman" w:hAnsi="Arial" w:cs="Arial"/>
          <w:lang w:eastAsia="en-GB"/>
        </w:rPr>
      </w:pPr>
      <w:del w:id="224" w:author="Susie Stephen" w:date="2023-04-03T21:49:00Z">
        <w:r w:rsidRPr="00E44D82" w:rsidDel="005008C8">
          <w:rPr>
            <w:rFonts w:ascii="Arial" w:eastAsia="Times New Roman" w:hAnsi="Arial" w:cs="Arial"/>
            <w:lang w:eastAsia="en-GB"/>
          </w:rPr>
          <w:delText>iii) The development shall be carried out in full accordance with the approved relevant surface water strategy and no building constructed pursuant to that particular reserved matters approval shall be occupied or used until such time as the approved detailed surface water measures relating to that building have been fully completed in accordance with the approved strategy.   </w:delText>
        </w:r>
      </w:del>
    </w:p>
    <w:p w14:paraId="431AFBE7" w14:textId="77777777" w:rsidR="005008C8" w:rsidRDefault="005008C8" w:rsidP="00E44D82">
      <w:pPr>
        <w:spacing w:after="0" w:line="240" w:lineRule="auto"/>
        <w:ind w:left="720"/>
        <w:jc w:val="both"/>
        <w:textAlignment w:val="baseline"/>
        <w:rPr>
          <w:ins w:id="225" w:author="Susie Stephen" w:date="2023-04-03T21:49:00Z"/>
          <w:rFonts w:ascii="Arial" w:eastAsia="Times New Roman" w:hAnsi="Arial" w:cs="Arial"/>
          <w:lang w:eastAsia="en-GB"/>
        </w:rPr>
      </w:pPr>
    </w:p>
    <w:p w14:paraId="5E5339AC" w14:textId="6BF0744C" w:rsidR="005008C8" w:rsidRPr="00E44D82" w:rsidRDefault="005008C8">
      <w:pPr>
        <w:pStyle w:val="ListParagraph"/>
        <w:numPr>
          <w:ilvl w:val="0"/>
          <w:numId w:val="42"/>
        </w:numPr>
        <w:spacing w:after="0" w:line="240" w:lineRule="auto"/>
        <w:jc w:val="both"/>
        <w:textAlignment w:val="baseline"/>
        <w:rPr>
          <w:ins w:id="226" w:author="Susie Stephen" w:date="2023-04-03T21:49:00Z"/>
          <w:rFonts w:ascii="Arial" w:eastAsia="Times New Roman" w:hAnsi="Arial" w:cs="Arial"/>
          <w:lang w:eastAsia="en-GB"/>
        </w:rPr>
        <w:pPrChange w:id="227" w:author="Susie Stephen" w:date="2023-04-03T21:50:00Z">
          <w:pPr>
            <w:spacing w:after="0" w:line="240" w:lineRule="auto"/>
            <w:ind w:left="720"/>
            <w:jc w:val="both"/>
            <w:textAlignment w:val="baseline"/>
          </w:pPr>
        </w:pPrChange>
      </w:pPr>
      <w:ins w:id="228" w:author="Susie Stephen" w:date="2023-04-03T21:49:00Z">
        <w:r w:rsidRPr="005008C8">
          <w:rPr>
            <w:rFonts w:ascii="Arial" w:eastAsia="Times New Roman" w:hAnsi="Arial" w:cs="Arial"/>
            <w:lang w:eastAsia="en-GB"/>
            <w:rPrChange w:id="229" w:author="Susie Stephen" w:date="2023-04-03T21:50:00Z">
              <w:rPr>
                <w:rFonts w:ascii="Tahoma" w:hAnsi="Tahoma" w:cs="Tahoma"/>
                <w:sz w:val="20"/>
                <w:szCs w:val="20"/>
                <w:lang w:bidi="hi-IN"/>
              </w:rPr>
            </w:rPrChange>
          </w:rPr>
          <w:t>Each reserved matters application for a phase shall be accompanied by a detailed Surface Water Drainage Scheme for that phase which sets out how it complies with the detailed surface water drainage scheme shall be in compliance with the approved Flood Risk Assessment.  For each phase, the Surface Water Drainage Scheme shall be accompanied by details of the sizing of features and their attenuation volumes, infiltration in accordance with BRE365, detailed drainage layout with pipe numbers, SUDS and drainage calculations, plus a maintenance plan for all drainage features, which shall include timings of the implementation of the plan, long term objectives, management responsibilities, maintenance schedules and procedures for dealing with the failure of any part of the system. No development of a phase shall commence until the detailed Surface Water Drainage Scheme has been approved in writing by the Local Planning Authority. The development shall be carried out in accordance with the approved scheme and shall be maintained in accordance with the approved scheme of maintenance thereafter and in perpetuity.</w:t>
        </w:r>
      </w:ins>
    </w:p>
    <w:p w14:paraId="376EA5D5"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2ADCA283"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Reason:</w:t>
      </w:r>
      <w:r w:rsidRPr="00E44D82">
        <w:rPr>
          <w:rFonts w:ascii="Arial" w:eastAsia="Times New Roman" w:hAnsi="Arial" w:cs="Arial"/>
          <w:b/>
          <w:bCs/>
          <w:lang w:eastAsia="en-GB"/>
        </w:rPr>
        <w:t xml:space="preserve"> </w:t>
      </w:r>
      <w:r w:rsidRPr="00E44D82">
        <w:rPr>
          <w:rFonts w:ascii="Arial" w:eastAsia="Times New Roman" w:hAnsi="Arial" w:cs="Arial"/>
          <w:lang w:eastAsia="en-GB"/>
        </w:rPr>
        <w:t xml:space="preserve">In order to reduce the risk of flooding, to ensure adequate flood control, maintenance and efficient use and management of water within the site, to ensure the quality of the water entering receiving water courses is appropriate and monitored and to promote the use of sustainable urban drainage systems to limit the volume and rate of water leaving the site in accordance with Policies ESD6 and ESD7 of the Cherwell Local Plan Part 1 2011-2031 and Government guidance contained within the National </w:t>
      </w:r>
      <w:r w:rsidRPr="00E44D82">
        <w:rPr>
          <w:rFonts w:ascii="Arial" w:eastAsia="Times New Roman" w:hAnsi="Arial" w:cs="Arial"/>
          <w:lang w:eastAsia="en-GB"/>
        </w:rPr>
        <w:lastRenderedPageBreak/>
        <w:t>Planning Policy Framework. This information is required prior to the commencement of the development as it is fundamental to the acceptability of the scheme. </w:t>
      </w:r>
    </w:p>
    <w:p w14:paraId="6D535607" w14:textId="77777777" w:rsidR="00E44D82" w:rsidRPr="00E44D82" w:rsidRDefault="00E44D82" w:rsidP="00E44D82">
      <w:pPr>
        <w:spacing w:after="0" w:line="240" w:lineRule="auto"/>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31182D99" w14:textId="138F580A" w:rsidR="00E44D82" w:rsidRPr="00211AE2" w:rsidRDefault="00E44D82">
      <w:pPr>
        <w:pStyle w:val="ListParagraph"/>
        <w:numPr>
          <w:ilvl w:val="0"/>
          <w:numId w:val="42"/>
        </w:numPr>
        <w:spacing w:after="0" w:line="240" w:lineRule="auto"/>
        <w:jc w:val="both"/>
        <w:textAlignment w:val="baseline"/>
        <w:rPr>
          <w:rFonts w:ascii="Segoe UI" w:eastAsia="Times New Roman" w:hAnsi="Segoe UI" w:cs="Segoe UI"/>
          <w:lang w:eastAsia="en-GB"/>
        </w:rPr>
      </w:pPr>
      <w:r w:rsidRPr="00211AE2">
        <w:rPr>
          <w:rFonts w:ascii="Arial" w:eastAsia="Times New Roman" w:hAnsi="Arial" w:cs="Arial"/>
          <w:lang w:eastAsia="en-GB"/>
        </w:rPr>
        <w:t xml:space="preserve">No development shall commence </w:t>
      </w:r>
      <w:ins w:id="230" w:author="Susie Stephen" w:date="2023-04-03T21:50:00Z">
        <w:r w:rsidR="005008C8">
          <w:rPr>
            <w:rFonts w:ascii="Arial" w:eastAsia="Times New Roman" w:hAnsi="Arial" w:cs="Arial"/>
            <w:lang w:eastAsia="en-GB"/>
          </w:rPr>
          <w:t xml:space="preserve">within each phase of development (with the exception of the approved Advanced Infrastructure </w:t>
        </w:r>
      </w:ins>
      <w:ins w:id="231" w:author="Susie Stephen" w:date="2023-04-03T21:51:00Z">
        <w:r w:rsidR="005008C8">
          <w:rPr>
            <w:rFonts w:ascii="Arial" w:eastAsia="Times New Roman" w:hAnsi="Arial" w:cs="Arial"/>
            <w:lang w:eastAsia="en-GB"/>
          </w:rPr>
          <w:t xml:space="preserve">Works) </w:t>
        </w:r>
      </w:ins>
      <w:r w:rsidRPr="00211AE2">
        <w:rPr>
          <w:rFonts w:ascii="Arial" w:eastAsia="Times New Roman" w:hAnsi="Arial" w:cs="Arial"/>
          <w:lang w:eastAsia="en-GB"/>
        </w:rPr>
        <w:t>until a Foul Water Strategy for th</w:t>
      </w:r>
      <w:ins w:id="232" w:author="Susie Stephen" w:date="2023-04-03T21:51:00Z">
        <w:r w:rsidR="005008C8">
          <w:rPr>
            <w:rFonts w:ascii="Arial" w:eastAsia="Times New Roman" w:hAnsi="Arial" w:cs="Arial"/>
            <w:lang w:eastAsia="en-GB"/>
          </w:rPr>
          <w:t xml:space="preserve">at phase </w:t>
        </w:r>
      </w:ins>
      <w:del w:id="233" w:author="Susie Stephen" w:date="2023-04-03T21:51:00Z">
        <w:r w:rsidRPr="00211AE2" w:rsidDel="005008C8">
          <w:rPr>
            <w:rFonts w:ascii="Arial" w:eastAsia="Times New Roman" w:hAnsi="Arial" w:cs="Arial"/>
            <w:lang w:eastAsia="en-GB"/>
          </w:rPr>
          <w:delText xml:space="preserve">e development </w:delText>
        </w:r>
      </w:del>
      <w:r w:rsidRPr="00211AE2">
        <w:rPr>
          <w:rFonts w:ascii="Arial" w:eastAsia="Times New Roman" w:hAnsi="Arial" w:cs="Arial"/>
          <w:lang w:eastAsia="en-GB"/>
        </w:rPr>
        <w:t>has been submitted to and approved in writing by the Local Planning Authority. The strategy should include:   </w:t>
      </w:r>
    </w:p>
    <w:p w14:paraId="08327CDE" w14:textId="77777777" w:rsidR="00211AE2" w:rsidRPr="00211AE2" w:rsidRDefault="00211AE2" w:rsidP="00211AE2">
      <w:pPr>
        <w:pStyle w:val="ListParagraph"/>
        <w:spacing w:after="0" w:line="240" w:lineRule="auto"/>
        <w:jc w:val="both"/>
        <w:textAlignment w:val="baseline"/>
        <w:rPr>
          <w:rFonts w:ascii="Segoe UI" w:eastAsia="Times New Roman" w:hAnsi="Segoe UI" w:cs="Segoe UI"/>
          <w:lang w:eastAsia="en-GB"/>
        </w:rPr>
      </w:pPr>
    </w:p>
    <w:p w14:paraId="079A2585"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a) Coloured plan to show the different foul and surface water sewers;   </w:t>
      </w:r>
    </w:p>
    <w:p w14:paraId="3F9E181D"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b) Routes of all sewers for that Development Parcel;   </w:t>
      </w:r>
    </w:p>
    <w:p w14:paraId="2F0FDE3D"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xml:space="preserve">c) A programme phasing the delivery of such works (having regard to planning conditions </w:t>
      </w:r>
      <w:r w:rsidRPr="00E44D82">
        <w:rPr>
          <w:rFonts w:ascii="Arial" w:eastAsia="Times New Roman" w:hAnsi="Arial" w:cs="Arial"/>
          <w:b/>
          <w:bCs/>
          <w:lang w:eastAsia="en-GB"/>
        </w:rPr>
        <w:t>X and Y</w:t>
      </w:r>
      <w:r w:rsidRPr="00E44D82">
        <w:rPr>
          <w:rFonts w:ascii="Arial" w:eastAsia="Times New Roman" w:hAnsi="Arial" w:cs="Arial"/>
          <w:lang w:eastAsia="en-GB"/>
        </w:rPr>
        <w:t>);   </w:t>
      </w:r>
    </w:p>
    <w:p w14:paraId="0ECD8B80"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d) Provision for inspection by the Local Planning Authority.   </w:t>
      </w:r>
    </w:p>
    <w:p w14:paraId="7E6D6FF5"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Segoe UI" w:eastAsia="Times New Roman" w:hAnsi="Segoe UI" w:cs="Segoe UI"/>
          <w:lang w:eastAsia="en-GB"/>
        </w:rPr>
        <w:t> </w:t>
      </w:r>
    </w:p>
    <w:p w14:paraId="476D0EA0" w14:textId="56C9B2D0"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xml:space="preserve">The strategy </w:t>
      </w:r>
      <w:ins w:id="234" w:author="Susie Stephen" w:date="2023-04-03T21:51:00Z">
        <w:r w:rsidR="005008C8">
          <w:rPr>
            <w:rFonts w:ascii="Arial" w:eastAsia="Times New Roman" w:hAnsi="Arial" w:cs="Arial"/>
            <w:lang w:eastAsia="en-GB"/>
          </w:rPr>
          <w:t xml:space="preserve">for each phase </w:t>
        </w:r>
      </w:ins>
      <w:r w:rsidRPr="00E44D82">
        <w:rPr>
          <w:rFonts w:ascii="Arial" w:eastAsia="Times New Roman" w:hAnsi="Arial" w:cs="Arial"/>
          <w:lang w:eastAsia="en-GB"/>
        </w:rPr>
        <w:t xml:space="preserve">as approved shall be constructed and completed in accordance with the approved plans/specification </w:t>
      </w:r>
      <w:ins w:id="235" w:author="Susie Stephen" w:date="2023-04-03T21:52:00Z">
        <w:r w:rsidR="005008C8">
          <w:rPr>
            <w:rFonts w:ascii="Arial" w:eastAsia="Times New Roman" w:hAnsi="Arial" w:cs="Arial"/>
            <w:lang w:eastAsia="en-GB"/>
          </w:rPr>
          <w:t>for</w:t>
        </w:r>
      </w:ins>
      <w:ins w:id="236" w:author="Susie Stephen" w:date="2023-04-03T21:51:00Z">
        <w:r w:rsidR="005008C8">
          <w:rPr>
            <w:rFonts w:ascii="Arial" w:eastAsia="Times New Roman" w:hAnsi="Arial" w:cs="Arial"/>
            <w:lang w:eastAsia="en-GB"/>
          </w:rPr>
          <w:t xml:space="preserve"> t</w:t>
        </w:r>
      </w:ins>
      <w:ins w:id="237" w:author="Susie Stephen" w:date="2023-04-03T21:52:00Z">
        <w:r w:rsidR="005008C8">
          <w:rPr>
            <w:rFonts w:ascii="Arial" w:eastAsia="Times New Roman" w:hAnsi="Arial" w:cs="Arial"/>
            <w:lang w:eastAsia="en-GB"/>
          </w:rPr>
          <w:t>heir phased delivery, unless an alternative programme is agreed in writing by the Local Planning Authority pursuant to this condition</w:t>
        </w:r>
      </w:ins>
      <w:del w:id="238" w:author="Susie Stephen" w:date="2023-04-03T21:52:00Z">
        <w:r w:rsidRPr="00E44D82" w:rsidDel="005008C8">
          <w:rPr>
            <w:rFonts w:ascii="Arial" w:eastAsia="Times New Roman" w:hAnsi="Arial" w:cs="Arial"/>
            <w:lang w:eastAsia="en-GB"/>
          </w:rPr>
          <w:delText>and the approved programme for their phased delivery</w:delText>
        </w:r>
      </w:del>
      <w:r w:rsidRPr="00E44D82">
        <w:rPr>
          <w:rFonts w:ascii="Arial" w:eastAsia="Times New Roman" w:hAnsi="Arial" w:cs="Arial"/>
          <w:lang w:eastAsia="en-GB"/>
        </w:rPr>
        <w:t>.  </w:t>
      </w:r>
    </w:p>
    <w:p w14:paraId="3DD6FD72"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Segoe UI" w:eastAsia="Times New Roman" w:hAnsi="Segoe UI" w:cs="Segoe UI"/>
          <w:lang w:eastAsia="en-GB"/>
        </w:rPr>
        <w:t> </w:t>
      </w:r>
    </w:p>
    <w:p w14:paraId="7BC5D8C6"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Reason:</w:t>
      </w:r>
      <w:r w:rsidRPr="00E44D82">
        <w:rPr>
          <w:rFonts w:ascii="Arial" w:eastAsia="Times New Roman" w:hAnsi="Arial" w:cs="Arial"/>
          <w:b/>
          <w:bCs/>
          <w:lang w:eastAsia="en-GB"/>
        </w:rPr>
        <w:t xml:space="preserve"> </w:t>
      </w:r>
      <w:r w:rsidRPr="00E44D82">
        <w:rPr>
          <w:rFonts w:ascii="Arial" w:eastAsia="Times New Roman" w:hAnsi="Arial" w:cs="Arial"/>
          <w:lang w:eastAsia="en-GB"/>
        </w:rPr>
        <w:t>In order to manage foul water drainage, maintenance and efficient use and management of water within the site, to ensure the quality of the water leaving the site and to manage the connections to the wider drainage network. In accordance with Policies ESD6 and 7 of the Cherwell Local Plan Part 1 2011-2031 and Government guidance contained within the National Planning Policy Framework. This information is required prior to the commencement of the development as it is fundamental to the acceptability of the scheme.  </w:t>
      </w:r>
    </w:p>
    <w:p w14:paraId="701A2661"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363F3A38" w14:textId="77777777" w:rsidR="00E44D82" w:rsidRPr="00211AE2" w:rsidRDefault="00E44D82">
      <w:pPr>
        <w:pStyle w:val="ListParagraph"/>
        <w:numPr>
          <w:ilvl w:val="0"/>
          <w:numId w:val="42"/>
        </w:numPr>
        <w:spacing w:after="0" w:line="240" w:lineRule="auto"/>
        <w:jc w:val="both"/>
        <w:textAlignment w:val="baseline"/>
        <w:rPr>
          <w:rFonts w:ascii="Arial" w:eastAsia="Times New Roman" w:hAnsi="Arial" w:cs="Arial"/>
          <w:lang w:eastAsia="en-GB"/>
        </w:rPr>
      </w:pPr>
      <w:r w:rsidRPr="00211AE2">
        <w:rPr>
          <w:rFonts w:ascii="Arial" w:eastAsia="Times New Roman" w:hAnsi="Arial" w:cs="Arial"/>
          <w:lang w:eastAsia="en-GB"/>
        </w:rPr>
        <w:t>No development shall take place until update surveys, a mitigation strategy and licence details (should those be considered necessary) for Great Crested Newts have been undertaken and submitted to and approved in writing by the Local Planning Authority. The development shall be then undertaken in accordance with the agreed mitigation strategy.  </w:t>
      </w:r>
    </w:p>
    <w:p w14:paraId="32A94E3C" w14:textId="77777777" w:rsidR="00E44D82" w:rsidRPr="00E44D82" w:rsidRDefault="00E44D82" w:rsidP="00E44D82">
      <w:pPr>
        <w:spacing w:after="0" w:line="240" w:lineRule="auto"/>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242B301C" w14:textId="13229139" w:rsidR="00E44D82" w:rsidRPr="00E44D82" w:rsidRDefault="00E44D82" w:rsidP="00837E01">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Reason: To protect species of importance from any loss or damage and to ensure they are appropriately mitigated for in accordance with Policies Bicester 1 and ESD10 of the Cherwell Local Plan Part 1 2011-2031 and Government guidance contained within the National Planning Policy Framework. This information is required prior to the commencement of the development as it is fundamental to the acceptability of the scheme.   </w:t>
      </w:r>
    </w:p>
    <w:p w14:paraId="27E1739F"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0F1D5F40" w14:textId="70E5D0A4" w:rsidR="00E44D82" w:rsidRPr="00211AE2" w:rsidRDefault="00E44D82">
      <w:pPr>
        <w:pStyle w:val="ListParagraph"/>
        <w:numPr>
          <w:ilvl w:val="0"/>
          <w:numId w:val="42"/>
        </w:numPr>
        <w:spacing w:after="0" w:line="240" w:lineRule="auto"/>
        <w:jc w:val="both"/>
        <w:textAlignment w:val="baseline"/>
        <w:rPr>
          <w:rFonts w:ascii="Arial" w:eastAsia="Times New Roman" w:hAnsi="Arial" w:cs="Arial"/>
          <w:lang w:eastAsia="en-GB"/>
        </w:rPr>
      </w:pPr>
      <w:r w:rsidRPr="00211AE2">
        <w:rPr>
          <w:rFonts w:ascii="Arial" w:eastAsia="Times New Roman" w:hAnsi="Arial" w:cs="Arial"/>
          <w:lang w:eastAsia="en-GB"/>
        </w:rPr>
        <w:t xml:space="preserve">No development shall take place </w:t>
      </w:r>
      <w:ins w:id="239" w:author="Susie Stephen" w:date="2023-04-03T21:53:00Z">
        <w:r w:rsidR="005008C8">
          <w:rPr>
            <w:rFonts w:ascii="Arial" w:eastAsia="Times New Roman" w:hAnsi="Arial" w:cs="Arial"/>
            <w:lang w:eastAsia="en-GB"/>
          </w:rPr>
          <w:t>(</w:t>
        </w:r>
      </w:ins>
      <w:ins w:id="240" w:author="Susie Stephen" w:date="2023-04-04T09:47:00Z">
        <w:r w:rsidR="00D713CB">
          <w:rPr>
            <w:rFonts w:ascii="Arial" w:eastAsia="Times New Roman" w:hAnsi="Arial" w:cs="Arial"/>
            <w:lang w:eastAsia="en-GB"/>
          </w:rPr>
          <w:t>excluding</w:t>
        </w:r>
      </w:ins>
      <w:ins w:id="241" w:author="Susie Stephen" w:date="2023-04-03T21:53:00Z">
        <w:r w:rsidR="005008C8">
          <w:rPr>
            <w:rFonts w:ascii="Arial" w:eastAsia="Times New Roman" w:hAnsi="Arial" w:cs="Arial"/>
            <w:lang w:eastAsia="en-GB"/>
          </w:rPr>
          <w:t xml:space="preserve"> the approved Advance</w:t>
        </w:r>
      </w:ins>
      <w:ins w:id="242" w:author="Susie Stephen" w:date="2023-04-03T22:04:00Z">
        <w:r w:rsidR="00837E01">
          <w:rPr>
            <w:rFonts w:ascii="Arial" w:eastAsia="Times New Roman" w:hAnsi="Arial" w:cs="Arial"/>
            <w:lang w:eastAsia="en-GB"/>
          </w:rPr>
          <w:t>d</w:t>
        </w:r>
      </w:ins>
      <w:ins w:id="243" w:author="Susie Stephen" w:date="2023-04-03T21:53:00Z">
        <w:r w:rsidR="005008C8">
          <w:rPr>
            <w:rFonts w:ascii="Arial" w:eastAsia="Times New Roman" w:hAnsi="Arial" w:cs="Arial"/>
            <w:lang w:eastAsia="en-GB"/>
          </w:rPr>
          <w:t xml:space="preserve"> Infrastructure Works) on the land </w:t>
        </w:r>
      </w:ins>
      <w:ins w:id="244" w:author="Susie Stephen" w:date="2023-04-03T21:56:00Z">
        <w:r w:rsidR="00837E01">
          <w:rPr>
            <w:rFonts w:ascii="Arial" w:eastAsia="Times New Roman" w:hAnsi="Arial" w:cs="Arial"/>
            <w:lang w:eastAsia="en-GB"/>
          </w:rPr>
          <w:t>identified</w:t>
        </w:r>
      </w:ins>
      <w:ins w:id="245" w:author="Susie Stephen" w:date="2023-04-03T21:53:00Z">
        <w:r w:rsidR="005008C8">
          <w:rPr>
            <w:rFonts w:ascii="Arial" w:eastAsia="Times New Roman" w:hAnsi="Arial" w:cs="Arial"/>
            <w:lang w:eastAsia="en-GB"/>
          </w:rPr>
          <w:t xml:space="preserve"> for </w:t>
        </w:r>
      </w:ins>
      <w:ins w:id="246" w:author="Susie Stephen" w:date="2023-04-03T21:54:00Z">
        <w:r w:rsidR="005008C8">
          <w:rPr>
            <w:rFonts w:ascii="Arial" w:eastAsia="Times New Roman" w:hAnsi="Arial" w:cs="Arial"/>
            <w:lang w:eastAsia="en-GB"/>
          </w:rPr>
          <w:t xml:space="preserve">archaeological excavation until </w:t>
        </w:r>
      </w:ins>
      <w:del w:id="247" w:author="Susie Stephen" w:date="2023-04-03T21:56:00Z">
        <w:r w:rsidRPr="00211AE2" w:rsidDel="00C66A14">
          <w:rPr>
            <w:rFonts w:ascii="Arial" w:eastAsia="Times New Roman" w:hAnsi="Arial" w:cs="Arial"/>
            <w:lang w:eastAsia="en-GB"/>
          </w:rPr>
          <w:delText xml:space="preserve">until a professional archaeological organisation acceptable to the Local Planning Authority has prepared </w:delText>
        </w:r>
      </w:del>
      <w:r w:rsidRPr="00211AE2">
        <w:rPr>
          <w:rFonts w:ascii="Arial" w:eastAsia="Times New Roman" w:hAnsi="Arial" w:cs="Arial"/>
          <w:lang w:eastAsia="en-GB"/>
        </w:rPr>
        <w:t xml:space="preserve">an Archaeological Written Scheme of Investigation </w:t>
      </w:r>
      <w:del w:id="248" w:author="Susie Stephen" w:date="2023-04-03T21:56:00Z">
        <w:r w:rsidRPr="00211AE2" w:rsidDel="00C66A14">
          <w:rPr>
            <w:rFonts w:ascii="Arial" w:eastAsia="Times New Roman" w:hAnsi="Arial" w:cs="Arial"/>
            <w:lang w:eastAsia="en-GB"/>
          </w:rPr>
          <w:delText>relating to the application site which shall be</w:delText>
        </w:r>
      </w:del>
      <w:ins w:id="249" w:author="Susie Stephen" w:date="2023-04-03T21:56:00Z">
        <w:r w:rsidR="00C66A14">
          <w:rPr>
            <w:rFonts w:ascii="Arial" w:eastAsia="Times New Roman" w:hAnsi="Arial" w:cs="Arial"/>
            <w:lang w:eastAsia="en-GB"/>
          </w:rPr>
          <w:t>has been</w:t>
        </w:r>
      </w:ins>
      <w:r w:rsidRPr="00211AE2">
        <w:rPr>
          <w:rFonts w:ascii="Arial" w:eastAsia="Times New Roman" w:hAnsi="Arial" w:cs="Arial"/>
          <w:lang w:eastAsia="en-GB"/>
        </w:rPr>
        <w:t xml:space="preserve"> submitted to and approved in writing by the Local Planning Authority.  </w:t>
      </w:r>
    </w:p>
    <w:p w14:paraId="74DBCE79" w14:textId="77777777" w:rsidR="00E44D82" w:rsidRPr="00E44D82" w:rsidRDefault="00E44D82" w:rsidP="00E44D82">
      <w:pPr>
        <w:spacing w:after="0" w:line="240" w:lineRule="auto"/>
        <w:ind w:left="720"/>
        <w:textAlignment w:val="baseline"/>
        <w:rPr>
          <w:rFonts w:ascii="Arial" w:eastAsia="Times New Roman" w:hAnsi="Arial" w:cs="Arial"/>
          <w:lang w:eastAsia="en-GB"/>
        </w:rPr>
      </w:pPr>
      <w:r w:rsidRPr="00E44D82">
        <w:rPr>
          <w:rFonts w:ascii="Arial" w:eastAsia="Times New Roman" w:hAnsi="Arial" w:cs="Arial"/>
          <w:lang w:eastAsia="en-GB"/>
        </w:rPr>
        <w:t> </w:t>
      </w:r>
    </w:p>
    <w:p w14:paraId="2F8CE8F3"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Reason: To safeguard the recording of archaeological matters within the site in accordance with Government guidance contained within the National Planning Policy Framework. This information is required prior to the commencement of the development as it is fundamental to the acceptability of the scheme.  </w:t>
      </w:r>
    </w:p>
    <w:p w14:paraId="4BD188D2" w14:textId="77777777" w:rsidR="00E44D82" w:rsidRPr="00E44D82" w:rsidRDefault="00E44D82" w:rsidP="00E44D82">
      <w:pPr>
        <w:spacing w:after="0" w:line="240" w:lineRule="auto"/>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407AB243" w14:textId="1884721D" w:rsidR="00E44D82" w:rsidRPr="00211AE2" w:rsidRDefault="00E44D82">
      <w:pPr>
        <w:pStyle w:val="ListParagraph"/>
        <w:numPr>
          <w:ilvl w:val="0"/>
          <w:numId w:val="42"/>
        </w:numPr>
        <w:spacing w:after="0" w:line="240" w:lineRule="auto"/>
        <w:jc w:val="both"/>
        <w:textAlignment w:val="baseline"/>
        <w:rPr>
          <w:rFonts w:ascii="Arial" w:eastAsia="Times New Roman" w:hAnsi="Arial" w:cs="Arial"/>
          <w:lang w:eastAsia="en-GB"/>
        </w:rPr>
      </w:pPr>
      <w:r w:rsidRPr="00211AE2">
        <w:rPr>
          <w:rFonts w:ascii="Arial" w:eastAsia="Times New Roman" w:hAnsi="Arial" w:cs="Arial"/>
          <w:lang w:eastAsia="en-GB"/>
        </w:rPr>
        <w:t xml:space="preserve">Following the approval of the Written Scheme of Investigation, referred to in condition </w:t>
      </w:r>
      <w:r w:rsidRPr="00D713CB">
        <w:rPr>
          <w:rFonts w:ascii="Arial" w:eastAsia="Times New Roman" w:hAnsi="Arial" w:cs="Arial"/>
          <w:b/>
          <w:bCs/>
          <w:highlight w:val="yellow"/>
          <w:lang w:eastAsia="en-GB"/>
          <w:rPrChange w:id="250" w:author="Susie Stephen" w:date="2023-04-04T09:48:00Z">
            <w:rPr>
              <w:rFonts w:ascii="Arial" w:eastAsia="Times New Roman" w:hAnsi="Arial" w:cs="Arial"/>
              <w:b/>
              <w:bCs/>
              <w:lang w:eastAsia="en-GB"/>
            </w:rPr>
          </w:rPrChange>
        </w:rPr>
        <w:t>X</w:t>
      </w:r>
      <w:r w:rsidRPr="00211AE2">
        <w:rPr>
          <w:rFonts w:ascii="Arial" w:eastAsia="Times New Roman" w:hAnsi="Arial" w:cs="Arial"/>
          <w:lang w:eastAsia="en-GB"/>
        </w:rPr>
        <w:t>, and prior to the commencement of the development (</w:t>
      </w:r>
      <w:ins w:id="251" w:author="Susie Stephen" w:date="2023-04-03T21:58:00Z">
        <w:r w:rsidR="00837E01">
          <w:rPr>
            <w:rFonts w:ascii="Arial" w:eastAsia="Times New Roman" w:hAnsi="Arial" w:cs="Arial"/>
            <w:lang w:eastAsia="en-GB"/>
          </w:rPr>
          <w:t xml:space="preserve">excluding the </w:t>
        </w:r>
        <w:r w:rsidR="00837E01">
          <w:rPr>
            <w:rFonts w:ascii="Arial" w:eastAsia="Times New Roman" w:hAnsi="Arial" w:cs="Arial"/>
            <w:lang w:eastAsia="en-GB"/>
          </w:rPr>
          <w:lastRenderedPageBreak/>
          <w:t>approved Advance</w:t>
        </w:r>
      </w:ins>
      <w:ins w:id="252" w:author="Susie Stephen" w:date="2023-04-03T22:04:00Z">
        <w:r w:rsidR="00837E01">
          <w:rPr>
            <w:rFonts w:ascii="Arial" w:eastAsia="Times New Roman" w:hAnsi="Arial" w:cs="Arial"/>
            <w:lang w:eastAsia="en-GB"/>
          </w:rPr>
          <w:t>d</w:t>
        </w:r>
      </w:ins>
      <w:ins w:id="253" w:author="Susie Stephen" w:date="2023-04-03T21:58:00Z">
        <w:r w:rsidR="00837E01">
          <w:rPr>
            <w:rFonts w:ascii="Arial" w:eastAsia="Times New Roman" w:hAnsi="Arial" w:cs="Arial"/>
            <w:lang w:eastAsia="en-GB"/>
          </w:rPr>
          <w:t xml:space="preserve"> Infrastructure Works or </w:t>
        </w:r>
      </w:ins>
      <w:r w:rsidRPr="00211AE2">
        <w:rPr>
          <w:rFonts w:ascii="Arial" w:eastAsia="Times New Roman" w:hAnsi="Arial" w:cs="Arial"/>
          <w:lang w:eastAsia="en-GB"/>
        </w:rPr>
        <w:t>other</w:t>
      </w:r>
      <w:ins w:id="254" w:author="Susie Stephen" w:date="2023-04-03T21:58:00Z">
        <w:r w:rsidR="00837E01">
          <w:rPr>
            <w:rFonts w:ascii="Arial" w:eastAsia="Times New Roman" w:hAnsi="Arial" w:cs="Arial"/>
            <w:lang w:eastAsia="en-GB"/>
          </w:rPr>
          <w:t>wise</w:t>
        </w:r>
      </w:ins>
      <w:r w:rsidRPr="00211AE2">
        <w:rPr>
          <w:rFonts w:ascii="Arial" w:eastAsia="Times New Roman" w:hAnsi="Arial" w:cs="Arial"/>
          <w:lang w:eastAsia="en-GB"/>
        </w:rPr>
        <w:t xml:space="preserve"> </w:t>
      </w:r>
      <w:del w:id="255" w:author="Susie Stephen" w:date="2023-04-03T21:58:00Z">
        <w:r w:rsidRPr="00211AE2" w:rsidDel="00837E01">
          <w:rPr>
            <w:rFonts w:ascii="Arial" w:eastAsia="Times New Roman" w:hAnsi="Arial" w:cs="Arial"/>
            <w:lang w:eastAsia="en-GB"/>
          </w:rPr>
          <w:delText xml:space="preserve">than </w:delText>
        </w:r>
      </w:del>
      <w:r w:rsidRPr="00211AE2">
        <w:rPr>
          <w:rFonts w:ascii="Arial" w:eastAsia="Times New Roman" w:hAnsi="Arial" w:cs="Arial"/>
          <w:lang w:eastAsia="en-GB"/>
        </w:rPr>
        <w:t>in accordance with the agreed Written Scheme of Investigation), a staged programme of archaeological evaluation and mitigation shall be carried out by the commissioned archaeological organisation in accordance with the approved Written Scheme of Investigation. The programme of work shall include all processing, research and analysis necessary to produce an accessible and useable archive and a full report for publication which shall be submitted to the Local Planning Authority within two years from the completion of the archaeological fieldwork.  </w:t>
      </w:r>
    </w:p>
    <w:p w14:paraId="3E15833D"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5A589F43"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Reason: To safeguard the identification, recording, analysis and archiving of heritage assets before they are lost and to advance understanding of the heritage assets in their wider context through publication and dissemination of the evidence in accordance with the National Planning Policy Framework. This work is required prior to the commencement of the development as it is fundamental to the acceptability of the scheme.  </w:t>
      </w:r>
    </w:p>
    <w:p w14:paraId="14E2C0F5"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5A1134E5" w14:textId="77777777" w:rsidR="00E44D82" w:rsidRPr="00211AE2" w:rsidRDefault="00E44D82">
      <w:pPr>
        <w:pStyle w:val="ListParagraph"/>
        <w:numPr>
          <w:ilvl w:val="0"/>
          <w:numId w:val="42"/>
        </w:numPr>
        <w:spacing w:after="0" w:line="240" w:lineRule="auto"/>
        <w:jc w:val="both"/>
        <w:textAlignment w:val="baseline"/>
        <w:rPr>
          <w:rFonts w:ascii="Segoe UI" w:eastAsia="Times New Roman" w:hAnsi="Segoe UI" w:cs="Segoe UI"/>
          <w:lang w:eastAsia="en-GB"/>
        </w:rPr>
      </w:pPr>
      <w:r w:rsidRPr="00211AE2">
        <w:rPr>
          <w:rFonts w:ascii="Arial" w:eastAsia="Times New Roman" w:hAnsi="Arial" w:cs="Arial"/>
          <w:lang w:eastAsia="en-GB"/>
        </w:rPr>
        <w:t>No development shall take place until a Site-wide Soil Handling and Earthwork Strategy has been submitted to and agreed in writing by the Local Planning Authority. Details to be submitted shall incorporate the principles outlined in Defra Code of Practice for the Sustainable Use of Soils on Construction Sites (or alternative or succeeding guidance and legislation) (including details within the Environmental Statement) and include details relating to:  </w:t>
      </w:r>
    </w:p>
    <w:p w14:paraId="61271061"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Segoe UI" w:eastAsia="Times New Roman" w:hAnsi="Segoe UI" w:cs="Segoe UI"/>
          <w:lang w:eastAsia="en-GB"/>
        </w:rPr>
        <w:t> </w:t>
      </w:r>
    </w:p>
    <w:p w14:paraId="32AC3540"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proofErr w:type="spellStart"/>
      <w:r w:rsidRPr="00E44D82">
        <w:rPr>
          <w:rFonts w:ascii="Arial" w:eastAsia="Times New Roman" w:hAnsi="Arial" w:cs="Arial"/>
          <w:lang w:eastAsia="en-GB"/>
        </w:rPr>
        <w:t>i</w:t>
      </w:r>
      <w:proofErr w:type="spellEnd"/>
      <w:r w:rsidRPr="00E44D82">
        <w:rPr>
          <w:rFonts w:ascii="Arial" w:eastAsia="Times New Roman" w:hAnsi="Arial" w:cs="Arial"/>
          <w:lang w:eastAsia="en-GB"/>
        </w:rPr>
        <w:t>) the need for soils stripped from the construction areas to be re-used appropriately to provide suitable conditions for the required end use,   </w:t>
      </w:r>
    </w:p>
    <w:p w14:paraId="1383B431"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ii) the maximisation of recycled or reused soils   </w:t>
      </w:r>
    </w:p>
    <w:p w14:paraId="3EA46A68"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iii) the location and details of soil storage away from watercourses (or potential pathways to watercourses) and   </w:t>
      </w:r>
    </w:p>
    <w:p w14:paraId="4492F0DF"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iv) any measures to ensure that potentially contaminated soil will be stored on an impermeable surface and covered to reduce leachate generation and potential migration to surface waters.   </w:t>
      </w:r>
    </w:p>
    <w:p w14:paraId="542F73BA"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v) an Implementation and monitoring strategy to be incorporated into the Strategic Construction and Environmental Management Plan.  </w:t>
      </w:r>
    </w:p>
    <w:p w14:paraId="3B7782CF" w14:textId="77777777" w:rsidR="00E44D82" w:rsidRPr="00E44D82" w:rsidRDefault="00E44D82" w:rsidP="00E44D82">
      <w:pPr>
        <w:spacing w:after="0" w:line="240" w:lineRule="auto"/>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72E209AD"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The development hereby approved shall be carried out in accordance with the approved Site-wide Soil Handling and Earthwork Strategy.  </w:t>
      </w:r>
    </w:p>
    <w:p w14:paraId="649A20D1"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Segoe UI" w:eastAsia="Times New Roman" w:hAnsi="Segoe UI" w:cs="Segoe UI"/>
          <w:lang w:eastAsia="en-GB"/>
        </w:rPr>
        <w:t> </w:t>
      </w:r>
    </w:p>
    <w:p w14:paraId="07E9CC38" w14:textId="603ECA36"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Reason: To ensure that risks from the movement of soil and construction activity associated with development are appropriately managed throughout the construction timescale and across the delivery of the development appropriate to neighbouring land uses, together with managing controlled waters, property and ecological systems, neighbours and other offsite receptors in accordance with Policy Bicester 1 of the Cherwell Local Plan Part 1 2011-2031 and Government guidance contained within the National Planning Policy Framework. This information is required prior to the commencement of the development as it is fundamental to the acceptability of the scheme.  </w:t>
      </w:r>
    </w:p>
    <w:p w14:paraId="2F4C2F1A"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Segoe UI" w:eastAsia="Times New Roman" w:hAnsi="Segoe UI" w:cs="Segoe UI"/>
          <w:lang w:eastAsia="en-GB"/>
        </w:rPr>
        <w:t> </w:t>
      </w:r>
    </w:p>
    <w:p w14:paraId="18B7B91C" w14:textId="0155689F" w:rsidR="00E44D82" w:rsidRPr="00211AE2" w:rsidRDefault="00837E01">
      <w:pPr>
        <w:pStyle w:val="ListParagraph"/>
        <w:numPr>
          <w:ilvl w:val="0"/>
          <w:numId w:val="42"/>
        </w:numPr>
        <w:spacing w:after="0" w:line="240" w:lineRule="auto"/>
        <w:jc w:val="both"/>
        <w:textAlignment w:val="baseline"/>
        <w:rPr>
          <w:rFonts w:ascii="Arial" w:eastAsia="Times New Roman" w:hAnsi="Arial" w:cs="Arial"/>
          <w:lang w:eastAsia="en-GB"/>
        </w:rPr>
      </w:pPr>
      <w:ins w:id="256" w:author="Susie Stephen" w:date="2023-04-03T21:59:00Z">
        <w:r>
          <w:rPr>
            <w:rFonts w:ascii="Arial" w:eastAsia="Times New Roman" w:hAnsi="Arial" w:cs="Arial"/>
            <w:lang w:eastAsia="en-GB"/>
          </w:rPr>
          <w:t>With the exception of the approved Advance</w:t>
        </w:r>
      </w:ins>
      <w:ins w:id="257" w:author="Susie Stephen" w:date="2023-04-03T22:03:00Z">
        <w:r>
          <w:rPr>
            <w:rFonts w:ascii="Arial" w:eastAsia="Times New Roman" w:hAnsi="Arial" w:cs="Arial"/>
            <w:lang w:eastAsia="en-GB"/>
          </w:rPr>
          <w:t>d</w:t>
        </w:r>
      </w:ins>
      <w:ins w:id="258" w:author="Susie Stephen" w:date="2023-04-03T21:59:00Z">
        <w:r>
          <w:rPr>
            <w:rFonts w:ascii="Arial" w:eastAsia="Times New Roman" w:hAnsi="Arial" w:cs="Arial"/>
            <w:lang w:eastAsia="en-GB"/>
          </w:rPr>
          <w:t xml:space="preserve"> Infrastructure Works, </w:t>
        </w:r>
      </w:ins>
      <w:del w:id="259" w:author="Susie Stephen" w:date="2023-04-03T21:59:00Z">
        <w:r w:rsidR="00E44D82" w:rsidRPr="00211AE2" w:rsidDel="00837E01">
          <w:rPr>
            <w:rFonts w:ascii="Arial" w:eastAsia="Times New Roman" w:hAnsi="Arial" w:cs="Arial"/>
            <w:lang w:eastAsia="en-GB"/>
          </w:rPr>
          <w:delText>N</w:delText>
        </w:r>
      </w:del>
      <w:ins w:id="260" w:author="Susie Stephen" w:date="2023-04-03T21:59:00Z">
        <w:r>
          <w:rPr>
            <w:rFonts w:ascii="Arial" w:eastAsia="Times New Roman" w:hAnsi="Arial" w:cs="Arial"/>
            <w:lang w:eastAsia="en-GB"/>
          </w:rPr>
          <w:t>n</w:t>
        </w:r>
      </w:ins>
      <w:r w:rsidR="00E44D82" w:rsidRPr="00211AE2">
        <w:rPr>
          <w:rFonts w:ascii="Arial" w:eastAsia="Times New Roman" w:hAnsi="Arial" w:cs="Arial"/>
          <w:lang w:eastAsia="en-GB"/>
        </w:rPr>
        <w:t xml:space="preserve">o </w:t>
      </w:r>
      <w:del w:id="261" w:author="Susie Stephen" w:date="2023-04-03T22:00:00Z">
        <w:r w:rsidR="00E44D82" w:rsidRPr="00211AE2" w:rsidDel="00837E01">
          <w:rPr>
            <w:rFonts w:ascii="Arial" w:eastAsia="Times New Roman" w:hAnsi="Arial" w:cs="Arial"/>
            <w:lang w:eastAsia="en-GB"/>
          </w:rPr>
          <w:delText xml:space="preserve">development of a </w:delText>
        </w:r>
      </w:del>
      <w:r w:rsidR="00E44D82" w:rsidRPr="00211AE2">
        <w:rPr>
          <w:rFonts w:ascii="Arial" w:eastAsia="Times New Roman" w:hAnsi="Arial" w:cs="Arial"/>
          <w:lang w:eastAsia="en-GB"/>
        </w:rPr>
        <w:t xml:space="preserve">phase </w:t>
      </w:r>
      <w:ins w:id="262" w:author="Susie Stephen" w:date="2023-04-03T22:00:00Z">
        <w:r>
          <w:rPr>
            <w:rFonts w:ascii="Arial" w:eastAsia="Times New Roman" w:hAnsi="Arial" w:cs="Arial"/>
            <w:lang w:eastAsia="en-GB"/>
          </w:rPr>
          <w:t xml:space="preserve">of development </w:t>
        </w:r>
      </w:ins>
      <w:r w:rsidR="00E44D82" w:rsidRPr="00211AE2">
        <w:rPr>
          <w:rFonts w:ascii="Arial" w:eastAsia="Times New Roman" w:hAnsi="Arial" w:cs="Arial"/>
          <w:lang w:eastAsia="en-GB"/>
        </w:rPr>
        <w:t xml:space="preserve">shall </w:t>
      </w:r>
      <w:ins w:id="263" w:author="Susie Stephen" w:date="2023-04-03T22:00:00Z">
        <w:r>
          <w:rPr>
            <w:rFonts w:ascii="Arial" w:eastAsia="Times New Roman" w:hAnsi="Arial" w:cs="Arial"/>
            <w:lang w:eastAsia="en-GB"/>
          </w:rPr>
          <w:t xml:space="preserve">commence </w:t>
        </w:r>
      </w:ins>
      <w:del w:id="264" w:author="Susie Stephen" w:date="2023-04-03T22:00:00Z">
        <w:r w:rsidR="00E44D82" w:rsidRPr="00211AE2" w:rsidDel="00837E01">
          <w:rPr>
            <w:rFonts w:ascii="Arial" w:eastAsia="Times New Roman" w:hAnsi="Arial" w:cs="Arial"/>
            <w:lang w:eastAsia="en-GB"/>
          </w:rPr>
          <w:delText xml:space="preserve">take place </w:delText>
        </w:r>
      </w:del>
      <w:r w:rsidR="00E44D82" w:rsidRPr="00211AE2">
        <w:rPr>
          <w:rFonts w:ascii="Arial" w:eastAsia="Times New Roman" w:hAnsi="Arial" w:cs="Arial"/>
          <w:lang w:eastAsia="en-GB"/>
        </w:rPr>
        <w:t>until a report has been submitted to and approved in writing by the Local Planning Authority outlining how carbon emissions from the construction process and embodied carbon within that phase will be minimised. The phase of development shall thereafter be carried out in accordance with the approved report. </w:t>
      </w:r>
    </w:p>
    <w:p w14:paraId="5B4537A5"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097491EE"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lastRenderedPageBreak/>
        <w:t>Reason: To ensure the development achieves a reduced carbon footprint in accordance with Policy Bicester 1 of the Cherwell Local Plan 2011-2031. This information is required prior to commencement of any development on the appropriate phase as it is fundamental to the acceptability of the scheme. </w:t>
      </w:r>
    </w:p>
    <w:p w14:paraId="580F1AE5" w14:textId="77777777" w:rsidR="00E44D82" w:rsidRPr="00E44D82" w:rsidRDefault="00E44D82" w:rsidP="00E44D82">
      <w:pPr>
        <w:spacing w:after="0" w:line="240" w:lineRule="auto"/>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5687AF50" w14:textId="1182C2ED" w:rsidR="00E44D82" w:rsidRPr="00211AE2" w:rsidDel="00837E01" w:rsidRDefault="00E44D82">
      <w:pPr>
        <w:pStyle w:val="ListParagraph"/>
        <w:numPr>
          <w:ilvl w:val="0"/>
          <w:numId w:val="42"/>
        </w:numPr>
        <w:spacing w:after="0" w:line="240" w:lineRule="auto"/>
        <w:jc w:val="both"/>
        <w:textAlignment w:val="baseline"/>
        <w:rPr>
          <w:del w:id="265" w:author="Susie Stephen" w:date="2023-04-03T22:00:00Z"/>
          <w:rFonts w:ascii="Arial" w:eastAsia="Times New Roman" w:hAnsi="Arial" w:cs="Arial"/>
          <w:lang w:eastAsia="en-GB"/>
        </w:rPr>
      </w:pPr>
      <w:del w:id="266" w:author="Susie Stephen" w:date="2023-04-03T22:00:00Z">
        <w:r w:rsidRPr="00211AE2" w:rsidDel="00837E01">
          <w:rPr>
            <w:rFonts w:ascii="Arial" w:eastAsia="Times New Roman" w:hAnsi="Arial" w:cs="Arial"/>
            <w:lang w:eastAsia="en-GB"/>
          </w:rPr>
          <w:delText>No development shall take place until a Landscape and Ecology Management Plan has been submitted to and agreed in writing by the Local Planning Authority taking forward the recommendations of the Environmental Statement and demonstrating how the development will achieve at least a total 10% biodiversity net gain. This includes:   </w:delText>
        </w:r>
      </w:del>
    </w:p>
    <w:p w14:paraId="2E5D6E06" w14:textId="2964D535" w:rsidR="00E44D82" w:rsidRPr="00E44D82" w:rsidDel="00837E01" w:rsidRDefault="00E44D82" w:rsidP="00E44D82">
      <w:pPr>
        <w:spacing w:after="0" w:line="240" w:lineRule="auto"/>
        <w:ind w:left="720"/>
        <w:jc w:val="both"/>
        <w:textAlignment w:val="baseline"/>
        <w:rPr>
          <w:del w:id="267" w:author="Susie Stephen" w:date="2023-04-03T22:00:00Z"/>
          <w:rFonts w:ascii="Arial" w:eastAsia="Times New Roman" w:hAnsi="Arial" w:cs="Arial"/>
          <w:lang w:eastAsia="en-GB"/>
        </w:rPr>
      </w:pPr>
      <w:del w:id="268" w:author="Susie Stephen" w:date="2023-04-03T22:00:00Z">
        <w:r w:rsidRPr="00E44D82" w:rsidDel="00837E01">
          <w:rPr>
            <w:rFonts w:ascii="Arial" w:eastAsia="Times New Roman" w:hAnsi="Arial" w:cs="Arial"/>
            <w:lang w:eastAsia="en-GB"/>
          </w:rPr>
          <w:delText> </w:delText>
        </w:r>
      </w:del>
    </w:p>
    <w:p w14:paraId="5152AD7A" w14:textId="4DF0FE89" w:rsidR="00E44D82" w:rsidRPr="00E44D82" w:rsidDel="00837E01" w:rsidRDefault="00E44D82" w:rsidP="00E44D82">
      <w:pPr>
        <w:spacing w:after="0" w:line="240" w:lineRule="auto"/>
        <w:ind w:left="1125"/>
        <w:jc w:val="both"/>
        <w:textAlignment w:val="baseline"/>
        <w:rPr>
          <w:del w:id="269" w:author="Susie Stephen" w:date="2023-04-03T22:00:00Z"/>
          <w:rFonts w:ascii="Arial" w:eastAsia="Times New Roman" w:hAnsi="Arial" w:cs="Arial"/>
          <w:lang w:eastAsia="en-GB"/>
        </w:rPr>
      </w:pPr>
      <w:del w:id="270" w:author="Susie Stephen" w:date="2023-04-03T22:00:00Z">
        <w:r w:rsidRPr="00E44D82" w:rsidDel="00837E01">
          <w:rPr>
            <w:rFonts w:ascii="Arial" w:eastAsia="Times New Roman" w:hAnsi="Arial" w:cs="Arial"/>
            <w:lang w:eastAsia="en-GB"/>
          </w:rPr>
          <w:delText>i) Management of species (including translocation) and creation of habitats and species through the construction period including badgers, bats, water voles, great crested newts, reptiles, bird species and other species, including the removal of invasive and non-native landscaping, as appropriate.    </w:delText>
        </w:r>
      </w:del>
    </w:p>
    <w:p w14:paraId="6BD5FE3B" w14:textId="454D1376" w:rsidR="00E44D82" w:rsidRPr="00E44D82" w:rsidDel="00837E01" w:rsidRDefault="00E44D82" w:rsidP="00E44D82">
      <w:pPr>
        <w:spacing w:after="0" w:line="240" w:lineRule="auto"/>
        <w:ind w:left="1125"/>
        <w:jc w:val="both"/>
        <w:textAlignment w:val="baseline"/>
        <w:rPr>
          <w:del w:id="271" w:author="Susie Stephen" w:date="2023-04-03T22:00:00Z"/>
          <w:rFonts w:ascii="Arial" w:eastAsia="Times New Roman" w:hAnsi="Arial" w:cs="Arial"/>
          <w:lang w:eastAsia="en-GB"/>
        </w:rPr>
      </w:pPr>
      <w:del w:id="272" w:author="Susie Stephen" w:date="2023-04-03T22:00:00Z">
        <w:r w:rsidRPr="00E44D82" w:rsidDel="00837E01">
          <w:rPr>
            <w:rFonts w:ascii="Arial" w:eastAsia="Times New Roman" w:hAnsi="Arial" w:cs="Arial"/>
            <w:lang w:eastAsia="en-GB"/>
          </w:rPr>
          <w:delText>ii) Development of short and long-term mitigation and delivery of habitats through the implementation of landscaping and appropriate phasing to maximise the potential and biodiversity net gain in Strategic Landscaping elements.   </w:delText>
        </w:r>
      </w:del>
    </w:p>
    <w:p w14:paraId="0B870044" w14:textId="7B8CDDD4" w:rsidR="00E44D82" w:rsidRPr="00E44D82" w:rsidDel="00837E01" w:rsidRDefault="00E44D82" w:rsidP="00E44D82">
      <w:pPr>
        <w:spacing w:after="0" w:line="240" w:lineRule="auto"/>
        <w:ind w:left="1125"/>
        <w:jc w:val="both"/>
        <w:textAlignment w:val="baseline"/>
        <w:rPr>
          <w:del w:id="273" w:author="Susie Stephen" w:date="2023-04-03T22:00:00Z"/>
          <w:rFonts w:ascii="Arial" w:eastAsia="Times New Roman" w:hAnsi="Arial" w:cs="Arial"/>
          <w:lang w:eastAsia="en-GB"/>
        </w:rPr>
      </w:pPr>
      <w:del w:id="274" w:author="Susie Stephen" w:date="2023-04-03T22:00:00Z">
        <w:r w:rsidRPr="00E44D82" w:rsidDel="00837E01">
          <w:rPr>
            <w:rFonts w:ascii="Arial" w:eastAsia="Times New Roman" w:hAnsi="Arial" w:cs="Arial"/>
            <w:lang w:eastAsia="en-GB"/>
          </w:rPr>
          <w:delText>iii) Delivery of tree planting, bird and bat boxes and nesting opportunities and green/brown roofs within Development Parcels.  </w:delText>
        </w:r>
      </w:del>
    </w:p>
    <w:p w14:paraId="5521FAA8" w14:textId="0087CC7B" w:rsidR="00E44D82" w:rsidRPr="00E44D82" w:rsidDel="00837E01" w:rsidRDefault="00E44D82" w:rsidP="00E44D82">
      <w:pPr>
        <w:spacing w:after="0" w:line="240" w:lineRule="auto"/>
        <w:ind w:left="1125"/>
        <w:jc w:val="both"/>
        <w:textAlignment w:val="baseline"/>
        <w:rPr>
          <w:del w:id="275" w:author="Susie Stephen" w:date="2023-04-03T22:00:00Z"/>
          <w:rFonts w:ascii="Arial" w:eastAsia="Times New Roman" w:hAnsi="Arial" w:cs="Arial"/>
          <w:lang w:eastAsia="en-GB"/>
        </w:rPr>
      </w:pPr>
      <w:del w:id="276" w:author="Susie Stephen" w:date="2023-04-03T22:00:00Z">
        <w:r w:rsidRPr="00E44D82" w:rsidDel="00837E01">
          <w:rPr>
            <w:rFonts w:ascii="Arial" w:eastAsia="Times New Roman" w:hAnsi="Arial" w:cs="Arial"/>
            <w:lang w:eastAsia="en-GB"/>
          </w:rPr>
          <w:delText>iv) Development of green corridors and crossings  </w:delText>
        </w:r>
      </w:del>
    </w:p>
    <w:p w14:paraId="1399E397" w14:textId="603C5469" w:rsidR="00E44D82" w:rsidRPr="00E44D82" w:rsidDel="00837E01" w:rsidRDefault="00E44D82" w:rsidP="00E44D82">
      <w:pPr>
        <w:spacing w:after="0" w:line="240" w:lineRule="auto"/>
        <w:ind w:left="1125"/>
        <w:jc w:val="both"/>
        <w:textAlignment w:val="baseline"/>
        <w:rPr>
          <w:del w:id="277" w:author="Susie Stephen" w:date="2023-04-03T22:00:00Z"/>
          <w:rFonts w:ascii="Arial" w:eastAsia="Times New Roman" w:hAnsi="Arial" w:cs="Arial"/>
          <w:lang w:eastAsia="en-GB"/>
        </w:rPr>
      </w:pPr>
      <w:del w:id="278" w:author="Susie Stephen" w:date="2023-04-03T22:00:00Z">
        <w:r w:rsidRPr="00E44D82" w:rsidDel="00837E01">
          <w:rPr>
            <w:rFonts w:ascii="Arial" w:eastAsia="Times New Roman" w:hAnsi="Arial" w:cs="Arial"/>
            <w:lang w:eastAsia="en-GB"/>
          </w:rPr>
          <w:delText>v) Management strategies for new and retained habitats and environments.  </w:delText>
        </w:r>
      </w:del>
    </w:p>
    <w:p w14:paraId="11BCC231" w14:textId="7B9581DE" w:rsidR="00E44D82" w:rsidRPr="00E44D82" w:rsidDel="00837E01" w:rsidRDefault="00E44D82" w:rsidP="00E44D82">
      <w:pPr>
        <w:spacing w:after="0" w:line="240" w:lineRule="auto"/>
        <w:ind w:left="1125"/>
        <w:jc w:val="both"/>
        <w:textAlignment w:val="baseline"/>
        <w:rPr>
          <w:del w:id="279" w:author="Susie Stephen" w:date="2023-04-03T22:00:00Z"/>
          <w:rFonts w:ascii="Arial" w:eastAsia="Times New Roman" w:hAnsi="Arial" w:cs="Arial"/>
          <w:lang w:eastAsia="en-GB"/>
        </w:rPr>
      </w:pPr>
      <w:del w:id="280" w:author="Susie Stephen" w:date="2023-04-03T22:00:00Z">
        <w:r w:rsidRPr="00E44D82" w:rsidDel="00837E01">
          <w:rPr>
            <w:rFonts w:ascii="Arial" w:eastAsia="Times New Roman" w:hAnsi="Arial" w:cs="Arial"/>
            <w:lang w:eastAsia="en-GB"/>
          </w:rPr>
          <w:delText>v) Monitoring measures to measure existing habitats being retained and the implementation of new biodiversity features.    </w:delText>
        </w:r>
      </w:del>
    </w:p>
    <w:p w14:paraId="11729D55" w14:textId="7DAB5CDB" w:rsidR="00E44D82" w:rsidRPr="00E44D82" w:rsidDel="00837E01" w:rsidRDefault="00E44D82" w:rsidP="00E44D82">
      <w:pPr>
        <w:spacing w:after="0" w:line="240" w:lineRule="auto"/>
        <w:ind w:left="1125"/>
        <w:jc w:val="both"/>
        <w:textAlignment w:val="baseline"/>
        <w:rPr>
          <w:del w:id="281" w:author="Susie Stephen" w:date="2023-04-03T22:00:00Z"/>
          <w:rFonts w:ascii="Arial" w:eastAsia="Times New Roman" w:hAnsi="Arial" w:cs="Arial"/>
          <w:lang w:eastAsia="en-GB"/>
        </w:rPr>
      </w:pPr>
      <w:del w:id="282" w:author="Susie Stephen" w:date="2023-04-03T22:00:00Z">
        <w:r w:rsidRPr="00E44D82" w:rsidDel="00837E01">
          <w:rPr>
            <w:rFonts w:ascii="Arial" w:eastAsia="Times New Roman" w:hAnsi="Arial" w:cs="Arial"/>
            <w:lang w:eastAsia="en-GB"/>
          </w:rPr>
          <w:delText>vi) a mechanism for the review and amendment of the strategy.    </w:delText>
        </w:r>
      </w:del>
    </w:p>
    <w:p w14:paraId="750A7CF3" w14:textId="1B4C0801" w:rsidR="00E44D82" w:rsidRPr="00E44D82" w:rsidDel="00837E01" w:rsidRDefault="00E44D82" w:rsidP="00E44D82">
      <w:pPr>
        <w:spacing w:after="0" w:line="240" w:lineRule="auto"/>
        <w:jc w:val="both"/>
        <w:textAlignment w:val="baseline"/>
        <w:rPr>
          <w:del w:id="283" w:author="Susie Stephen" w:date="2023-04-03T22:00:00Z"/>
          <w:rFonts w:ascii="Arial" w:eastAsia="Times New Roman" w:hAnsi="Arial" w:cs="Arial"/>
          <w:lang w:eastAsia="en-GB"/>
        </w:rPr>
      </w:pPr>
      <w:del w:id="284" w:author="Susie Stephen" w:date="2023-04-03T22:00:00Z">
        <w:r w:rsidRPr="00E44D82" w:rsidDel="00837E01">
          <w:rPr>
            <w:rFonts w:ascii="Arial" w:eastAsia="Times New Roman" w:hAnsi="Arial" w:cs="Arial"/>
            <w:lang w:eastAsia="en-GB"/>
          </w:rPr>
          <w:delText> </w:delText>
        </w:r>
      </w:del>
    </w:p>
    <w:p w14:paraId="2E686386" w14:textId="27210FBD" w:rsidR="00E44D82" w:rsidDel="00837E01" w:rsidRDefault="00E44D82" w:rsidP="00E44D82">
      <w:pPr>
        <w:spacing w:after="0" w:line="240" w:lineRule="auto"/>
        <w:ind w:left="720"/>
        <w:jc w:val="both"/>
        <w:textAlignment w:val="baseline"/>
        <w:rPr>
          <w:del w:id="285" w:author="Susie Stephen" w:date="2023-04-03T22:00:00Z"/>
          <w:rFonts w:ascii="Arial" w:eastAsia="Times New Roman" w:hAnsi="Arial" w:cs="Arial"/>
          <w:lang w:eastAsia="en-GB"/>
        </w:rPr>
      </w:pPr>
      <w:del w:id="286" w:author="Susie Stephen" w:date="2023-04-03T22:00:00Z">
        <w:r w:rsidRPr="00E44D82" w:rsidDel="00837E01">
          <w:rPr>
            <w:rFonts w:ascii="Arial" w:eastAsia="Times New Roman" w:hAnsi="Arial" w:cs="Arial"/>
            <w:lang w:eastAsia="en-GB"/>
          </w:rPr>
          <w:delText>The strategy shall be implemented throughout the construction period and Reserved Matters submissions for each phase shall take account of and be submitted in accordance with the approved strategy.  </w:delText>
        </w:r>
      </w:del>
    </w:p>
    <w:p w14:paraId="2590E792" w14:textId="77777777" w:rsidR="00837E01" w:rsidRDefault="00837E01" w:rsidP="00E44D82">
      <w:pPr>
        <w:spacing w:after="0" w:line="240" w:lineRule="auto"/>
        <w:ind w:left="720"/>
        <w:jc w:val="both"/>
        <w:textAlignment w:val="baseline"/>
        <w:rPr>
          <w:ins w:id="287" w:author="Susie Stephen" w:date="2023-04-03T22:00:00Z"/>
          <w:rFonts w:ascii="Arial" w:eastAsia="Times New Roman" w:hAnsi="Arial" w:cs="Arial"/>
          <w:lang w:eastAsia="en-GB"/>
        </w:rPr>
      </w:pPr>
    </w:p>
    <w:p w14:paraId="722A1D26" w14:textId="77777777" w:rsidR="00837E01" w:rsidRPr="00837E01" w:rsidRDefault="00837E01">
      <w:pPr>
        <w:pStyle w:val="ListParagraph"/>
        <w:numPr>
          <w:ilvl w:val="0"/>
          <w:numId w:val="42"/>
        </w:numPr>
        <w:spacing w:after="0" w:line="240" w:lineRule="auto"/>
        <w:jc w:val="both"/>
        <w:textAlignment w:val="baseline"/>
        <w:rPr>
          <w:ins w:id="288" w:author="Susie Stephen" w:date="2023-04-03T22:01:00Z"/>
          <w:rFonts w:ascii="Arial" w:eastAsia="Times New Roman" w:hAnsi="Arial" w:cs="Arial"/>
          <w:lang w:eastAsia="en-GB"/>
          <w:rPrChange w:id="289" w:author="Susie Stephen" w:date="2023-04-03T22:01:00Z">
            <w:rPr>
              <w:ins w:id="290" w:author="Susie Stephen" w:date="2023-04-03T22:01:00Z"/>
              <w:rFonts w:ascii="Tahoma" w:hAnsi="Tahoma" w:cs="Tahoma"/>
              <w:sz w:val="20"/>
              <w:szCs w:val="20"/>
            </w:rPr>
          </w:rPrChange>
        </w:rPr>
        <w:pPrChange w:id="291" w:author="Susie Stephen" w:date="2023-04-03T22:01:00Z">
          <w:pPr>
            <w:jc w:val="both"/>
          </w:pPr>
        </w:pPrChange>
      </w:pPr>
      <w:ins w:id="292" w:author="Susie Stephen" w:date="2023-04-03T22:01:00Z">
        <w:r w:rsidRPr="00837E01">
          <w:rPr>
            <w:rFonts w:ascii="Arial" w:eastAsia="Times New Roman" w:hAnsi="Arial" w:cs="Arial"/>
            <w:lang w:eastAsia="en-GB"/>
            <w:rPrChange w:id="293" w:author="Susie Stephen" w:date="2023-04-03T22:01:00Z">
              <w:rPr>
                <w:rFonts w:ascii="Tahoma" w:hAnsi="Tahoma" w:cs="Tahoma"/>
                <w:sz w:val="20"/>
                <w:szCs w:val="20"/>
              </w:rPr>
            </w:rPrChange>
          </w:rPr>
          <w:t xml:space="preserve">A Biodiversity Net Gain (BNG) calculation for each residential phase of the development shall be submitted to the Local Planning Authority (with the exception of the approved Advanced Infrastructure Works) as part of an application for Reserved Matters. Each reserved matter application shall be accompanied by a statement setting out how the proposed phase of development will contribute to achieving a site-wide BNG target of at least 10%, in order to ensure that whilst there may be variation in the BNG calculation on a phase-by-phase basis, the site-wide target is achieved upon completion of the scheme.  </w:t>
        </w:r>
      </w:ins>
    </w:p>
    <w:p w14:paraId="54AD2DE5" w14:textId="77777777" w:rsidR="00837E01" w:rsidRPr="00837E01" w:rsidRDefault="00837E01">
      <w:pPr>
        <w:pStyle w:val="ListParagraph"/>
        <w:spacing w:after="0" w:line="240" w:lineRule="auto"/>
        <w:jc w:val="both"/>
        <w:textAlignment w:val="baseline"/>
        <w:rPr>
          <w:ins w:id="294" w:author="Susie Stephen" w:date="2023-04-03T22:01:00Z"/>
          <w:rFonts w:ascii="Arial" w:eastAsia="Times New Roman" w:hAnsi="Arial" w:cs="Arial"/>
          <w:lang w:eastAsia="en-GB"/>
          <w:rPrChange w:id="295" w:author="Susie Stephen" w:date="2023-04-03T22:01:00Z">
            <w:rPr>
              <w:ins w:id="296" w:author="Susie Stephen" w:date="2023-04-03T22:01:00Z"/>
              <w:rFonts w:ascii="Tahoma" w:hAnsi="Tahoma" w:cs="Tahoma"/>
              <w:sz w:val="20"/>
              <w:szCs w:val="20"/>
            </w:rPr>
          </w:rPrChange>
        </w:rPr>
        <w:pPrChange w:id="297" w:author="Susie Stephen" w:date="2023-04-03T22:01:00Z">
          <w:pPr>
            <w:jc w:val="both"/>
          </w:pPr>
        </w:pPrChange>
      </w:pPr>
    </w:p>
    <w:p w14:paraId="12C68409" w14:textId="77777777" w:rsidR="00837E01" w:rsidRPr="00837E01" w:rsidRDefault="00837E01">
      <w:pPr>
        <w:pStyle w:val="ListParagraph"/>
        <w:spacing w:after="0" w:line="240" w:lineRule="auto"/>
        <w:jc w:val="both"/>
        <w:textAlignment w:val="baseline"/>
        <w:rPr>
          <w:ins w:id="298" w:author="Susie Stephen" w:date="2023-04-03T22:01:00Z"/>
          <w:rFonts w:ascii="Arial" w:eastAsia="Times New Roman" w:hAnsi="Arial" w:cs="Arial"/>
          <w:lang w:eastAsia="en-GB"/>
          <w:rPrChange w:id="299" w:author="Susie Stephen" w:date="2023-04-03T22:01:00Z">
            <w:rPr>
              <w:ins w:id="300" w:author="Susie Stephen" w:date="2023-04-03T22:01:00Z"/>
              <w:rFonts w:ascii="Tahoma" w:hAnsi="Tahoma" w:cs="Tahoma"/>
              <w:sz w:val="20"/>
              <w:szCs w:val="20"/>
            </w:rPr>
          </w:rPrChange>
        </w:rPr>
        <w:pPrChange w:id="301" w:author="Susie Stephen" w:date="2023-04-03T22:01:00Z">
          <w:pPr>
            <w:jc w:val="both"/>
          </w:pPr>
        </w:pPrChange>
      </w:pPr>
      <w:ins w:id="302" w:author="Susie Stephen" w:date="2023-04-03T22:01:00Z">
        <w:r w:rsidRPr="00837E01">
          <w:rPr>
            <w:rFonts w:ascii="Arial" w:eastAsia="Times New Roman" w:hAnsi="Arial" w:cs="Arial"/>
            <w:lang w:eastAsia="en-GB"/>
            <w:rPrChange w:id="303" w:author="Susie Stephen" w:date="2023-04-03T22:01:00Z">
              <w:rPr>
                <w:rFonts w:ascii="Tahoma" w:hAnsi="Tahoma" w:cs="Tahoma"/>
                <w:sz w:val="20"/>
                <w:szCs w:val="20"/>
              </w:rPr>
            </w:rPrChange>
          </w:rPr>
          <w:t xml:space="preserve">The proposed biodiversity enhancement measures shall be implemented in accordance with the approved details and shall be managed and maintained for a minimum period of 30 years in accordance with a Biodiversity Enhancement Management Plan which should form part of the Landscape and Biodiversity Management Plan required under Condition </w:t>
        </w:r>
        <w:r w:rsidRPr="00D713CB">
          <w:rPr>
            <w:rFonts w:ascii="Arial" w:eastAsia="Times New Roman" w:hAnsi="Arial" w:cs="Arial"/>
            <w:b/>
            <w:bCs/>
            <w:highlight w:val="yellow"/>
            <w:lang w:eastAsia="en-GB"/>
            <w:rPrChange w:id="304" w:author="Susie Stephen" w:date="2023-04-04T09:48:00Z">
              <w:rPr>
                <w:rFonts w:ascii="Tahoma" w:hAnsi="Tahoma" w:cs="Tahoma"/>
                <w:sz w:val="20"/>
                <w:szCs w:val="20"/>
                <w:highlight w:val="yellow"/>
              </w:rPr>
            </w:rPrChange>
          </w:rPr>
          <w:t>XX</w:t>
        </w:r>
        <w:r w:rsidRPr="00837E01">
          <w:rPr>
            <w:rFonts w:ascii="Arial" w:eastAsia="Times New Roman" w:hAnsi="Arial" w:cs="Arial"/>
            <w:lang w:eastAsia="en-GB"/>
            <w:rPrChange w:id="305" w:author="Susie Stephen" w:date="2023-04-03T22:01:00Z">
              <w:rPr>
                <w:rFonts w:ascii="Tahoma" w:hAnsi="Tahoma" w:cs="Tahoma"/>
                <w:sz w:val="20"/>
                <w:szCs w:val="20"/>
              </w:rPr>
            </w:rPrChange>
          </w:rPr>
          <w:t>.</w:t>
        </w:r>
      </w:ins>
    </w:p>
    <w:p w14:paraId="05AF4AB9" w14:textId="77777777" w:rsidR="00837E01" w:rsidRPr="00E44D82" w:rsidRDefault="00837E01" w:rsidP="00E44D82">
      <w:pPr>
        <w:spacing w:after="0" w:line="240" w:lineRule="auto"/>
        <w:ind w:left="720"/>
        <w:jc w:val="both"/>
        <w:textAlignment w:val="baseline"/>
        <w:rPr>
          <w:ins w:id="306" w:author="Susie Stephen" w:date="2023-04-03T22:00:00Z"/>
          <w:rFonts w:ascii="Arial" w:eastAsia="Times New Roman" w:hAnsi="Arial" w:cs="Arial"/>
          <w:lang w:eastAsia="en-GB"/>
        </w:rPr>
      </w:pPr>
    </w:p>
    <w:p w14:paraId="75BEDF39" w14:textId="77777777" w:rsidR="00E44D82" w:rsidRPr="00E44D82" w:rsidRDefault="00E44D82" w:rsidP="00E44D82">
      <w:pPr>
        <w:spacing w:after="0" w:line="240" w:lineRule="auto"/>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36867BDA"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Reason: To ensure that the proposals deliver appropriate an amount and variety of habitats and support the biodiversity net gain opportunities in accordance with the submitted Environmental Statement to comply with Policies Bicester 1 and ESD10 of the Cherwell Local Plan Part 1 2011-2031 and Government guidance contained within the National Planning Policy Framework.  </w:t>
      </w:r>
    </w:p>
    <w:p w14:paraId="604A34A2" w14:textId="77777777" w:rsidR="00E44D82" w:rsidRPr="00E44D82" w:rsidRDefault="00E44D82" w:rsidP="00E44D82">
      <w:pPr>
        <w:spacing w:after="0" w:line="240" w:lineRule="auto"/>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5B3A544C" w14:textId="15297149" w:rsidR="00837E01" w:rsidRPr="00837E01" w:rsidRDefault="00837E01">
      <w:pPr>
        <w:pStyle w:val="ListParagraph"/>
        <w:numPr>
          <w:ilvl w:val="0"/>
          <w:numId w:val="42"/>
        </w:numPr>
        <w:spacing w:after="0" w:line="240" w:lineRule="auto"/>
        <w:jc w:val="both"/>
        <w:textAlignment w:val="baseline"/>
        <w:rPr>
          <w:ins w:id="307" w:author="Susie Stephen" w:date="2023-04-03T22:02:00Z"/>
          <w:rFonts w:ascii="Arial" w:eastAsia="Times New Roman" w:hAnsi="Arial" w:cs="Arial"/>
          <w:lang w:eastAsia="en-GB"/>
          <w:rPrChange w:id="308" w:author="Susie Stephen" w:date="2023-04-03T22:02:00Z">
            <w:rPr>
              <w:ins w:id="309" w:author="Susie Stephen" w:date="2023-04-03T22:02:00Z"/>
              <w:rFonts w:ascii="Tahoma" w:hAnsi="Tahoma" w:cs="Tahoma"/>
              <w:sz w:val="20"/>
              <w:szCs w:val="20"/>
            </w:rPr>
          </w:rPrChange>
        </w:rPr>
        <w:pPrChange w:id="310" w:author="Susie Stephen" w:date="2023-04-03T22:02:00Z">
          <w:pPr>
            <w:pStyle w:val="ListParagraph"/>
            <w:numPr>
              <w:numId w:val="42"/>
            </w:numPr>
            <w:ind w:hanging="360"/>
            <w:jc w:val="both"/>
          </w:pPr>
        </w:pPrChange>
      </w:pPr>
      <w:ins w:id="311" w:author="Susie Stephen" w:date="2023-04-03T22:02:00Z">
        <w:r w:rsidRPr="00837E01">
          <w:rPr>
            <w:rFonts w:ascii="Arial" w:eastAsia="Times New Roman" w:hAnsi="Arial" w:cs="Arial"/>
            <w:lang w:eastAsia="en-GB"/>
            <w:rPrChange w:id="312" w:author="Susie Stephen" w:date="2023-04-03T22:02:00Z">
              <w:rPr>
                <w:rFonts w:ascii="Tahoma" w:hAnsi="Tahoma" w:cs="Tahoma"/>
                <w:sz w:val="20"/>
                <w:szCs w:val="20"/>
              </w:rPr>
            </w:rPrChange>
          </w:rPr>
          <w:t>With the exception of the approved Advance</w:t>
        </w:r>
      </w:ins>
      <w:ins w:id="313" w:author="Susie Stephen" w:date="2023-04-03T22:03:00Z">
        <w:r>
          <w:rPr>
            <w:rFonts w:ascii="Arial" w:eastAsia="Times New Roman" w:hAnsi="Arial" w:cs="Arial"/>
            <w:lang w:eastAsia="en-GB"/>
          </w:rPr>
          <w:t>d</w:t>
        </w:r>
      </w:ins>
      <w:ins w:id="314" w:author="Susie Stephen" w:date="2023-04-03T22:02:00Z">
        <w:r w:rsidRPr="00837E01">
          <w:rPr>
            <w:rFonts w:ascii="Arial" w:eastAsia="Times New Roman" w:hAnsi="Arial" w:cs="Arial"/>
            <w:lang w:eastAsia="en-GB"/>
            <w:rPrChange w:id="315" w:author="Susie Stephen" w:date="2023-04-03T22:02:00Z">
              <w:rPr>
                <w:rFonts w:ascii="Tahoma" w:hAnsi="Tahoma" w:cs="Tahoma"/>
                <w:sz w:val="20"/>
                <w:szCs w:val="20"/>
              </w:rPr>
            </w:rPrChange>
          </w:rPr>
          <w:t xml:space="preserve"> Infrastructure Works, no development shall commence on a phase until a Landscape and Biodiversity Management Plan (LBMP) for that phase detailing both management and monitoring proposals for green space (excluding building curtilages) and on-site habitats has been submitted to and </w:t>
        </w:r>
        <w:r w:rsidRPr="00837E01">
          <w:rPr>
            <w:rFonts w:ascii="Arial" w:eastAsia="Times New Roman" w:hAnsi="Arial" w:cs="Arial"/>
            <w:lang w:eastAsia="en-GB"/>
            <w:rPrChange w:id="316" w:author="Susie Stephen" w:date="2023-04-03T22:02:00Z">
              <w:rPr>
                <w:rFonts w:ascii="Tahoma" w:hAnsi="Tahoma" w:cs="Tahoma"/>
                <w:sz w:val="20"/>
                <w:szCs w:val="20"/>
              </w:rPr>
            </w:rPrChange>
          </w:rPr>
          <w:lastRenderedPageBreak/>
          <w:t>approved in writing by the Local Planning Authority. Thereafter the LBMP shall be implemented in accordance with the approved details.</w:t>
        </w:r>
      </w:ins>
    </w:p>
    <w:p w14:paraId="0B037AA8" w14:textId="77777777" w:rsidR="00837E01" w:rsidRDefault="00837E01">
      <w:pPr>
        <w:pStyle w:val="ListParagraph"/>
        <w:spacing w:after="0" w:line="240" w:lineRule="auto"/>
        <w:jc w:val="both"/>
        <w:textAlignment w:val="baseline"/>
        <w:rPr>
          <w:ins w:id="317" w:author="Susie Stephen" w:date="2023-04-03T22:01:00Z"/>
          <w:rFonts w:ascii="Arial" w:eastAsia="Times New Roman" w:hAnsi="Arial" w:cs="Arial"/>
          <w:lang w:eastAsia="en-GB"/>
        </w:rPr>
        <w:pPrChange w:id="318" w:author="Susie Stephen" w:date="2023-04-03T22:02:00Z">
          <w:pPr>
            <w:pStyle w:val="ListParagraph"/>
            <w:numPr>
              <w:numId w:val="42"/>
            </w:numPr>
            <w:spacing w:after="0" w:line="240" w:lineRule="auto"/>
            <w:ind w:hanging="360"/>
            <w:jc w:val="both"/>
            <w:textAlignment w:val="baseline"/>
          </w:pPr>
        </w:pPrChange>
      </w:pPr>
    </w:p>
    <w:p w14:paraId="19D20DE9" w14:textId="6C42C2CE" w:rsidR="00E44D82" w:rsidRPr="00211AE2" w:rsidRDefault="00837E01">
      <w:pPr>
        <w:pStyle w:val="ListParagraph"/>
        <w:numPr>
          <w:ilvl w:val="0"/>
          <w:numId w:val="42"/>
        </w:numPr>
        <w:spacing w:after="0" w:line="240" w:lineRule="auto"/>
        <w:jc w:val="both"/>
        <w:textAlignment w:val="baseline"/>
        <w:rPr>
          <w:rFonts w:ascii="Arial" w:eastAsia="Times New Roman" w:hAnsi="Arial" w:cs="Arial"/>
          <w:lang w:eastAsia="en-GB"/>
        </w:rPr>
      </w:pPr>
      <w:ins w:id="319" w:author="Susie Stephen" w:date="2023-04-03T22:03:00Z">
        <w:r>
          <w:rPr>
            <w:rFonts w:ascii="Arial" w:eastAsia="Times New Roman" w:hAnsi="Arial" w:cs="Arial"/>
            <w:lang w:eastAsia="en-GB"/>
          </w:rPr>
          <w:t>With the exception of the approved Advanced Infrastructure Works</w:t>
        </w:r>
      </w:ins>
      <w:ins w:id="320" w:author="Susie Stephen" w:date="2023-04-03T22:04:00Z">
        <w:r w:rsidR="00F754A1">
          <w:rPr>
            <w:rFonts w:ascii="Arial" w:eastAsia="Times New Roman" w:hAnsi="Arial" w:cs="Arial"/>
            <w:lang w:eastAsia="en-GB"/>
          </w:rPr>
          <w:t xml:space="preserve">, </w:t>
        </w:r>
      </w:ins>
      <w:del w:id="321" w:author="Susie Stephen" w:date="2023-04-03T22:04:00Z">
        <w:r w:rsidR="00E44D82" w:rsidRPr="00211AE2" w:rsidDel="00F754A1">
          <w:rPr>
            <w:rFonts w:ascii="Arial" w:eastAsia="Times New Roman" w:hAnsi="Arial" w:cs="Arial"/>
            <w:lang w:eastAsia="en-GB"/>
          </w:rPr>
          <w:delText>N</w:delText>
        </w:r>
      </w:del>
      <w:ins w:id="322" w:author="Susie Stephen" w:date="2023-04-03T22:04:00Z">
        <w:r w:rsidR="00F754A1">
          <w:rPr>
            <w:rFonts w:ascii="Arial" w:eastAsia="Times New Roman" w:hAnsi="Arial" w:cs="Arial"/>
            <w:lang w:eastAsia="en-GB"/>
          </w:rPr>
          <w:t>n</w:t>
        </w:r>
      </w:ins>
      <w:r w:rsidR="00E44D82" w:rsidRPr="00211AE2">
        <w:rPr>
          <w:rFonts w:ascii="Arial" w:eastAsia="Times New Roman" w:hAnsi="Arial" w:cs="Arial"/>
          <w:lang w:eastAsia="en-GB"/>
        </w:rPr>
        <w:t>o development shall take place on a phase until an Arboricultural Method Statement (AMS) undertaken in accordance with BS:5837:2012 and all subsequent amendments and revisions including a scheme for the provision of protective fencing, to prevent damage during construction, for the retained hedgerows, trees, woodlands, ponds and areas of green space within that phase, has been submitted to and approved in writing by the Local Planning Authority. Thereafter, all works on the phase shall be carried out in accordance with the approved AMS with all tree protection erected prior to development commencing on that phase. If any tree or hedgerow shown to be retained is cut down, uprooted or destroyed or dies, another tree or hedgerow shall be planted in the same place within the following planting season and that tree shall be of such a size and species as will be first agreed in writing with the Local Planning Authority.  </w:t>
      </w:r>
    </w:p>
    <w:p w14:paraId="2A6C5C11"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1A14C967"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Reason: To protect biodiversity and historic landscape features in accordance with Policy ESD10 of the Cherwell Local Plan 2011-2031 and Government guidance contained within the National Planning Policy Framework. This information is required prior to commencement of any development on the appropriate phase as it is fundamental to the acceptability of the scheme. </w:t>
      </w:r>
    </w:p>
    <w:p w14:paraId="2A7F2400" w14:textId="77777777" w:rsidR="00E44D82" w:rsidRPr="00E44D82" w:rsidRDefault="00E44D82" w:rsidP="00E44D82">
      <w:pPr>
        <w:spacing w:after="0" w:line="240" w:lineRule="auto"/>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6A94D496" w14:textId="55AAE9BA" w:rsidR="00E44D82" w:rsidRPr="00211AE2" w:rsidDel="00F754A1" w:rsidRDefault="00E44D82">
      <w:pPr>
        <w:pStyle w:val="ListParagraph"/>
        <w:numPr>
          <w:ilvl w:val="0"/>
          <w:numId w:val="42"/>
        </w:numPr>
        <w:spacing w:after="0" w:line="240" w:lineRule="auto"/>
        <w:jc w:val="both"/>
        <w:textAlignment w:val="baseline"/>
        <w:rPr>
          <w:del w:id="323" w:author="Susie Stephen" w:date="2023-04-03T22:06:00Z"/>
          <w:rFonts w:ascii="Arial" w:eastAsia="Times New Roman" w:hAnsi="Arial" w:cs="Arial"/>
          <w:lang w:eastAsia="en-GB"/>
        </w:rPr>
      </w:pPr>
      <w:commentRangeStart w:id="324"/>
      <w:del w:id="325" w:author="Susie Stephen" w:date="2023-04-03T22:06:00Z">
        <w:r w:rsidRPr="00211AE2" w:rsidDel="00F754A1">
          <w:rPr>
            <w:rFonts w:ascii="Arial" w:eastAsia="Times New Roman" w:hAnsi="Arial" w:cs="Arial"/>
            <w:lang w:eastAsia="en-GB"/>
          </w:rPr>
          <w:delText>No development shall take place until a study, by a suitably qualified person, has been submitted to and approved in writing by the Local Planning Authority, demonstrating that the design of the dwellings within that phase is such that overheating, using a future climate scenario of 2050, will not occur and that heat island effects have been minimised. The development shall thereafter be carried out in accordance with the agreed details.  </w:delText>
        </w:r>
      </w:del>
      <w:commentRangeEnd w:id="324"/>
      <w:r w:rsidR="00D713CB">
        <w:rPr>
          <w:rStyle w:val="CommentReference"/>
        </w:rPr>
        <w:commentReference w:id="324"/>
      </w:r>
    </w:p>
    <w:p w14:paraId="6AAC6E5C" w14:textId="4E3A40CE" w:rsidR="00E44D82" w:rsidRPr="00E44D82" w:rsidDel="00F754A1" w:rsidRDefault="00E44D82" w:rsidP="00E44D82">
      <w:pPr>
        <w:spacing w:after="0" w:line="240" w:lineRule="auto"/>
        <w:ind w:left="720"/>
        <w:jc w:val="both"/>
        <w:textAlignment w:val="baseline"/>
        <w:rPr>
          <w:del w:id="326" w:author="Susie Stephen" w:date="2023-04-03T22:06:00Z"/>
          <w:rFonts w:ascii="Arial" w:eastAsia="Times New Roman" w:hAnsi="Arial" w:cs="Arial"/>
          <w:lang w:eastAsia="en-GB"/>
        </w:rPr>
      </w:pPr>
      <w:del w:id="327" w:author="Susie Stephen" w:date="2023-04-03T22:06:00Z">
        <w:r w:rsidRPr="00E44D82" w:rsidDel="00F754A1">
          <w:rPr>
            <w:rFonts w:ascii="Arial" w:eastAsia="Times New Roman" w:hAnsi="Arial" w:cs="Arial"/>
            <w:lang w:eastAsia="en-GB"/>
          </w:rPr>
          <w:delText> </w:delText>
        </w:r>
      </w:del>
    </w:p>
    <w:p w14:paraId="7412A087" w14:textId="677E4CA9" w:rsidR="00E44D82" w:rsidRPr="00E44D82" w:rsidDel="00F754A1" w:rsidRDefault="00E44D82" w:rsidP="00E44D82">
      <w:pPr>
        <w:spacing w:after="0" w:line="240" w:lineRule="auto"/>
        <w:ind w:left="720"/>
        <w:jc w:val="both"/>
        <w:textAlignment w:val="baseline"/>
        <w:rPr>
          <w:del w:id="328" w:author="Susie Stephen" w:date="2023-04-03T22:06:00Z"/>
          <w:rFonts w:ascii="Arial" w:eastAsia="Times New Roman" w:hAnsi="Arial" w:cs="Arial"/>
          <w:lang w:eastAsia="en-GB"/>
        </w:rPr>
      </w:pPr>
      <w:del w:id="329" w:author="Susie Stephen" w:date="2023-04-03T22:06:00Z">
        <w:r w:rsidRPr="00E44D82" w:rsidDel="00F754A1">
          <w:rPr>
            <w:rFonts w:ascii="Arial" w:eastAsia="Times New Roman" w:hAnsi="Arial" w:cs="Arial"/>
            <w:lang w:eastAsia="en-GB"/>
          </w:rPr>
          <w:delText>Reason: to address the impacts of climate change in accordance with Policy Bicester 1 of the Cherwell Local Plan Part 1 2011-2031. This information is required prior to the commencement of the development as it is fundamental to the acceptability of the scheme.  </w:delText>
        </w:r>
      </w:del>
    </w:p>
    <w:p w14:paraId="09A54479"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244078F3" w14:textId="5D99D73D" w:rsidR="00E44D82" w:rsidDel="00F754A1" w:rsidRDefault="00E44D82">
      <w:pPr>
        <w:pStyle w:val="ListParagraph"/>
        <w:numPr>
          <w:ilvl w:val="0"/>
          <w:numId w:val="42"/>
        </w:numPr>
        <w:spacing w:after="0" w:line="240" w:lineRule="auto"/>
        <w:jc w:val="both"/>
        <w:textAlignment w:val="baseline"/>
        <w:rPr>
          <w:del w:id="330" w:author="Susie Stephen" w:date="2023-04-03T22:07:00Z"/>
          <w:rFonts w:ascii="Arial" w:eastAsia="Times New Roman" w:hAnsi="Arial" w:cs="Arial"/>
          <w:lang w:eastAsia="en-GB"/>
        </w:rPr>
      </w:pPr>
      <w:del w:id="331" w:author="Susie Stephen" w:date="2023-04-03T22:07:00Z">
        <w:r w:rsidRPr="00211AE2" w:rsidDel="00F754A1">
          <w:rPr>
            <w:rFonts w:ascii="Arial" w:eastAsia="Times New Roman" w:hAnsi="Arial" w:cs="Arial"/>
            <w:lang w:eastAsia="en-GB"/>
          </w:rPr>
          <w:delText>No development shall take place in any phase containing residential development until a noise impact assessment and a noise attenuation / insulation scheme (having regard to the building fabric, glazing and background and purge / rapid ventilation requirements) to protect occupants or other users internally and externally as appropriate from B4100 and primary routes through the site traffic noise in accordance with the requirements of British Standard 8233:2014 'Sound Insulation and noise reduction for buildings-Code of Practice' (or any replacement guidance or standard), has been submitted to and approved in writing by the Local Planning Authority. The scheme as approved shall be fully implemented before the residential use hereby permitted is occupied and shall be retained thereafter unless otherwise agreed in writing by the Local Planning Authority.   </w:delText>
        </w:r>
      </w:del>
    </w:p>
    <w:p w14:paraId="735ED402" w14:textId="77777777" w:rsidR="00F754A1" w:rsidRDefault="00F754A1">
      <w:pPr>
        <w:pStyle w:val="ListParagraph"/>
        <w:spacing w:after="0" w:line="240" w:lineRule="auto"/>
        <w:jc w:val="both"/>
        <w:textAlignment w:val="baseline"/>
        <w:rPr>
          <w:ins w:id="332" w:author="Susie Stephen" w:date="2023-04-03T22:07:00Z"/>
          <w:rFonts w:ascii="Arial" w:eastAsia="Times New Roman" w:hAnsi="Arial" w:cs="Arial"/>
          <w:lang w:eastAsia="en-GB"/>
        </w:rPr>
        <w:pPrChange w:id="333" w:author="Susie Stephen" w:date="2023-04-03T22:07:00Z">
          <w:pPr>
            <w:pStyle w:val="ListParagraph"/>
            <w:numPr>
              <w:numId w:val="42"/>
            </w:numPr>
            <w:spacing w:after="0" w:line="240" w:lineRule="auto"/>
            <w:ind w:hanging="360"/>
            <w:jc w:val="both"/>
            <w:textAlignment w:val="baseline"/>
          </w:pPr>
        </w:pPrChange>
      </w:pPr>
    </w:p>
    <w:p w14:paraId="7EDABBDF" w14:textId="77777777" w:rsidR="00F754A1" w:rsidRPr="00D713CB" w:rsidRDefault="00F754A1">
      <w:pPr>
        <w:pStyle w:val="ListParagraph"/>
        <w:numPr>
          <w:ilvl w:val="0"/>
          <w:numId w:val="42"/>
        </w:numPr>
        <w:spacing w:after="0" w:line="240" w:lineRule="auto"/>
        <w:jc w:val="both"/>
        <w:textAlignment w:val="baseline"/>
        <w:rPr>
          <w:ins w:id="334" w:author="Susie Stephen" w:date="2023-04-03T22:07:00Z"/>
          <w:rFonts w:ascii="Arial" w:eastAsia="Times New Roman" w:hAnsi="Arial" w:cs="Arial"/>
          <w:lang w:eastAsia="en-GB"/>
          <w:rPrChange w:id="335" w:author="Susie Stephen" w:date="2023-04-04T09:49:00Z">
            <w:rPr>
              <w:ins w:id="336" w:author="Susie Stephen" w:date="2023-04-03T22:07:00Z"/>
              <w:rFonts w:ascii="Tahoma" w:hAnsi="Tahoma" w:cs="Tahoma"/>
              <w:sz w:val="20"/>
              <w:szCs w:val="20"/>
            </w:rPr>
          </w:rPrChange>
        </w:rPr>
        <w:pPrChange w:id="337" w:author="Susie Stephen" w:date="2023-04-04T09:49:00Z">
          <w:pPr>
            <w:pStyle w:val="ListParagraph"/>
            <w:numPr>
              <w:numId w:val="42"/>
            </w:numPr>
            <w:ind w:hanging="360"/>
            <w:jc w:val="both"/>
          </w:pPr>
        </w:pPrChange>
      </w:pPr>
      <w:ins w:id="338" w:author="Susie Stephen" w:date="2023-04-03T22:07:00Z">
        <w:r w:rsidRPr="00D713CB">
          <w:rPr>
            <w:rFonts w:ascii="Arial" w:eastAsia="Times New Roman" w:hAnsi="Arial" w:cs="Arial"/>
            <w:lang w:eastAsia="en-GB"/>
            <w:rPrChange w:id="339" w:author="Susie Stephen" w:date="2023-04-04T09:49:00Z">
              <w:rPr>
                <w:rFonts w:ascii="Tahoma" w:hAnsi="Tahoma" w:cs="Tahoma"/>
                <w:sz w:val="20"/>
                <w:szCs w:val="20"/>
              </w:rPr>
            </w:rPrChange>
          </w:rPr>
          <w:t>The development shall be carried out in accordance with the mitigation measures identified in the document titled ‘Noise Assessment’ dated 13</w:t>
        </w:r>
        <w:r w:rsidRPr="00D713CB">
          <w:rPr>
            <w:rFonts w:ascii="Arial" w:eastAsia="Times New Roman" w:hAnsi="Arial" w:cs="Arial"/>
            <w:lang w:eastAsia="en-GB"/>
            <w:rPrChange w:id="340" w:author="Susie Stephen" w:date="2023-04-04T09:49:00Z">
              <w:rPr>
                <w:rFonts w:ascii="Tahoma" w:hAnsi="Tahoma" w:cs="Tahoma"/>
                <w:sz w:val="20"/>
                <w:szCs w:val="20"/>
                <w:vertAlign w:val="superscript"/>
              </w:rPr>
            </w:rPrChange>
          </w:rPr>
          <w:t>th</w:t>
        </w:r>
        <w:r w:rsidRPr="00D713CB">
          <w:rPr>
            <w:rFonts w:ascii="Arial" w:eastAsia="Times New Roman" w:hAnsi="Arial" w:cs="Arial"/>
            <w:lang w:eastAsia="en-GB"/>
            <w:rPrChange w:id="341" w:author="Susie Stephen" w:date="2023-04-04T09:49:00Z">
              <w:rPr>
                <w:rFonts w:ascii="Tahoma" w:hAnsi="Tahoma" w:cs="Tahoma"/>
                <w:sz w:val="20"/>
                <w:szCs w:val="20"/>
              </w:rPr>
            </w:rPrChange>
          </w:rPr>
          <w:t xml:space="preserve"> April 2021 prepared by Tetra Tech.</w:t>
        </w:r>
      </w:ins>
    </w:p>
    <w:p w14:paraId="586CD572" w14:textId="77777777" w:rsidR="00E44D82" w:rsidRPr="00E44D82" w:rsidRDefault="00E44D82" w:rsidP="00E44D82">
      <w:pPr>
        <w:spacing w:after="0" w:line="240" w:lineRule="auto"/>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62456814"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xml:space="preserve">Reason: To ensure that sufficient noise attenuation is provided to all residential properties to protect residents from the impact of internal site traffic noise and safeguard the amenity and health of future residents in accordance with Policies Bicester 1 and ESD15 of the Cherwell Local Plan 2011-2031, Policy ENV1 of the Cherwell Local Plan 1996 and Government guidance contained within the National </w:t>
      </w:r>
      <w:r w:rsidRPr="00E44D82">
        <w:rPr>
          <w:rFonts w:ascii="Arial" w:eastAsia="Times New Roman" w:hAnsi="Arial" w:cs="Arial"/>
          <w:lang w:eastAsia="en-GB"/>
        </w:rPr>
        <w:lastRenderedPageBreak/>
        <w:t>Planning Policy Framework. This information is required prior to the commencement of the development as it is fundamental to the acceptability of the scheme. </w:t>
      </w:r>
    </w:p>
    <w:p w14:paraId="1BB6B629" w14:textId="77777777" w:rsidR="00E44D82" w:rsidRPr="00E44D82" w:rsidRDefault="00E44D82" w:rsidP="00E44D82">
      <w:pPr>
        <w:spacing w:after="0" w:line="240" w:lineRule="auto"/>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4B771624" w14:textId="77777777" w:rsidR="00E44D82" w:rsidRPr="00211AE2" w:rsidRDefault="00E44D82">
      <w:pPr>
        <w:pStyle w:val="ListParagraph"/>
        <w:numPr>
          <w:ilvl w:val="0"/>
          <w:numId w:val="42"/>
        </w:numPr>
        <w:spacing w:after="0" w:line="240" w:lineRule="auto"/>
        <w:jc w:val="both"/>
        <w:textAlignment w:val="baseline"/>
        <w:rPr>
          <w:rFonts w:ascii="Arial" w:eastAsia="Times New Roman" w:hAnsi="Arial" w:cs="Arial"/>
          <w:lang w:eastAsia="en-GB"/>
        </w:rPr>
      </w:pPr>
      <w:r w:rsidRPr="00211AE2">
        <w:rPr>
          <w:rFonts w:ascii="Arial" w:eastAsia="Times New Roman" w:hAnsi="Arial" w:cs="Arial"/>
          <w:lang w:eastAsia="en-GB"/>
        </w:rPr>
        <w:t xml:space="preserve">Where remediation is identified by the report required by condition </w:t>
      </w:r>
      <w:r w:rsidRPr="00D713CB">
        <w:rPr>
          <w:rFonts w:ascii="Arial" w:eastAsia="Times New Roman" w:hAnsi="Arial" w:cs="Arial"/>
          <w:b/>
          <w:bCs/>
          <w:highlight w:val="yellow"/>
          <w:lang w:eastAsia="en-GB"/>
          <w:rPrChange w:id="342" w:author="Susie Stephen" w:date="2023-04-04T09:49:00Z">
            <w:rPr>
              <w:rFonts w:ascii="Arial" w:eastAsia="Times New Roman" w:hAnsi="Arial" w:cs="Arial"/>
              <w:b/>
              <w:bCs/>
              <w:lang w:eastAsia="en-GB"/>
            </w:rPr>
          </w:rPrChange>
        </w:rPr>
        <w:t>X</w:t>
      </w:r>
      <w:r w:rsidRPr="00211AE2">
        <w:rPr>
          <w:rFonts w:ascii="Arial" w:eastAsia="Times New Roman" w:hAnsi="Arial" w:cs="Arial"/>
          <w:lang w:eastAsia="en-GB"/>
        </w:rPr>
        <w:t>, any works specified within the remediation statement for that phase shall be completed, and a verification report submitted to and approved in writing by the Local Planning Authority prior to the first occupation of development in that phase.  </w:t>
      </w:r>
    </w:p>
    <w:p w14:paraId="3299355A"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3AA0821B"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Reason: To ensure that risks from land contamination to the future users of the land and neighbouring land are minimised, together with those to controlled waters, property and ecological systems, and to ensure that the development can be carried out safely without unacceptable risks to workers, neighbours and other offsite receptors in accordance with Policy ENV12 of the Cherwell Local Plan 1996 and Government guidance contained within the National Planning Policy Framework. This information is required prior to the commencement of the development as it is fundamental to the acceptability of the scheme.  </w:t>
      </w:r>
    </w:p>
    <w:p w14:paraId="3AAC196E"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77585FB5" w14:textId="77777777" w:rsidR="00E44D82" w:rsidRPr="00211AE2" w:rsidRDefault="00E44D82">
      <w:pPr>
        <w:pStyle w:val="ListParagraph"/>
        <w:numPr>
          <w:ilvl w:val="0"/>
          <w:numId w:val="42"/>
        </w:numPr>
        <w:spacing w:after="0" w:line="240" w:lineRule="auto"/>
        <w:jc w:val="both"/>
        <w:textAlignment w:val="baseline"/>
        <w:rPr>
          <w:rFonts w:ascii="Arial" w:eastAsia="Times New Roman" w:hAnsi="Arial" w:cs="Arial"/>
          <w:lang w:eastAsia="en-GB"/>
        </w:rPr>
      </w:pPr>
      <w:r w:rsidRPr="00211AE2">
        <w:rPr>
          <w:rFonts w:ascii="Arial" w:eastAsia="Times New Roman" w:hAnsi="Arial" w:cs="Arial"/>
          <w:lang w:eastAsia="en-GB"/>
        </w:rPr>
        <w:t>No dwelling shall be occupied until it has been provided with service connections capable of supporting the provision of high-speed broadband from the building to the nearest broadband service connection outside the site.  </w:t>
      </w:r>
    </w:p>
    <w:p w14:paraId="145C9F4A"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4057892A"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Reason: To facilitate information provision to homes for energy monitoring, travel and home working change in accordance with Policy Bicester 1 of the Adopted Cherwell Local Plan Part 1 2011-2031 and Government guidance contained within the National Planning Policy Framework. </w:t>
      </w:r>
    </w:p>
    <w:p w14:paraId="7935DB55" w14:textId="77777777" w:rsidR="00E44D82" w:rsidRPr="00E44D82" w:rsidRDefault="00E44D82" w:rsidP="00E44D82">
      <w:pPr>
        <w:spacing w:after="0" w:line="240" w:lineRule="auto"/>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222C4C3C" w14:textId="77777777" w:rsidR="00E44D82" w:rsidRPr="00211AE2" w:rsidRDefault="00E44D82">
      <w:pPr>
        <w:pStyle w:val="ListParagraph"/>
        <w:numPr>
          <w:ilvl w:val="0"/>
          <w:numId w:val="42"/>
        </w:numPr>
        <w:spacing w:after="0" w:line="240" w:lineRule="auto"/>
        <w:jc w:val="both"/>
        <w:textAlignment w:val="baseline"/>
        <w:rPr>
          <w:rFonts w:ascii="Arial" w:eastAsia="Times New Roman" w:hAnsi="Arial" w:cs="Arial"/>
          <w:lang w:eastAsia="en-GB"/>
        </w:rPr>
      </w:pPr>
      <w:r w:rsidRPr="00211AE2">
        <w:rPr>
          <w:rFonts w:ascii="Arial" w:eastAsia="Times New Roman" w:hAnsi="Arial" w:cs="Arial"/>
          <w:lang w:eastAsia="en-GB"/>
        </w:rPr>
        <w:t>Prior to the first occupation of the development a Framework Travel Plan, prepared in accordance with the Department of Transport’s Best Practice Guidance Note ‘Using the Planning Process to Secure Travel Plans’ and which includes a target for at least 50% of trips originating within the development to be made by non-car means with the potential for this to increase over time to at least 60% shall be submitted to and approved in writing by the Local Planning Authority. The development shall thereafter be implemented and operated in accordance with the approved details.  </w:t>
      </w:r>
    </w:p>
    <w:p w14:paraId="1875531F"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68027E03"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Reason: In the interests of sustainability and to ensure a satisfactory form of development, in accordance with Government guidance contained within the National Planning Policy Framework.  </w:t>
      </w:r>
    </w:p>
    <w:p w14:paraId="42A92A4F" w14:textId="77777777" w:rsidR="00E44D82" w:rsidRPr="00E44D82" w:rsidRDefault="00E44D82" w:rsidP="00E44D82">
      <w:pPr>
        <w:spacing w:after="0" w:line="240" w:lineRule="auto"/>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6EC8DDC8" w14:textId="75C1D771" w:rsidR="00E44D82" w:rsidRPr="00211AE2" w:rsidDel="00F754A1" w:rsidRDefault="00E44D82">
      <w:pPr>
        <w:pStyle w:val="ListParagraph"/>
        <w:numPr>
          <w:ilvl w:val="0"/>
          <w:numId w:val="42"/>
        </w:numPr>
        <w:spacing w:after="0" w:line="240" w:lineRule="auto"/>
        <w:jc w:val="both"/>
        <w:textAlignment w:val="baseline"/>
        <w:rPr>
          <w:del w:id="343" w:author="Susie Stephen" w:date="2023-04-03T22:08:00Z"/>
          <w:rFonts w:ascii="Arial" w:eastAsia="Times New Roman" w:hAnsi="Arial" w:cs="Arial"/>
          <w:lang w:eastAsia="en-GB"/>
        </w:rPr>
      </w:pPr>
      <w:commentRangeStart w:id="344"/>
      <w:del w:id="345" w:author="Susie Stephen" w:date="2023-04-03T22:08:00Z">
        <w:r w:rsidRPr="00211AE2" w:rsidDel="00F754A1">
          <w:rPr>
            <w:rFonts w:ascii="Arial" w:eastAsia="Times New Roman" w:hAnsi="Arial" w:cs="Arial"/>
            <w:lang w:eastAsia="en-GB"/>
          </w:rPr>
          <w:delText>Prior to the first occupation of the development a Travel Information Pack shall be submitted to and approved in writing by the Local Planning Authority. Thereafter the first residents of each dwelling shall be provided with a copy of the approved Travel Information Pack.  </w:delText>
        </w:r>
      </w:del>
      <w:commentRangeEnd w:id="344"/>
      <w:r w:rsidR="00F754A1">
        <w:rPr>
          <w:rStyle w:val="CommentReference"/>
        </w:rPr>
        <w:commentReference w:id="344"/>
      </w:r>
    </w:p>
    <w:p w14:paraId="2AF12DA1"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01704997" w14:textId="7D09DD9A" w:rsidR="00E44D82" w:rsidRPr="00E44D82" w:rsidDel="00F754A1" w:rsidRDefault="00E44D82" w:rsidP="00E44D82">
      <w:pPr>
        <w:spacing w:after="0" w:line="240" w:lineRule="auto"/>
        <w:ind w:left="720"/>
        <w:jc w:val="both"/>
        <w:textAlignment w:val="baseline"/>
        <w:rPr>
          <w:del w:id="346" w:author="Susie Stephen" w:date="2023-04-03T22:08:00Z"/>
          <w:rFonts w:ascii="Arial" w:eastAsia="Times New Roman" w:hAnsi="Arial" w:cs="Arial"/>
          <w:lang w:eastAsia="en-GB"/>
        </w:rPr>
      </w:pPr>
      <w:del w:id="347" w:author="Susie Stephen" w:date="2023-04-03T22:08:00Z">
        <w:r w:rsidRPr="00E44D82" w:rsidDel="00F754A1">
          <w:rPr>
            <w:rFonts w:ascii="Arial" w:eastAsia="Times New Roman" w:hAnsi="Arial" w:cs="Arial"/>
            <w:lang w:eastAsia="en-GB"/>
          </w:rPr>
          <w:delText>Reason: To ensure all residents and employees are aware from the outset of the travel choices available to them, and to comply with Government guidance contained within the National Planning Policy Framework. </w:delText>
        </w:r>
      </w:del>
    </w:p>
    <w:p w14:paraId="4BC3E000"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3475380B" w14:textId="21094F68" w:rsidR="00E44D82" w:rsidRPr="00211AE2" w:rsidRDefault="00E44D82">
      <w:pPr>
        <w:pStyle w:val="ListParagraph"/>
        <w:numPr>
          <w:ilvl w:val="0"/>
          <w:numId w:val="42"/>
        </w:numPr>
        <w:spacing w:after="0" w:line="240" w:lineRule="auto"/>
        <w:jc w:val="both"/>
        <w:textAlignment w:val="baseline"/>
        <w:rPr>
          <w:rFonts w:ascii="Arial" w:eastAsia="Times New Roman" w:hAnsi="Arial" w:cs="Arial"/>
          <w:lang w:eastAsia="en-GB"/>
        </w:rPr>
      </w:pPr>
      <w:r w:rsidRPr="00211AE2">
        <w:rPr>
          <w:rFonts w:ascii="Arial" w:eastAsia="Times New Roman" w:hAnsi="Arial" w:cs="Arial"/>
          <w:lang w:eastAsia="en-GB"/>
        </w:rPr>
        <w:t xml:space="preserve">Prior to the first occupation of any </w:t>
      </w:r>
      <w:del w:id="348" w:author="Susie Stephen" w:date="2023-04-03T22:09:00Z">
        <w:r w:rsidRPr="00211AE2" w:rsidDel="00F754A1">
          <w:rPr>
            <w:rFonts w:ascii="Arial" w:eastAsia="Times New Roman" w:hAnsi="Arial" w:cs="Arial"/>
            <w:lang w:eastAsia="en-GB"/>
          </w:rPr>
          <w:delText xml:space="preserve">development </w:delText>
        </w:r>
      </w:del>
      <w:ins w:id="349" w:author="Susie Stephen" w:date="2023-04-03T22:09:00Z">
        <w:r w:rsidR="00F754A1">
          <w:rPr>
            <w:rFonts w:ascii="Arial" w:eastAsia="Times New Roman" w:hAnsi="Arial" w:cs="Arial"/>
            <w:lang w:eastAsia="en-GB"/>
          </w:rPr>
          <w:t>building</w:t>
        </w:r>
        <w:r w:rsidR="00F754A1" w:rsidRPr="00211AE2">
          <w:rPr>
            <w:rFonts w:ascii="Arial" w:eastAsia="Times New Roman" w:hAnsi="Arial" w:cs="Arial"/>
            <w:lang w:eastAsia="en-GB"/>
          </w:rPr>
          <w:t xml:space="preserve"> </w:t>
        </w:r>
      </w:ins>
      <w:r w:rsidRPr="00211AE2">
        <w:rPr>
          <w:rFonts w:ascii="Arial" w:eastAsia="Times New Roman" w:hAnsi="Arial" w:cs="Arial"/>
          <w:lang w:eastAsia="en-GB"/>
        </w:rPr>
        <w:t>within a phase, an external lighting strategy for that phase shall be submitted to and approved in writing by the Local Planning Authority. The external lighting approved shall be implemented and made operational prior to the occupation of any building in that phase.  </w:t>
      </w:r>
    </w:p>
    <w:p w14:paraId="0FF3CD59"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17199086"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xml:space="preserve">Reason: To enable the Local Planning Authority to retain planning control over the development of this site, in order to safeguard the amenities of the occupants of the adjoining dwellings and to protect biodiversity in accordance with Policies Bicester 1 </w:t>
      </w:r>
      <w:r w:rsidRPr="00E44D82">
        <w:rPr>
          <w:rFonts w:ascii="Arial" w:eastAsia="Times New Roman" w:hAnsi="Arial" w:cs="Arial"/>
          <w:lang w:eastAsia="en-GB"/>
        </w:rPr>
        <w:lastRenderedPageBreak/>
        <w:t>and ESD10 of the Cherwell Local Plan Part 1 2011-2031, Policies C28 and C30 of the adopted Cherwell Local Plan 1996 and Government guidance contained within the National Planning Policy Framework. </w:t>
      </w:r>
    </w:p>
    <w:p w14:paraId="4ACA1934"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4635C664" w14:textId="1A3F0A48" w:rsidR="00E44D82" w:rsidRPr="00211AE2" w:rsidRDefault="00E44D82">
      <w:pPr>
        <w:pStyle w:val="ListParagraph"/>
        <w:numPr>
          <w:ilvl w:val="0"/>
          <w:numId w:val="42"/>
        </w:numPr>
        <w:spacing w:after="0" w:line="240" w:lineRule="auto"/>
        <w:jc w:val="both"/>
        <w:textAlignment w:val="baseline"/>
        <w:rPr>
          <w:rFonts w:ascii="Arial" w:eastAsia="Times New Roman" w:hAnsi="Arial" w:cs="Arial"/>
          <w:lang w:eastAsia="en-GB"/>
        </w:rPr>
      </w:pPr>
      <w:r w:rsidRPr="00211AE2">
        <w:rPr>
          <w:rFonts w:ascii="Arial" w:eastAsia="Times New Roman" w:hAnsi="Arial" w:cs="Arial"/>
          <w:lang w:eastAsia="en-GB"/>
        </w:rPr>
        <w:t xml:space="preserve">Prior to the occupation of any phase of the development, a waste strategy, setting targets </w:t>
      </w:r>
      <w:del w:id="350" w:author="Susie Stephen" w:date="2023-04-03T22:10:00Z">
        <w:r w:rsidRPr="00211AE2" w:rsidDel="00F754A1">
          <w:rPr>
            <w:rFonts w:ascii="Arial" w:eastAsia="Times New Roman" w:hAnsi="Arial" w:cs="Arial"/>
            <w:lang w:eastAsia="en-GB"/>
          </w:rPr>
          <w:delText xml:space="preserve">above national standards </w:delText>
        </w:r>
      </w:del>
      <w:r w:rsidRPr="00211AE2">
        <w:rPr>
          <w:rFonts w:ascii="Arial" w:eastAsia="Times New Roman" w:hAnsi="Arial" w:cs="Arial"/>
          <w:lang w:eastAsia="en-GB"/>
        </w:rPr>
        <w:t>for residual waste levels, recycling levels and landfill diversion and which identifies measures to facilitate waste reduction and recycling for commercial occupiers of that phase shall be submitted to and approved in writing by the Local Planning Authority. The waste reduction measures shall be implemented in accordance with the</w:t>
      </w:r>
      <w:ins w:id="351" w:author="Susie Stephen" w:date="2023-04-03T22:10:00Z">
        <w:r w:rsidR="00F754A1">
          <w:rPr>
            <w:rFonts w:ascii="Arial" w:eastAsia="Times New Roman" w:hAnsi="Arial" w:cs="Arial"/>
            <w:lang w:eastAsia="en-GB"/>
          </w:rPr>
          <w:t xml:space="preserve"> approved</w:t>
        </w:r>
      </w:ins>
      <w:r w:rsidRPr="00211AE2">
        <w:rPr>
          <w:rFonts w:ascii="Arial" w:eastAsia="Times New Roman" w:hAnsi="Arial" w:cs="Arial"/>
          <w:lang w:eastAsia="en-GB"/>
        </w:rPr>
        <w:t xml:space="preserve"> strategy. </w:t>
      </w:r>
    </w:p>
    <w:p w14:paraId="1808D6C1"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26235739"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Reason: To ensure the appropriate management of waste in accordance with Government guidance contained within the National Planning Policy Framework. </w:t>
      </w:r>
    </w:p>
    <w:p w14:paraId="34D5E685" w14:textId="77777777" w:rsidR="00E44D82" w:rsidRPr="00E44D82" w:rsidRDefault="00E44D82" w:rsidP="00E44D82">
      <w:pPr>
        <w:spacing w:after="0" w:line="240" w:lineRule="auto"/>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0CF95ABB" w14:textId="6FBEA934" w:rsidR="00E44D82" w:rsidRPr="00211AE2" w:rsidDel="00F754A1" w:rsidRDefault="00E44D82">
      <w:pPr>
        <w:pStyle w:val="ListParagraph"/>
        <w:numPr>
          <w:ilvl w:val="0"/>
          <w:numId w:val="42"/>
        </w:numPr>
        <w:spacing w:after="0" w:line="240" w:lineRule="auto"/>
        <w:jc w:val="both"/>
        <w:textAlignment w:val="baseline"/>
        <w:rPr>
          <w:del w:id="352" w:author="Susie Stephen" w:date="2023-04-03T22:11:00Z"/>
          <w:rFonts w:ascii="Arial" w:eastAsia="Times New Roman" w:hAnsi="Arial" w:cs="Arial"/>
          <w:lang w:eastAsia="en-GB"/>
        </w:rPr>
      </w:pPr>
      <w:commentRangeStart w:id="353"/>
      <w:del w:id="354" w:author="Susie Stephen" w:date="2023-04-03T22:11:00Z">
        <w:r w:rsidRPr="00211AE2" w:rsidDel="00F754A1">
          <w:rPr>
            <w:rFonts w:ascii="Arial" w:eastAsia="Times New Roman" w:hAnsi="Arial" w:cs="Arial"/>
            <w:lang w:eastAsia="en-GB"/>
          </w:rPr>
          <w:delText>With respect to foul water drainage, no development shall be occupied until confirmation has been provided that either</w:delText>
        </w:r>
      </w:del>
      <w:commentRangeEnd w:id="353"/>
      <w:r w:rsidR="00F754A1">
        <w:rPr>
          <w:rStyle w:val="CommentReference"/>
        </w:rPr>
        <w:commentReference w:id="353"/>
      </w:r>
      <w:del w:id="355" w:author="Susie Stephen" w:date="2023-04-03T22:11:00Z">
        <w:r w:rsidRPr="00211AE2" w:rsidDel="00F754A1">
          <w:rPr>
            <w:rFonts w:ascii="Arial" w:eastAsia="Times New Roman" w:hAnsi="Arial" w:cs="Arial"/>
            <w:lang w:eastAsia="en-GB"/>
          </w:rPr>
          <w:delText>: </w:delText>
        </w:r>
      </w:del>
    </w:p>
    <w:p w14:paraId="551A6650" w14:textId="1AC56219" w:rsidR="00E44D82" w:rsidRPr="00E44D82" w:rsidDel="00F754A1" w:rsidRDefault="00E44D82">
      <w:pPr>
        <w:numPr>
          <w:ilvl w:val="0"/>
          <w:numId w:val="31"/>
        </w:numPr>
        <w:spacing w:after="0" w:line="240" w:lineRule="auto"/>
        <w:ind w:left="1860" w:firstLine="0"/>
        <w:jc w:val="both"/>
        <w:textAlignment w:val="baseline"/>
        <w:rPr>
          <w:del w:id="356" w:author="Susie Stephen" w:date="2023-04-03T22:11:00Z"/>
          <w:rFonts w:ascii="Arial" w:eastAsia="Times New Roman" w:hAnsi="Arial" w:cs="Arial"/>
          <w:lang w:eastAsia="en-GB"/>
        </w:rPr>
      </w:pPr>
      <w:del w:id="357" w:author="Susie Stephen" w:date="2023-04-03T22:11:00Z">
        <w:r w:rsidRPr="00E44D82" w:rsidDel="00F754A1">
          <w:rPr>
            <w:rFonts w:ascii="Arial" w:eastAsia="Times New Roman" w:hAnsi="Arial" w:cs="Arial"/>
            <w:lang w:eastAsia="en-GB"/>
          </w:rPr>
          <w:delText>Capacity exists off site to serve the development, or  </w:delText>
        </w:r>
      </w:del>
    </w:p>
    <w:p w14:paraId="70D3F59C" w14:textId="2D7A3029" w:rsidR="00E44D82" w:rsidRPr="00E44D82" w:rsidDel="00F754A1" w:rsidRDefault="00E44D82">
      <w:pPr>
        <w:numPr>
          <w:ilvl w:val="0"/>
          <w:numId w:val="32"/>
        </w:numPr>
        <w:spacing w:after="0" w:line="240" w:lineRule="auto"/>
        <w:ind w:left="1860" w:firstLine="0"/>
        <w:jc w:val="both"/>
        <w:textAlignment w:val="baseline"/>
        <w:rPr>
          <w:del w:id="358" w:author="Susie Stephen" w:date="2023-04-03T22:11:00Z"/>
          <w:rFonts w:ascii="Arial" w:eastAsia="Times New Roman" w:hAnsi="Arial" w:cs="Arial"/>
          <w:lang w:eastAsia="en-GB"/>
        </w:rPr>
      </w:pPr>
      <w:del w:id="359" w:author="Susie Stephen" w:date="2023-04-03T22:11:00Z">
        <w:r w:rsidRPr="00E44D82" w:rsidDel="00F754A1">
          <w:rPr>
            <w:rFonts w:ascii="Arial" w:eastAsia="Times New Roman" w:hAnsi="Arial" w:cs="Arial"/>
            <w:lang w:eastAsia="en-GB"/>
          </w:rPr>
          <w:delText>A development and infrastructure phasing plan has been agreed with the Local Authority in consultation with Thames Water. Where a development and infrastructure phasing plan is agreed, no occupation shall take place other than in accordance with the agreed development and infrastructure phasing plan, or  </w:delText>
        </w:r>
      </w:del>
    </w:p>
    <w:p w14:paraId="0E8246C1" w14:textId="7A7F725B" w:rsidR="00E44D82" w:rsidRPr="00E44D82" w:rsidDel="00F754A1" w:rsidRDefault="00E44D82">
      <w:pPr>
        <w:numPr>
          <w:ilvl w:val="0"/>
          <w:numId w:val="33"/>
        </w:numPr>
        <w:spacing w:after="0" w:line="240" w:lineRule="auto"/>
        <w:ind w:left="1860" w:firstLine="0"/>
        <w:jc w:val="both"/>
        <w:textAlignment w:val="baseline"/>
        <w:rPr>
          <w:del w:id="360" w:author="Susie Stephen" w:date="2023-04-03T22:11:00Z"/>
          <w:rFonts w:ascii="Arial" w:eastAsia="Times New Roman" w:hAnsi="Arial" w:cs="Arial"/>
          <w:lang w:eastAsia="en-GB"/>
        </w:rPr>
      </w:pPr>
      <w:del w:id="361" w:author="Susie Stephen" w:date="2023-04-03T22:11:00Z">
        <w:r w:rsidRPr="00E44D82" w:rsidDel="00F754A1">
          <w:rPr>
            <w:rFonts w:ascii="Arial" w:eastAsia="Times New Roman" w:hAnsi="Arial" w:cs="Arial"/>
            <w:lang w:eastAsia="en-GB"/>
          </w:rPr>
          <w:delText>All wastewater network upgrades required to accommodate the additional flows from the development have been completed.  </w:delText>
        </w:r>
      </w:del>
    </w:p>
    <w:p w14:paraId="36E10EF0" w14:textId="3C86A5C6" w:rsidR="00E44D82" w:rsidRPr="00E44D82" w:rsidDel="00F754A1" w:rsidRDefault="00E44D82" w:rsidP="00E44D82">
      <w:pPr>
        <w:spacing w:after="0" w:line="240" w:lineRule="auto"/>
        <w:jc w:val="both"/>
        <w:textAlignment w:val="baseline"/>
        <w:rPr>
          <w:del w:id="362" w:author="Susie Stephen" w:date="2023-04-03T22:11:00Z"/>
          <w:rFonts w:ascii="Arial" w:eastAsia="Times New Roman" w:hAnsi="Arial" w:cs="Arial"/>
          <w:lang w:eastAsia="en-GB"/>
        </w:rPr>
      </w:pPr>
      <w:del w:id="363" w:author="Susie Stephen" w:date="2023-04-03T22:11:00Z">
        <w:r w:rsidRPr="00E44D82" w:rsidDel="00F754A1">
          <w:rPr>
            <w:rFonts w:ascii="Arial" w:eastAsia="Times New Roman" w:hAnsi="Arial" w:cs="Arial"/>
            <w:lang w:eastAsia="en-GB"/>
          </w:rPr>
          <w:delText> </w:delText>
        </w:r>
      </w:del>
    </w:p>
    <w:p w14:paraId="7306E932" w14:textId="61B4D4B6" w:rsidR="00E44D82" w:rsidRPr="00E44D82" w:rsidDel="00F754A1" w:rsidRDefault="00E44D82" w:rsidP="00E44D82">
      <w:pPr>
        <w:spacing w:after="0" w:line="240" w:lineRule="auto"/>
        <w:ind w:left="720"/>
        <w:jc w:val="both"/>
        <w:textAlignment w:val="baseline"/>
        <w:rPr>
          <w:del w:id="364" w:author="Susie Stephen" w:date="2023-04-03T22:11:00Z"/>
          <w:rFonts w:ascii="Arial" w:eastAsia="Times New Roman" w:hAnsi="Arial" w:cs="Arial"/>
          <w:lang w:eastAsia="en-GB"/>
        </w:rPr>
      </w:pPr>
      <w:del w:id="365" w:author="Susie Stephen" w:date="2023-04-03T22:11:00Z">
        <w:r w:rsidRPr="00E44D82" w:rsidDel="00F754A1">
          <w:rPr>
            <w:rFonts w:ascii="Arial" w:eastAsia="Times New Roman" w:hAnsi="Arial" w:cs="Arial"/>
            <w:lang w:eastAsia="en-GB"/>
          </w:rPr>
          <w:delText>Reason - Network reinforcement works may be required to accommodate the proposed development. Any reinforcement works identified will be necessary in order to avoid sewage flooding and/or potential pollution incidents. </w:delText>
        </w:r>
      </w:del>
    </w:p>
    <w:p w14:paraId="6B2D2576" w14:textId="77777777" w:rsidR="00E44D82" w:rsidRPr="00E44D82" w:rsidRDefault="00E44D82" w:rsidP="00E44D82">
      <w:pPr>
        <w:spacing w:after="0" w:line="240" w:lineRule="auto"/>
        <w:ind w:left="36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3E031B46" w14:textId="77777777" w:rsidR="00E44D82" w:rsidRPr="00211AE2" w:rsidRDefault="00E44D82">
      <w:pPr>
        <w:pStyle w:val="ListParagraph"/>
        <w:numPr>
          <w:ilvl w:val="0"/>
          <w:numId w:val="42"/>
        </w:numPr>
        <w:spacing w:after="0" w:line="240" w:lineRule="auto"/>
        <w:jc w:val="both"/>
        <w:textAlignment w:val="baseline"/>
        <w:rPr>
          <w:rFonts w:ascii="Arial" w:eastAsia="Times New Roman" w:hAnsi="Arial" w:cs="Arial"/>
          <w:lang w:eastAsia="en-GB"/>
        </w:rPr>
      </w:pPr>
      <w:r w:rsidRPr="00211AE2">
        <w:rPr>
          <w:rFonts w:ascii="Arial" w:eastAsia="Times New Roman" w:hAnsi="Arial" w:cs="Arial"/>
          <w:lang w:eastAsia="en-GB"/>
        </w:rPr>
        <w:t>With respect to the water network, no occupation beyond the 49th dwelling shall be made until confirmation has been provided that either:  </w:t>
      </w:r>
    </w:p>
    <w:p w14:paraId="183A2C91" w14:textId="77777777" w:rsidR="00E44D82" w:rsidRPr="00E44D82" w:rsidRDefault="00E44D82">
      <w:pPr>
        <w:numPr>
          <w:ilvl w:val="0"/>
          <w:numId w:val="34"/>
        </w:numPr>
        <w:spacing w:after="0" w:line="240" w:lineRule="auto"/>
        <w:ind w:left="1800" w:firstLine="0"/>
        <w:jc w:val="both"/>
        <w:textAlignment w:val="baseline"/>
        <w:rPr>
          <w:rFonts w:ascii="Arial" w:eastAsia="Times New Roman" w:hAnsi="Arial" w:cs="Arial"/>
          <w:lang w:eastAsia="en-GB"/>
        </w:rPr>
      </w:pPr>
      <w:r w:rsidRPr="00E44D82">
        <w:rPr>
          <w:rFonts w:ascii="Arial" w:eastAsia="Times New Roman" w:hAnsi="Arial" w:cs="Arial"/>
          <w:lang w:eastAsia="en-GB"/>
        </w:rPr>
        <w:t>all water network upgrades required to accommodate the additional flows to serve the development have been completed; or-  </w:t>
      </w:r>
    </w:p>
    <w:p w14:paraId="0ACC6BE1" w14:textId="77777777" w:rsidR="00E44D82" w:rsidRPr="00E44D82" w:rsidRDefault="00E44D82">
      <w:pPr>
        <w:numPr>
          <w:ilvl w:val="0"/>
          <w:numId w:val="35"/>
        </w:numPr>
        <w:spacing w:after="0" w:line="240" w:lineRule="auto"/>
        <w:ind w:left="1800" w:firstLine="0"/>
        <w:jc w:val="both"/>
        <w:textAlignment w:val="baseline"/>
        <w:rPr>
          <w:rFonts w:ascii="Arial" w:eastAsia="Times New Roman" w:hAnsi="Arial" w:cs="Arial"/>
          <w:lang w:eastAsia="en-GB"/>
        </w:rPr>
      </w:pPr>
      <w:r w:rsidRPr="00E44D82">
        <w:rPr>
          <w:rFonts w:ascii="Arial" w:eastAsia="Times New Roman" w:hAnsi="Arial" w:cs="Arial"/>
          <w:lang w:eastAsia="en-GB"/>
        </w:rPr>
        <w:t>a development and infrastructure phasing plan has been agreed with Thames Water to allow additional development to be occupied. Where a development and infrastructure phasing plan is agreed no occupation of those additional dwellings shall take place other than in accordance with the agreed development and infrastructure phasing plan. </w:t>
      </w:r>
    </w:p>
    <w:p w14:paraId="5F5348DD" w14:textId="77777777" w:rsidR="00E44D82" w:rsidRPr="00E44D82" w:rsidRDefault="00E44D82" w:rsidP="00E44D82">
      <w:pPr>
        <w:spacing w:after="0" w:line="240" w:lineRule="auto"/>
        <w:ind w:left="144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191F33FC"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Reason - The development may experience low / no water pressures and network reinforcement works are anticipated to be necessary to ensure that sufficient capacity is made available to accommodate additional demand anticipated from the new development. Any necessary reinforcement works will be necessary in order to avoid low / no water pressure issues. </w:t>
      </w:r>
    </w:p>
    <w:p w14:paraId="5D19FB06" w14:textId="77777777" w:rsidR="00E44D82" w:rsidRPr="00E44D82" w:rsidRDefault="00E44D82" w:rsidP="00E44D82">
      <w:pPr>
        <w:spacing w:after="0" w:line="240" w:lineRule="auto"/>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48C00306" w14:textId="77777777" w:rsidR="00E44D82" w:rsidRPr="00211AE2" w:rsidRDefault="00E44D82">
      <w:pPr>
        <w:pStyle w:val="ListParagraph"/>
        <w:numPr>
          <w:ilvl w:val="0"/>
          <w:numId w:val="42"/>
        </w:numPr>
        <w:spacing w:after="0" w:line="240" w:lineRule="auto"/>
        <w:jc w:val="both"/>
        <w:textAlignment w:val="baseline"/>
        <w:rPr>
          <w:rFonts w:ascii="Arial" w:eastAsia="Times New Roman" w:hAnsi="Arial" w:cs="Arial"/>
          <w:lang w:eastAsia="en-GB"/>
        </w:rPr>
      </w:pPr>
      <w:r w:rsidRPr="00211AE2">
        <w:rPr>
          <w:rFonts w:ascii="Arial" w:eastAsia="Times New Roman" w:hAnsi="Arial" w:cs="Arial"/>
          <w:lang w:eastAsia="en-GB"/>
        </w:rPr>
        <w:t>The residential development shall be constructed so as to meet as a minimum the higher Building Regulation standard for water consumption limited to 110 litres per person per day. </w:t>
      </w:r>
    </w:p>
    <w:p w14:paraId="0940E1F6" w14:textId="77777777" w:rsidR="00E44D82" w:rsidRPr="00E44D82" w:rsidRDefault="00E44D82" w:rsidP="00E44D82">
      <w:pPr>
        <w:spacing w:after="0" w:line="240" w:lineRule="auto"/>
        <w:ind w:firstLine="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1929599C"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Reason: The site is located in an area of water stress and to comply with Policy ESD3 of the Cherwell Local Plan Part 1 2011-2031 and Government guidance contained within the National Planning Policy Framework. </w:t>
      </w:r>
    </w:p>
    <w:p w14:paraId="625F74D6"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0312144E" w14:textId="77777777" w:rsidR="00E44D82" w:rsidRPr="00211AE2" w:rsidRDefault="00E44D82">
      <w:pPr>
        <w:pStyle w:val="ListParagraph"/>
        <w:numPr>
          <w:ilvl w:val="0"/>
          <w:numId w:val="42"/>
        </w:numPr>
        <w:spacing w:after="0" w:line="240" w:lineRule="auto"/>
        <w:jc w:val="both"/>
        <w:textAlignment w:val="baseline"/>
        <w:rPr>
          <w:rFonts w:ascii="Arial" w:eastAsia="Times New Roman" w:hAnsi="Arial" w:cs="Arial"/>
          <w:lang w:eastAsia="en-GB"/>
        </w:rPr>
      </w:pPr>
      <w:r w:rsidRPr="00211AE2">
        <w:rPr>
          <w:rFonts w:ascii="Arial" w:eastAsia="Times New Roman" w:hAnsi="Arial" w:cs="Arial"/>
          <w:lang w:eastAsia="en-GB"/>
        </w:rPr>
        <w:t>Each dwelling shall be provided with waste receptacles prior to its first occupation.  </w:t>
      </w:r>
    </w:p>
    <w:p w14:paraId="67A1B0A7"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lastRenderedPageBreak/>
        <w:t> </w:t>
      </w:r>
    </w:p>
    <w:p w14:paraId="4102D8FA"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Reason: to ensure the satisfactory appearance and functioning of the development, and to promote recycling in accordance with the requirements of Policies Bicester 1 of the Cherwell Local Plan Part 1 2011-2031 and Government guidance contained within the National Planning Policy Framework.  </w:t>
      </w:r>
    </w:p>
    <w:p w14:paraId="254AC54A"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407F72E3" w14:textId="2B44EEBB" w:rsidR="00E44D82" w:rsidRPr="00211AE2" w:rsidRDefault="00E44D82">
      <w:pPr>
        <w:pStyle w:val="ListParagraph"/>
        <w:numPr>
          <w:ilvl w:val="0"/>
          <w:numId w:val="42"/>
        </w:numPr>
        <w:spacing w:after="0" w:line="240" w:lineRule="auto"/>
        <w:jc w:val="both"/>
        <w:textAlignment w:val="baseline"/>
        <w:rPr>
          <w:rFonts w:ascii="Arial" w:eastAsia="Times New Roman" w:hAnsi="Arial" w:cs="Arial"/>
          <w:lang w:eastAsia="en-GB"/>
        </w:rPr>
      </w:pPr>
      <w:r w:rsidRPr="00211AE2">
        <w:rPr>
          <w:rFonts w:ascii="Arial" w:eastAsia="Times New Roman" w:hAnsi="Arial" w:cs="Arial"/>
          <w:lang w:eastAsia="en-GB"/>
        </w:rPr>
        <w:t xml:space="preserve">Each dwelling hereby approved shall be provided with real time energy and travel information prior to its first occupation. Details of the provision for each phase shall be submitted to the Local Planning Authority and agreed in writing prior </w:t>
      </w:r>
      <w:del w:id="366" w:author="Susie Stephen" w:date="2023-04-03T22:12:00Z">
        <w:r w:rsidRPr="00211AE2" w:rsidDel="00F754A1">
          <w:rPr>
            <w:rFonts w:ascii="Arial" w:eastAsia="Times New Roman" w:hAnsi="Arial" w:cs="Arial"/>
            <w:lang w:eastAsia="en-GB"/>
          </w:rPr>
          <w:delText>to the commencement of construction of</w:delText>
        </w:r>
      </w:del>
      <w:ins w:id="367" w:author="Susie Stephen" w:date="2023-04-03T22:12:00Z">
        <w:r w:rsidR="00F754A1">
          <w:rPr>
            <w:rFonts w:ascii="Arial" w:eastAsia="Times New Roman" w:hAnsi="Arial" w:cs="Arial"/>
            <w:lang w:eastAsia="en-GB"/>
          </w:rPr>
          <w:t>first occupation of that phase.</w:t>
        </w:r>
      </w:ins>
      <w:del w:id="368" w:author="Susie Stephen" w:date="2023-04-03T22:12:00Z">
        <w:r w:rsidRPr="00211AE2" w:rsidDel="00F754A1">
          <w:rPr>
            <w:rFonts w:ascii="Arial" w:eastAsia="Times New Roman" w:hAnsi="Arial" w:cs="Arial"/>
            <w:lang w:eastAsia="en-GB"/>
          </w:rPr>
          <w:delText xml:space="preserve"> dwellings above slab level within that phase</w:delText>
        </w:r>
      </w:del>
      <w:r w:rsidRPr="00211AE2">
        <w:rPr>
          <w:rFonts w:ascii="Arial" w:eastAsia="Times New Roman" w:hAnsi="Arial" w:cs="Arial"/>
          <w:lang w:eastAsia="en-GB"/>
        </w:rPr>
        <w:t>. The devices shall thereafter be retained in operational condition. </w:t>
      </w:r>
    </w:p>
    <w:p w14:paraId="7467417C"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384815C7" w14:textId="77777777" w:rsidR="00E44D82" w:rsidRDefault="00E44D82" w:rsidP="00E44D82">
      <w:pPr>
        <w:spacing w:after="0" w:line="240" w:lineRule="auto"/>
        <w:ind w:left="720"/>
        <w:jc w:val="both"/>
        <w:textAlignment w:val="baseline"/>
        <w:rPr>
          <w:ins w:id="369" w:author="Susie Stephen" w:date="2023-04-03T22:13:00Z"/>
          <w:rFonts w:ascii="Arial" w:eastAsia="Times New Roman" w:hAnsi="Arial" w:cs="Arial"/>
          <w:lang w:eastAsia="en-GB"/>
        </w:rPr>
      </w:pPr>
      <w:r w:rsidRPr="00E44D82">
        <w:rPr>
          <w:rFonts w:ascii="Arial" w:eastAsia="Times New Roman" w:hAnsi="Arial" w:cs="Arial"/>
          <w:lang w:eastAsia="en-GB"/>
        </w:rPr>
        <w:t>Reason: To support the delivery of modal shift towards sustainable modes and create high quality, inclusive, sustainable development in accordance with Policy Bicester 1 of the Cherwell Local Plan 2011-2031 and Government guidance contained within the National Planning Policy Framework. </w:t>
      </w:r>
    </w:p>
    <w:p w14:paraId="5F784AF2" w14:textId="77777777" w:rsidR="00F754A1" w:rsidRDefault="00F754A1" w:rsidP="00F754A1">
      <w:pPr>
        <w:jc w:val="both"/>
        <w:rPr>
          <w:ins w:id="370" w:author="Susie Stephen" w:date="2023-04-03T22:13:00Z"/>
          <w:rFonts w:ascii="Tahoma" w:hAnsi="Tahoma" w:cs="Tahoma"/>
          <w:sz w:val="20"/>
          <w:szCs w:val="20"/>
        </w:rPr>
      </w:pPr>
    </w:p>
    <w:p w14:paraId="24E0200D" w14:textId="77777777" w:rsidR="00F754A1" w:rsidRPr="00F754A1" w:rsidRDefault="00F754A1">
      <w:pPr>
        <w:pStyle w:val="ListParagraph"/>
        <w:numPr>
          <w:ilvl w:val="0"/>
          <w:numId w:val="42"/>
        </w:numPr>
        <w:spacing w:after="0" w:line="240" w:lineRule="auto"/>
        <w:jc w:val="both"/>
        <w:textAlignment w:val="baseline"/>
        <w:rPr>
          <w:ins w:id="371" w:author="Susie Stephen" w:date="2023-04-03T22:13:00Z"/>
          <w:rFonts w:ascii="Arial" w:eastAsia="Times New Roman" w:hAnsi="Arial" w:cs="Arial"/>
          <w:lang w:eastAsia="en-GB"/>
          <w:rPrChange w:id="372" w:author="Susie Stephen" w:date="2023-04-03T22:13:00Z">
            <w:rPr>
              <w:ins w:id="373" w:author="Susie Stephen" w:date="2023-04-03T22:13:00Z"/>
              <w:rFonts w:ascii="Tahoma" w:hAnsi="Tahoma" w:cs="Tahoma"/>
              <w:sz w:val="20"/>
              <w:szCs w:val="20"/>
            </w:rPr>
          </w:rPrChange>
        </w:rPr>
        <w:pPrChange w:id="374" w:author="Susie Stephen" w:date="2023-04-03T22:13:00Z">
          <w:pPr>
            <w:jc w:val="both"/>
          </w:pPr>
        </w:pPrChange>
      </w:pPr>
      <w:commentRangeStart w:id="375"/>
      <w:ins w:id="376" w:author="Susie Stephen" w:date="2023-04-03T22:13:00Z">
        <w:r w:rsidRPr="00F754A1">
          <w:rPr>
            <w:rFonts w:ascii="Arial" w:eastAsia="Times New Roman" w:hAnsi="Arial" w:cs="Arial"/>
            <w:lang w:eastAsia="en-GB"/>
            <w:rPrChange w:id="377" w:author="Susie Stephen" w:date="2023-04-03T22:13:00Z">
              <w:rPr>
                <w:rFonts w:ascii="Tahoma" w:hAnsi="Tahoma" w:cs="Tahoma"/>
                <w:sz w:val="20"/>
                <w:szCs w:val="20"/>
              </w:rPr>
            </w:rPrChange>
          </w:rPr>
          <w:t>Before the commencement of any Advanced Infrastructure Works within a phase, an Advance Infrastructure Schedule detailing the Advanced Infrastructure Works for that phase shall be submitted to and approved in writing by the Local Planning Authority. Each Advance Infrastructure Schedule shall be accompanied by a written scheme of archaeological resource management which shall also be approved in writing by the Local Planning Authority. The Advance Infrastructure Works shall only comprise the following where required:</w:t>
        </w:r>
      </w:ins>
      <w:commentRangeEnd w:id="375"/>
      <w:ins w:id="378" w:author="Susie Stephen" w:date="2023-04-04T09:52:00Z">
        <w:r w:rsidR="00137D7A">
          <w:rPr>
            <w:rStyle w:val="CommentReference"/>
          </w:rPr>
          <w:commentReference w:id="375"/>
        </w:r>
      </w:ins>
    </w:p>
    <w:p w14:paraId="217A6066" w14:textId="77777777" w:rsidR="00F754A1" w:rsidRDefault="00F754A1">
      <w:pPr>
        <w:widowControl w:val="0"/>
        <w:autoSpaceDE w:val="0"/>
        <w:autoSpaceDN w:val="0"/>
        <w:spacing w:after="0" w:line="240" w:lineRule="auto"/>
        <w:ind w:left="1080"/>
        <w:jc w:val="both"/>
        <w:rPr>
          <w:ins w:id="379" w:author="Susie Stephen" w:date="2023-04-03T22:14:00Z"/>
          <w:rFonts w:ascii="Tahoma" w:hAnsi="Tahoma" w:cs="Tahoma"/>
          <w:sz w:val="20"/>
          <w:szCs w:val="20"/>
        </w:rPr>
        <w:pPrChange w:id="380" w:author="Susie Stephen" w:date="2023-04-03T22:14:00Z">
          <w:pPr>
            <w:widowControl w:val="0"/>
            <w:numPr>
              <w:numId w:val="44"/>
            </w:numPr>
            <w:autoSpaceDE w:val="0"/>
            <w:autoSpaceDN w:val="0"/>
            <w:spacing w:after="0" w:line="240" w:lineRule="auto"/>
            <w:ind w:left="1080" w:hanging="360"/>
            <w:jc w:val="both"/>
          </w:pPr>
        </w:pPrChange>
      </w:pPr>
    </w:p>
    <w:p w14:paraId="68111F48" w14:textId="7DCC4B86" w:rsidR="00F754A1" w:rsidRPr="00D713CB" w:rsidRDefault="00F754A1">
      <w:pPr>
        <w:widowControl w:val="0"/>
        <w:numPr>
          <w:ilvl w:val="0"/>
          <w:numId w:val="44"/>
        </w:numPr>
        <w:autoSpaceDE w:val="0"/>
        <w:autoSpaceDN w:val="0"/>
        <w:spacing w:after="0" w:line="240" w:lineRule="auto"/>
        <w:ind w:left="1080"/>
        <w:jc w:val="both"/>
        <w:rPr>
          <w:ins w:id="381" w:author="Susie Stephen" w:date="2023-04-03T22:13:00Z"/>
          <w:rFonts w:ascii="Arial" w:hAnsi="Arial" w:cs="Arial"/>
          <w:rPrChange w:id="382" w:author="Susie Stephen" w:date="2023-04-04T09:52:00Z">
            <w:rPr>
              <w:ins w:id="383" w:author="Susie Stephen" w:date="2023-04-03T22:13:00Z"/>
              <w:rFonts w:ascii="Tahoma" w:hAnsi="Tahoma" w:cs="Tahoma"/>
              <w:sz w:val="20"/>
              <w:szCs w:val="20"/>
            </w:rPr>
          </w:rPrChange>
        </w:rPr>
        <w:pPrChange w:id="384" w:author="Susie Stephen" w:date="2023-04-03T22:13:00Z">
          <w:pPr>
            <w:widowControl w:val="0"/>
            <w:numPr>
              <w:numId w:val="44"/>
            </w:numPr>
            <w:autoSpaceDE w:val="0"/>
            <w:autoSpaceDN w:val="0"/>
            <w:spacing w:after="0" w:line="240" w:lineRule="auto"/>
            <w:ind w:left="360" w:hanging="360"/>
            <w:jc w:val="both"/>
          </w:pPr>
        </w:pPrChange>
      </w:pPr>
      <w:ins w:id="385" w:author="Susie Stephen" w:date="2023-04-03T22:13:00Z">
        <w:r w:rsidRPr="00D713CB">
          <w:rPr>
            <w:rFonts w:ascii="Arial" w:hAnsi="Arial" w:cs="Arial"/>
            <w:rPrChange w:id="386" w:author="Susie Stephen" w:date="2023-04-04T09:52:00Z">
              <w:rPr>
                <w:rFonts w:ascii="Tahoma" w:hAnsi="Tahoma" w:cs="Tahoma"/>
                <w:sz w:val="20"/>
                <w:szCs w:val="20"/>
              </w:rPr>
            </w:rPrChange>
          </w:rPr>
          <w:t>Advance structural landscaping;</w:t>
        </w:r>
      </w:ins>
    </w:p>
    <w:p w14:paraId="73EA09C2" w14:textId="77777777" w:rsidR="00F754A1" w:rsidRPr="00D713CB" w:rsidRDefault="00F754A1">
      <w:pPr>
        <w:widowControl w:val="0"/>
        <w:numPr>
          <w:ilvl w:val="0"/>
          <w:numId w:val="44"/>
        </w:numPr>
        <w:autoSpaceDE w:val="0"/>
        <w:autoSpaceDN w:val="0"/>
        <w:spacing w:after="0" w:line="240" w:lineRule="auto"/>
        <w:ind w:left="1080"/>
        <w:jc w:val="both"/>
        <w:rPr>
          <w:ins w:id="387" w:author="Susie Stephen" w:date="2023-04-03T22:13:00Z"/>
          <w:rFonts w:ascii="Arial" w:hAnsi="Arial" w:cs="Arial"/>
          <w:rPrChange w:id="388" w:author="Susie Stephen" w:date="2023-04-04T09:52:00Z">
            <w:rPr>
              <w:ins w:id="389" w:author="Susie Stephen" w:date="2023-04-03T22:13:00Z"/>
              <w:rFonts w:ascii="Tahoma" w:hAnsi="Tahoma" w:cs="Tahoma"/>
              <w:sz w:val="20"/>
              <w:szCs w:val="20"/>
            </w:rPr>
          </w:rPrChange>
        </w:rPr>
        <w:pPrChange w:id="390" w:author="Susie Stephen" w:date="2023-04-03T22:13:00Z">
          <w:pPr>
            <w:widowControl w:val="0"/>
            <w:numPr>
              <w:numId w:val="44"/>
            </w:numPr>
            <w:autoSpaceDE w:val="0"/>
            <w:autoSpaceDN w:val="0"/>
            <w:spacing w:after="0" w:line="240" w:lineRule="auto"/>
            <w:ind w:left="360" w:hanging="360"/>
            <w:jc w:val="both"/>
          </w:pPr>
        </w:pPrChange>
      </w:pPr>
      <w:ins w:id="391" w:author="Susie Stephen" w:date="2023-04-03T22:13:00Z">
        <w:r w:rsidRPr="00D713CB">
          <w:rPr>
            <w:rFonts w:ascii="Arial" w:hAnsi="Arial" w:cs="Arial"/>
            <w:rPrChange w:id="392" w:author="Susie Stephen" w:date="2023-04-04T09:52:00Z">
              <w:rPr>
                <w:rFonts w:ascii="Tahoma" w:hAnsi="Tahoma" w:cs="Tahoma"/>
                <w:sz w:val="20"/>
                <w:szCs w:val="20"/>
              </w:rPr>
            </w:rPrChange>
          </w:rPr>
          <w:t>Strategic drainage;</w:t>
        </w:r>
      </w:ins>
    </w:p>
    <w:p w14:paraId="74855A4C" w14:textId="77777777" w:rsidR="00F754A1" w:rsidRPr="00D713CB" w:rsidRDefault="00F754A1">
      <w:pPr>
        <w:widowControl w:val="0"/>
        <w:numPr>
          <w:ilvl w:val="0"/>
          <w:numId w:val="44"/>
        </w:numPr>
        <w:autoSpaceDE w:val="0"/>
        <w:autoSpaceDN w:val="0"/>
        <w:spacing w:after="0" w:line="240" w:lineRule="auto"/>
        <w:ind w:left="1080"/>
        <w:jc w:val="both"/>
        <w:rPr>
          <w:ins w:id="393" w:author="Susie Stephen" w:date="2023-04-03T22:13:00Z"/>
          <w:rFonts w:ascii="Arial" w:hAnsi="Arial" w:cs="Arial"/>
          <w:rPrChange w:id="394" w:author="Susie Stephen" w:date="2023-04-04T09:52:00Z">
            <w:rPr>
              <w:ins w:id="395" w:author="Susie Stephen" w:date="2023-04-03T22:13:00Z"/>
              <w:rFonts w:ascii="Tahoma" w:hAnsi="Tahoma" w:cs="Tahoma"/>
              <w:sz w:val="20"/>
              <w:szCs w:val="20"/>
            </w:rPr>
          </w:rPrChange>
        </w:rPr>
        <w:pPrChange w:id="396" w:author="Susie Stephen" w:date="2023-04-03T22:13:00Z">
          <w:pPr>
            <w:widowControl w:val="0"/>
            <w:numPr>
              <w:numId w:val="44"/>
            </w:numPr>
            <w:autoSpaceDE w:val="0"/>
            <w:autoSpaceDN w:val="0"/>
            <w:spacing w:after="0" w:line="240" w:lineRule="auto"/>
            <w:ind w:left="360" w:hanging="360"/>
            <w:jc w:val="both"/>
          </w:pPr>
        </w:pPrChange>
      </w:pPr>
      <w:ins w:id="397" w:author="Susie Stephen" w:date="2023-04-03T22:13:00Z">
        <w:r w:rsidRPr="00D713CB">
          <w:rPr>
            <w:rFonts w:ascii="Arial" w:hAnsi="Arial" w:cs="Arial"/>
            <w:rPrChange w:id="398" w:author="Susie Stephen" w:date="2023-04-04T09:52:00Z">
              <w:rPr>
                <w:rFonts w:ascii="Tahoma" w:hAnsi="Tahoma" w:cs="Tahoma"/>
                <w:sz w:val="20"/>
                <w:szCs w:val="20"/>
              </w:rPr>
            </w:rPrChange>
          </w:rPr>
          <w:t>Archaeological trial trenching and excavation;</w:t>
        </w:r>
      </w:ins>
    </w:p>
    <w:p w14:paraId="3AE61B82" w14:textId="77777777" w:rsidR="00F754A1" w:rsidRPr="00D713CB" w:rsidRDefault="00F754A1">
      <w:pPr>
        <w:widowControl w:val="0"/>
        <w:numPr>
          <w:ilvl w:val="0"/>
          <w:numId w:val="44"/>
        </w:numPr>
        <w:autoSpaceDE w:val="0"/>
        <w:autoSpaceDN w:val="0"/>
        <w:spacing w:after="0" w:line="240" w:lineRule="auto"/>
        <w:ind w:left="1080"/>
        <w:jc w:val="both"/>
        <w:rPr>
          <w:ins w:id="399" w:author="Susie Stephen" w:date="2023-04-03T22:13:00Z"/>
          <w:rFonts w:ascii="Arial" w:hAnsi="Arial" w:cs="Arial"/>
          <w:rPrChange w:id="400" w:author="Susie Stephen" w:date="2023-04-04T09:52:00Z">
            <w:rPr>
              <w:ins w:id="401" w:author="Susie Stephen" w:date="2023-04-03T22:13:00Z"/>
              <w:rFonts w:ascii="Tahoma" w:hAnsi="Tahoma" w:cs="Tahoma"/>
              <w:sz w:val="20"/>
              <w:szCs w:val="20"/>
            </w:rPr>
          </w:rPrChange>
        </w:rPr>
        <w:pPrChange w:id="402" w:author="Susie Stephen" w:date="2023-04-03T22:13:00Z">
          <w:pPr>
            <w:widowControl w:val="0"/>
            <w:numPr>
              <w:numId w:val="44"/>
            </w:numPr>
            <w:autoSpaceDE w:val="0"/>
            <w:autoSpaceDN w:val="0"/>
            <w:spacing w:after="0" w:line="240" w:lineRule="auto"/>
            <w:ind w:left="360" w:hanging="360"/>
            <w:jc w:val="both"/>
          </w:pPr>
        </w:pPrChange>
      </w:pPr>
      <w:ins w:id="403" w:author="Susie Stephen" w:date="2023-04-03T22:13:00Z">
        <w:r w:rsidRPr="00D713CB">
          <w:rPr>
            <w:rFonts w:ascii="Arial" w:hAnsi="Arial" w:cs="Arial"/>
            <w:rPrChange w:id="404" w:author="Susie Stephen" w:date="2023-04-04T09:52:00Z">
              <w:rPr>
                <w:rFonts w:ascii="Tahoma" w:hAnsi="Tahoma" w:cs="Tahoma"/>
                <w:sz w:val="20"/>
                <w:szCs w:val="20"/>
              </w:rPr>
            </w:rPrChange>
          </w:rPr>
          <w:t>Boundary fencing;</w:t>
        </w:r>
      </w:ins>
    </w:p>
    <w:p w14:paraId="28BA147B" w14:textId="77777777" w:rsidR="00F754A1" w:rsidRPr="00D713CB" w:rsidRDefault="00F754A1">
      <w:pPr>
        <w:widowControl w:val="0"/>
        <w:numPr>
          <w:ilvl w:val="0"/>
          <w:numId w:val="44"/>
        </w:numPr>
        <w:autoSpaceDE w:val="0"/>
        <w:autoSpaceDN w:val="0"/>
        <w:spacing w:after="0" w:line="240" w:lineRule="auto"/>
        <w:ind w:left="1080"/>
        <w:jc w:val="both"/>
        <w:rPr>
          <w:ins w:id="405" w:author="Susie Stephen" w:date="2023-04-03T22:13:00Z"/>
          <w:rFonts w:ascii="Arial" w:hAnsi="Arial" w:cs="Arial"/>
          <w:rPrChange w:id="406" w:author="Susie Stephen" w:date="2023-04-04T09:52:00Z">
            <w:rPr>
              <w:ins w:id="407" w:author="Susie Stephen" w:date="2023-04-03T22:13:00Z"/>
              <w:rFonts w:ascii="Tahoma" w:hAnsi="Tahoma" w:cs="Tahoma"/>
              <w:sz w:val="20"/>
              <w:szCs w:val="20"/>
            </w:rPr>
          </w:rPrChange>
        </w:rPr>
        <w:pPrChange w:id="408" w:author="Susie Stephen" w:date="2023-04-03T22:13:00Z">
          <w:pPr>
            <w:widowControl w:val="0"/>
            <w:numPr>
              <w:numId w:val="44"/>
            </w:numPr>
            <w:autoSpaceDE w:val="0"/>
            <w:autoSpaceDN w:val="0"/>
            <w:spacing w:after="0" w:line="240" w:lineRule="auto"/>
            <w:ind w:left="360" w:hanging="360"/>
            <w:jc w:val="both"/>
          </w:pPr>
        </w:pPrChange>
      </w:pPr>
      <w:ins w:id="409" w:author="Susie Stephen" w:date="2023-04-03T22:13:00Z">
        <w:r w:rsidRPr="00D713CB">
          <w:rPr>
            <w:rFonts w:ascii="Arial" w:hAnsi="Arial" w:cs="Arial"/>
            <w:rPrChange w:id="410" w:author="Susie Stephen" w:date="2023-04-04T09:52:00Z">
              <w:rPr>
                <w:rFonts w:ascii="Tahoma" w:hAnsi="Tahoma" w:cs="Tahoma"/>
                <w:sz w:val="20"/>
                <w:szCs w:val="20"/>
              </w:rPr>
            </w:rPrChange>
          </w:rPr>
          <w:t>Ecological survey and mitigation measures;</w:t>
        </w:r>
      </w:ins>
    </w:p>
    <w:p w14:paraId="05B08CC0" w14:textId="77777777" w:rsidR="00F754A1" w:rsidRPr="00D713CB" w:rsidRDefault="00F754A1">
      <w:pPr>
        <w:widowControl w:val="0"/>
        <w:numPr>
          <w:ilvl w:val="0"/>
          <w:numId w:val="44"/>
        </w:numPr>
        <w:autoSpaceDE w:val="0"/>
        <w:autoSpaceDN w:val="0"/>
        <w:spacing w:after="0" w:line="240" w:lineRule="auto"/>
        <w:ind w:left="1080"/>
        <w:jc w:val="both"/>
        <w:rPr>
          <w:ins w:id="411" w:author="Susie Stephen" w:date="2023-04-03T22:13:00Z"/>
          <w:rFonts w:ascii="Arial" w:hAnsi="Arial" w:cs="Arial"/>
          <w:rPrChange w:id="412" w:author="Susie Stephen" w:date="2023-04-04T09:52:00Z">
            <w:rPr>
              <w:ins w:id="413" w:author="Susie Stephen" w:date="2023-04-03T22:13:00Z"/>
              <w:rFonts w:ascii="Tahoma" w:hAnsi="Tahoma" w:cs="Tahoma"/>
              <w:sz w:val="20"/>
              <w:szCs w:val="20"/>
            </w:rPr>
          </w:rPrChange>
        </w:rPr>
        <w:pPrChange w:id="414" w:author="Susie Stephen" w:date="2023-04-03T22:13:00Z">
          <w:pPr>
            <w:widowControl w:val="0"/>
            <w:numPr>
              <w:numId w:val="44"/>
            </w:numPr>
            <w:autoSpaceDE w:val="0"/>
            <w:autoSpaceDN w:val="0"/>
            <w:spacing w:after="0" w:line="240" w:lineRule="auto"/>
            <w:ind w:left="360" w:hanging="360"/>
            <w:jc w:val="both"/>
          </w:pPr>
        </w:pPrChange>
      </w:pPr>
      <w:ins w:id="415" w:author="Susie Stephen" w:date="2023-04-03T22:13:00Z">
        <w:r w:rsidRPr="00D713CB">
          <w:rPr>
            <w:rFonts w:ascii="Arial" w:hAnsi="Arial" w:cs="Arial"/>
            <w:rPrChange w:id="416" w:author="Susie Stephen" w:date="2023-04-04T09:52:00Z">
              <w:rPr>
                <w:rFonts w:ascii="Tahoma" w:hAnsi="Tahoma" w:cs="Tahoma"/>
                <w:sz w:val="20"/>
                <w:szCs w:val="20"/>
              </w:rPr>
            </w:rPrChange>
          </w:rPr>
          <w:t>Earthworks;</w:t>
        </w:r>
      </w:ins>
    </w:p>
    <w:p w14:paraId="611461F6" w14:textId="77777777" w:rsidR="00F754A1" w:rsidRPr="00D713CB" w:rsidRDefault="00F754A1">
      <w:pPr>
        <w:widowControl w:val="0"/>
        <w:numPr>
          <w:ilvl w:val="0"/>
          <w:numId w:val="44"/>
        </w:numPr>
        <w:autoSpaceDE w:val="0"/>
        <w:autoSpaceDN w:val="0"/>
        <w:spacing w:after="0" w:line="240" w:lineRule="auto"/>
        <w:ind w:left="1080"/>
        <w:jc w:val="both"/>
        <w:rPr>
          <w:ins w:id="417" w:author="Susie Stephen" w:date="2023-04-03T22:13:00Z"/>
          <w:rFonts w:ascii="Arial" w:hAnsi="Arial" w:cs="Arial"/>
          <w:rPrChange w:id="418" w:author="Susie Stephen" w:date="2023-04-04T09:52:00Z">
            <w:rPr>
              <w:ins w:id="419" w:author="Susie Stephen" w:date="2023-04-03T22:13:00Z"/>
              <w:rFonts w:ascii="Tahoma" w:hAnsi="Tahoma" w:cs="Tahoma"/>
              <w:sz w:val="20"/>
              <w:szCs w:val="20"/>
            </w:rPr>
          </w:rPrChange>
        </w:rPr>
        <w:pPrChange w:id="420" w:author="Susie Stephen" w:date="2023-04-03T22:13:00Z">
          <w:pPr>
            <w:widowControl w:val="0"/>
            <w:numPr>
              <w:numId w:val="44"/>
            </w:numPr>
            <w:autoSpaceDE w:val="0"/>
            <w:autoSpaceDN w:val="0"/>
            <w:spacing w:after="0" w:line="240" w:lineRule="auto"/>
            <w:ind w:left="360" w:hanging="360"/>
            <w:jc w:val="both"/>
          </w:pPr>
        </w:pPrChange>
      </w:pPr>
      <w:ins w:id="421" w:author="Susie Stephen" w:date="2023-04-03T22:13:00Z">
        <w:r w:rsidRPr="00D713CB">
          <w:rPr>
            <w:rFonts w:ascii="Arial" w:hAnsi="Arial" w:cs="Arial"/>
            <w:rPrChange w:id="422" w:author="Susie Stephen" w:date="2023-04-04T09:52:00Z">
              <w:rPr>
                <w:rFonts w:ascii="Tahoma" w:hAnsi="Tahoma" w:cs="Tahoma"/>
                <w:sz w:val="20"/>
                <w:szCs w:val="20"/>
              </w:rPr>
            </w:rPrChange>
          </w:rPr>
          <w:t>Formation of development platforms;</w:t>
        </w:r>
      </w:ins>
    </w:p>
    <w:p w14:paraId="65FF0DC1" w14:textId="77777777" w:rsidR="00F754A1" w:rsidRPr="00D713CB" w:rsidRDefault="00F754A1">
      <w:pPr>
        <w:widowControl w:val="0"/>
        <w:numPr>
          <w:ilvl w:val="0"/>
          <w:numId w:val="44"/>
        </w:numPr>
        <w:autoSpaceDE w:val="0"/>
        <w:autoSpaceDN w:val="0"/>
        <w:spacing w:after="0" w:line="240" w:lineRule="auto"/>
        <w:ind w:left="1080"/>
        <w:jc w:val="both"/>
        <w:rPr>
          <w:ins w:id="423" w:author="Susie Stephen" w:date="2023-04-03T22:13:00Z"/>
          <w:rFonts w:ascii="Arial" w:hAnsi="Arial" w:cs="Arial"/>
          <w:rPrChange w:id="424" w:author="Susie Stephen" w:date="2023-04-04T09:52:00Z">
            <w:rPr>
              <w:ins w:id="425" w:author="Susie Stephen" w:date="2023-04-03T22:13:00Z"/>
              <w:rFonts w:ascii="Tahoma" w:hAnsi="Tahoma" w:cs="Tahoma"/>
              <w:sz w:val="20"/>
              <w:szCs w:val="20"/>
            </w:rPr>
          </w:rPrChange>
        </w:rPr>
        <w:pPrChange w:id="426" w:author="Susie Stephen" w:date="2023-04-03T22:13:00Z">
          <w:pPr>
            <w:widowControl w:val="0"/>
            <w:numPr>
              <w:numId w:val="44"/>
            </w:numPr>
            <w:autoSpaceDE w:val="0"/>
            <w:autoSpaceDN w:val="0"/>
            <w:spacing w:after="0" w:line="240" w:lineRule="auto"/>
            <w:ind w:left="360" w:hanging="360"/>
            <w:jc w:val="both"/>
          </w:pPr>
        </w:pPrChange>
      </w:pPr>
      <w:ins w:id="427" w:author="Susie Stephen" w:date="2023-04-03T22:13:00Z">
        <w:r w:rsidRPr="00D713CB">
          <w:rPr>
            <w:rFonts w:ascii="Arial" w:hAnsi="Arial" w:cs="Arial"/>
            <w:rPrChange w:id="428" w:author="Susie Stephen" w:date="2023-04-04T09:52:00Z">
              <w:rPr>
                <w:rFonts w:ascii="Tahoma" w:hAnsi="Tahoma" w:cs="Tahoma"/>
                <w:sz w:val="20"/>
                <w:szCs w:val="20"/>
              </w:rPr>
            </w:rPrChange>
          </w:rPr>
          <w:t xml:space="preserve">Geotechnical assessment; </w:t>
        </w:r>
      </w:ins>
    </w:p>
    <w:p w14:paraId="04BF9AD4" w14:textId="77777777" w:rsidR="00F754A1" w:rsidRPr="00D713CB" w:rsidRDefault="00F754A1">
      <w:pPr>
        <w:widowControl w:val="0"/>
        <w:numPr>
          <w:ilvl w:val="0"/>
          <w:numId w:val="45"/>
        </w:numPr>
        <w:autoSpaceDE w:val="0"/>
        <w:autoSpaceDN w:val="0"/>
        <w:spacing w:after="0" w:line="240" w:lineRule="auto"/>
        <w:ind w:left="1080"/>
        <w:jc w:val="both"/>
        <w:rPr>
          <w:ins w:id="429" w:author="Susie Stephen" w:date="2023-04-03T22:13:00Z"/>
          <w:rFonts w:ascii="Arial" w:hAnsi="Arial" w:cs="Arial"/>
          <w:rPrChange w:id="430" w:author="Susie Stephen" w:date="2023-04-04T09:52:00Z">
            <w:rPr>
              <w:ins w:id="431" w:author="Susie Stephen" w:date="2023-04-03T22:13:00Z"/>
              <w:rFonts w:ascii="Tahoma" w:hAnsi="Tahoma" w:cs="Tahoma"/>
              <w:sz w:val="20"/>
              <w:szCs w:val="20"/>
            </w:rPr>
          </w:rPrChange>
        </w:rPr>
        <w:pPrChange w:id="432" w:author="Susie Stephen" w:date="2023-04-03T22:13:00Z">
          <w:pPr>
            <w:widowControl w:val="0"/>
            <w:numPr>
              <w:numId w:val="45"/>
            </w:numPr>
            <w:autoSpaceDE w:val="0"/>
            <w:autoSpaceDN w:val="0"/>
            <w:spacing w:after="0" w:line="240" w:lineRule="auto"/>
            <w:ind w:left="360" w:hanging="360"/>
            <w:jc w:val="both"/>
          </w:pPr>
        </w:pPrChange>
      </w:pPr>
      <w:ins w:id="433" w:author="Susie Stephen" w:date="2023-04-03T22:13:00Z">
        <w:r w:rsidRPr="00D713CB">
          <w:rPr>
            <w:rFonts w:ascii="Arial" w:hAnsi="Arial" w:cs="Arial"/>
            <w:rPrChange w:id="434" w:author="Susie Stephen" w:date="2023-04-04T09:52:00Z">
              <w:rPr>
                <w:rFonts w:ascii="Tahoma" w:hAnsi="Tahoma" w:cs="Tahoma"/>
                <w:sz w:val="20"/>
                <w:szCs w:val="20"/>
              </w:rPr>
            </w:rPrChange>
          </w:rPr>
          <w:t>Ground investigation (including an assessment of the suitability of land);</w:t>
        </w:r>
      </w:ins>
    </w:p>
    <w:p w14:paraId="45A37834" w14:textId="77777777" w:rsidR="00F754A1" w:rsidRPr="00D713CB" w:rsidRDefault="00F754A1">
      <w:pPr>
        <w:widowControl w:val="0"/>
        <w:numPr>
          <w:ilvl w:val="0"/>
          <w:numId w:val="45"/>
        </w:numPr>
        <w:autoSpaceDE w:val="0"/>
        <w:autoSpaceDN w:val="0"/>
        <w:spacing w:after="0" w:line="240" w:lineRule="auto"/>
        <w:ind w:left="1080"/>
        <w:jc w:val="both"/>
        <w:rPr>
          <w:ins w:id="435" w:author="Susie Stephen" w:date="2023-04-03T22:13:00Z"/>
          <w:rFonts w:ascii="Arial" w:hAnsi="Arial" w:cs="Arial"/>
          <w:rPrChange w:id="436" w:author="Susie Stephen" w:date="2023-04-04T09:52:00Z">
            <w:rPr>
              <w:ins w:id="437" w:author="Susie Stephen" w:date="2023-04-03T22:13:00Z"/>
              <w:rFonts w:ascii="Tahoma" w:hAnsi="Tahoma" w:cs="Tahoma"/>
              <w:sz w:val="20"/>
              <w:szCs w:val="20"/>
            </w:rPr>
          </w:rPrChange>
        </w:rPr>
        <w:pPrChange w:id="438" w:author="Susie Stephen" w:date="2023-04-03T22:13:00Z">
          <w:pPr>
            <w:widowControl w:val="0"/>
            <w:numPr>
              <w:numId w:val="45"/>
            </w:numPr>
            <w:autoSpaceDE w:val="0"/>
            <w:autoSpaceDN w:val="0"/>
            <w:spacing w:after="0" w:line="240" w:lineRule="auto"/>
            <w:ind w:left="360" w:hanging="360"/>
            <w:jc w:val="both"/>
          </w:pPr>
        </w:pPrChange>
      </w:pPr>
      <w:ins w:id="439" w:author="Susie Stephen" w:date="2023-04-03T22:13:00Z">
        <w:r w:rsidRPr="00D713CB">
          <w:rPr>
            <w:rFonts w:ascii="Arial" w:hAnsi="Arial" w:cs="Arial"/>
            <w:rPrChange w:id="440" w:author="Susie Stephen" w:date="2023-04-04T09:52:00Z">
              <w:rPr>
                <w:rFonts w:ascii="Tahoma" w:hAnsi="Tahoma" w:cs="Tahoma"/>
                <w:sz w:val="20"/>
                <w:szCs w:val="20"/>
              </w:rPr>
            </w:rPrChange>
          </w:rPr>
          <w:t>Provision of new and (amendment to) existing highway infrastructure including roads, accessways, footways and cycle paths, and</w:t>
        </w:r>
      </w:ins>
    </w:p>
    <w:p w14:paraId="2B473DC8" w14:textId="77777777" w:rsidR="00F754A1" w:rsidRPr="00D713CB" w:rsidRDefault="00F754A1">
      <w:pPr>
        <w:widowControl w:val="0"/>
        <w:numPr>
          <w:ilvl w:val="0"/>
          <w:numId w:val="45"/>
        </w:numPr>
        <w:autoSpaceDE w:val="0"/>
        <w:autoSpaceDN w:val="0"/>
        <w:spacing w:after="0" w:line="240" w:lineRule="auto"/>
        <w:ind w:left="1080"/>
        <w:jc w:val="both"/>
        <w:rPr>
          <w:ins w:id="441" w:author="Susie Stephen" w:date="2023-04-03T22:13:00Z"/>
          <w:rFonts w:ascii="Arial" w:hAnsi="Arial" w:cs="Arial"/>
          <w:rPrChange w:id="442" w:author="Susie Stephen" w:date="2023-04-04T09:52:00Z">
            <w:rPr>
              <w:ins w:id="443" w:author="Susie Stephen" w:date="2023-04-03T22:13:00Z"/>
              <w:rFonts w:ascii="Tahoma" w:hAnsi="Tahoma" w:cs="Tahoma"/>
              <w:sz w:val="20"/>
              <w:szCs w:val="20"/>
            </w:rPr>
          </w:rPrChange>
        </w:rPr>
        <w:pPrChange w:id="444" w:author="Susie Stephen" w:date="2023-04-03T22:13:00Z">
          <w:pPr>
            <w:widowControl w:val="0"/>
            <w:numPr>
              <w:numId w:val="45"/>
            </w:numPr>
            <w:autoSpaceDE w:val="0"/>
            <w:autoSpaceDN w:val="0"/>
            <w:spacing w:after="0" w:line="240" w:lineRule="auto"/>
            <w:ind w:left="360" w:hanging="360"/>
            <w:jc w:val="both"/>
          </w:pPr>
        </w:pPrChange>
      </w:pPr>
      <w:ins w:id="445" w:author="Susie Stephen" w:date="2023-04-03T22:13:00Z">
        <w:r w:rsidRPr="00D713CB">
          <w:rPr>
            <w:rFonts w:ascii="Arial" w:hAnsi="Arial" w:cs="Arial"/>
            <w:rPrChange w:id="446" w:author="Susie Stephen" w:date="2023-04-04T09:52:00Z">
              <w:rPr>
                <w:rFonts w:ascii="Tahoma" w:hAnsi="Tahoma" w:cs="Tahoma"/>
                <w:sz w:val="20"/>
                <w:szCs w:val="20"/>
              </w:rPr>
            </w:rPrChange>
          </w:rPr>
          <w:t>Strategic utilities provision including utilities diversions and reinforcements.</w:t>
        </w:r>
      </w:ins>
    </w:p>
    <w:p w14:paraId="09C43E29" w14:textId="77777777" w:rsidR="00F754A1" w:rsidRPr="00D713CB" w:rsidRDefault="00F754A1" w:rsidP="00F754A1">
      <w:pPr>
        <w:spacing w:after="0" w:line="240" w:lineRule="auto"/>
        <w:ind w:left="720"/>
        <w:jc w:val="both"/>
        <w:textAlignment w:val="baseline"/>
        <w:rPr>
          <w:ins w:id="447" w:author="Susie Stephen" w:date="2023-04-03T22:14:00Z"/>
          <w:rFonts w:ascii="Arial" w:eastAsia="Times New Roman" w:hAnsi="Arial" w:cs="Arial"/>
          <w:lang w:eastAsia="en-GB"/>
        </w:rPr>
      </w:pPr>
    </w:p>
    <w:p w14:paraId="66F8152A" w14:textId="0AB98231" w:rsidR="00F754A1" w:rsidRPr="00D713CB" w:rsidRDefault="00F754A1">
      <w:pPr>
        <w:spacing w:after="0" w:line="240" w:lineRule="auto"/>
        <w:ind w:left="720"/>
        <w:jc w:val="both"/>
        <w:textAlignment w:val="baseline"/>
        <w:rPr>
          <w:ins w:id="448" w:author="Susie Stephen" w:date="2023-04-03T22:13:00Z"/>
          <w:rFonts w:ascii="Arial" w:eastAsia="Times New Roman" w:hAnsi="Arial" w:cs="Arial"/>
          <w:lang w:eastAsia="en-GB"/>
          <w:rPrChange w:id="449" w:author="Susie Stephen" w:date="2023-04-04T09:52:00Z">
            <w:rPr>
              <w:ins w:id="450" w:author="Susie Stephen" w:date="2023-04-03T22:13:00Z"/>
              <w:rFonts w:ascii="Tahoma" w:hAnsi="Tahoma" w:cs="Tahoma"/>
              <w:sz w:val="20"/>
              <w:szCs w:val="20"/>
            </w:rPr>
          </w:rPrChange>
        </w:rPr>
        <w:pPrChange w:id="451" w:author="Susie Stephen" w:date="2023-04-03T22:14:00Z">
          <w:pPr>
            <w:jc w:val="both"/>
          </w:pPr>
        </w:pPrChange>
      </w:pPr>
      <w:ins w:id="452" w:author="Susie Stephen" w:date="2023-04-03T22:13:00Z">
        <w:r w:rsidRPr="00D713CB">
          <w:rPr>
            <w:rFonts w:ascii="Arial" w:eastAsia="Times New Roman" w:hAnsi="Arial" w:cs="Arial"/>
            <w:lang w:eastAsia="en-GB"/>
            <w:rPrChange w:id="453" w:author="Susie Stephen" w:date="2023-04-04T09:52:00Z">
              <w:rPr>
                <w:rFonts w:ascii="Tahoma" w:hAnsi="Tahoma" w:cs="Tahoma"/>
                <w:sz w:val="20"/>
                <w:szCs w:val="20"/>
              </w:rPr>
            </w:rPrChange>
          </w:rPr>
          <w:t>All such submissions shall be supported by plans at an appropriate scale, which show:</w:t>
        </w:r>
      </w:ins>
    </w:p>
    <w:p w14:paraId="420A6452" w14:textId="77777777" w:rsidR="00F754A1" w:rsidRPr="00D713CB" w:rsidRDefault="00F754A1">
      <w:pPr>
        <w:widowControl w:val="0"/>
        <w:autoSpaceDE w:val="0"/>
        <w:autoSpaceDN w:val="0"/>
        <w:spacing w:after="0" w:line="240" w:lineRule="auto"/>
        <w:ind w:left="1080"/>
        <w:jc w:val="both"/>
        <w:rPr>
          <w:ins w:id="454" w:author="Susie Stephen" w:date="2023-04-03T22:14:00Z"/>
          <w:rFonts w:ascii="Arial" w:hAnsi="Arial" w:cs="Arial"/>
          <w:rPrChange w:id="455" w:author="Susie Stephen" w:date="2023-04-04T09:52:00Z">
            <w:rPr>
              <w:ins w:id="456" w:author="Susie Stephen" w:date="2023-04-03T22:14:00Z"/>
              <w:rFonts w:ascii="Tahoma" w:hAnsi="Tahoma" w:cs="Tahoma"/>
              <w:sz w:val="20"/>
              <w:szCs w:val="20"/>
            </w:rPr>
          </w:rPrChange>
        </w:rPr>
        <w:pPrChange w:id="457" w:author="Susie Stephen" w:date="2023-04-03T22:14:00Z">
          <w:pPr>
            <w:widowControl w:val="0"/>
            <w:numPr>
              <w:numId w:val="44"/>
            </w:numPr>
            <w:autoSpaceDE w:val="0"/>
            <w:autoSpaceDN w:val="0"/>
            <w:spacing w:after="0" w:line="240" w:lineRule="auto"/>
            <w:ind w:left="1080" w:hanging="360"/>
            <w:jc w:val="both"/>
          </w:pPr>
        </w:pPrChange>
      </w:pPr>
    </w:p>
    <w:p w14:paraId="7897E787" w14:textId="5E88D2C3" w:rsidR="00F754A1" w:rsidRPr="00D713CB" w:rsidRDefault="00F754A1">
      <w:pPr>
        <w:widowControl w:val="0"/>
        <w:numPr>
          <w:ilvl w:val="0"/>
          <w:numId w:val="44"/>
        </w:numPr>
        <w:autoSpaceDE w:val="0"/>
        <w:autoSpaceDN w:val="0"/>
        <w:spacing w:after="0" w:line="240" w:lineRule="auto"/>
        <w:ind w:left="1080"/>
        <w:jc w:val="both"/>
        <w:rPr>
          <w:ins w:id="458" w:author="Susie Stephen" w:date="2023-04-03T22:13:00Z"/>
          <w:rFonts w:ascii="Arial" w:hAnsi="Arial" w:cs="Arial"/>
          <w:rPrChange w:id="459" w:author="Susie Stephen" w:date="2023-04-04T09:52:00Z">
            <w:rPr>
              <w:ins w:id="460" w:author="Susie Stephen" w:date="2023-04-03T22:13:00Z"/>
              <w:rFonts w:ascii="Tahoma" w:hAnsi="Tahoma" w:cs="Tahoma"/>
              <w:sz w:val="20"/>
              <w:szCs w:val="20"/>
            </w:rPr>
          </w:rPrChange>
        </w:rPr>
        <w:pPrChange w:id="461" w:author="Susie Stephen" w:date="2023-04-03T22:14:00Z">
          <w:pPr>
            <w:widowControl w:val="0"/>
            <w:numPr>
              <w:numId w:val="46"/>
            </w:numPr>
            <w:autoSpaceDE w:val="0"/>
            <w:autoSpaceDN w:val="0"/>
            <w:spacing w:after="0" w:line="240" w:lineRule="auto"/>
            <w:ind w:left="360" w:hanging="360"/>
            <w:jc w:val="both"/>
          </w:pPr>
        </w:pPrChange>
      </w:pPr>
      <w:ins w:id="462" w:author="Susie Stephen" w:date="2023-04-03T22:13:00Z">
        <w:r w:rsidRPr="00D713CB">
          <w:rPr>
            <w:rFonts w:ascii="Arial" w:hAnsi="Arial" w:cs="Arial"/>
            <w:rPrChange w:id="463" w:author="Susie Stephen" w:date="2023-04-04T09:52:00Z">
              <w:rPr>
                <w:rFonts w:ascii="Tahoma" w:hAnsi="Tahoma" w:cs="Tahoma"/>
                <w:sz w:val="20"/>
                <w:szCs w:val="20"/>
              </w:rPr>
            </w:rPrChange>
          </w:rPr>
          <w:t xml:space="preserve">The proposed works in context, both existing and proposed; </w:t>
        </w:r>
      </w:ins>
    </w:p>
    <w:p w14:paraId="769A2AD0" w14:textId="77777777" w:rsidR="00F754A1" w:rsidRPr="00D713CB" w:rsidRDefault="00F754A1">
      <w:pPr>
        <w:widowControl w:val="0"/>
        <w:numPr>
          <w:ilvl w:val="0"/>
          <w:numId w:val="44"/>
        </w:numPr>
        <w:autoSpaceDE w:val="0"/>
        <w:autoSpaceDN w:val="0"/>
        <w:spacing w:after="0" w:line="240" w:lineRule="auto"/>
        <w:ind w:left="1080"/>
        <w:jc w:val="both"/>
        <w:rPr>
          <w:ins w:id="464" w:author="Susie Stephen" w:date="2023-04-03T22:13:00Z"/>
          <w:rFonts w:ascii="Arial" w:hAnsi="Arial" w:cs="Arial"/>
          <w:rPrChange w:id="465" w:author="Susie Stephen" w:date="2023-04-04T09:52:00Z">
            <w:rPr>
              <w:ins w:id="466" w:author="Susie Stephen" w:date="2023-04-03T22:13:00Z"/>
              <w:rFonts w:ascii="Tahoma" w:hAnsi="Tahoma" w:cs="Tahoma"/>
              <w:sz w:val="20"/>
              <w:szCs w:val="20"/>
            </w:rPr>
          </w:rPrChange>
        </w:rPr>
        <w:pPrChange w:id="467" w:author="Susie Stephen" w:date="2023-04-03T22:14:00Z">
          <w:pPr>
            <w:widowControl w:val="0"/>
            <w:numPr>
              <w:numId w:val="46"/>
            </w:numPr>
            <w:autoSpaceDE w:val="0"/>
            <w:autoSpaceDN w:val="0"/>
            <w:spacing w:after="0" w:line="240" w:lineRule="auto"/>
            <w:ind w:left="360" w:hanging="360"/>
            <w:jc w:val="both"/>
          </w:pPr>
        </w:pPrChange>
      </w:pPr>
      <w:ins w:id="468" w:author="Susie Stephen" w:date="2023-04-03T22:13:00Z">
        <w:r w:rsidRPr="00D713CB">
          <w:rPr>
            <w:rFonts w:ascii="Arial" w:hAnsi="Arial" w:cs="Arial"/>
            <w:rPrChange w:id="469" w:author="Susie Stephen" w:date="2023-04-04T09:52:00Z">
              <w:rPr>
                <w:rFonts w:ascii="Tahoma" w:hAnsi="Tahoma" w:cs="Tahoma"/>
                <w:sz w:val="20"/>
                <w:szCs w:val="20"/>
              </w:rPr>
            </w:rPrChange>
          </w:rPr>
          <w:t xml:space="preserve">Any temporary treatment including hard and soft landscaping, boundary treatment etc works associated with the works; </w:t>
        </w:r>
      </w:ins>
    </w:p>
    <w:p w14:paraId="136968AC" w14:textId="77777777" w:rsidR="00F754A1" w:rsidRPr="00D713CB" w:rsidRDefault="00F754A1">
      <w:pPr>
        <w:widowControl w:val="0"/>
        <w:numPr>
          <w:ilvl w:val="0"/>
          <w:numId w:val="44"/>
        </w:numPr>
        <w:autoSpaceDE w:val="0"/>
        <w:autoSpaceDN w:val="0"/>
        <w:spacing w:after="0" w:line="240" w:lineRule="auto"/>
        <w:ind w:left="1080"/>
        <w:jc w:val="both"/>
        <w:rPr>
          <w:ins w:id="470" w:author="Susie Stephen" w:date="2023-04-03T22:13:00Z"/>
          <w:rFonts w:ascii="Arial" w:hAnsi="Arial" w:cs="Arial"/>
          <w:rPrChange w:id="471" w:author="Susie Stephen" w:date="2023-04-04T09:52:00Z">
            <w:rPr>
              <w:ins w:id="472" w:author="Susie Stephen" w:date="2023-04-03T22:13:00Z"/>
              <w:rFonts w:ascii="Tahoma" w:hAnsi="Tahoma" w:cs="Tahoma"/>
              <w:sz w:val="20"/>
              <w:szCs w:val="20"/>
            </w:rPr>
          </w:rPrChange>
        </w:rPr>
        <w:pPrChange w:id="473" w:author="Susie Stephen" w:date="2023-04-03T22:14:00Z">
          <w:pPr>
            <w:widowControl w:val="0"/>
            <w:numPr>
              <w:numId w:val="46"/>
            </w:numPr>
            <w:autoSpaceDE w:val="0"/>
            <w:autoSpaceDN w:val="0"/>
            <w:spacing w:after="0" w:line="240" w:lineRule="auto"/>
            <w:ind w:left="360" w:hanging="360"/>
            <w:jc w:val="both"/>
          </w:pPr>
        </w:pPrChange>
      </w:pPr>
      <w:ins w:id="474" w:author="Susie Stephen" w:date="2023-04-03T22:13:00Z">
        <w:r w:rsidRPr="00D713CB">
          <w:rPr>
            <w:rFonts w:ascii="Arial" w:hAnsi="Arial" w:cs="Arial"/>
            <w:rPrChange w:id="475" w:author="Susie Stephen" w:date="2023-04-04T09:52:00Z">
              <w:rPr>
                <w:rFonts w:ascii="Tahoma" w:hAnsi="Tahoma" w:cs="Tahoma"/>
                <w:sz w:val="20"/>
                <w:szCs w:val="20"/>
              </w:rPr>
            </w:rPrChange>
          </w:rPr>
          <w:t>A Construction Environmental Management Plan; and</w:t>
        </w:r>
      </w:ins>
    </w:p>
    <w:p w14:paraId="4DE152BE" w14:textId="77777777" w:rsidR="00F754A1" w:rsidRPr="00D713CB" w:rsidRDefault="00F754A1">
      <w:pPr>
        <w:widowControl w:val="0"/>
        <w:numPr>
          <w:ilvl w:val="0"/>
          <w:numId w:val="44"/>
        </w:numPr>
        <w:autoSpaceDE w:val="0"/>
        <w:autoSpaceDN w:val="0"/>
        <w:spacing w:after="0" w:line="240" w:lineRule="auto"/>
        <w:ind w:left="1080"/>
        <w:jc w:val="both"/>
        <w:rPr>
          <w:ins w:id="476" w:author="Susie Stephen" w:date="2023-04-03T22:13:00Z"/>
          <w:rFonts w:ascii="Arial" w:hAnsi="Arial" w:cs="Arial"/>
          <w:rPrChange w:id="477" w:author="Susie Stephen" w:date="2023-04-04T09:52:00Z">
            <w:rPr>
              <w:ins w:id="478" w:author="Susie Stephen" w:date="2023-04-03T22:13:00Z"/>
              <w:rFonts w:ascii="Tahoma" w:hAnsi="Tahoma" w:cs="Tahoma"/>
              <w:sz w:val="20"/>
              <w:szCs w:val="20"/>
            </w:rPr>
          </w:rPrChange>
        </w:rPr>
        <w:pPrChange w:id="479" w:author="Susie Stephen" w:date="2023-04-03T22:14:00Z">
          <w:pPr>
            <w:widowControl w:val="0"/>
            <w:numPr>
              <w:numId w:val="46"/>
            </w:numPr>
            <w:autoSpaceDE w:val="0"/>
            <w:autoSpaceDN w:val="0"/>
            <w:spacing w:after="0" w:line="240" w:lineRule="auto"/>
            <w:ind w:left="360" w:hanging="360"/>
            <w:jc w:val="both"/>
          </w:pPr>
        </w:pPrChange>
      </w:pPr>
      <w:ins w:id="480" w:author="Susie Stephen" w:date="2023-04-03T22:13:00Z">
        <w:r w:rsidRPr="00D713CB">
          <w:rPr>
            <w:rFonts w:ascii="Arial" w:hAnsi="Arial" w:cs="Arial"/>
            <w:rPrChange w:id="481" w:author="Susie Stephen" w:date="2023-04-04T09:52:00Z">
              <w:rPr>
                <w:rFonts w:ascii="Tahoma" w:hAnsi="Tahoma" w:cs="Tahoma"/>
                <w:sz w:val="20"/>
                <w:szCs w:val="20"/>
              </w:rPr>
            </w:rPrChange>
          </w:rPr>
          <w:t xml:space="preserve">A Tree Survey and Protection scheme.  </w:t>
        </w:r>
      </w:ins>
    </w:p>
    <w:p w14:paraId="58302F12" w14:textId="77777777" w:rsidR="00F754A1" w:rsidRPr="00133EC0" w:rsidRDefault="00F754A1">
      <w:pPr>
        <w:widowControl w:val="0"/>
        <w:autoSpaceDE w:val="0"/>
        <w:autoSpaceDN w:val="0"/>
        <w:spacing w:after="0" w:line="240" w:lineRule="auto"/>
        <w:ind w:left="1080"/>
        <w:jc w:val="both"/>
        <w:rPr>
          <w:ins w:id="482" w:author="Susie Stephen" w:date="2023-04-03T22:13:00Z"/>
          <w:rFonts w:ascii="Tahoma" w:hAnsi="Tahoma" w:cs="Tahoma"/>
          <w:sz w:val="20"/>
          <w:szCs w:val="20"/>
        </w:rPr>
        <w:pPrChange w:id="483" w:author="Susie Stephen" w:date="2023-04-03T22:14:00Z">
          <w:pPr>
            <w:jc w:val="both"/>
          </w:pPr>
        </w:pPrChange>
      </w:pPr>
    </w:p>
    <w:p w14:paraId="4B8A9C88" w14:textId="77777777" w:rsidR="00F754A1" w:rsidRDefault="00F754A1" w:rsidP="00F754A1">
      <w:pPr>
        <w:spacing w:after="0" w:line="240" w:lineRule="auto"/>
        <w:ind w:left="720"/>
        <w:jc w:val="both"/>
        <w:textAlignment w:val="baseline"/>
        <w:rPr>
          <w:ins w:id="484" w:author="Susie Stephen" w:date="2023-04-03T22:14:00Z"/>
          <w:rFonts w:ascii="Arial" w:eastAsia="Times New Roman" w:hAnsi="Arial" w:cs="Arial"/>
          <w:lang w:eastAsia="en-GB"/>
        </w:rPr>
      </w:pPr>
      <w:ins w:id="485" w:author="Susie Stephen" w:date="2023-04-03T22:13:00Z">
        <w:r w:rsidRPr="00F754A1">
          <w:rPr>
            <w:rFonts w:ascii="Arial" w:eastAsia="Times New Roman" w:hAnsi="Arial" w:cs="Arial"/>
            <w:lang w:eastAsia="en-GB"/>
            <w:rPrChange w:id="486" w:author="Susie Stephen" w:date="2023-04-03T22:14:00Z">
              <w:rPr>
                <w:rFonts w:ascii="Tahoma" w:hAnsi="Tahoma" w:cs="Tahoma"/>
                <w:sz w:val="20"/>
                <w:szCs w:val="20"/>
              </w:rPr>
            </w:rPrChange>
          </w:rPr>
          <w:t>The works shall be implemented only in accordance with the details approved.</w:t>
        </w:r>
      </w:ins>
    </w:p>
    <w:p w14:paraId="2661D3F0" w14:textId="77777777" w:rsidR="00F754A1" w:rsidRDefault="00F754A1" w:rsidP="00F754A1">
      <w:pPr>
        <w:spacing w:after="0" w:line="240" w:lineRule="auto"/>
        <w:ind w:left="720"/>
        <w:jc w:val="both"/>
        <w:textAlignment w:val="baseline"/>
        <w:rPr>
          <w:ins w:id="487" w:author="Susie Stephen" w:date="2023-04-03T22:14:00Z"/>
          <w:rFonts w:ascii="Arial" w:eastAsia="Times New Roman" w:hAnsi="Arial" w:cs="Arial"/>
          <w:lang w:eastAsia="en-GB"/>
        </w:rPr>
      </w:pPr>
    </w:p>
    <w:p w14:paraId="6AB93D4E" w14:textId="5C162129" w:rsidR="00F754A1" w:rsidRPr="00F754A1" w:rsidRDefault="00F754A1">
      <w:pPr>
        <w:pStyle w:val="ListParagraph"/>
        <w:numPr>
          <w:ilvl w:val="0"/>
          <w:numId w:val="42"/>
        </w:numPr>
        <w:spacing w:after="0" w:line="240" w:lineRule="auto"/>
        <w:jc w:val="both"/>
        <w:textAlignment w:val="baseline"/>
        <w:rPr>
          <w:ins w:id="488" w:author="Susie Stephen" w:date="2023-04-03T22:14:00Z"/>
          <w:rFonts w:ascii="Arial" w:eastAsia="Times New Roman" w:hAnsi="Arial" w:cs="Arial"/>
          <w:lang w:eastAsia="en-GB"/>
          <w:rPrChange w:id="489" w:author="Susie Stephen" w:date="2023-04-03T22:15:00Z">
            <w:rPr>
              <w:ins w:id="490" w:author="Susie Stephen" w:date="2023-04-03T22:14:00Z"/>
              <w:rFonts w:ascii="Tahoma" w:hAnsi="Tahoma" w:cs="Tahoma"/>
              <w:sz w:val="20"/>
              <w:szCs w:val="20"/>
            </w:rPr>
          </w:rPrChange>
        </w:rPr>
        <w:pPrChange w:id="491" w:author="Susie Stephen" w:date="2023-04-03T22:15:00Z">
          <w:pPr>
            <w:jc w:val="both"/>
          </w:pPr>
        </w:pPrChange>
      </w:pPr>
      <w:ins w:id="492" w:author="Susie Stephen" w:date="2023-04-03T22:14:00Z">
        <w:r w:rsidRPr="00F754A1">
          <w:rPr>
            <w:rFonts w:ascii="Arial" w:eastAsia="Times New Roman" w:hAnsi="Arial" w:cs="Arial"/>
            <w:lang w:eastAsia="en-GB"/>
            <w:rPrChange w:id="493" w:author="Susie Stephen" w:date="2023-04-03T22:15:00Z">
              <w:rPr>
                <w:rFonts w:ascii="Tahoma" w:hAnsi="Tahoma" w:cs="Tahoma"/>
                <w:sz w:val="20"/>
                <w:szCs w:val="20"/>
              </w:rPr>
            </w:rPrChange>
          </w:rPr>
          <w:t xml:space="preserve">Each reserved matters application for a phase shall include full details of the means of footway and cycleway links between the land, the local highway network, and adjacent parcels.  Thereafter, the means of footway and cycleway links for that phase shall be </w:t>
        </w:r>
        <w:r w:rsidRPr="00F754A1">
          <w:rPr>
            <w:rFonts w:ascii="Arial" w:eastAsia="Times New Roman" w:hAnsi="Arial" w:cs="Arial"/>
            <w:lang w:eastAsia="en-GB"/>
            <w:rPrChange w:id="494" w:author="Susie Stephen" w:date="2023-04-03T22:15:00Z">
              <w:rPr>
                <w:rFonts w:ascii="Tahoma" w:hAnsi="Tahoma" w:cs="Tahoma"/>
                <w:sz w:val="20"/>
                <w:szCs w:val="20"/>
              </w:rPr>
            </w:rPrChange>
          </w:rPr>
          <w:lastRenderedPageBreak/>
          <w:t>constructed in accordance with the approved timetable and retained in accordance with the approved details.</w:t>
        </w:r>
      </w:ins>
    </w:p>
    <w:p w14:paraId="5DD30973" w14:textId="77777777" w:rsidR="00F754A1" w:rsidRPr="00F754A1" w:rsidRDefault="00F754A1">
      <w:pPr>
        <w:spacing w:after="0" w:line="240" w:lineRule="auto"/>
        <w:ind w:left="720"/>
        <w:jc w:val="both"/>
        <w:textAlignment w:val="baseline"/>
        <w:rPr>
          <w:ins w:id="495" w:author="Susie Stephen" w:date="2023-04-03T22:13:00Z"/>
          <w:rFonts w:ascii="Arial" w:eastAsia="Times New Roman" w:hAnsi="Arial" w:cs="Arial"/>
          <w:lang w:eastAsia="en-GB"/>
          <w:rPrChange w:id="496" w:author="Susie Stephen" w:date="2023-04-03T22:14:00Z">
            <w:rPr>
              <w:ins w:id="497" w:author="Susie Stephen" w:date="2023-04-03T22:13:00Z"/>
              <w:rFonts w:ascii="Tahoma" w:hAnsi="Tahoma" w:cs="Tahoma"/>
              <w:sz w:val="20"/>
              <w:szCs w:val="20"/>
            </w:rPr>
          </w:rPrChange>
        </w:rPr>
        <w:pPrChange w:id="498" w:author="Susie Stephen" w:date="2023-04-03T22:14:00Z">
          <w:pPr>
            <w:jc w:val="both"/>
          </w:pPr>
        </w:pPrChange>
      </w:pPr>
    </w:p>
    <w:p w14:paraId="57D0B701" w14:textId="77777777" w:rsidR="00F754A1" w:rsidRDefault="00F754A1" w:rsidP="00E44D82">
      <w:pPr>
        <w:spacing w:after="0" w:line="240" w:lineRule="auto"/>
        <w:ind w:left="720"/>
        <w:jc w:val="both"/>
        <w:textAlignment w:val="baseline"/>
        <w:rPr>
          <w:ins w:id="499" w:author="Susie Stephen" w:date="2023-04-03T22:13:00Z"/>
          <w:rFonts w:ascii="Arial" w:eastAsia="Times New Roman" w:hAnsi="Arial" w:cs="Arial"/>
          <w:lang w:eastAsia="en-GB"/>
        </w:rPr>
      </w:pPr>
    </w:p>
    <w:p w14:paraId="1F5521AB" w14:textId="77777777" w:rsidR="00E025C2" w:rsidRPr="00753DC7" w:rsidRDefault="00E025C2">
      <w:pPr>
        <w:pStyle w:val="ListParagraph"/>
        <w:numPr>
          <w:ilvl w:val="0"/>
          <w:numId w:val="42"/>
        </w:numPr>
        <w:spacing w:after="0" w:line="240" w:lineRule="auto"/>
        <w:jc w:val="both"/>
        <w:textAlignment w:val="baseline"/>
        <w:rPr>
          <w:ins w:id="500" w:author="Stephen, Susie" w:date="2023-05-05T16:47:00Z"/>
          <w:rFonts w:ascii="Arial" w:eastAsia="Times New Roman" w:hAnsi="Arial" w:cs="Arial"/>
          <w:highlight w:val="green"/>
          <w:lang w:eastAsia="en-GB"/>
          <w:rPrChange w:id="501" w:author="Stephen, Susie" w:date="2023-05-05T16:48:00Z">
            <w:rPr>
              <w:ins w:id="502" w:author="Stephen, Susie" w:date="2023-05-05T16:47:00Z"/>
              <w:rFonts w:ascii="Arial" w:hAnsi="Arial" w:cs="Arial"/>
              <w:i/>
              <w:iCs/>
              <w:sz w:val="20"/>
              <w:szCs w:val="20"/>
            </w:rPr>
          </w:rPrChange>
        </w:rPr>
        <w:pPrChange w:id="503" w:author="Stephen, Susie" w:date="2023-05-05T16:48:00Z">
          <w:pPr>
            <w:pStyle w:val="ListParagraph"/>
            <w:numPr>
              <w:numId w:val="47"/>
            </w:numPr>
            <w:spacing w:after="0" w:line="240" w:lineRule="auto"/>
            <w:ind w:left="360" w:hanging="360"/>
            <w:contextualSpacing w:val="0"/>
          </w:pPr>
        </w:pPrChange>
      </w:pPr>
      <w:ins w:id="504" w:author="Stephen, Susie" w:date="2023-05-05T16:47:00Z">
        <w:r w:rsidRPr="00753DC7">
          <w:rPr>
            <w:rFonts w:ascii="Arial" w:eastAsia="Times New Roman" w:hAnsi="Arial" w:cs="Arial"/>
            <w:highlight w:val="green"/>
            <w:lang w:eastAsia="en-GB"/>
            <w:rPrChange w:id="505" w:author="Stephen, Susie" w:date="2023-05-05T16:48:00Z">
              <w:rPr>
                <w:rFonts w:ascii="Arial" w:hAnsi="Arial" w:cs="Arial"/>
                <w:i/>
                <w:iCs/>
                <w:sz w:val="20"/>
                <w:szCs w:val="20"/>
              </w:rPr>
            </w:rPrChange>
          </w:rPr>
          <w:t>With the exception of the approved Advanced Infrastructure Works, prior to or concurrently with the submission of the first Reserved Matters application, a sustainability strategy shall be submitted detailing how the development will achieve additional measures relating to adapting to climate change and water resource efficiency as defined across Local Plan Policies ESD 1 to 5.  Such measures shall include:</w:t>
        </w:r>
      </w:ins>
    </w:p>
    <w:p w14:paraId="1FF950C0" w14:textId="77777777" w:rsidR="00E025C2" w:rsidRPr="00753DC7" w:rsidRDefault="00E025C2">
      <w:pPr>
        <w:pStyle w:val="ListParagraph"/>
        <w:numPr>
          <w:ilvl w:val="0"/>
          <w:numId w:val="50"/>
        </w:numPr>
        <w:spacing w:after="0" w:line="240" w:lineRule="auto"/>
        <w:jc w:val="both"/>
        <w:textAlignment w:val="baseline"/>
        <w:rPr>
          <w:ins w:id="506" w:author="Stephen, Susie" w:date="2023-05-05T16:47:00Z"/>
          <w:rFonts w:ascii="Arial" w:eastAsia="Times New Roman" w:hAnsi="Arial" w:cs="Arial"/>
          <w:highlight w:val="green"/>
          <w:lang w:eastAsia="en-GB"/>
          <w:rPrChange w:id="507" w:author="Stephen, Susie" w:date="2023-05-05T16:48:00Z">
            <w:rPr>
              <w:ins w:id="508" w:author="Stephen, Susie" w:date="2023-05-05T16:47:00Z"/>
              <w:rFonts w:ascii="Arial" w:eastAsia="Times New Roman" w:hAnsi="Arial" w:cs="Arial"/>
              <w:i/>
              <w:iCs/>
              <w:sz w:val="20"/>
              <w:szCs w:val="20"/>
            </w:rPr>
          </w:rPrChange>
        </w:rPr>
        <w:pPrChange w:id="509" w:author="Stephen, Susie" w:date="2023-05-05T16:48:00Z">
          <w:pPr>
            <w:pStyle w:val="ListParagraph"/>
            <w:numPr>
              <w:numId w:val="48"/>
            </w:numPr>
            <w:spacing w:after="0" w:line="240" w:lineRule="auto"/>
            <w:ind w:hanging="360"/>
            <w:contextualSpacing w:val="0"/>
          </w:pPr>
        </w:pPrChange>
      </w:pPr>
      <w:ins w:id="510" w:author="Stephen, Susie" w:date="2023-05-05T16:47:00Z">
        <w:r w:rsidRPr="00753DC7">
          <w:rPr>
            <w:rFonts w:ascii="Arial" w:eastAsia="Times New Roman" w:hAnsi="Arial" w:cs="Arial"/>
            <w:highlight w:val="green"/>
            <w:lang w:eastAsia="en-GB"/>
            <w:rPrChange w:id="511" w:author="Stephen, Susie" w:date="2023-05-05T16:48:00Z">
              <w:rPr>
                <w:rFonts w:ascii="Arial" w:eastAsia="Times New Roman" w:hAnsi="Arial" w:cs="Arial"/>
                <w:i/>
                <w:iCs/>
                <w:sz w:val="20"/>
                <w:szCs w:val="20"/>
              </w:rPr>
            </w:rPrChange>
          </w:rPr>
          <w:t xml:space="preserve">Rainwater harvesting and recycling infrastructure to support water neutrality; </w:t>
        </w:r>
      </w:ins>
    </w:p>
    <w:p w14:paraId="3A9B8EFF" w14:textId="77777777" w:rsidR="00E025C2" w:rsidRPr="00753DC7" w:rsidRDefault="00E025C2">
      <w:pPr>
        <w:pStyle w:val="ListParagraph"/>
        <w:numPr>
          <w:ilvl w:val="0"/>
          <w:numId w:val="50"/>
        </w:numPr>
        <w:spacing w:after="0" w:line="240" w:lineRule="auto"/>
        <w:jc w:val="both"/>
        <w:textAlignment w:val="baseline"/>
        <w:rPr>
          <w:ins w:id="512" w:author="Stephen, Susie" w:date="2023-05-05T16:47:00Z"/>
          <w:rFonts w:ascii="Arial" w:eastAsia="Times New Roman" w:hAnsi="Arial" w:cs="Arial"/>
          <w:highlight w:val="green"/>
          <w:lang w:eastAsia="en-GB"/>
          <w:rPrChange w:id="513" w:author="Stephen, Susie" w:date="2023-05-05T16:48:00Z">
            <w:rPr>
              <w:ins w:id="514" w:author="Stephen, Susie" w:date="2023-05-05T16:47:00Z"/>
              <w:rFonts w:ascii="Arial" w:eastAsia="Times New Roman" w:hAnsi="Arial" w:cs="Arial"/>
              <w:i/>
              <w:iCs/>
              <w:sz w:val="20"/>
              <w:szCs w:val="20"/>
            </w:rPr>
          </w:rPrChange>
        </w:rPr>
        <w:pPrChange w:id="515" w:author="Stephen, Susie" w:date="2023-05-05T16:48:00Z">
          <w:pPr>
            <w:pStyle w:val="ListParagraph"/>
            <w:numPr>
              <w:numId w:val="48"/>
            </w:numPr>
            <w:spacing w:after="0" w:line="240" w:lineRule="auto"/>
            <w:ind w:hanging="360"/>
            <w:contextualSpacing w:val="0"/>
          </w:pPr>
        </w:pPrChange>
      </w:pPr>
      <w:ins w:id="516" w:author="Stephen, Susie" w:date="2023-05-05T16:47:00Z">
        <w:r w:rsidRPr="00753DC7">
          <w:rPr>
            <w:rFonts w:ascii="Arial" w:eastAsia="Times New Roman" w:hAnsi="Arial" w:cs="Arial"/>
            <w:highlight w:val="green"/>
            <w:lang w:eastAsia="en-GB"/>
            <w:rPrChange w:id="517" w:author="Stephen, Susie" w:date="2023-05-05T16:48:00Z">
              <w:rPr>
                <w:rFonts w:ascii="Arial" w:eastAsia="Times New Roman" w:hAnsi="Arial" w:cs="Arial"/>
                <w:i/>
                <w:iCs/>
                <w:sz w:val="20"/>
                <w:szCs w:val="20"/>
              </w:rPr>
            </w:rPrChange>
          </w:rPr>
          <w:t xml:space="preserve">Climate adaptation infrastructure including enhanced ventilation measures for dwellings and permeable paving; and </w:t>
        </w:r>
      </w:ins>
    </w:p>
    <w:p w14:paraId="7CC99DC8" w14:textId="77777777" w:rsidR="00E025C2" w:rsidRPr="00753DC7" w:rsidRDefault="00E025C2">
      <w:pPr>
        <w:pStyle w:val="ListParagraph"/>
        <w:numPr>
          <w:ilvl w:val="0"/>
          <w:numId w:val="50"/>
        </w:numPr>
        <w:spacing w:after="0" w:line="240" w:lineRule="auto"/>
        <w:jc w:val="both"/>
        <w:textAlignment w:val="baseline"/>
        <w:rPr>
          <w:ins w:id="518" w:author="Stephen, Susie" w:date="2023-05-05T16:47:00Z"/>
          <w:rFonts w:ascii="Arial" w:eastAsia="Times New Roman" w:hAnsi="Arial" w:cs="Arial"/>
          <w:highlight w:val="green"/>
          <w:lang w:eastAsia="en-GB"/>
          <w:rPrChange w:id="519" w:author="Stephen, Susie" w:date="2023-05-05T16:48:00Z">
            <w:rPr>
              <w:ins w:id="520" w:author="Stephen, Susie" w:date="2023-05-05T16:47:00Z"/>
              <w:rFonts w:ascii="Arial" w:eastAsia="Times New Roman" w:hAnsi="Arial" w:cs="Arial"/>
              <w:i/>
              <w:iCs/>
              <w:sz w:val="20"/>
              <w:szCs w:val="20"/>
            </w:rPr>
          </w:rPrChange>
        </w:rPr>
        <w:pPrChange w:id="521" w:author="Stephen, Susie" w:date="2023-05-05T16:48:00Z">
          <w:pPr>
            <w:pStyle w:val="ListParagraph"/>
            <w:numPr>
              <w:numId w:val="48"/>
            </w:numPr>
            <w:spacing w:after="0" w:line="240" w:lineRule="auto"/>
            <w:ind w:hanging="360"/>
            <w:contextualSpacing w:val="0"/>
          </w:pPr>
        </w:pPrChange>
      </w:pPr>
      <w:ins w:id="522" w:author="Stephen, Susie" w:date="2023-05-05T16:47:00Z">
        <w:r w:rsidRPr="00753DC7">
          <w:rPr>
            <w:rFonts w:ascii="Arial" w:eastAsia="Times New Roman" w:hAnsi="Arial" w:cs="Arial"/>
            <w:highlight w:val="green"/>
            <w:lang w:eastAsia="en-GB"/>
            <w:rPrChange w:id="523" w:author="Stephen, Susie" w:date="2023-05-05T16:48:00Z">
              <w:rPr>
                <w:rFonts w:ascii="Arial" w:eastAsia="Times New Roman" w:hAnsi="Arial" w:cs="Arial"/>
                <w:i/>
                <w:iCs/>
                <w:sz w:val="20"/>
                <w:szCs w:val="20"/>
              </w:rPr>
            </w:rPrChange>
          </w:rPr>
          <w:t>Enhanced planting including private fruit trees in gardens.</w:t>
        </w:r>
      </w:ins>
    </w:p>
    <w:p w14:paraId="5DB6F6FE" w14:textId="77777777" w:rsidR="00E025C2" w:rsidRPr="00753DC7" w:rsidRDefault="00E025C2">
      <w:pPr>
        <w:pStyle w:val="ListParagraph"/>
        <w:spacing w:after="0" w:line="240" w:lineRule="auto"/>
        <w:jc w:val="both"/>
        <w:textAlignment w:val="baseline"/>
        <w:rPr>
          <w:ins w:id="524" w:author="Stephen, Susie" w:date="2023-05-05T16:47:00Z"/>
          <w:rFonts w:ascii="Arial" w:eastAsia="Times New Roman" w:hAnsi="Arial" w:cs="Arial"/>
          <w:highlight w:val="green"/>
          <w:lang w:eastAsia="en-GB"/>
          <w:rPrChange w:id="525" w:author="Stephen, Susie" w:date="2023-05-05T16:48:00Z">
            <w:rPr>
              <w:ins w:id="526" w:author="Stephen, Susie" w:date="2023-05-05T16:47:00Z"/>
              <w:rFonts w:ascii="Arial" w:hAnsi="Arial" w:cs="Arial"/>
              <w:i/>
              <w:iCs/>
              <w:sz w:val="20"/>
              <w:szCs w:val="20"/>
            </w:rPr>
          </w:rPrChange>
        </w:rPr>
        <w:pPrChange w:id="527" w:author="Stephen, Susie" w:date="2023-05-05T16:48:00Z">
          <w:pPr>
            <w:ind w:left="360"/>
          </w:pPr>
        </w:pPrChange>
      </w:pPr>
    </w:p>
    <w:p w14:paraId="4F2E597F" w14:textId="77777777" w:rsidR="00E025C2" w:rsidRPr="00753DC7" w:rsidRDefault="00E025C2">
      <w:pPr>
        <w:pStyle w:val="ListParagraph"/>
        <w:numPr>
          <w:ilvl w:val="0"/>
          <w:numId w:val="42"/>
        </w:numPr>
        <w:spacing w:after="0" w:line="240" w:lineRule="auto"/>
        <w:jc w:val="both"/>
        <w:textAlignment w:val="baseline"/>
        <w:rPr>
          <w:ins w:id="528" w:author="Stephen, Susie" w:date="2023-05-05T16:47:00Z"/>
          <w:rFonts w:ascii="Arial" w:eastAsia="Times New Roman" w:hAnsi="Arial" w:cs="Arial"/>
          <w:highlight w:val="green"/>
          <w:lang w:eastAsia="en-GB"/>
          <w:rPrChange w:id="529" w:author="Stephen, Susie" w:date="2023-05-05T16:48:00Z">
            <w:rPr>
              <w:ins w:id="530" w:author="Stephen, Susie" w:date="2023-05-05T16:47:00Z"/>
              <w:rFonts w:ascii="Arial" w:hAnsi="Arial" w:cs="Arial"/>
              <w:i/>
              <w:iCs/>
              <w:sz w:val="20"/>
              <w:szCs w:val="20"/>
            </w:rPr>
          </w:rPrChange>
        </w:rPr>
        <w:pPrChange w:id="531" w:author="Stephen, Susie" w:date="2023-05-05T16:48:00Z">
          <w:pPr>
            <w:pStyle w:val="ListParagraph"/>
            <w:numPr>
              <w:numId w:val="47"/>
            </w:numPr>
            <w:spacing w:after="0" w:line="240" w:lineRule="auto"/>
            <w:ind w:left="360" w:hanging="360"/>
            <w:contextualSpacing w:val="0"/>
          </w:pPr>
        </w:pPrChange>
      </w:pPr>
      <w:ins w:id="532" w:author="Stephen, Susie" w:date="2023-05-05T16:47:00Z">
        <w:r w:rsidRPr="00753DC7">
          <w:rPr>
            <w:rFonts w:ascii="Arial" w:eastAsia="Times New Roman" w:hAnsi="Arial" w:cs="Arial"/>
            <w:highlight w:val="green"/>
            <w:lang w:eastAsia="en-GB"/>
            <w:rPrChange w:id="533" w:author="Stephen, Susie" w:date="2023-05-05T16:48:00Z">
              <w:rPr>
                <w:rFonts w:ascii="Arial" w:hAnsi="Arial" w:cs="Arial"/>
                <w:i/>
                <w:iCs/>
                <w:sz w:val="20"/>
                <w:szCs w:val="20"/>
              </w:rPr>
            </w:rPrChange>
          </w:rPr>
          <w:t xml:space="preserve">No development shall take place on any phase of development until details to achieve the measures set out within the Sustainability Strategy (required under Condition </w:t>
        </w:r>
        <w:r w:rsidRPr="00753DC7">
          <w:rPr>
            <w:rFonts w:ascii="Arial" w:eastAsia="Times New Roman" w:hAnsi="Arial" w:cs="Arial"/>
            <w:highlight w:val="green"/>
            <w:lang w:eastAsia="en-GB"/>
            <w:rPrChange w:id="534" w:author="Stephen, Susie" w:date="2023-05-05T16:48:00Z">
              <w:rPr>
                <w:rFonts w:ascii="Arial" w:hAnsi="Arial" w:cs="Arial"/>
                <w:i/>
                <w:iCs/>
                <w:sz w:val="20"/>
                <w:szCs w:val="20"/>
                <w:highlight w:val="yellow"/>
              </w:rPr>
            </w:rPrChange>
          </w:rPr>
          <w:t>X</w:t>
        </w:r>
        <w:r w:rsidRPr="00753DC7">
          <w:rPr>
            <w:rFonts w:ascii="Arial" w:eastAsia="Times New Roman" w:hAnsi="Arial" w:cs="Arial"/>
            <w:highlight w:val="green"/>
            <w:lang w:eastAsia="en-GB"/>
            <w:rPrChange w:id="535" w:author="Stephen, Susie" w:date="2023-05-05T16:48:00Z">
              <w:rPr>
                <w:rFonts w:ascii="Arial" w:hAnsi="Arial" w:cs="Arial"/>
                <w:i/>
                <w:iCs/>
                <w:sz w:val="20"/>
                <w:szCs w:val="20"/>
              </w:rPr>
            </w:rPrChange>
          </w:rPr>
          <w:t>) for that phase have been submitted to and approved in writing by the local planning authority. The development shall be carried out in accordance with the approved details and the measures approved shall thereafter be retained.</w:t>
        </w:r>
      </w:ins>
    </w:p>
    <w:p w14:paraId="1E92ECC0" w14:textId="77777777" w:rsidR="00F754A1" w:rsidRPr="00E44D82" w:rsidRDefault="00F754A1">
      <w:pPr>
        <w:pStyle w:val="ListParagraph"/>
        <w:spacing w:after="0" w:line="240" w:lineRule="auto"/>
        <w:jc w:val="both"/>
        <w:textAlignment w:val="baseline"/>
        <w:rPr>
          <w:rFonts w:ascii="Arial" w:eastAsia="Times New Roman" w:hAnsi="Arial" w:cs="Arial"/>
          <w:lang w:eastAsia="en-GB"/>
        </w:rPr>
        <w:pPrChange w:id="536" w:author="Stephen, Susie" w:date="2023-05-05T16:48:00Z">
          <w:pPr>
            <w:spacing w:after="0" w:line="240" w:lineRule="auto"/>
            <w:ind w:left="720"/>
            <w:jc w:val="both"/>
            <w:textAlignment w:val="baseline"/>
          </w:pPr>
        </w:pPrChange>
      </w:pPr>
    </w:p>
    <w:p w14:paraId="40784424"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60DAF28A" w14:textId="77777777" w:rsidR="00E44D82" w:rsidRPr="00E44D82" w:rsidRDefault="00E44D82" w:rsidP="00E44D82">
      <w:pPr>
        <w:spacing w:after="0" w:line="240" w:lineRule="auto"/>
        <w:jc w:val="both"/>
        <w:textAlignment w:val="baseline"/>
        <w:rPr>
          <w:rFonts w:ascii="Arial" w:eastAsia="Times New Roman" w:hAnsi="Arial" w:cs="Arial"/>
          <w:lang w:eastAsia="en-GB"/>
        </w:rPr>
      </w:pPr>
      <w:proofErr w:type="spellStart"/>
      <w:r w:rsidRPr="00E44D82">
        <w:rPr>
          <w:rFonts w:ascii="Arial" w:eastAsia="Times New Roman" w:hAnsi="Arial" w:cs="Arial"/>
          <w:b/>
          <w:bCs/>
          <w:lang w:eastAsia="en-GB"/>
        </w:rPr>
        <w:t>Informatives</w:t>
      </w:r>
      <w:proofErr w:type="spellEnd"/>
      <w:r w:rsidRPr="00E44D82">
        <w:rPr>
          <w:rFonts w:ascii="Arial" w:eastAsia="Times New Roman" w:hAnsi="Arial" w:cs="Arial"/>
          <w:b/>
          <w:bCs/>
          <w:lang w:eastAsia="en-GB"/>
        </w:rPr>
        <w:t>: </w:t>
      </w:r>
      <w:r w:rsidRPr="00E44D82">
        <w:rPr>
          <w:rFonts w:ascii="Arial" w:eastAsia="Times New Roman" w:hAnsi="Arial" w:cs="Arial"/>
          <w:lang w:eastAsia="en-GB"/>
        </w:rPr>
        <w:t> </w:t>
      </w:r>
    </w:p>
    <w:p w14:paraId="4A9793B0" w14:textId="77777777" w:rsidR="00E44D82" w:rsidRPr="00E44D82" w:rsidRDefault="00E44D82" w:rsidP="00E44D82">
      <w:pPr>
        <w:spacing w:after="0" w:line="240" w:lineRule="auto"/>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3409B4EF" w14:textId="77777777" w:rsidR="00E44D82" w:rsidRPr="00211AE2" w:rsidRDefault="00E44D82">
      <w:pPr>
        <w:pStyle w:val="ListParagraph"/>
        <w:numPr>
          <w:ilvl w:val="0"/>
          <w:numId w:val="43"/>
        </w:numPr>
        <w:spacing w:after="0" w:line="240" w:lineRule="auto"/>
        <w:jc w:val="both"/>
        <w:textAlignment w:val="baseline"/>
        <w:rPr>
          <w:rFonts w:ascii="Arial" w:eastAsia="Times New Roman" w:hAnsi="Arial" w:cs="Arial"/>
          <w:lang w:eastAsia="en-GB"/>
        </w:rPr>
      </w:pPr>
      <w:r w:rsidRPr="00211AE2">
        <w:rPr>
          <w:rFonts w:ascii="Arial" w:eastAsia="Times New Roman" w:hAnsi="Arial" w:cs="Arial"/>
          <w:lang w:eastAsia="en-GB"/>
        </w:rPr>
        <w:t>Before granting this planning permission the Council has taken into account the environmental information relating to the development (within the meaning of the Town and Country Planning (Environmental Impact Assessment) Regulations 2017 (as amended)).  </w:t>
      </w:r>
    </w:p>
    <w:p w14:paraId="736F012C"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048CF8B6"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With regard to the requirements of Regulation 29 of the Town and Country Planning (Environmental Impact Assessment) Regulations 2017 (as amended), the main reasons and considerations on which the decision is based including information about the participation of the public - along with the main measures to avoid, reduce and, if possible, offset the major adverse effects of the development – is contained within the Officer’s reports to Planning Committee dated 09 February 2023.  </w:t>
      </w:r>
    </w:p>
    <w:p w14:paraId="2F2E1E2F" w14:textId="77777777" w:rsidR="00E44D82" w:rsidRPr="00E44D82" w:rsidRDefault="00E44D82" w:rsidP="00E44D82">
      <w:pPr>
        <w:spacing w:after="0" w:line="240" w:lineRule="auto"/>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1748B02B" w14:textId="579C05C1" w:rsidR="00E44D82" w:rsidRPr="00211AE2" w:rsidRDefault="00E44D82">
      <w:pPr>
        <w:pStyle w:val="ListParagraph"/>
        <w:numPr>
          <w:ilvl w:val="0"/>
          <w:numId w:val="43"/>
        </w:numPr>
        <w:spacing w:after="0" w:line="240" w:lineRule="auto"/>
        <w:jc w:val="both"/>
        <w:textAlignment w:val="baseline"/>
        <w:rPr>
          <w:rFonts w:ascii="Arial" w:eastAsia="Times New Roman" w:hAnsi="Arial" w:cs="Arial"/>
          <w:lang w:eastAsia="en-GB"/>
        </w:rPr>
      </w:pPr>
      <w:r w:rsidRPr="00211AE2">
        <w:rPr>
          <w:rFonts w:ascii="Arial" w:eastAsia="Times New Roman" w:hAnsi="Arial" w:cs="Arial"/>
          <w:lang w:eastAsia="en-GB"/>
        </w:rPr>
        <w:t>Attention is drawn to a Legal Agreement related to this development dated [</w:t>
      </w:r>
      <w:r w:rsidRPr="00211AE2">
        <w:rPr>
          <w:rFonts w:ascii="Arial" w:eastAsia="Times New Roman" w:hAnsi="Arial" w:cs="Arial"/>
          <w:b/>
          <w:bCs/>
          <w:lang w:eastAsia="en-GB"/>
        </w:rPr>
        <w:t>to be added</w:t>
      </w:r>
      <w:r w:rsidRPr="00211AE2">
        <w:rPr>
          <w:rFonts w:ascii="Arial" w:eastAsia="Times New Roman" w:hAnsi="Arial" w:cs="Arial"/>
          <w:lang w:eastAsia="en-GB"/>
        </w:rPr>
        <w:t>] which has been made pursuant to Section 106 of the Town and Country Planning Act 1990, Sections 111 and 139 of the Local Government Act 1972 and/or other enabling powers. </w:t>
      </w:r>
    </w:p>
    <w:p w14:paraId="5A9B12D9" w14:textId="77777777" w:rsidR="00E44D82" w:rsidRPr="00E44D82" w:rsidRDefault="00E44D82" w:rsidP="00E44D82">
      <w:pPr>
        <w:spacing w:after="0" w:line="240" w:lineRule="auto"/>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0A2EF5A3" w14:textId="77777777" w:rsidR="00E44D82" w:rsidRPr="00211AE2" w:rsidRDefault="00E44D82">
      <w:pPr>
        <w:pStyle w:val="ListParagraph"/>
        <w:numPr>
          <w:ilvl w:val="0"/>
          <w:numId w:val="43"/>
        </w:numPr>
        <w:spacing w:after="0" w:line="240" w:lineRule="auto"/>
        <w:jc w:val="both"/>
        <w:textAlignment w:val="baseline"/>
        <w:rPr>
          <w:rFonts w:ascii="Arial" w:eastAsia="Times New Roman" w:hAnsi="Arial" w:cs="Arial"/>
          <w:lang w:eastAsia="en-GB"/>
        </w:rPr>
      </w:pPr>
      <w:r w:rsidRPr="00211AE2">
        <w:rPr>
          <w:rFonts w:ascii="Arial" w:eastAsia="Times New Roman" w:hAnsi="Arial" w:cs="Arial"/>
          <w:lang w:eastAsia="en-GB"/>
        </w:rPr>
        <w:t xml:space="preserve">The Framework Travel Plan referred to in condition </w:t>
      </w:r>
      <w:r w:rsidRPr="00211AE2">
        <w:rPr>
          <w:rFonts w:ascii="Arial" w:eastAsia="Times New Roman" w:hAnsi="Arial" w:cs="Arial"/>
          <w:b/>
          <w:bCs/>
          <w:lang w:eastAsia="en-GB"/>
        </w:rPr>
        <w:t>X</w:t>
      </w:r>
      <w:r w:rsidRPr="00211AE2">
        <w:rPr>
          <w:rFonts w:ascii="Arial" w:eastAsia="Times New Roman" w:hAnsi="Arial" w:cs="Arial"/>
          <w:lang w:eastAsia="en-GB"/>
        </w:rPr>
        <w:t xml:space="preserve"> shall include:  </w:t>
      </w:r>
    </w:p>
    <w:p w14:paraId="469229C8" w14:textId="77777777" w:rsidR="00E44D82" w:rsidRPr="00E44D82" w:rsidRDefault="00E44D82">
      <w:pPr>
        <w:numPr>
          <w:ilvl w:val="0"/>
          <w:numId w:val="36"/>
        </w:numPr>
        <w:spacing w:after="0" w:line="240" w:lineRule="auto"/>
        <w:ind w:left="1770" w:firstLine="0"/>
        <w:jc w:val="both"/>
        <w:textAlignment w:val="baseline"/>
        <w:rPr>
          <w:rFonts w:ascii="Segoe UI" w:eastAsia="Times New Roman" w:hAnsi="Segoe UI" w:cs="Segoe UI"/>
          <w:lang w:eastAsia="en-GB"/>
        </w:rPr>
      </w:pPr>
      <w:r w:rsidRPr="00E44D82">
        <w:rPr>
          <w:rFonts w:ascii="Arial" w:eastAsia="Times New Roman" w:hAnsi="Arial" w:cs="Arial"/>
          <w:lang w:eastAsia="en-GB"/>
        </w:rPr>
        <w:t>a package of measures consistent with the aim of reducing reliance on the car, and should include (but not be limited to) providing information on / promoting the use of alternative modes of transport, by: </w:t>
      </w:r>
    </w:p>
    <w:p w14:paraId="7059C701" w14:textId="77777777" w:rsidR="00E44D82" w:rsidRPr="00E44D82" w:rsidRDefault="00E44D82" w:rsidP="00E44D82">
      <w:pPr>
        <w:spacing w:after="0" w:line="240" w:lineRule="auto"/>
        <w:ind w:left="1440"/>
        <w:jc w:val="both"/>
        <w:textAlignment w:val="baseline"/>
        <w:rPr>
          <w:rFonts w:ascii="Arial" w:eastAsia="Times New Roman" w:hAnsi="Arial" w:cs="Arial"/>
          <w:lang w:eastAsia="en-GB"/>
        </w:rPr>
      </w:pPr>
      <w:proofErr w:type="spellStart"/>
      <w:r w:rsidRPr="00E44D82">
        <w:rPr>
          <w:rFonts w:ascii="Arial" w:eastAsia="Times New Roman" w:hAnsi="Arial" w:cs="Arial"/>
          <w:lang w:eastAsia="en-GB"/>
        </w:rPr>
        <w:t>i</w:t>
      </w:r>
      <w:proofErr w:type="spellEnd"/>
      <w:r w:rsidRPr="00E44D82">
        <w:rPr>
          <w:rFonts w:ascii="Arial" w:eastAsia="Times New Roman" w:hAnsi="Arial" w:cs="Arial"/>
          <w:lang w:eastAsia="en-GB"/>
        </w:rPr>
        <w:t>) The appointment of a travel plan co-ordinator,  </w:t>
      </w:r>
    </w:p>
    <w:p w14:paraId="3F345A0A" w14:textId="77777777" w:rsidR="00E44D82" w:rsidRPr="00E44D82" w:rsidRDefault="00E44D82" w:rsidP="00E44D82">
      <w:pPr>
        <w:spacing w:after="0" w:line="240" w:lineRule="auto"/>
        <w:ind w:left="1440"/>
        <w:jc w:val="both"/>
        <w:textAlignment w:val="baseline"/>
        <w:rPr>
          <w:rFonts w:ascii="Arial" w:eastAsia="Times New Roman" w:hAnsi="Arial" w:cs="Arial"/>
          <w:lang w:eastAsia="en-GB"/>
        </w:rPr>
      </w:pPr>
      <w:r w:rsidRPr="00E44D82">
        <w:rPr>
          <w:rFonts w:ascii="Arial" w:eastAsia="Times New Roman" w:hAnsi="Arial" w:cs="Arial"/>
          <w:lang w:eastAsia="en-GB"/>
        </w:rPr>
        <w:t>ii) The establishment of targets for modal shift,  </w:t>
      </w:r>
    </w:p>
    <w:p w14:paraId="566F0208" w14:textId="77777777" w:rsidR="00E44D82" w:rsidRPr="00E44D82" w:rsidRDefault="00E44D82" w:rsidP="00E44D82">
      <w:pPr>
        <w:spacing w:after="0" w:line="240" w:lineRule="auto"/>
        <w:ind w:left="1440"/>
        <w:jc w:val="both"/>
        <w:textAlignment w:val="baseline"/>
        <w:rPr>
          <w:rFonts w:ascii="Arial" w:eastAsia="Times New Roman" w:hAnsi="Arial" w:cs="Arial"/>
          <w:lang w:eastAsia="en-GB"/>
        </w:rPr>
      </w:pPr>
      <w:r w:rsidRPr="00E44D82">
        <w:rPr>
          <w:rFonts w:ascii="Arial" w:eastAsia="Times New Roman" w:hAnsi="Arial" w:cs="Arial"/>
          <w:lang w:eastAsia="en-GB"/>
        </w:rPr>
        <w:t>iii) The details of measures to be employed to achieve the identified targets,  </w:t>
      </w:r>
    </w:p>
    <w:p w14:paraId="7BADC2EC" w14:textId="77777777" w:rsidR="00E44D82" w:rsidRPr="00E44D82" w:rsidRDefault="00E44D82" w:rsidP="00E44D82">
      <w:pPr>
        <w:spacing w:after="0" w:line="240" w:lineRule="auto"/>
        <w:ind w:left="1440"/>
        <w:jc w:val="both"/>
        <w:textAlignment w:val="baseline"/>
        <w:rPr>
          <w:rFonts w:ascii="Arial" w:eastAsia="Times New Roman" w:hAnsi="Arial" w:cs="Arial"/>
          <w:lang w:eastAsia="en-GB"/>
        </w:rPr>
      </w:pPr>
      <w:r w:rsidRPr="00E44D82">
        <w:rPr>
          <w:rFonts w:ascii="Arial" w:eastAsia="Times New Roman" w:hAnsi="Arial" w:cs="Arial"/>
          <w:lang w:eastAsia="en-GB"/>
        </w:rPr>
        <w:t>iv) Mechanisms for ongoing monitoring and review of targets and travel plan measures,  </w:t>
      </w:r>
    </w:p>
    <w:p w14:paraId="541BC5A7" w14:textId="77777777" w:rsidR="00E44D82" w:rsidRPr="00E44D82" w:rsidRDefault="00E44D82" w:rsidP="00E44D82">
      <w:pPr>
        <w:spacing w:after="0" w:line="240" w:lineRule="auto"/>
        <w:ind w:left="1440"/>
        <w:jc w:val="both"/>
        <w:textAlignment w:val="baseline"/>
        <w:rPr>
          <w:rFonts w:ascii="Arial" w:eastAsia="Times New Roman" w:hAnsi="Arial" w:cs="Arial"/>
          <w:lang w:eastAsia="en-GB"/>
        </w:rPr>
      </w:pPr>
      <w:r w:rsidRPr="00E44D82">
        <w:rPr>
          <w:rFonts w:ascii="Arial" w:eastAsia="Times New Roman" w:hAnsi="Arial" w:cs="Arial"/>
          <w:lang w:eastAsia="en-GB"/>
        </w:rPr>
        <w:t>v) Details of penalties and/or additional measures to be investigated / implemented in the event that the identified targets are not met.  </w:t>
      </w:r>
    </w:p>
    <w:p w14:paraId="487A837D" w14:textId="77777777" w:rsidR="00E44D82" w:rsidRPr="00E44D82" w:rsidRDefault="00E44D82" w:rsidP="00E44D82">
      <w:pPr>
        <w:spacing w:after="0" w:line="240" w:lineRule="auto"/>
        <w:ind w:left="1440"/>
        <w:jc w:val="both"/>
        <w:textAlignment w:val="baseline"/>
        <w:rPr>
          <w:rFonts w:ascii="Arial" w:eastAsia="Times New Roman" w:hAnsi="Arial" w:cs="Arial"/>
          <w:lang w:eastAsia="en-GB"/>
        </w:rPr>
      </w:pPr>
      <w:r w:rsidRPr="00E44D82">
        <w:rPr>
          <w:rFonts w:ascii="Arial" w:eastAsia="Times New Roman" w:hAnsi="Arial" w:cs="Arial"/>
          <w:lang w:eastAsia="en-GB"/>
        </w:rPr>
        <w:t>vi) Public transport information and ticket details;  </w:t>
      </w:r>
    </w:p>
    <w:p w14:paraId="1F133ADD" w14:textId="77777777" w:rsidR="00E44D82" w:rsidRPr="00E44D82" w:rsidRDefault="00E44D82" w:rsidP="00E44D82">
      <w:pPr>
        <w:spacing w:after="0" w:line="240" w:lineRule="auto"/>
        <w:ind w:left="1440"/>
        <w:jc w:val="both"/>
        <w:textAlignment w:val="baseline"/>
        <w:rPr>
          <w:rFonts w:ascii="Arial" w:eastAsia="Times New Roman" w:hAnsi="Arial" w:cs="Arial"/>
          <w:lang w:eastAsia="en-GB"/>
        </w:rPr>
      </w:pPr>
      <w:r w:rsidRPr="00E44D82">
        <w:rPr>
          <w:rFonts w:ascii="Arial" w:eastAsia="Times New Roman" w:hAnsi="Arial" w:cs="Arial"/>
          <w:lang w:eastAsia="en-GB"/>
        </w:rPr>
        <w:lastRenderedPageBreak/>
        <w:t>vii) Cycle provision, showers and lockers and associated infrastructure in workspace;   </w:t>
      </w:r>
    </w:p>
    <w:p w14:paraId="3FC5EBB4" w14:textId="77777777" w:rsidR="00E44D82" w:rsidRPr="00E44D82" w:rsidRDefault="00E44D82" w:rsidP="00E44D82">
      <w:pPr>
        <w:spacing w:after="0" w:line="240" w:lineRule="auto"/>
        <w:ind w:left="1440"/>
        <w:jc w:val="both"/>
        <w:textAlignment w:val="baseline"/>
        <w:rPr>
          <w:rFonts w:ascii="Arial" w:eastAsia="Times New Roman" w:hAnsi="Arial" w:cs="Arial"/>
          <w:lang w:eastAsia="en-GB"/>
        </w:rPr>
      </w:pPr>
      <w:r w:rsidRPr="00E44D82">
        <w:rPr>
          <w:rFonts w:ascii="Arial" w:eastAsia="Times New Roman" w:hAnsi="Arial" w:cs="Arial"/>
          <w:lang w:eastAsia="en-GB"/>
        </w:rPr>
        <w:t>viii) Walking and cycling initiatives;  </w:t>
      </w:r>
    </w:p>
    <w:p w14:paraId="26F033CE" w14:textId="77777777" w:rsidR="00E44D82" w:rsidRPr="00E44D82" w:rsidRDefault="00E44D82" w:rsidP="00E44D82">
      <w:pPr>
        <w:spacing w:after="0" w:line="240" w:lineRule="auto"/>
        <w:ind w:left="1440"/>
        <w:jc w:val="both"/>
        <w:textAlignment w:val="baseline"/>
        <w:rPr>
          <w:rFonts w:ascii="Arial" w:eastAsia="Times New Roman" w:hAnsi="Arial" w:cs="Arial"/>
          <w:lang w:eastAsia="en-GB"/>
        </w:rPr>
      </w:pPr>
      <w:r w:rsidRPr="00E44D82">
        <w:rPr>
          <w:rFonts w:ascii="Arial" w:eastAsia="Times New Roman" w:hAnsi="Arial" w:cs="Arial"/>
          <w:lang w:eastAsia="en-GB"/>
        </w:rPr>
        <w:t xml:space="preserve">ix) Improving overall links to public transport infrastructure within </w:t>
      </w:r>
      <w:proofErr w:type="spellStart"/>
      <w:r w:rsidRPr="00E44D82">
        <w:rPr>
          <w:rFonts w:ascii="Arial" w:eastAsia="Times New Roman" w:hAnsi="Arial" w:cs="Arial"/>
          <w:lang w:eastAsia="en-GB"/>
        </w:rPr>
        <w:t>Northstowe</w:t>
      </w:r>
      <w:proofErr w:type="spellEnd"/>
      <w:r w:rsidRPr="00E44D82">
        <w:rPr>
          <w:rFonts w:ascii="Arial" w:eastAsia="Times New Roman" w:hAnsi="Arial" w:cs="Arial"/>
          <w:lang w:eastAsia="en-GB"/>
        </w:rPr>
        <w:t xml:space="preserve"> and to adjacent villages;  </w:t>
      </w:r>
    </w:p>
    <w:p w14:paraId="68003063" w14:textId="77777777" w:rsidR="00E44D82" w:rsidRPr="00E44D82" w:rsidRDefault="00E44D82" w:rsidP="00E44D82">
      <w:pPr>
        <w:spacing w:after="0" w:line="240" w:lineRule="auto"/>
        <w:ind w:left="1440"/>
        <w:jc w:val="both"/>
        <w:textAlignment w:val="baseline"/>
        <w:rPr>
          <w:rFonts w:ascii="Arial" w:eastAsia="Times New Roman" w:hAnsi="Arial" w:cs="Arial"/>
          <w:lang w:eastAsia="en-GB"/>
        </w:rPr>
      </w:pPr>
      <w:r w:rsidRPr="00E44D82">
        <w:rPr>
          <w:rFonts w:ascii="Arial" w:eastAsia="Times New Roman" w:hAnsi="Arial" w:cs="Arial"/>
          <w:lang w:eastAsia="en-GB"/>
        </w:rPr>
        <w:t>x) Opportunities for alternative modes of transport and management of site operatives during construction; and  </w:t>
      </w:r>
    </w:p>
    <w:p w14:paraId="6A4D3BE6" w14:textId="77777777" w:rsidR="00E44D82" w:rsidRPr="00E44D82" w:rsidRDefault="00E44D82" w:rsidP="00E44D82">
      <w:pPr>
        <w:spacing w:after="0" w:line="240" w:lineRule="auto"/>
        <w:ind w:left="1440"/>
        <w:jc w:val="both"/>
        <w:textAlignment w:val="baseline"/>
        <w:rPr>
          <w:rFonts w:ascii="Arial" w:eastAsia="Times New Roman" w:hAnsi="Arial" w:cs="Arial"/>
          <w:lang w:eastAsia="en-GB"/>
        </w:rPr>
      </w:pPr>
      <w:r w:rsidRPr="00E44D82">
        <w:rPr>
          <w:rFonts w:ascii="Arial" w:eastAsia="Times New Roman" w:hAnsi="Arial" w:cs="Arial"/>
          <w:lang w:eastAsia="en-GB"/>
        </w:rPr>
        <w:t>xi) including binding methods of delivery, review, and monitoring of the measures in the Travel Plan (including the requirements of this condition).  </w:t>
      </w:r>
    </w:p>
    <w:p w14:paraId="2FFFE303" w14:textId="77777777" w:rsidR="00E44D82" w:rsidRPr="00E44D82" w:rsidRDefault="00E44D82" w:rsidP="00E44D82">
      <w:pPr>
        <w:spacing w:after="0" w:line="240" w:lineRule="auto"/>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06B4B89E" w14:textId="77777777" w:rsidR="00E44D82" w:rsidRPr="00211AE2" w:rsidRDefault="00E44D82">
      <w:pPr>
        <w:pStyle w:val="ListParagraph"/>
        <w:numPr>
          <w:ilvl w:val="0"/>
          <w:numId w:val="43"/>
        </w:numPr>
        <w:spacing w:after="0" w:line="240" w:lineRule="auto"/>
        <w:jc w:val="both"/>
        <w:textAlignment w:val="baseline"/>
        <w:rPr>
          <w:rFonts w:ascii="Arial" w:eastAsia="Times New Roman" w:hAnsi="Arial" w:cs="Arial"/>
          <w:lang w:eastAsia="en-GB"/>
        </w:rPr>
      </w:pPr>
      <w:r w:rsidRPr="00211AE2">
        <w:rPr>
          <w:rFonts w:ascii="Arial" w:eastAsia="Times New Roman" w:hAnsi="Arial" w:cs="Arial"/>
          <w:lang w:eastAsia="en-GB"/>
        </w:rPr>
        <w:t xml:space="preserve">Pursuant to the requirement for Crime Prevention to be included within the Design Code required by condition </w:t>
      </w:r>
      <w:r w:rsidRPr="00211AE2">
        <w:rPr>
          <w:rFonts w:ascii="Arial" w:eastAsia="Times New Roman" w:hAnsi="Arial" w:cs="Arial"/>
          <w:b/>
          <w:bCs/>
          <w:lang w:eastAsia="en-GB"/>
        </w:rPr>
        <w:t>X</w:t>
      </w:r>
      <w:r w:rsidRPr="00211AE2">
        <w:rPr>
          <w:rFonts w:ascii="Arial" w:eastAsia="Times New Roman" w:hAnsi="Arial" w:cs="Arial"/>
          <w:lang w:eastAsia="en-GB"/>
        </w:rPr>
        <w:t>, your attention is drawn to the detailed comments of Thames Valley Police dated 24 December 2021 which sets out guidance as to what to consider.  </w:t>
      </w:r>
    </w:p>
    <w:p w14:paraId="5E1B46A9" w14:textId="77777777" w:rsidR="00E44D82" w:rsidRPr="00E44D82" w:rsidRDefault="00E44D82" w:rsidP="00E44D82">
      <w:pPr>
        <w:spacing w:after="0" w:line="240" w:lineRule="auto"/>
        <w:ind w:left="720"/>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5772A340" w14:textId="77777777" w:rsidR="00E44D82" w:rsidRPr="00211AE2" w:rsidRDefault="00E44D82">
      <w:pPr>
        <w:pStyle w:val="ListParagraph"/>
        <w:numPr>
          <w:ilvl w:val="0"/>
          <w:numId w:val="43"/>
        </w:numPr>
        <w:spacing w:after="0" w:line="240" w:lineRule="auto"/>
        <w:jc w:val="both"/>
        <w:textAlignment w:val="baseline"/>
        <w:rPr>
          <w:rFonts w:ascii="Arial" w:eastAsia="Times New Roman" w:hAnsi="Arial" w:cs="Arial"/>
          <w:lang w:eastAsia="en-GB"/>
        </w:rPr>
      </w:pPr>
      <w:r w:rsidRPr="00211AE2">
        <w:rPr>
          <w:rFonts w:ascii="Arial" w:eastAsia="Times New Roman" w:hAnsi="Arial" w:cs="Arial"/>
          <w:lang w:eastAsia="en-GB"/>
        </w:rPr>
        <w:t>Any application for Reserved Matters submitted pursuant to condition 1 should, where relevant, include the following details:  </w:t>
      </w:r>
    </w:p>
    <w:p w14:paraId="63EDB0A1" w14:textId="77777777" w:rsidR="00E44D82" w:rsidRPr="00E44D82" w:rsidRDefault="00E44D82" w:rsidP="00E44D82">
      <w:pPr>
        <w:spacing w:after="0" w:line="240" w:lineRule="auto"/>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309DFD49" w14:textId="77777777" w:rsidR="00E44D82" w:rsidRPr="00E44D82" w:rsidRDefault="00E44D82">
      <w:pPr>
        <w:numPr>
          <w:ilvl w:val="0"/>
          <w:numId w:val="37"/>
        </w:numPr>
        <w:spacing w:after="0" w:line="240" w:lineRule="auto"/>
        <w:ind w:left="1080" w:firstLine="0"/>
        <w:jc w:val="both"/>
        <w:textAlignment w:val="baseline"/>
        <w:rPr>
          <w:rFonts w:ascii="Arial" w:eastAsia="Times New Roman" w:hAnsi="Arial" w:cs="Arial"/>
          <w:lang w:eastAsia="en-GB"/>
        </w:rPr>
      </w:pPr>
      <w:r w:rsidRPr="00E44D82">
        <w:rPr>
          <w:rFonts w:ascii="Arial" w:eastAsia="Times New Roman" w:hAnsi="Arial" w:cs="Arial"/>
          <w:lang w:eastAsia="en-GB"/>
        </w:rPr>
        <w:t>Levels:  </w:t>
      </w:r>
    </w:p>
    <w:p w14:paraId="380AA978" w14:textId="77777777" w:rsidR="00E44D82" w:rsidRPr="00E44D82" w:rsidRDefault="00E44D82">
      <w:pPr>
        <w:numPr>
          <w:ilvl w:val="0"/>
          <w:numId w:val="38"/>
        </w:numPr>
        <w:spacing w:after="0" w:line="240" w:lineRule="auto"/>
        <w:ind w:left="1635" w:firstLine="0"/>
        <w:jc w:val="both"/>
        <w:textAlignment w:val="baseline"/>
        <w:rPr>
          <w:rFonts w:ascii="Arial" w:eastAsia="Times New Roman" w:hAnsi="Arial" w:cs="Arial"/>
          <w:lang w:eastAsia="en-GB"/>
        </w:rPr>
      </w:pPr>
      <w:r w:rsidRPr="00E44D82">
        <w:rPr>
          <w:rFonts w:ascii="Arial" w:eastAsia="Times New Roman" w:hAnsi="Arial" w:cs="Arial"/>
          <w:lang w:eastAsia="en-GB"/>
        </w:rPr>
        <w:t>A topographical survey of the site  </w:t>
      </w:r>
    </w:p>
    <w:p w14:paraId="0C14332B" w14:textId="77777777" w:rsidR="00E44D82" w:rsidRPr="00E44D82" w:rsidRDefault="00E44D82">
      <w:pPr>
        <w:numPr>
          <w:ilvl w:val="0"/>
          <w:numId w:val="38"/>
        </w:numPr>
        <w:spacing w:after="0" w:line="240" w:lineRule="auto"/>
        <w:ind w:left="1635" w:firstLine="0"/>
        <w:jc w:val="both"/>
        <w:textAlignment w:val="baseline"/>
        <w:rPr>
          <w:rFonts w:ascii="Arial" w:eastAsia="Times New Roman" w:hAnsi="Arial" w:cs="Arial"/>
          <w:lang w:eastAsia="en-GB"/>
        </w:rPr>
      </w:pPr>
      <w:r w:rsidRPr="00E44D82">
        <w:rPr>
          <w:rFonts w:ascii="Arial" w:eastAsia="Times New Roman" w:hAnsi="Arial" w:cs="Arial"/>
          <w:lang w:eastAsia="en-GB"/>
        </w:rPr>
        <w:t xml:space="preserve">Where the development includes re-profiling of the existing ground level, a plan showing the revised ground levels following earthworks remodelling of the relevant parts of the </w:t>
      </w:r>
      <w:proofErr w:type="gramStart"/>
      <w:r w:rsidRPr="00E44D82">
        <w:rPr>
          <w:rFonts w:ascii="Arial" w:eastAsia="Times New Roman" w:hAnsi="Arial" w:cs="Arial"/>
          <w:lang w:eastAsia="en-GB"/>
        </w:rPr>
        <w:t>site</w:t>
      </w:r>
      <w:proofErr w:type="gramEnd"/>
      <w:r w:rsidRPr="00E44D82">
        <w:rPr>
          <w:rFonts w:ascii="Arial" w:eastAsia="Times New Roman" w:hAnsi="Arial" w:cs="Arial"/>
          <w:lang w:eastAsia="en-GB"/>
        </w:rPr>
        <w:t> </w:t>
      </w:r>
    </w:p>
    <w:p w14:paraId="7DFBB28A" w14:textId="77777777" w:rsidR="00E44D82" w:rsidRPr="00E44D82" w:rsidRDefault="00E44D82">
      <w:pPr>
        <w:numPr>
          <w:ilvl w:val="0"/>
          <w:numId w:val="38"/>
        </w:numPr>
        <w:spacing w:after="0" w:line="240" w:lineRule="auto"/>
        <w:ind w:left="1635" w:firstLine="0"/>
        <w:jc w:val="both"/>
        <w:textAlignment w:val="baseline"/>
        <w:rPr>
          <w:rFonts w:ascii="Arial" w:eastAsia="Times New Roman" w:hAnsi="Arial" w:cs="Arial"/>
          <w:lang w:eastAsia="en-GB"/>
        </w:rPr>
      </w:pPr>
      <w:r w:rsidRPr="00E44D82">
        <w:rPr>
          <w:rFonts w:ascii="Arial" w:eastAsia="Times New Roman" w:hAnsi="Arial" w:cs="Arial"/>
          <w:lang w:eastAsia="en-GB"/>
        </w:rPr>
        <w:t xml:space="preserve">A plan and cross section showing the details of the finished floor levels of the proposed buildings in relation to the existing ground levels on the site, remodelled levels and adjacent </w:t>
      </w:r>
      <w:proofErr w:type="gramStart"/>
      <w:r w:rsidRPr="00E44D82">
        <w:rPr>
          <w:rFonts w:ascii="Arial" w:eastAsia="Times New Roman" w:hAnsi="Arial" w:cs="Arial"/>
          <w:lang w:eastAsia="en-GB"/>
        </w:rPr>
        <w:t>dwellings</w:t>
      </w:r>
      <w:proofErr w:type="gramEnd"/>
      <w:r w:rsidRPr="00E44D82">
        <w:rPr>
          <w:rFonts w:ascii="Arial" w:eastAsia="Times New Roman" w:hAnsi="Arial" w:cs="Arial"/>
          <w:lang w:eastAsia="en-GB"/>
        </w:rPr>
        <w:t>  </w:t>
      </w:r>
    </w:p>
    <w:p w14:paraId="3BFD41A2" w14:textId="77777777" w:rsidR="00E44D82" w:rsidRPr="00E44D82" w:rsidRDefault="00E44D82">
      <w:pPr>
        <w:numPr>
          <w:ilvl w:val="0"/>
          <w:numId w:val="38"/>
        </w:numPr>
        <w:spacing w:after="0" w:line="240" w:lineRule="auto"/>
        <w:ind w:left="1635" w:firstLine="0"/>
        <w:jc w:val="both"/>
        <w:textAlignment w:val="baseline"/>
        <w:rPr>
          <w:rFonts w:ascii="Arial" w:eastAsia="Times New Roman" w:hAnsi="Arial" w:cs="Arial"/>
          <w:lang w:eastAsia="en-GB"/>
        </w:rPr>
      </w:pPr>
      <w:r w:rsidRPr="00E44D82">
        <w:rPr>
          <w:rFonts w:ascii="Arial" w:eastAsia="Times New Roman" w:hAnsi="Arial" w:cs="Arial"/>
          <w:lang w:eastAsia="en-GB"/>
        </w:rPr>
        <w:t xml:space="preserve">Street scene plans of the proposed </w:t>
      </w:r>
      <w:proofErr w:type="gramStart"/>
      <w:r w:rsidRPr="00E44D82">
        <w:rPr>
          <w:rFonts w:ascii="Arial" w:eastAsia="Times New Roman" w:hAnsi="Arial" w:cs="Arial"/>
          <w:lang w:eastAsia="en-GB"/>
        </w:rPr>
        <w:t>buildings</w:t>
      </w:r>
      <w:proofErr w:type="gramEnd"/>
      <w:r w:rsidRPr="00E44D82">
        <w:rPr>
          <w:rFonts w:ascii="Arial" w:eastAsia="Times New Roman" w:hAnsi="Arial" w:cs="Arial"/>
          <w:lang w:eastAsia="en-GB"/>
        </w:rPr>
        <w:t>  </w:t>
      </w:r>
    </w:p>
    <w:p w14:paraId="7DCBB419" w14:textId="77777777" w:rsidR="00E44D82" w:rsidRPr="00E44D82" w:rsidRDefault="00E44D82" w:rsidP="00E44D82">
      <w:pPr>
        <w:spacing w:after="0" w:line="240" w:lineRule="auto"/>
        <w:ind w:left="1275"/>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0AC91188" w14:textId="77777777" w:rsidR="00E44D82" w:rsidRPr="00E44D82" w:rsidRDefault="00E44D82">
      <w:pPr>
        <w:numPr>
          <w:ilvl w:val="0"/>
          <w:numId w:val="39"/>
        </w:numPr>
        <w:spacing w:after="0" w:line="240" w:lineRule="auto"/>
        <w:ind w:left="1080" w:firstLine="0"/>
        <w:jc w:val="both"/>
        <w:textAlignment w:val="baseline"/>
        <w:rPr>
          <w:rFonts w:ascii="Arial" w:eastAsia="Times New Roman" w:hAnsi="Arial" w:cs="Arial"/>
          <w:lang w:eastAsia="en-GB"/>
        </w:rPr>
      </w:pPr>
      <w:r w:rsidRPr="00E44D82">
        <w:rPr>
          <w:rFonts w:ascii="Arial" w:eastAsia="Times New Roman" w:hAnsi="Arial" w:cs="Arial"/>
          <w:lang w:eastAsia="en-GB"/>
        </w:rPr>
        <w:t>Landscape: </w:t>
      </w:r>
    </w:p>
    <w:p w14:paraId="5EB237FD" w14:textId="77777777" w:rsidR="00E44D82" w:rsidRPr="00E44D82" w:rsidRDefault="00E44D82">
      <w:pPr>
        <w:numPr>
          <w:ilvl w:val="0"/>
          <w:numId w:val="40"/>
        </w:numPr>
        <w:spacing w:after="0" w:line="240" w:lineRule="auto"/>
        <w:ind w:left="1635" w:firstLine="0"/>
        <w:jc w:val="both"/>
        <w:textAlignment w:val="baseline"/>
        <w:rPr>
          <w:rFonts w:ascii="Arial" w:eastAsia="Times New Roman" w:hAnsi="Arial" w:cs="Arial"/>
          <w:lang w:eastAsia="en-GB"/>
        </w:rPr>
      </w:pPr>
      <w:r w:rsidRPr="00E44D82">
        <w:rPr>
          <w:rFonts w:ascii="Arial" w:eastAsia="Times New Roman" w:hAnsi="Arial" w:cs="Arial"/>
          <w:lang w:eastAsia="en-GB"/>
        </w:rPr>
        <w:t>details of green recreational routes for non-vehicular modes which include details of tree planting and landscaping, footpaths, cycleways, interpretation boards for heritage, ecology and community activity, seating, bins, site levels and a strategy for implementation and management and connections to neighbouring parcels.  </w:t>
      </w:r>
    </w:p>
    <w:p w14:paraId="761ADDD7" w14:textId="77777777" w:rsidR="00E44D82" w:rsidRPr="00E44D82" w:rsidRDefault="00E44D82">
      <w:pPr>
        <w:numPr>
          <w:ilvl w:val="0"/>
          <w:numId w:val="40"/>
        </w:numPr>
        <w:spacing w:after="0" w:line="240" w:lineRule="auto"/>
        <w:ind w:left="1635" w:firstLine="0"/>
        <w:jc w:val="both"/>
        <w:textAlignment w:val="baseline"/>
        <w:rPr>
          <w:rFonts w:ascii="Segoe UI" w:eastAsia="Times New Roman" w:hAnsi="Segoe UI" w:cs="Segoe UI"/>
          <w:lang w:eastAsia="en-GB"/>
        </w:rPr>
      </w:pPr>
      <w:r w:rsidRPr="00E44D82">
        <w:rPr>
          <w:rFonts w:ascii="Arial" w:eastAsia="Times New Roman" w:hAnsi="Arial" w:cs="Arial"/>
          <w:lang w:eastAsia="en-GB"/>
        </w:rPr>
        <w:t>Details of community gardens and orchards, details of site levels and soil preparation, planting to promote an edible landscape including fruit trees, shrubs and bushes, boundary treatment and hedgerow planting, any ancillary features such as seating, bins (including dog bins), arrangements for implementation and management of the area for the future community.  </w:t>
      </w:r>
    </w:p>
    <w:p w14:paraId="7FBD87C0" w14:textId="77777777" w:rsidR="00E44D82" w:rsidRPr="00E44D82" w:rsidRDefault="00E44D82">
      <w:pPr>
        <w:numPr>
          <w:ilvl w:val="0"/>
          <w:numId w:val="40"/>
        </w:numPr>
        <w:spacing w:after="0" w:line="240" w:lineRule="auto"/>
        <w:ind w:left="1635" w:firstLine="0"/>
        <w:jc w:val="both"/>
        <w:textAlignment w:val="baseline"/>
        <w:rPr>
          <w:rFonts w:ascii="Arial" w:eastAsia="Times New Roman" w:hAnsi="Arial" w:cs="Arial"/>
          <w:lang w:eastAsia="en-GB"/>
        </w:rPr>
      </w:pPr>
      <w:r w:rsidRPr="00E44D82">
        <w:rPr>
          <w:rFonts w:ascii="Arial" w:eastAsia="Times New Roman" w:hAnsi="Arial" w:cs="Arial"/>
          <w:lang w:eastAsia="en-GB"/>
        </w:rPr>
        <w:t xml:space="preserve">Details of allotments including, plan of the allotments, principles of plot layout and design providing for a range of plot sizes designed to allow flexibility to meet the needs of future plot holders; areas for communal storage of, for example, manure and compost;  Confirmation that the site of the proposed allotments is free from contamination and capable of growing fruit and vegetables for human consumption;  Proposed management arrangements for the allotments (including topsoil and soil provision/management) including consultation with relevant bodies;  Access and parking arrangements to allow easy and safe access to the allotments; Details of the ancillary features (e.g. bins, seats, water butts, greenhouses and sheds); Boundary treatment, including security arrangements for the allotments;  Water supply, including use of stored rainwater and </w:t>
      </w:r>
      <w:proofErr w:type="spellStart"/>
      <w:r w:rsidRPr="00E44D82">
        <w:rPr>
          <w:rFonts w:ascii="Arial" w:eastAsia="Times New Roman" w:hAnsi="Arial" w:cs="Arial"/>
          <w:lang w:eastAsia="en-GB"/>
        </w:rPr>
        <w:t>SuDS</w:t>
      </w:r>
      <w:proofErr w:type="spellEnd"/>
      <w:r w:rsidRPr="00E44D82">
        <w:rPr>
          <w:rFonts w:ascii="Arial" w:eastAsia="Times New Roman" w:hAnsi="Arial" w:cs="Arial"/>
          <w:lang w:eastAsia="en-GB"/>
        </w:rPr>
        <w:t xml:space="preserve"> for watering crop and drainage arrangements to ensure that the proposed site for the allotments is free draining and does not impact on the wider drainage network (e.g. through silting up of the drainage </w:t>
      </w:r>
      <w:r w:rsidRPr="00E44D82">
        <w:rPr>
          <w:rFonts w:ascii="Arial" w:eastAsia="Times New Roman" w:hAnsi="Arial" w:cs="Arial"/>
          <w:lang w:eastAsia="en-GB"/>
        </w:rPr>
        <w:lastRenderedPageBreak/>
        <w:t>network); Management arrangements and future maintenance agreements with an appropriate community body.  </w:t>
      </w:r>
    </w:p>
    <w:p w14:paraId="250DBA53" w14:textId="77777777" w:rsidR="00E44D82" w:rsidRPr="00E44D82" w:rsidRDefault="00E44D82">
      <w:pPr>
        <w:numPr>
          <w:ilvl w:val="0"/>
          <w:numId w:val="41"/>
        </w:numPr>
        <w:spacing w:after="0" w:line="240" w:lineRule="auto"/>
        <w:ind w:left="1635" w:firstLine="0"/>
        <w:jc w:val="both"/>
        <w:textAlignment w:val="baseline"/>
        <w:rPr>
          <w:rFonts w:ascii="Segoe UI" w:eastAsia="Times New Roman" w:hAnsi="Segoe UI" w:cs="Segoe UI"/>
          <w:lang w:eastAsia="en-GB"/>
        </w:rPr>
      </w:pPr>
      <w:r w:rsidRPr="00E44D82">
        <w:rPr>
          <w:rFonts w:ascii="Arial" w:eastAsia="Times New Roman" w:hAnsi="Arial" w:cs="Arial"/>
          <w:lang w:eastAsia="en-GB"/>
        </w:rPr>
        <w:t>Details of any formal or informal play areas shall include details of site levels, play features, seating, pathways, planting and landscaping relating to that play area and a strategy for their implementation and management.   </w:t>
      </w:r>
    </w:p>
    <w:p w14:paraId="1AB1D972" w14:textId="77777777" w:rsidR="00E44D82" w:rsidRPr="00E44D82" w:rsidRDefault="00E44D82">
      <w:pPr>
        <w:numPr>
          <w:ilvl w:val="0"/>
          <w:numId w:val="41"/>
        </w:numPr>
        <w:spacing w:after="0" w:line="240" w:lineRule="auto"/>
        <w:ind w:left="1635" w:firstLine="0"/>
        <w:jc w:val="both"/>
        <w:textAlignment w:val="baseline"/>
        <w:rPr>
          <w:rFonts w:ascii="Segoe UI" w:eastAsia="Times New Roman" w:hAnsi="Segoe UI" w:cs="Segoe UI"/>
          <w:lang w:eastAsia="en-GB"/>
        </w:rPr>
      </w:pPr>
      <w:r w:rsidRPr="00E44D82">
        <w:rPr>
          <w:rFonts w:ascii="Segoe UI" w:eastAsia="Times New Roman" w:hAnsi="Segoe UI" w:cs="Segoe UI"/>
          <w:lang w:eastAsia="en-GB"/>
        </w:rPr>
        <w:t xml:space="preserve">Details of hard and soft landscaping works to </w:t>
      </w:r>
      <w:proofErr w:type="gramStart"/>
      <w:r w:rsidRPr="00E44D82">
        <w:rPr>
          <w:rFonts w:ascii="Segoe UI" w:eastAsia="Times New Roman" w:hAnsi="Segoe UI" w:cs="Segoe UI"/>
          <w:lang w:eastAsia="en-GB"/>
        </w:rPr>
        <w:t>include:</w:t>
      </w:r>
      <w:proofErr w:type="gramEnd"/>
      <w:r w:rsidRPr="00E44D82">
        <w:rPr>
          <w:rFonts w:ascii="Segoe UI" w:eastAsia="Times New Roman" w:hAnsi="Segoe UI" w:cs="Segoe UI"/>
          <w:lang w:eastAsia="en-GB"/>
        </w:rPr>
        <w:t xml:space="preserve"> </w:t>
      </w:r>
      <w:r w:rsidRPr="00E44D82">
        <w:rPr>
          <w:rFonts w:ascii="Arial" w:eastAsia="Times New Roman" w:hAnsi="Arial" w:cs="Arial"/>
          <w:lang w:eastAsia="en-GB"/>
        </w:rPr>
        <w:t>identification of existing trees, shrubs and other vegetation to be retained, Wildlife habitat creation of potential benefit to protected species. The extent, location and design of such habitat shall be shown clearly and fully described, The creation of a visually attractive and stimulating environment for the occupiers of the future development, and other users of the site, The eradication of Japanese knotweed or other invasive species on the site, if applicable, The replacement of trees proposed to be lost in site clearance works, Details of the future management of the landscape scheme, Ground preparation measures to be adopted, Full botanical details, numbers, locations, planting specifications and densities/ seeding rates of all plant material included within the landscape scheme, Existing and proposed levels, Programme for delivery of the approved scheme  </w:t>
      </w:r>
    </w:p>
    <w:p w14:paraId="33EFB558" w14:textId="77777777" w:rsidR="00E44D82" w:rsidRPr="00E44D82" w:rsidRDefault="00E44D82" w:rsidP="00E44D82">
      <w:pPr>
        <w:spacing w:after="0" w:line="240" w:lineRule="auto"/>
        <w:jc w:val="both"/>
        <w:textAlignment w:val="baseline"/>
        <w:rPr>
          <w:rFonts w:ascii="Arial" w:eastAsia="Times New Roman" w:hAnsi="Arial" w:cs="Arial"/>
          <w:lang w:eastAsia="en-GB"/>
        </w:rPr>
      </w:pPr>
      <w:r w:rsidRPr="00E44D82">
        <w:rPr>
          <w:rFonts w:ascii="Arial" w:eastAsia="Times New Roman" w:hAnsi="Arial" w:cs="Arial"/>
          <w:lang w:eastAsia="en-GB"/>
        </w:rPr>
        <w:t>  </w:t>
      </w:r>
    </w:p>
    <w:p w14:paraId="0E0CBD06" w14:textId="77777777" w:rsidR="00E44D82" w:rsidRPr="00211AE2" w:rsidRDefault="00E44D82">
      <w:pPr>
        <w:pStyle w:val="ListParagraph"/>
        <w:numPr>
          <w:ilvl w:val="0"/>
          <w:numId w:val="43"/>
        </w:numPr>
        <w:spacing w:after="0" w:line="240" w:lineRule="auto"/>
        <w:jc w:val="both"/>
        <w:textAlignment w:val="baseline"/>
        <w:rPr>
          <w:rFonts w:ascii="Arial" w:eastAsia="Times New Roman" w:hAnsi="Arial" w:cs="Arial"/>
          <w:color w:val="000000"/>
          <w:lang w:eastAsia="en-GB"/>
        </w:rPr>
      </w:pPr>
      <w:r w:rsidRPr="00211AE2">
        <w:rPr>
          <w:rFonts w:ascii="Arial" w:eastAsia="Times New Roman" w:hAnsi="Arial" w:cs="Arial"/>
          <w:lang w:eastAsia="en-GB"/>
        </w:rPr>
        <w:t>Please note, the Advance Payments Code (APC), Sections 219 -225 of the Highways Act 1980, is in force in the county to ensure financial security from the developer to off-set the frontage owners’ liability for private street works, typically in the form of a cash deposit or bond. Should a developer wish for a street or estate to remain private, then to secure exemption from the APC procedure, a ‘Private Road Agreement’ must be entered into with the County Council to protect the interests of prospective frontage owners. For guidance and information on road adoptions etc. please visit our website.  </w:t>
      </w:r>
    </w:p>
    <w:p w14:paraId="19BC50AB" w14:textId="77777777" w:rsidR="00E44D82" w:rsidRPr="00E44D82" w:rsidRDefault="00E44D82" w:rsidP="00E44D82">
      <w:pPr>
        <w:spacing w:after="0" w:line="240" w:lineRule="auto"/>
        <w:ind w:left="720"/>
        <w:jc w:val="both"/>
        <w:textAlignment w:val="baseline"/>
        <w:rPr>
          <w:rFonts w:ascii="Arial" w:eastAsia="Times New Roman" w:hAnsi="Arial" w:cs="Arial"/>
          <w:color w:val="000000"/>
          <w:lang w:eastAsia="en-GB"/>
        </w:rPr>
      </w:pPr>
      <w:r w:rsidRPr="00E44D82">
        <w:rPr>
          <w:rFonts w:ascii="Arial" w:eastAsia="Times New Roman" w:hAnsi="Arial" w:cs="Arial"/>
          <w:lang w:eastAsia="en-GB"/>
        </w:rPr>
        <w:t> </w:t>
      </w:r>
    </w:p>
    <w:p w14:paraId="686F8084" w14:textId="77777777" w:rsidR="00E44D82" w:rsidRPr="00211AE2" w:rsidRDefault="00E44D82">
      <w:pPr>
        <w:pStyle w:val="ListParagraph"/>
        <w:numPr>
          <w:ilvl w:val="0"/>
          <w:numId w:val="43"/>
        </w:numPr>
        <w:spacing w:after="0" w:line="240" w:lineRule="auto"/>
        <w:jc w:val="both"/>
        <w:textAlignment w:val="baseline"/>
        <w:rPr>
          <w:rFonts w:ascii="Arial" w:eastAsia="Times New Roman" w:hAnsi="Arial" w:cs="Arial"/>
          <w:color w:val="000000"/>
          <w:lang w:eastAsia="en-GB"/>
        </w:rPr>
      </w:pPr>
      <w:r w:rsidRPr="00211AE2">
        <w:rPr>
          <w:rFonts w:ascii="Arial" w:eastAsia="Times New Roman" w:hAnsi="Arial" w:cs="Arial"/>
          <w:lang w:eastAsia="en-GB"/>
        </w:rPr>
        <w:t xml:space="preserve">Prior to the commencement of a development, a separate agreement(s) must be obtained from Oxfordshire County Council’s (OCC) Road Agreements Team for the proposed highway works (vehicular access, new footway links, bus infrastructure, pedestrian refuge island, carriageway widening and new right-turn lane) under S278 of the Highways Act 1980. For guidance and information please contact the county’s Road Agreements Team via </w:t>
      </w:r>
      <w:hyperlink r:id="rId12" w:tgtFrame="_blank" w:history="1">
        <w:r w:rsidRPr="00211AE2">
          <w:rPr>
            <w:rFonts w:ascii="Arial" w:eastAsia="Times New Roman" w:hAnsi="Arial" w:cs="Arial"/>
            <w:u w:val="single"/>
            <w:lang w:eastAsia="en-GB"/>
          </w:rPr>
          <w:t>https://www.oxfordshire.gov.uk/cms/content/contact-road-agreements-team</w:t>
        </w:r>
      </w:hyperlink>
      <w:r w:rsidRPr="00211AE2">
        <w:rPr>
          <w:rFonts w:ascii="Arial" w:eastAsia="Times New Roman" w:hAnsi="Arial" w:cs="Arial"/>
          <w:lang w:eastAsia="en-GB"/>
        </w:rPr>
        <w:t>. </w:t>
      </w:r>
    </w:p>
    <w:p w14:paraId="18A24456" w14:textId="77777777" w:rsidR="00E44D82" w:rsidRPr="00E44D82" w:rsidRDefault="00E44D82" w:rsidP="00E44D82">
      <w:pPr>
        <w:spacing w:after="0" w:line="240" w:lineRule="auto"/>
        <w:ind w:left="720"/>
        <w:textAlignment w:val="baseline"/>
        <w:rPr>
          <w:rFonts w:ascii="Arial" w:eastAsia="Times New Roman" w:hAnsi="Arial" w:cs="Arial"/>
          <w:lang w:eastAsia="en-GB"/>
        </w:rPr>
      </w:pPr>
      <w:r w:rsidRPr="00E44D82">
        <w:rPr>
          <w:rFonts w:ascii="Times New Roman" w:eastAsia="Times New Roman" w:hAnsi="Times New Roman" w:cs="Times New Roman"/>
          <w:lang w:eastAsia="en-GB"/>
        </w:rPr>
        <w:t> </w:t>
      </w:r>
    </w:p>
    <w:p w14:paraId="24245ECD" w14:textId="77777777" w:rsidR="00E44D82" w:rsidRPr="00211AE2" w:rsidRDefault="00E44D82">
      <w:pPr>
        <w:pStyle w:val="ListParagraph"/>
        <w:numPr>
          <w:ilvl w:val="0"/>
          <w:numId w:val="43"/>
        </w:numPr>
        <w:spacing w:after="0" w:line="240" w:lineRule="auto"/>
        <w:jc w:val="both"/>
        <w:textAlignment w:val="baseline"/>
        <w:rPr>
          <w:rFonts w:ascii="Arial" w:eastAsia="Times New Roman" w:hAnsi="Arial" w:cs="Arial"/>
          <w:color w:val="000000"/>
          <w:lang w:eastAsia="en-GB"/>
        </w:rPr>
      </w:pPr>
      <w:r w:rsidRPr="00211AE2">
        <w:rPr>
          <w:rFonts w:ascii="Arial" w:eastAsia="Times New Roman" w:hAnsi="Arial" w:cs="Arial"/>
          <w:lang w:eastAsia="en-GB"/>
        </w:rPr>
        <w:t xml:space="preserve">There are water mains crossing or close to your development. Thames Water do NOT permit the building over or construction within 3m of water mains. If you're planning significant works near the mains (within 3m) Thames Water will need to check that the development doesn’t reduce capacity, limit repair or maintenance activities during and after construction, or inhibit the services they provide in any other way. The applicant is advised to read their guide working near or diverting our pipes. </w:t>
      </w:r>
      <w:hyperlink r:id="rId13" w:tgtFrame="_blank" w:history="1">
        <w:r w:rsidRPr="00211AE2">
          <w:rPr>
            <w:rFonts w:ascii="Arial" w:eastAsia="Times New Roman" w:hAnsi="Arial" w:cs="Arial"/>
            <w:u w:val="single"/>
            <w:lang w:eastAsia="en-GB"/>
          </w:rPr>
          <w:t>https://developers.thameswater.co.uk/Developing-a-large-site/Planning-your-development/Working-near-or-diverting-our-pipes</w:t>
        </w:r>
      </w:hyperlink>
      <w:r w:rsidRPr="00211AE2">
        <w:rPr>
          <w:rFonts w:ascii="Arial" w:eastAsia="Times New Roman" w:hAnsi="Arial" w:cs="Arial"/>
          <w:lang w:eastAsia="en-GB"/>
        </w:rPr>
        <w:t> </w:t>
      </w:r>
    </w:p>
    <w:p w14:paraId="2255A3DC" w14:textId="77777777" w:rsidR="00E44D82" w:rsidRPr="00E44D82" w:rsidRDefault="00E44D82" w:rsidP="00E44D82">
      <w:pPr>
        <w:spacing w:after="0" w:line="240" w:lineRule="auto"/>
        <w:ind w:left="720"/>
        <w:textAlignment w:val="baseline"/>
        <w:rPr>
          <w:rFonts w:ascii="Arial" w:eastAsia="Times New Roman" w:hAnsi="Arial" w:cs="Arial"/>
          <w:lang w:eastAsia="en-GB"/>
        </w:rPr>
      </w:pPr>
      <w:r w:rsidRPr="00E44D82">
        <w:rPr>
          <w:rFonts w:ascii="Times New Roman" w:eastAsia="Times New Roman" w:hAnsi="Times New Roman" w:cs="Times New Roman"/>
          <w:lang w:eastAsia="en-GB"/>
        </w:rPr>
        <w:t> </w:t>
      </w:r>
    </w:p>
    <w:p w14:paraId="4A7BEA0A" w14:textId="77777777" w:rsidR="00E44D82" w:rsidRPr="00211AE2" w:rsidRDefault="00E44D82">
      <w:pPr>
        <w:pStyle w:val="ListParagraph"/>
        <w:numPr>
          <w:ilvl w:val="0"/>
          <w:numId w:val="43"/>
        </w:numPr>
        <w:spacing w:after="0" w:line="240" w:lineRule="auto"/>
        <w:jc w:val="both"/>
        <w:textAlignment w:val="baseline"/>
        <w:rPr>
          <w:rFonts w:ascii="Arial" w:eastAsia="Times New Roman" w:hAnsi="Arial" w:cs="Arial"/>
          <w:color w:val="000000"/>
          <w:lang w:eastAsia="en-GB"/>
        </w:rPr>
      </w:pPr>
      <w:r w:rsidRPr="00211AE2">
        <w:rPr>
          <w:rFonts w:ascii="Arial" w:eastAsia="Times New Roman" w:hAnsi="Arial" w:cs="Arial"/>
          <w:lang w:eastAsia="en-GB"/>
        </w:rPr>
        <w:t xml:space="preserve">The proposed development is located within 15m of Thames Waters underground assets, as such the development could cause the assets to fail if appropriate measures are not taken. Please read their guide ‘working near our assets’ to ensure your workings are in line with the necessary processes you need to follow if you’re considering working above or near their pipes or other structures. </w:t>
      </w:r>
      <w:hyperlink r:id="rId14" w:tgtFrame="_blank" w:history="1">
        <w:r w:rsidRPr="00211AE2">
          <w:rPr>
            <w:rFonts w:ascii="Arial" w:eastAsia="Times New Roman" w:hAnsi="Arial" w:cs="Arial"/>
            <w:u w:val="single"/>
            <w:lang w:eastAsia="en-GB"/>
          </w:rPr>
          <w:t>https://developers.thameswater.co.uk/Developing-a-large-site/Planning-your-development/Working-near-or-diverting-our-pipes</w:t>
        </w:r>
      </w:hyperlink>
      <w:r w:rsidRPr="00211AE2">
        <w:rPr>
          <w:rFonts w:ascii="Arial" w:eastAsia="Times New Roman" w:hAnsi="Arial" w:cs="Arial"/>
          <w:lang w:eastAsia="en-GB"/>
        </w:rPr>
        <w:t xml:space="preserve">. Should you require further information please contact Thames Water. Email: </w:t>
      </w:r>
      <w:hyperlink r:id="rId15" w:tgtFrame="_blank" w:history="1">
        <w:r w:rsidRPr="00211AE2">
          <w:rPr>
            <w:rFonts w:ascii="Arial" w:eastAsia="Times New Roman" w:hAnsi="Arial" w:cs="Arial"/>
            <w:u w:val="single"/>
            <w:lang w:eastAsia="en-GB"/>
          </w:rPr>
          <w:t>developer.services@thameswater.co.uk</w:t>
        </w:r>
      </w:hyperlink>
      <w:r w:rsidRPr="00211AE2">
        <w:rPr>
          <w:rFonts w:ascii="Arial" w:eastAsia="Times New Roman" w:hAnsi="Arial" w:cs="Arial"/>
          <w:color w:val="000000"/>
          <w:lang w:eastAsia="en-GB"/>
        </w:rPr>
        <w:t> </w:t>
      </w:r>
      <w:r w:rsidRPr="00211AE2">
        <w:rPr>
          <w:rFonts w:ascii="Arial" w:eastAsia="Times New Roman" w:hAnsi="Arial" w:cs="Arial"/>
          <w:color w:val="000000"/>
          <w:lang w:eastAsia="en-GB"/>
        </w:rPr>
        <w:br/>
      </w:r>
    </w:p>
    <w:p w14:paraId="5212A242" w14:textId="77777777" w:rsidR="00E131FA" w:rsidRDefault="00E131FA"/>
    <w:sectPr w:rsidR="00E131FA">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usie Stephen" w:date="2023-04-04T09:38:00Z" w:initials="SS">
    <w:p w14:paraId="026ADEA7" w14:textId="77777777" w:rsidR="003232D6" w:rsidRDefault="0097746F" w:rsidP="00305A72">
      <w:pPr>
        <w:pStyle w:val="CommentText"/>
      </w:pPr>
      <w:r>
        <w:rPr>
          <w:rStyle w:val="CommentReference"/>
        </w:rPr>
        <w:annotationRef/>
      </w:r>
      <w:r w:rsidR="003232D6">
        <w:t xml:space="preserve">To provide greater commercial flexibility and sufficient time allowance for reserved matters to be progressed (post discharge of conditions).       </w:t>
      </w:r>
    </w:p>
  </w:comment>
  <w:comment w:id="18" w:author="Susie Stephen" w:date="2023-04-05T11:49:00Z" w:initials="SS">
    <w:p w14:paraId="0E5B032F" w14:textId="77777777" w:rsidR="00C847DA" w:rsidRDefault="00C847DA" w:rsidP="007076CB">
      <w:pPr>
        <w:pStyle w:val="CommentText"/>
      </w:pPr>
      <w:r>
        <w:rPr>
          <w:rStyle w:val="CommentReference"/>
        </w:rPr>
        <w:annotationRef/>
      </w:r>
      <w:r>
        <w:t xml:space="preserve">It is not anticipated that these drawings will be within the S106 and so should be listed here.  </w:t>
      </w:r>
    </w:p>
  </w:comment>
  <w:comment w:id="35" w:author="Susie Stephen" w:date="2023-04-03T21:10:00Z" w:initials="SS">
    <w:p w14:paraId="4A2E841E" w14:textId="7CC8BF66" w:rsidR="000A423D" w:rsidRDefault="000A423D" w:rsidP="005519E2">
      <w:pPr>
        <w:pStyle w:val="CommentText"/>
      </w:pPr>
      <w:r>
        <w:rPr>
          <w:rStyle w:val="CommentReference"/>
        </w:rPr>
        <w:annotationRef/>
      </w:r>
      <w:r>
        <w:t>ES Compliance Statement not necessary or justified.   Compliance with DC picked up by Condition 16.</w:t>
      </w:r>
    </w:p>
  </w:comment>
  <w:comment w:id="121" w:author="Susie Stephen" w:date="2023-04-04T09:54:00Z" w:initials="SS">
    <w:p w14:paraId="40CE88B0" w14:textId="77777777" w:rsidR="00137D7A" w:rsidRDefault="00137D7A" w:rsidP="006456FB">
      <w:pPr>
        <w:pStyle w:val="CommentText"/>
      </w:pPr>
      <w:r>
        <w:rPr>
          <w:rStyle w:val="CommentReference"/>
        </w:rPr>
        <w:annotationRef/>
      </w:r>
      <w:r>
        <w:t>Strategic drainage and landscaping to be picked up as part of Advanced Infrastructure Works (see Condition 39)</w:t>
      </w:r>
    </w:p>
  </w:comment>
  <w:comment w:id="160" w:author="Susie Stephen" w:date="2023-04-03T21:45:00Z" w:initials="SS">
    <w:p w14:paraId="28A9A0DC" w14:textId="60F55F39" w:rsidR="005008C8" w:rsidRDefault="005008C8" w:rsidP="00010227">
      <w:pPr>
        <w:pStyle w:val="CommentText"/>
      </w:pPr>
      <w:r>
        <w:rPr>
          <w:rStyle w:val="CommentReference"/>
        </w:rPr>
        <w:annotationRef/>
      </w:r>
      <w:r>
        <w:t xml:space="preserve">To be agreed pending outcome of viability discussions.  </w:t>
      </w:r>
    </w:p>
  </w:comment>
  <w:comment w:id="324" w:author="Susie Stephen" w:date="2023-04-04T09:50:00Z" w:initials="SS">
    <w:p w14:paraId="39F6F87D" w14:textId="77777777" w:rsidR="00D713CB" w:rsidRDefault="00D713CB" w:rsidP="008C5F54">
      <w:pPr>
        <w:pStyle w:val="CommentText"/>
      </w:pPr>
      <w:r>
        <w:rPr>
          <w:rStyle w:val="CommentReference"/>
        </w:rPr>
        <w:annotationRef/>
      </w:r>
      <w:r>
        <w:t xml:space="preserve">At no point has this been raised as an issue during the course of determination.  CDC to provide further justification as to why this is a necessary condition.  </w:t>
      </w:r>
    </w:p>
  </w:comment>
  <w:comment w:id="344" w:author="Susie Stephen" w:date="2023-04-03T22:08:00Z" w:initials="SS">
    <w:p w14:paraId="69001387" w14:textId="39324FB0" w:rsidR="00F754A1" w:rsidRDefault="00F754A1" w:rsidP="00782279">
      <w:pPr>
        <w:pStyle w:val="CommentText"/>
      </w:pPr>
      <w:r>
        <w:rPr>
          <w:rStyle w:val="CommentReference"/>
        </w:rPr>
        <w:annotationRef/>
      </w:r>
      <w:r>
        <w:t>Duplicates purpose of Condition 43</w:t>
      </w:r>
    </w:p>
  </w:comment>
  <w:comment w:id="353" w:author="Susie Stephen" w:date="2023-04-03T22:11:00Z" w:initials="SS">
    <w:p w14:paraId="628644F1" w14:textId="77777777" w:rsidR="00F754A1" w:rsidRDefault="00F754A1" w:rsidP="006D1015">
      <w:pPr>
        <w:pStyle w:val="CommentText"/>
      </w:pPr>
      <w:r>
        <w:rPr>
          <w:rStyle w:val="CommentReference"/>
        </w:rPr>
        <w:annotationRef/>
      </w:r>
      <w:r>
        <w:t>Duplication with Condition 23</w:t>
      </w:r>
    </w:p>
  </w:comment>
  <w:comment w:id="375" w:author="Susie Stephen" w:date="2023-04-04T09:52:00Z" w:initials="SS">
    <w:p w14:paraId="4E044B88" w14:textId="77777777" w:rsidR="00137D7A" w:rsidRDefault="00137D7A" w:rsidP="009F3B23">
      <w:pPr>
        <w:pStyle w:val="CommentText"/>
      </w:pPr>
      <w:r>
        <w:rPr>
          <w:rStyle w:val="CommentReference"/>
        </w:rPr>
        <w:annotationRef/>
      </w:r>
      <w:r>
        <w:t xml:space="preserve">This is necessary as part of the planned phasing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6ADEA7" w15:done="0"/>
  <w15:commentEx w15:paraId="0E5B032F" w15:done="0"/>
  <w15:commentEx w15:paraId="4A2E841E" w15:done="0"/>
  <w15:commentEx w15:paraId="40CE88B0" w15:done="0"/>
  <w15:commentEx w15:paraId="28A9A0DC" w15:done="0"/>
  <w15:commentEx w15:paraId="39F6F87D" w15:done="0"/>
  <w15:commentEx w15:paraId="69001387" w15:done="0"/>
  <w15:commentEx w15:paraId="628644F1" w15:done="0"/>
  <w15:commentEx w15:paraId="4E044B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66EAC" w16cex:dateUtc="2023-04-04T08:38:00Z"/>
  <w16cex:commentExtensible w16cex:durableId="27D7DEB1" w16cex:dateUtc="2023-04-05T10:49:00Z"/>
  <w16cex:commentExtensible w16cex:durableId="27D5BF56" w16cex:dateUtc="2023-04-03T20:10:00Z"/>
  <w16cex:commentExtensible w16cex:durableId="27D67251" w16cex:dateUtc="2023-04-04T08:54:00Z"/>
  <w16cex:commentExtensible w16cex:durableId="27D5C780" w16cex:dateUtc="2023-04-03T20:45:00Z"/>
  <w16cex:commentExtensible w16cex:durableId="27D6717F" w16cex:dateUtc="2023-04-04T08:50:00Z"/>
  <w16cex:commentExtensible w16cex:durableId="27D5CCEA" w16cex:dateUtc="2023-04-03T21:08:00Z"/>
  <w16cex:commentExtensible w16cex:durableId="27D5CD86" w16cex:dateUtc="2023-04-03T21:11:00Z"/>
  <w16cex:commentExtensible w16cex:durableId="27D671F5" w16cex:dateUtc="2023-04-04T0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6ADEA7" w16cid:durableId="27D66EAC"/>
  <w16cid:commentId w16cid:paraId="0E5B032F" w16cid:durableId="27D7DEB1"/>
  <w16cid:commentId w16cid:paraId="4A2E841E" w16cid:durableId="27D5BF56"/>
  <w16cid:commentId w16cid:paraId="40CE88B0" w16cid:durableId="27D67251"/>
  <w16cid:commentId w16cid:paraId="28A9A0DC" w16cid:durableId="27D5C780"/>
  <w16cid:commentId w16cid:paraId="39F6F87D" w16cid:durableId="27D6717F"/>
  <w16cid:commentId w16cid:paraId="69001387" w16cid:durableId="27D5CCEA"/>
  <w16cid:commentId w16cid:paraId="628644F1" w16cid:durableId="27D5CD86"/>
  <w16cid:commentId w16cid:paraId="4E044B88" w16cid:durableId="27D671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E98C9" w14:textId="77777777" w:rsidR="00850C32" w:rsidRDefault="00850C32" w:rsidP="00B264F4">
      <w:pPr>
        <w:spacing w:after="0" w:line="240" w:lineRule="auto"/>
      </w:pPr>
      <w:r>
        <w:separator/>
      </w:r>
    </w:p>
  </w:endnote>
  <w:endnote w:type="continuationSeparator" w:id="0">
    <w:p w14:paraId="64F291F7" w14:textId="77777777" w:rsidR="00850C32" w:rsidRDefault="00850C32" w:rsidP="00B26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739E" w14:textId="77777777" w:rsidR="00B264F4" w:rsidRDefault="00B26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5979" w14:textId="77777777" w:rsidR="00B264F4" w:rsidRDefault="00B264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3EA7" w14:textId="77777777" w:rsidR="00B264F4" w:rsidRDefault="00B26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3CEAD" w14:textId="77777777" w:rsidR="00850C32" w:rsidRDefault="00850C32" w:rsidP="00B264F4">
      <w:pPr>
        <w:spacing w:after="0" w:line="240" w:lineRule="auto"/>
      </w:pPr>
      <w:r>
        <w:separator/>
      </w:r>
    </w:p>
  </w:footnote>
  <w:footnote w:type="continuationSeparator" w:id="0">
    <w:p w14:paraId="7D74D21D" w14:textId="77777777" w:rsidR="00850C32" w:rsidRDefault="00850C32" w:rsidP="00B26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C1833" w14:textId="77777777" w:rsidR="00B264F4" w:rsidRDefault="00B26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773387"/>
      <w:docPartObj>
        <w:docPartGallery w:val="Watermarks"/>
        <w:docPartUnique/>
      </w:docPartObj>
    </w:sdtPr>
    <w:sdtEndPr/>
    <w:sdtContent>
      <w:p w14:paraId="442D6085" w14:textId="65779A46" w:rsidR="00B264F4" w:rsidRDefault="006638BD">
        <w:pPr>
          <w:pStyle w:val="Header"/>
        </w:pPr>
        <w:r>
          <w:rPr>
            <w:noProof/>
          </w:rPr>
          <w:pict w14:anchorId="6872F0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03C4" w14:textId="77777777" w:rsidR="00B264F4" w:rsidRDefault="00B26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11C3"/>
    <w:multiLevelType w:val="multilevel"/>
    <w:tmpl w:val="44EA2DF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6864E8"/>
    <w:multiLevelType w:val="multilevel"/>
    <w:tmpl w:val="B7D285C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3A5C75"/>
    <w:multiLevelType w:val="multilevel"/>
    <w:tmpl w:val="81422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663F30"/>
    <w:multiLevelType w:val="multilevel"/>
    <w:tmpl w:val="CBB474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6517828"/>
    <w:multiLevelType w:val="multilevel"/>
    <w:tmpl w:val="F52EA73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79636CC"/>
    <w:multiLevelType w:val="multilevel"/>
    <w:tmpl w:val="FFE46C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88C1CE9"/>
    <w:multiLevelType w:val="multilevel"/>
    <w:tmpl w:val="A422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6B7807"/>
    <w:multiLevelType w:val="multilevel"/>
    <w:tmpl w:val="E52EAD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9E802AB"/>
    <w:multiLevelType w:val="multilevel"/>
    <w:tmpl w:val="FB80EF9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AEF66A6"/>
    <w:multiLevelType w:val="multilevel"/>
    <w:tmpl w:val="5648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4E52A0"/>
    <w:multiLevelType w:val="hybridMultilevel"/>
    <w:tmpl w:val="5B8C7772"/>
    <w:lvl w:ilvl="0" w:tplc="08090001">
      <w:start w:val="1"/>
      <w:numFmt w:val="bullet"/>
      <w:lvlText w:val=""/>
      <w:lvlJc w:val="left"/>
      <w:pPr>
        <w:ind w:left="1004" w:hanging="360"/>
      </w:pPr>
      <w:rPr>
        <w:rFonts w:ascii="Symbol" w:hAnsi="Symbol"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2D2B1716"/>
    <w:multiLevelType w:val="multilevel"/>
    <w:tmpl w:val="AA9834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54D1B85"/>
    <w:multiLevelType w:val="hybridMultilevel"/>
    <w:tmpl w:val="A45CD5AC"/>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7AE4455"/>
    <w:multiLevelType w:val="multilevel"/>
    <w:tmpl w:val="86642B84"/>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C205A50"/>
    <w:multiLevelType w:val="multilevel"/>
    <w:tmpl w:val="FCCCBAB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F711220"/>
    <w:multiLevelType w:val="multilevel"/>
    <w:tmpl w:val="25B2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455429"/>
    <w:multiLevelType w:val="hybridMultilevel"/>
    <w:tmpl w:val="F536CAF6"/>
    <w:lvl w:ilvl="0" w:tplc="BF162CAA">
      <w:start w:val="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13428FE"/>
    <w:multiLevelType w:val="hybridMultilevel"/>
    <w:tmpl w:val="7C88D4C2"/>
    <w:lvl w:ilvl="0" w:tplc="08090001">
      <w:start w:val="1"/>
      <w:numFmt w:val="bullet"/>
      <w:lvlText w:val=""/>
      <w:lvlJc w:val="left"/>
      <w:pPr>
        <w:ind w:left="1004" w:hanging="360"/>
      </w:pPr>
      <w:rPr>
        <w:rFonts w:ascii="Symbol" w:hAnsi="Symbol"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8" w15:restartNumberingAfterBreak="0">
    <w:nsid w:val="4334677E"/>
    <w:multiLevelType w:val="multilevel"/>
    <w:tmpl w:val="15A0DC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6B25C44"/>
    <w:multiLevelType w:val="multilevel"/>
    <w:tmpl w:val="B282A8A4"/>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8187615"/>
    <w:multiLevelType w:val="multilevel"/>
    <w:tmpl w:val="995A93AA"/>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CEE1A06"/>
    <w:multiLevelType w:val="multilevel"/>
    <w:tmpl w:val="11F8997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EBE2287"/>
    <w:multiLevelType w:val="multilevel"/>
    <w:tmpl w:val="89A02C9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EC92864"/>
    <w:multiLevelType w:val="hybridMultilevel"/>
    <w:tmpl w:val="B52CD4AA"/>
    <w:lvl w:ilvl="0" w:tplc="FFFFFFFF">
      <w:start w:val="1"/>
      <w:numFmt w:val="decimal"/>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EFF6027"/>
    <w:multiLevelType w:val="multilevel"/>
    <w:tmpl w:val="F224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0F2FC8"/>
    <w:multiLevelType w:val="multilevel"/>
    <w:tmpl w:val="720E1586"/>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04A625D"/>
    <w:multiLevelType w:val="multilevel"/>
    <w:tmpl w:val="86A02D2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2AC6896"/>
    <w:multiLevelType w:val="multilevel"/>
    <w:tmpl w:val="35C2C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8F4535C"/>
    <w:multiLevelType w:val="multilevel"/>
    <w:tmpl w:val="6F5E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89580C"/>
    <w:multiLevelType w:val="multilevel"/>
    <w:tmpl w:val="1898C8B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D1A6A51"/>
    <w:multiLevelType w:val="multilevel"/>
    <w:tmpl w:val="E4FAF7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EE70F65"/>
    <w:multiLevelType w:val="multilevel"/>
    <w:tmpl w:val="9E186B5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2A23D2C"/>
    <w:multiLevelType w:val="multilevel"/>
    <w:tmpl w:val="00365D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FC075B"/>
    <w:multiLevelType w:val="multilevel"/>
    <w:tmpl w:val="E0BAE83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6784B5F"/>
    <w:multiLevelType w:val="hybridMultilevel"/>
    <w:tmpl w:val="FA6A5242"/>
    <w:lvl w:ilvl="0" w:tplc="B388FF0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A27734"/>
    <w:multiLevelType w:val="multilevel"/>
    <w:tmpl w:val="C88E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D058AA"/>
    <w:multiLevelType w:val="multilevel"/>
    <w:tmpl w:val="9828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9B5A6B"/>
    <w:multiLevelType w:val="multilevel"/>
    <w:tmpl w:val="2B501E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CB826AC"/>
    <w:multiLevelType w:val="multilevel"/>
    <w:tmpl w:val="B608F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D8302F8"/>
    <w:multiLevelType w:val="multilevel"/>
    <w:tmpl w:val="189C7A9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EE34E8B"/>
    <w:multiLevelType w:val="multilevel"/>
    <w:tmpl w:val="D4D6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B87CEE"/>
    <w:multiLevelType w:val="hybridMultilevel"/>
    <w:tmpl w:val="FC8052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3C648AA"/>
    <w:multiLevelType w:val="multilevel"/>
    <w:tmpl w:val="C952F38C"/>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46464B7"/>
    <w:multiLevelType w:val="hybridMultilevel"/>
    <w:tmpl w:val="33885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50C2DE8"/>
    <w:multiLevelType w:val="multilevel"/>
    <w:tmpl w:val="B474381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7A83EFE"/>
    <w:multiLevelType w:val="multilevel"/>
    <w:tmpl w:val="C46873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92679EB"/>
    <w:multiLevelType w:val="multilevel"/>
    <w:tmpl w:val="208848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CA759A9"/>
    <w:multiLevelType w:val="multilevel"/>
    <w:tmpl w:val="BF14E54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DA878BB"/>
    <w:multiLevelType w:val="multilevel"/>
    <w:tmpl w:val="BDD2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89555521">
    <w:abstractNumId w:val="36"/>
  </w:num>
  <w:num w:numId="2" w16cid:durableId="1931766512">
    <w:abstractNumId w:val="24"/>
  </w:num>
  <w:num w:numId="3" w16cid:durableId="1276790367">
    <w:abstractNumId w:val="3"/>
  </w:num>
  <w:num w:numId="4" w16cid:durableId="1531527068">
    <w:abstractNumId w:val="7"/>
  </w:num>
  <w:num w:numId="5" w16cid:durableId="285695161">
    <w:abstractNumId w:val="38"/>
  </w:num>
  <w:num w:numId="6" w16cid:durableId="1885287359">
    <w:abstractNumId w:val="39"/>
  </w:num>
  <w:num w:numId="7" w16cid:durableId="1526209738">
    <w:abstractNumId w:val="33"/>
  </w:num>
  <w:num w:numId="8" w16cid:durableId="571427696">
    <w:abstractNumId w:val="8"/>
  </w:num>
  <w:num w:numId="9" w16cid:durableId="1207524751">
    <w:abstractNumId w:val="14"/>
  </w:num>
  <w:num w:numId="10" w16cid:durableId="1966808764">
    <w:abstractNumId w:val="22"/>
  </w:num>
  <w:num w:numId="11" w16cid:durableId="1349721606">
    <w:abstractNumId w:val="0"/>
  </w:num>
  <w:num w:numId="12" w16cid:durableId="122164704">
    <w:abstractNumId w:val="19"/>
  </w:num>
  <w:num w:numId="13" w16cid:durableId="1541281679">
    <w:abstractNumId w:val="20"/>
  </w:num>
  <w:num w:numId="14" w16cid:durableId="1284386809">
    <w:abstractNumId w:val="6"/>
  </w:num>
  <w:num w:numId="15" w16cid:durableId="398096492">
    <w:abstractNumId w:val="28"/>
  </w:num>
  <w:num w:numId="16" w16cid:durableId="400061343">
    <w:abstractNumId w:val="40"/>
  </w:num>
  <w:num w:numId="17" w16cid:durableId="1686204298">
    <w:abstractNumId w:val="9"/>
  </w:num>
  <w:num w:numId="18" w16cid:durableId="2058963757">
    <w:abstractNumId w:val="5"/>
  </w:num>
  <w:num w:numId="19" w16cid:durableId="1168248220">
    <w:abstractNumId w:val="4"/>
  </w:num>
  <w:num w:numId="20" w16cid:durableId="1132597615">
    <w:abstractNumId w:val="30"/>
  </w:num>
  <w:num w:numId="21" w16cid:durableId="180244902">
    <w:abstractNumId w:val="37"/>
  </w:num>
  <w:num w:numId="22" w16cid:durableId="423843492">
    <w:abstractNumId w:val="47"/>
  </w:num>
  <w:num w:numId="23" w16cid:durableId="402459558">
    <w:abstractNumId w:val="31"/>
  </w:num>
  <w:num w:numId="24" w16cid:durableId="2116632787">
    <w:abstractNumId w:val="21"/>
  </w:num>
  <w:num w:numId="25" w16cid:durableId="276840765">
    <w:abstractNumId w:val="44"/>
  </w:num>
  <w:num w:numId="26" w16cid:durableId="312485370">
    <w:abstractNumId w:val="1"/>
  </w:num>
  <w:num w:numId="27" w16cid:durableId="332686460">
    <w:abstractNumId w:val="26"/>
  </w:num>
  <w:num w:numId="28" w16cid:durableId="1190796532">
    <w:abstractNumId w:val="13"/>
  </w:num>
  <w:num w:numId="29" w16cid:durableId="1656913747">
    <w:abstractNumId w:val="42"/>
  </w:num>
  <w:num w:numId="30" w16cid:durableId="1970625235">
    <w:abstractNumId w:val="25"/>
  </w:num>
  <w:num w:numId="31" w16cid:durableId="1071121454">
    <w:abstractNumId w:val="2"/>
  </w:num>
  <w:num w:numId="32" w16cid:durableId="248734333">
    <w:abstractNumId w:val="45"/>
  </w:num>
  <w:num w:numId="33" w16cid:durableId="590089308">
    <w:abstractNumId w:val="32"/>
  </w:num>
  <w:num w:numId="34" w16cid:durableId="1266811558">
    <w:abstractNumId w:val="46"/>
  </w:num>
  <w:num w:numId="35" w16cid:durableId="923300663">
    <w:abstractNumId w:val="29"/>
  </w:num>
  <w:num w:numId="36" w16cid:durableId="366758131">
    <w:abstractNumId w:val="15"/>
  </w:num>
  <w:num w:numId="37" w16cid:durableId="358167837">
    <w:abstractNumId w:val="11"/>
  </w:num>
  <w:num w:numId="38" w16cid:durableId="1692796871">
    <w:abstractNumId w:val="27"/>
  </w:num>
  <w:num w:numId="39" w16cid:durableId="441268942">
    <w:abstractNumId w:val="18"/>
  </w:num>
  <w:num w:numId="40" w16cid:durableId="553850488">
    <w:abstractNumId w:val="48"/>
  </w:num>
  <w:num w:numId="41" w16cid:durableId="536478601">
    <w:abstractNumId w:val="35"/>
  </w:num>
  <w:num w:numId="42" w16cid:durableId="1789228916">
    <w:abstractNumId w:val="34"/>
  </w:num>
  <w:num w:numId="43" w16cid:durableId="1080760043">
    <w:abstractNumId w:val="23"/>
  </w:num>
  <w:num w:numId="44" w16cid:durableId="1858812045">
    <w:abstractNumId w:val="17"/>
  </w:num>
  <w:num w:numId="45" w16cid:durableId="1121532462">
    <w:abstractNumId w:val="10"/>
  </w:num>
  <w:num w:numId="46" w16cid:durableId="1017193844">
    <w:abstractNumId w:val="12"/>
  </w:num>
  <w:num w:numId="47" w16cid:durableId="787968352">
    <w:abstractNumId w:val="43"/>
  </w:num>
  <w:num w:numId="48" w16cid:durableId="1555774916">
    <w:abstractNumId w:val="16"/>
  </w:num>
  <w:num w:numId="49" w16cid:durableId="1187596793">
    <w:abstractNumId w:val="16"/>
  </w:num>
  <w:num w:numId="50" w16cid:durableId="1674794913">
    <w:abstractNumId w:val="41"/>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ie Stephen">
    <w15:presenceInfo w15:providerId="AD" w15:userId="S::susie.stephen@bartonwillmore.co.uk::ec4ba3c1-960f-4e94-bc43-e6d53470550e"/>
  </w15:person>
  <w15:person w15:author="Stephen, Susie">
    <w15:presenceInfo w15:providerId="AD" w15:userId="S::susie.stephen@stantec.com::37957b35-845c-472c-a1e4-c460bfed2e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D82"/>
    <w:rsid w:val="00053DB4"/>
    <w:rsid w:val="000A423D"/>
    <w:rsid w:val="00137D7A"/>
    <w:rsid w:val="00211AE2"/>
    <w:rsid w:val="003232D6"/>
    <w:rsid w:val="00360B90"/>
    <w:rsid w:val="00421A8D"/>
    <w:rsid w:val="005008C8"/>
    <w:rsid w:val="006638BD"/>
    <w:rsid w:val="00694A18"/>
    <w:rsid w:val="00753DC7"/>
    <w:rsid w:val="00837E01"/>
    <w:rsid w:val="00850C32"/>
    <w:rsid w:val="0097746F"/>
    <w:rsid w:val="00B264F4"/>
    <w:rsid w:val="00C66A14"/>
    <w:rsid w:val="00C847DA"/>
    <w:rsid w:val="00CF2199"/>
    <w:rsid w:val="00D713CB"/>
    <w:rsid w:val="00E025C2"/>
    <w:rsid w:val="00E131FA"/>
    <w:rsid w:val="00E44D82"/>
    <w:rsid w:val="00F630BA"/>
    <w:rsid w:val="00F75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78C9F"/>
  <w15:chartTrackingRefBased/>
  <w15:docId w15:val="{BC08482C-A9C1-49ED-B1D5-E8AE07CF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AE2"/>
    <w:pPr>
      <w:ind w:left="720"/>
      <w:contextualSpacing/>
    </w:pPr>
  </w:style>
  <w:style w:type="paragraph" w:styleId="Header">
    <w:name w:val="header"/>
    <w:basedOn w:val="Normal"/>
    <w:link w:val="HeaderChar"/>
    <w:uiPriority w:val="99"/>
    <w:unhideWhenUsed/>
    <w:rsid w:val="00B26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4F4"/>
  </w:style>
  <w:style w:type="paragraph" w:styleId="Footer">
    <w:name w:val="footer"/>
    <w:basedOn w:val="Normal"/>
    <w:link w:val="FooterChar"/>
    <w:uiPriority w:val="99"/>
    <w:unhideWhenUsed/>
    <w:rsid w:val="00B26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4F4"/>
  </w:style>
  <w:style w:type="paragraph" w:styleId="Revision">
    <w:name w:val="Revision"/>
    <w:hidden/>
    <w:uiPriority w:val="99"/>
    <w:semiHidden/>
    <w:rsid w:val="00F630BA"/>
    <w:pPr>
      <w:spacing w:after="0" w:line="240" w:lineRule="auto"/>
    </w:pPr>
  </w:style>
  <w:style w:type="character" w:styleId="CommentReference">
    <w:name w:val="annotation reference"/>
    <w:basedOn w:val="DefaultParagraphFont"/>
    <w:uiPriority w:val="99"/>
    <w:semiHidden/>
    <w:unhideWhenUsed/>
    <w:rsid w:val="000A423D"/>
    <w:rPr>
      <w:sz w:val="16"/>
      <w:szCs w:val="16"/>
    </w:rPr>
  </w:style>
  <w:style w:type="paragraph" w:styleId="CommentText">
    <w:name w:val="annotation text"/>
    <w:basedOn w:val="Normal"/>
    <w:link w:val="CommentTextChar"/>
    <w:uiPriority w:val="99"/>
    <w:unhideWhenUsed/>
    <w:rsid w:val="000A423D"/>
    <w:pPr>
      <w:spacing w:line="240" w:lineRule="auto"/>
    </w:pPr>
    <w:rPr>
      <w:sz w:val="20"/>
      <w:szCs w:val="20"/>
    </w:rPr>
  </w:style>
  <w:style w:type="character" w:customStyle="1" w:styleId="CommentTextChar">
    <w:name w:val="Comment Text Char"/>
    <w:basedOn w:val="DefaultParagraphFont"/>
    <w:link w:val="CommentText"/>
    <w:uiPriority w:val="99"/>
    <w:rsid w:val="000A423D"/>
    <w:rPr>
      <w:sz w:val="20"/>
      <w:szCs w:val="20"/>
    </w:rPr>
  </w:style>
  <w:style w:type="paragraph" w:styleId="CommentSubject">
    <w:name w:val="annotation subject"/>
    <w:basedOn w:val="CommentText"/>
    <w:next w:val="CommentText"/>
    <w:link w:val="CommentSubjectChar"/>
    <w:uiPriority w:val="99"/>
    <w:semiHidden/>
    <w:unhideWhenUsed/>
    <w:rsid w:val="000A423D"/>
    <w:rPr>
      <w:b/>
      <w:bCs/>
    </w:rPr>
  </w:style>
  <w:style w:type="character" w:customStyle="1" w:styleId="CommentSubjectChar">
    <w:name w:val="Comment Subject Char"/>
    <w:basedOn w:val="CommentTextChar"/>
    <w:link w:val="CommentSubject"/>
    <w:uiPriority w:val="99"/>
    <w:semiHidden/>
    <w:rsid w:val="000A42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18630">
      <w:bodyDiv w:val="1"/>
      <w:marLeft w:val="0"/>
      <w:marRight w:val="0"/>
      <w:marTop w:val="0"/>
      <w:marBottom w:val="0"/>
      <w:divBdr>
        <w:top w:val="none" w:sz="0" w:space="0" w:color="auto"/>
        <w:left w:val="none" w:sz="0" w:space="0" w:color="auto"/>
        <w:bottom w:val="none" w:sz="0" w:space="0" w:color="auto"/>
        <w:right w:val="none" w:sz="0" w:space="0" w:color="auto"/>
      </w:divBdr>
    </w:div>
    <w:div w:id="942149158">
      <w:bodyDiv w:val="1"/>
      <w:marLeft w:val="0"/>
      <w:marRight w:val="0"/>
      <w:marTop w:val="0"/>
      <w:marBottom w:val="0"/>
      <w:divBdr>
        <w:top w:val="none" w:sz="0" w:space="0" w:color="auto"/>
        <w:left w:val="none" w:sz="0" w:space="0" w:color="auto"/>
        <w:bottom w:val="none" w:sz="0" w:space="0" w:color="auto"/>
        <w:right w:val="none" w:sz="0" w:space="0" w:color="auto"/>
      </w:divBdr>
      <w:divsChild>
        <w:div w:id="1151942492">
          <w:marLeft w:val="0"/>
          <w:marRight w:val="0"/>
          <w:marTop w:val="0"/>
          <w:marBottom w:val="0"/>
          <w:divBdr>
            <w:top w:val="none" w:sz="0" w:space="0" w:color="auto"/>
            <w:left w:val="none" w:sz="0" w:space="0" w:color="auto"/>
            <w:bottom w:val="none" w:sz="0" w:space="0" w:color="auto"/>
            <w:right w:val="none" w:sz="0" w:space="0" w:color="auto"/>
          </w:divBdr>
        </w:div>
        <w:div w:id="1019283705">
          <w:marLeft w:val="0"/>
          <w:marRight w:val="0"/>
          <w:marTop w:val="0"/>
          <w:marBottom w:val="0"/>
          <w:divBdr>
            <w:top w:val="none" w:sz="0" w:space="0" w:color="auto"/>
            <w:left w:val="none" w:sz="0" w:space="0" w:color="auto"/>
            <w:bottom w:val="none" w:sz="0" w:space="0" w:color="auto"/>
            <w:right w:val="none" w:sz="0" w:space="0" w:color="auto"/>
          </w:divBdr>
        </w:div>
        <w:div w:id="1559630782">
          <w:marLeft w:val="0"/>
          <w:marRight w:val="0"/>
          <w:marTop w:val="0"/>
          <w:marBottom w:val="0"/>
          <w:divBdr>
            <w:top w:val="none" w:sz="0" w:space="0" w:color="auto"/>
            <w:left w:val="none" w:sz="0" w:space="0" w:color="auto"/>
            <w:bottom w:val="none" w:sz="0" w:space="0" w:color="auto"/>
            <w:right w:val="none" w:sz="0" w:space="0" w:color="auto"/>
          </w:divBdr>
        </w:div>
        <w:div w:id="1676960937">
          <w:marLeft w:val="0"/>
          <w:marRight w:val="0"/>
          <w:marTop w:val="0"/>
          <w:marBottom w:val="0"/>
          <w:divBdr>
            <w:top w:val="none" w:sz="0" w:space="0" w:color="auto"/>
            <w:left w:val="none" w:sz="0" w:space="0" w:color="auto"/>
            <w:bottom w:val="none" w:sz="0" w:space="0" w:color="auto"/>
            <w:right w:val="none" w:sz="0" w:space="0" w:color="auto"/>
          </w:divBdr>
        </w:div>
        <w:div w:id="1073627816">
          <w:marLeft w:val="0"/>
          <w:marRight w:val="0"/>
          <w:marTop w:val="0"/>
          <w:marBottom w:val="0"/>
          <w:divBdr>
            <w:top w:val="none" w:sz="0" w:space="0" w:color="auto"/>
            <w:left w:val="none" w:sz="0" w:space="0" w:color="auto"/>
            <w:bottom w:val="none" w:sz="0" w:space="0" w:color="auto"/>
            <w:right w:val="none" w:sz="0" w:space="0" w:color="auto"/>
          </w:divBdr>
        </w:div>
        <w:div w:id="1146244284">
          <w:marLeft w:val="0"/>
          <w:marRight w:val="0"/>
          <w:marTop w:val="0"/>
          <w:marBottom w:val="0"/>
          <w:divBdr>
            <w:top w:val="none" w:sz="0" w:space="0" w:color="auto"/>
            <w:left w:val="none" w:sz="0" w:space="0" w:color="auto"/>
            <w:bottom w:val="none" w:sz="0" w:space="0" w:color="auto"/>
            <w:right w:val="none" w:sz="0" w:space="0" w:color="auto"/>
          </w:divBdr>
        </w:div>
        <w:div w:id="956136484">
          <w:marLeft w:val="0"/>
          <w:marRight w:val="0"/>
          <w:marTop w:val="0"/>
          <w:marBottom w:val="0"/>
          <w:divBdr>
            <w:top w:val="none" w:sz="0" w:space="0" w:color="auto"/>
            <w:left w:val="none" w:sz="0" w:space="0" w:color="auto"/>
            <w:bottom w:val="none" w:sz="0" w:space="0" w:color="auto"/>
            <w:right w:val="none" w:sz="0" w:space="0" w:color="auto"/>
          </w:divBdr>
        </w:div>
        <w:div w:id="210384496">
          <w:marLeft w:val="0"/>
          <w:marRight w:val="0"/>
          <w:marTop w:val="0"/>
          <w:marBottom w:val="0"/>
          <w:divBdr>
            <w:top w:val="none" w:sz="0" w:space="0" w:color="auto"/>
            <w:left w:val="none" w:sz="0" w:space="0" w:color="auto"/>
            <w:bottom w:val="none" w:sz="0" w:space="0" w:color="auto"/>
            <w:right w:val="none" w:sz="0" w:space="0" w:color="auto"/>
          </w:divBdr>
        </w:div>
        <w:div w:id="17660666">
          <w:marLeft w:val="0"/>
          <w:marRight w:val="0"/>
          <w:marTop w:val="0"/>
          <w:marBottom w:val="0"/>
          <w:divBdr>
            <w:top w:val="none" w:sz="0" w:space="0" w:color="auto"/>
            <w:left w:val="none" w:sz="0" w:space="0" w:color="auto"/>
            <w:bottom w:val="none" w:sz="0" w:space="0" w:color="auto"/>
            <w:right w:val="none" w:sz="0" w:space="0" w:color="auto"/>
          </w:divBdr>
        </w:div>
        <w:div w:id="32653077">
          <w:marLeft w:val="0"/>
          <w:marRight w:val="0"/>
          <w:marTop w:val="0"/>
          <w:marBottom w:val="0"/>
          <w:divBdr>
            <w:top w:val="none" w:sz="0" w:space="0" w:color="auto"/>
            <w:left w:val="none" w:sz="0" w:space="0" w:color="auto"/>
            <w:bottom w:val="none" w:sz="0" w:space="0" w:color="auto"/>
            <w:right w:val="none" w:sz="0" w:space="0" w:color="auto"/>
          </w:divBdr>
        </w:div>
        <w:div w:id="503790732">
          <w:marLeft w:val="0"/>
          <w:marRight w:val="0"/>
          <w:marTop w:val="0"/>
          <w:marBottom w:val="0"/>
          <w:divBdr>
            <w:top w:val="none" w:sz="0" w:space="0" w:color="auto"/>
            <w:left w:val="none" w:sz="0" w:space="0" w:color="auto"/>
            <w:bottom w:val="none" w:sz="0" w:space="0" w:color="auto"/>
            <w:right w:val="none" w:sz="0" w:space="0" w:color="auto"/>
          </w:divBdr>
        </w:div>
        <w:div w:id="1861040423">
          <w:marLeft w:val="0"/>
          <w:marRight w:val="0"/>
          <w:marTop w:val="0"/>
          <w:marBottom w:val="0"/>
          <w:divBdr>
            <w:top w:val="none" w:sz="0" w:space="0" w:color="auto"/>
            <w:left w:val="none" w:sz="0" w:space="0" w:color="auto"/>
            <w:bottom w:val="none" w:sz="0" w:space="0" w:color="auto"/>
            <w:right w:val="none" w:sz="0" w:space="0" w:color="auto"/>
          </w:divBdr>
        </w:div>
        <w:div w:id="337932280">
          <w:marLeft w:val="0"/>
          <w:marRight w:val="0"/>
          <w:marTop w:val="0"/>
          <w:marBottom w:val="0"/>
          <w:divBdr>
            <w:top w:val="none" w:sz="0" w:space="0" w:color="auto"/>
            <w:left w:val="none" w:sz="0" w:space="0" w:color="auto"/>
            <w:bottom w:val="none" w:sz="0" w:space="0" w:color="auto"/>
            <w:right w:val="none" w:sz="0" w:space="0" w:color="auto"/>
          </w:divBdr>
        </w:div>
        <w:div w:id="570045264">
          <w:marLeft w:val="0"/>
          <w:marRight w:val="0"/>
          <w:marTop w:val="0"/>
          <w:marBottom w:val="0"/>
          <w:divBdr>
            <w:top w:val="none" w:sz="0" w:space="0" w:color="auto"/>
            <w:left w:val="none" w:sz="0" w:space="0" w:color="auto"/>
            <w:bottom w:val="none" w:sz="0" w:space="0" w:color="auto"/>
            <w:right w:val="none" w:sz="0" w:space="0" w:color="auto"/>
          </w:divBdr>
        </w:div>
        <w:div w:id="2088375791">
          <w:marLeft w:val="0"/>
          <w:marRight w:val="0"/>
          <w:marTop w:val="0"/>
          <w:marBottom w:val="0"/>
          <w:divBdr>
            <w:top w:val="none" w:sz="0" w:space="0" w:color="auto"/>
            <w:left w:val="none" w:sz="0" w:space="0" w:color="auto"/>
            <w:bottom w:val="none" w:sz="0" w:space="0" w:color="auto"/>
            <w:right w:val="none" w:sz="0" w:space="0" w:color="auto"/>
          </w:divBdr>
        </w:div>
        <w:div w:id="1874029872">
          <w:marLeft w:val="0"/>
          <w:marRight w:val="0"/>
          <w:marTop w:val="0"/>
          <w:marBottom w:val="0"/>
          <w:divBdr>
            <w:top w:val="none" w:sz="0" w:space="0" w:color="auto"/>
            <w:left w:val="none" w:sz="0" w:space="0" w:color="auto"/>
            <w:bottom w:val="none" w:sz="0" w:space="0" w:color="auto"/>
            <w:right w:val="none" w:sz="0" w:space="0" w:color="auto"/>
          </w:divBdr>
        </w:div>
        <w:div w:id="94059909">
          <w:marLeft w:val="0"/>
          <w:marRight w:val="0"/>
          <w:marTop w:val="0"/>
          <w:marBottom w:val="0"/>
          <w:divBdr>
            <w:top w:val="none" w:sz="0" w:space="0" w:color="auto"/>
            <w:left w:val="none" w:sz="0" w:space="0" w:color="auto"/>
            <w:bottom w:val="none" w:sz="0" w:space="0" w:color="auto"/>
            <w:right w:val="none" w:sz="0" w:space="0" w:color="auto"/>
          </w:divBdr>
        </w:div>
        <w:div w:id="804859944">
          <w:marLeft w:val="0"/>
          <w:marRight w:val="0"/>
          <w:marTop w:val="0"/>
          <w:marBottom w:val="0"/>
          <w:divBdr>
            <w:top w:val="none" w:sz="0" w:space="0" w:color="auto"/>
            <w:left w:val="none" w:sz="0" w:space="0" w:color="auto"/>
            <w:bottom w:val="none" w:sz="0" w:space="0" w:color="auto"/>
            <w:right w:val="none" w:sz="0" w:space="0" w:color="auto"/>
          </w:divBdr>
        </w:div>
        <w:div w:id="957684225">
          <w:marLeft w:val="0"/>
          <w:marRight w:val="0"/>
          <w:marTop w:val="0"/>
          <w:marBottom w:val="0"/>
          <w:divBdr>
            <w:top w:val="none" w:sz="0" w:space="0" w:color="auto"/>
            <w:left w:val="none" w:sz="0" w:space="0" w:color="auto"/>
            <w:bottom w:val="none" w:sz="0" w:space="0" w:color="auto"/>
            <w:right w:val="none" w:sz="0" w:space="0" w:color="auto"/>
          </w:divBdr>
        </w:div>
        <w:div w:id="819613954">
          <w:marLeft w:val="0"/>
          <w:marRight w:val="0"/>
          <w:marTop w:val="0"/>
          <w:marBottom w:val="0"/>
          <w:divBdr>
            <w:top w:val="none" w:sz="0" w:space="0" w:color="auto"/>
            <w:left w:val="none" w:sz="0" w:space="0" w:color="auto"/>
            <w:bottom w:val="none" w:sz="0" w:space="0" w:color="auto"/>
            <w:right w:val="none" w:sz="0" w:space="0" w:color="auto"/>
          </w:divBdr>
        </w:div>
        <w:div w:id="1606841135">
          <w:marLeft w:val="0"/>
          <w:marRight w:val="0"/>
          <w:marTop w:val="0"/>
          <w:marBottom w:val="0"/>
          <w:divBdr>
            <w:top w:val="none" w:sz="0" w:space="0" w:color="auto"/>
            <w:left w:val="none" w:sz="0" w:space="0" w:color="auto"/>
            <w:bottom w:val="none" w:sz="0" w:space="0" w:color="auto"/>
            <w:right w:val="none" w:sz="0" w:space="0" w:color="auto"/>
          </w:divBdr>
        </w:div>
        <w:div w:id="2125033204">
          <w:marLeft w:val="0"/>
          <w:marRight w:val="0"/>
          <w:marTop w:val="0"/>
          <w:marBottom w:val="0"/>
          <w:divBdr>
            <w:top w:val="none" w:sz="0" w:space="0" w:color="auto"/>
            <w:left w:val="none" w:sz="0" w:space="0" w:color="auto"/>
            <w:bottom w:val="none" w:sz="0" w:space="0" w:color="auto"/>
            <w:right w:val="none" w:sz="0" w:space="0" w:color="auto"/>
          </w:divBdr>
        </w:div>
        <w:div w:id="638070171">
          <w:marLeft w:val="0"/>
          <w:marRight w:val="0"/>
          <w:marTop w:val="0"/>
          <w:marBottom w:val="0"/>
          <w:divBdr>
            <w:top w:val="none" w:sz="0" w:space="0" w:color="auto"/>
            <w:left w:val="none" w:sz="0" w:space="0" w:color="auto"/>
            <w:bottom w:val="none" w:sz="0" w:space="0" w:color="auto"/>
            <w:right w:val="none" w:sz="0" w:space="0" w:color="auto"/>
          </w:divBdr>
        </w:div>
        <w:div w:id="609361889">
          <w:marLeft w:val="0"/>
          <w:marRight w:val="0"/>
          <w:marTop w:val="0"/>
          <w:marBottom w:val="0"/>
          <w:divBdr>
            <w:top w:val="none" w:sz="0" w:space="0" w:color="auto"/>
            <w:left w:val="none" w:sz="0" w:space="0" w:color="auto"/>
            <w:bottom w:val="none" w:sz="0" w:space="0" w:color="auto"/>
            <w:right w:val="none" w:sz="0" w:space="0" w:color="auto"/>
          </w:divBdr>
        </w:div>
        <w:div w:id="1864634068">
          <w:marLeft w:val="0"/>
          <w:marRight w:val="0"/>
          <w:marTop w:val="0"/>
          <w:marBottom w:val="0"/>
          <w:divBdr>
            <w:top w:val="none" w:sz="0" w:space="0" w:color="auto"/>
            <w:left w:val="none" w:sz="0" w:space="0" w:color="auto"/>
            <w:bottom w:val="none" w:sz="0" w:space="0" w:color="auto"/>
            <w:right w:val="none" w:sz="0" w:space="0" w:color="auto"/>
          </w:divBdr>
        </w:div>
        <w:div w:id="1101997505">
          <w:marLeft w:val="0"/>
          <w:marRight w:val="0"/>
          <w:marTop w:val="0"/>
          <w:marBottom w:val="0"/>
          <w:divBdr>
            <w:top w:val="none" w:sz="0" w:space="0" w:color="auto"/>
            <w:left w:val="none" w:sz="0" w:space="0" w:color="auto"/>
            <w:bottom w:val="none" w:sz="0" w:space="0" w:color="auto"/>
            <w:right w:val="none" w:sz="0" w:space="0" w:color="auto"/>
          </w:divBdr>
        </w:div>
        <w:div w:id="1790276577">
          <w:marLeft w:val="0"/>
          <w:marRight w:val="0"/>
          <w:marTop w:val="0"/>
          <w:marBottom w:val="0"/>
          <w:divBdr>
            <w:top w:val="none" w:sz="0" w:space="0" w:color="auto"/>
            <w:left w:val="none" w:sz="0" w:space="0" w:color="auto"/>
            <w:bottom w:val="none" w:sz="0" w:space="0" w:color="auto"/>
            <w:right w:val="none" w:sz="0" w:space="0" w:color="auto"/>
          </w:divBdr>
        </w:div>
        <w:div w:id="393352810">
          <w:marLeft w:val="0"/>
          <w:marRight w:val="0"/>
          <w:marTop w:val="0"/>
          <w:marBottom w:val="0"/>
          <w:divBdr>
            <w:top w:val="none" w:sz="0" w:space="0" w:color="auto"/>
            <w:left w:val="none" w:sz="0" w:space="0" w:color="auto"/>
            <w:bottom w:val="none" w:sz="0" w:space="0" w:color="auto"/>
            <w:right w:val="none" w:sz="0" w:space="0" w:color="auto"/>
          </w:divBdr>
        </w:div>
        <w:div w:id="1569532815">
          <w:marLeft w:val="0"/>
          <w:marRight w:val="0"/>
          <w:marTop w:val="0"/>
          <w:marBottom w:val="0"/>
          <w:divBdr>
            <w:top w:val="none" w:sz="0" w:space="0" w:color="auto"/>
            <w:left w:val="none" w:sz="0" w:space="0" w:color="auto"/>
            <w:bottom w:val="none" w:sz="0" w:space="0" w:color="auto"/>
            <w:right w:val="none" w:sz="0" w:space="0" w:color="auto"/>
          </w:divBdr>
        </w:div>
        <w:div w:id="421027327">
          <w:marLeft w:val="0"/>
          <w:marRight w:val="0"/>
          <w:marTop w:val="0"/>
          <w:marBottom w:val="0"/>
          <w:divBdr>
            <w:top w:val="none" w:sz="0" w:space="0" w:color="auto"/>
            <w:left w:val="none" w:sz="0" w:space="0" w:color="auto"/>
            <w:bottom w:val="none" w:sz="0" w:space="0" w:color="auto"/>
            <w:right w:val="none" w:sz="0" w:space="0" w:color="auto"/>
          </w:divBdr>
        </w:div>
        <w:div w:id="725035599">
          <w:marLeft w:val="0"/>
          <w:marRight w:val="0"/>
          <w:marTop w:val="0"/>
          <w:marBottom w:val="0"/>
          <w:divBdr>
            <w:top w:val="none" w:sz="0" w:space="0" w:color="auto"/>
            <w:left w:val="none" w:sz="0" w:space="0" w:color="auto"/>
            <w:bottom w:val="none" w:sz="0" w:space="0" w:color="auto"/>
            <w:right w:val="none" w:sz="0" w:space="0" w:color="auto"/>
          </w:divBdr>
        </w:div>
        <w:div w:id="1298990843">
          <w:marLeft w:val="0"/>
          <w:marRight w:val="0"/>
          <w:marTop w:val="0"/>
          <w:marBottom w:val="0"/>
          <w:divBdr>
            <w:top w:val="none" w:sz="0" w:space="0" w:color="auto"/>
            <w:left w:val="none" w:sz="0" w:space="0" w:color="auto"/>
            <w:bottom w:val="none" w:sz="0" w:space="0" w:color="auto"/>
            <w:right w:val="none" w:sz="0" w:space="0" w:color="auto"/>
          </w:divBdr>
        </w:div>
        <w:div w:id="1335109450">
          <w:marLeft w:val="0"/>
          <w:marRight w:val="0"/>
          <w:marTop w:val="0"/>
          <w:marBottom w:val="0"/>
          <w:divBdr>
            <w:top w:val="none" w:sz="0" w:space="0" w:color="auto"/>
            <w:left w:val="none" w:sz="0" w:space="0" w:color="auto"/>
            <w:bottom w:val="none" w:sz="0" w:space="0" w:color="auto"/>
            <w:right w:val="none" w:sz="0" w:space="0" w:color="auto"/>
          </w:divBdr>
        </w:div>
        <w:div w:id="1594364131">
          <w:marLeft w:val="0"/>
          <w:marRight w:val="0"/>
          <w:marTop w:val="0"/>
          <w:marBottom w:val="0"/>
          <w:divBdr>
            <w:top w:val="none" w:sz="0" w:space="0" w:color="auto"/>
            <w:left w:val="none" w:sz="0" w:space="0" w:color="auto"/>
            <w:bottom w:val="none" w:sz="0" w:space="0" w:color="auto"/>
            <w:right w:val="none" w:sz="0" w:space="0" w:color="auto"/>
          </w:divBdr>
        </w:div>
        <w:div w:id="1389643617">
          <w:marLeft w:val="0"/>
          <w:marRight w:val="0"/>
          <w:marTop w:val="0"/>
          <w:marBottom w:val="0"/>
          <w:divBdr>
            <w:top w:val="none" w:sz="0" w:space="0" w:color="auto"/>
            <w:left w:val="none" w:sz="0" w:space="0" w:color="auto"/>
            <w:bottom w:val="none" w:sz="0" w:space="0" w:color="auto"/>
            <w:right w:val="none" w:sz="0" w:space="0" w:color="auto"/>
          </w:divBdr>
        </w:div>
        <w:div w:id="1393233808">
          <w:marLeft w:val="0"/>
          <w:marRight w:val="0"/>
          <w:marTop w:val="0"/>
          <w:marBottom w:val="0"/>
          <w:divBdr>
            <w:top w:val="none" w:sz="0" w:space="0" w:color="auto"/>
            <w:left w:val="none" w:sz="0" w:space="0" w:color="auto"/>
            <w:bottom w:val="none" w:sz="0" w:space="0" w:color="auto"/>
            <w:right w:val="none" w:sz="0" w:space="0" w:color="auto"/>
          </w:divBdr>
        </w:div>
        <w:div w:id="247277628">
          <w:marLeft w:val="0"/>
          <w:marRight w:val="0"/>
          <w:marTop w:val="0"/>
          <w:marBottom w:val="0"/>
          <w:divBdr>
            <w:top w:val="none" w:sz="0" w:space="0" w:color="auto"/>
            <w:left w:val="none" w:sz="0" w:space="0" w:color="auto"/>
            <w:bottom w:val="none" w:sz="0" w:space="0" w:color="auto"/>
            <w:right w:val="none" w:sz="0" w:space="0" w:color="auto"/>
          </w:divBdr>
        </w:div>
        <w:div w:id="628361723">
          <w:marLeft w:val="0"/>
          <w:marRight w:val="0"/>
          <w:marTop w:val="0"/>
          <w:marBottom w:val="0"/>
          <w:divBdr>
            <w:top w:val="none" w:sz="0" w:space="0" w:color="auto"/>
            <w:left w:val="none" w:sz="0" w:space="0" w:color="auto"/>
            <w:bottom w:val="none" w:sz="0" w:space="0" w:color="auto"/>
            <w:right w:val="none" w:sz="0" w:space="0" w:color="auto"/>
          </w:divBdr>
        </w:div>
        <w:div w:id="2045784976">
          <w:marLeft w:val="0"/>
          <w:marRight w:val="0"/>
          <w:marTop w:val="0"/>
          <w:marBottom w:val="0"/>
          <w:divBdr>
            <w:top w:val="none" w:sz="0" w:space="0" w:color="auto"/>
            <w:left w:val="none" w:sz="0" w:space="0" w:color="auto"/>
            <w:bottom w:val="none" w:sz="0" w:space="0" w:color="auto"/>
            <w:right w:val="none" w:sz="0" w:space="0" w:color="auto"/>
          </w:divBdr>
        </w:div>
        <w:div w:id="2135057595">
          <w:marLeft w:val="0"/>
          <w:marRight w:val="0"/>
          <w:marTop w:val="0"/>
          <w:marBottom w:val="0"/>
          <w:divBdr>
            <w:top w:val="none" w:sz="0" w:space="0" w:color="auto"/>
            <w:left w:val="none" w:sz="0" w:space="0" w:color="auto"/>
            <w:bottom w:val="none" w:sz="0" w:space="0" w:color="auto"/>
            <w:right w:val="none" w:sz="0" w:space="0" w:color="auto"/>
          </w:divBdr>
        </w:div>
        <w:div w:id="1877817825">
          <w:marLeft w:val="0"/>
          <w:marRight w:val="0"/>
          <w:marTop w:val="0"/>
          <w:marBottom w:val="0"/>
          <w:divBdr>
            <w:top w:val="none" w:sz="0" w:space="0" w:color="auto"/>
            <w:left w:val="none" w:sz="0" w:space="0" w:color="auto"/>
            <w:bottom w:val="none" w:sz="0" w:space="0" w:color="auto"/>
            <w:right w:val="none" w:sz="0" w:space="0" w:color="auto"/>
          </w:divBdr>
        </w:div>
        <w:div w:id="1988243524">
          <w:marLeft w:val="0"/>
          <w:marRight w:val="0"/>
          <w:marTop w:val="0"/>
          <w:marBottom w:val="0"/>
          <w:divBdr>
            <w:top w:val="none" w:sz="0" w:space="0" w:color="auto"/>
            <w:left w:val="none" w:sz="0" w:space="0" w:color="auto"/>
            <w:bottom w:val="none" w:sz="0" w:space="0" w:color="auto"/>
            <w:right w:val="none" w:sz="0" w:space="0" w:color="auto"/>
          </w:divBdr>
        </w:div>
        <w:div w:id="1142236357">
          <w:marLeft w:val="0"/>
          <w:marRight w:val="0"/>
          <w:marTop w:val="0"/>
          <w:marBottom w:val="0"/>
          <w:divBdr>
            <w:top w:val="none" w:sz="0" w:space="0" w:color="auto"/>
            <w:left w:val="none" w:sz="0" w:space="0" w:color="auto"/>
            <w:bottom w:val="none" w:sz="0" w:space="0" w:color="auto"/>
            <w:right w:val="none" w:sz="0" w:space="0" w:color="auto"/>
          </w:divBdr>
        </w:div>
        <w:div w:id="1809514783">
          <w:marLeft w:val="0"/>
          <w:marRight w:val="0"/>
          <w:marTop w:val="0"/>
          <w:marBottom w:val="0"/>
          <w:divBdr>
            <w:top w:val="none" w:sz="0" w:space="0" w:color="auto"/>
            <w:left w:val="none" w:sz="0" w:space="0" w:color="auto"/>
            <w:bottom w:val="none" w:sz="0" w:space="0" w:color="auto"/>
            <w:right w:val="none" w:sz="0" w:space="0" w:color="auto"/>
          </w:divBdr>
        </w:div>
        <w:div w:id="265233403">
          <w:marLeft w:val="0"/>
          <w:marRight w:val="0"/>
          <w:marTop w:val="0"/>
          <w:marBottom w:val="0"/>
          <w:divBdr>
            <w:top w:val="none" w:sz="0" w:space="0" w:color="auto"/>
            <w:left w:val="none" w:sz="0" w:space="0" w:color="auto"/>
            <w:bottom w:val="none" w:sz="0" w:space="0" w:color="auto"/>
            <w:right w:val="none" w:sz="0" w:space="0" w:color="auto"/>
          </w:divBdr>
        </w:div>
        <w:div w:id="1947226142">
          <w:marLeft w:val="0"/>
          <w:marRight w:val="0"/>
          <w:marTop w:val="0"/>
          <w:marBottom w:val="0"/>
          <w:divBdr>
            <w:top w:val="none" w:sz="0" w:space="0" w:color="auto"/>
            <w:left w:val="none" w:sz="0" w:space="0" w:color="auto"/>
            <w:bottom w:val="none" w:sz="0" w:space="0" w:color="auto"/>
            <w:right w:val="none" w:sz="0" w:space="0" w:color="auto"/>
          </w:divBdr>
        </w:div>
        <w:div w:id="638846510">
          <w:marLeft w:val="0"/>
          <w:marRight w:val="0"/>
          <w:marTop w:val="0"/>
          <w:marBottom w:val="0"/>
          <w:divBdr>
            <w:top w:val="none" w:sz="0" w:space="0" w:color="auto"/>
            <w:left w:val="none" w:sz="0" w:space="0" w:color="auto"/>
            <w:bottom w:val="none" w:sz="0" w:space="0" w:color="auto"/>
            <w:right w:val="none" w:sz="0" w:space="0" w:color="auto"/>
          </w:divBdr>
        </w:div>
        <w:div w:id="332487849">
          <w:marLeft w:val="0"/>
          <w:marRight w:val="0"/>
          <w:marTop w:val="0"/>
          <w:marBottom w:val="0"/>
          <w:divBdr>
            <w:top w:val="none" w:sz="0" w:space="0" w:color="auto"/>
            <w:left w:val="none" w:sz="0" w:space="0" w:color="auto"/>
            <w:bottom w:val="none" w:sz="0" w:space="0" w:color="auto"/>
            <w:right w:val="none" w:sz="0" w:space="0" w:color="auto"/>
          </w:divBdr>
        </w:div>
        <w:div w:id="1357076233">
          <w:marLeft w:val="0"/>
          <w:marRight w:val="0"/>
          <w:marTop w:val="0"/>
          <w:marBottom w:val="0"/>
          <w:divBdr>
            <w:top w:val="none" w:sz="0" w:space="0" w:color="auto"/>
            <w:left w:val="none" w:sz="0" w:space="0" w:color="auto"/>
            <w:bottom w:val="none" w:sz="0" w:space="0" w:color="auto"/>
            <w:right w:val="none" w:sz="0" w:space="0" w:color="auto"/>
          </w:divBdr>
        </w:div>
        <w:div w:id="479272548">
          <w:marLeft w:val="0"/>
          <w:marRight w:val="0"/>
          <w:marTop w:val="0"/>
          <w:marBottom w:val="0"/>
          <w:divBdr>
            <w:top w:val="none" w:sz="0" w:space="0" w:color="auto"/>
            <w:left w:val="none" w:sz="0" w:space="0" w:color="auto"/>
            <w:bottom w:val="none" w:sz="0" w:space="0" w:color="auto"/>
            <w:right w:val="none" w:sz="0" w:space="0" w:color="auto"/>
          </w:divBdr>
        </w:div>
        <w:div w:id="99642572">
          <w:marLeft w:val="0"/>
          <w:marRight w:val="0"/>
          <w:marTop w:val="0"/>
          <w:marBottom w:val="0"/>
          <w:divBdr>
            <w:top w:val="none" w:sz="0" w:space="0" w:color="auto"/>
            <w:left w:val="none" w:sz="0" w:space="0" w:color="auto"/>
            <w:bottom w:val="none" w:sz="0" w:space="0" w:color="auto"/>
            <w:right w:val="none" w:sz="0" w:space="0" w:color="auto"/>
          </w:divBdr>
        </w:div>
        <w:div w:id="974988027">
          <w:marLeft w:val="0"/>
          <w:marRight w:val="0"/>
          <w:marTop w:val="0"/>
          <w:marBottom w:val="0"/>
          <w:divBdr>
            <w:top w:val="none" w:sz="0" w:space="0" w:color="auto"/>
            <w:left w:val="none" w:sz="0" w:space="0" w:color="auto"/>
            <w:bottom w:val="none" w:sz="0" w:space="0" w:color="auto"/>
            <w:right w:val="none" w:sz="0" w:space="0" w:color="auto"/>
          </w:divBdr>
        </w:div>
        <w:div w:id="23556420">
          <w:marLeft w:val="0"/>
          <w:marRight w:val="0"/>
          <w:marTop w:val="0"/>
          <w:marBottom w:val="0"/>
          <w:divBdr>
            <w:top w:val="none" w:sz="0" w:space="0" w:color="auto"/>
            <w:left w:val="none" w:sz="0" w:space="0" w:color="auto"/>
            <w:bottom w:val="none" w:sz="0" w:space="0" w:color="auto"/>
            <w:right w:val="none" w:sz="0" w:space="0" w:color="auto"/>
          </w:divBdr>
        </w:div>
        <w:div w:id="1560362796">
          <w:marLeft w:val="0"/>
          <w:marRight w:val="0"/>
          <w:marTop w:val="0"/>
          <w:marBottom w:val="0"/>
          <w:divBdr>
            <w:top w:val="none" w:sz="0" w:space="0" w:color="auto"/>
            <w:left w:val="none" w:sz="0" w:space="0" w:color="auto"/>
            <w:bottom w:val="none" w:sz="0" w:space="0" w:color="auto"/>
            <w:right w:val="none" w:sz="0" w:space="0" w:color="auto"/>
          </w:divBdr>
        </w:div>
        <w:div w:id="225771835">
          <w:marLeft w:val="0"/>
          <w:marRight w:val="0"/>
          <w:marTop w:val="0"/>
          <w:marBottom w:val="0"/>
          <w:divBdr>
            <w:top w:val="none" w:sz="0" w:space="0" w:color="auto"/>
            <w:left w:val="none" w:sz="0" w:space="0" w:color="auto"/>
            <w:bottom w:val="none" w:sz="0" w:space="0" w:color="auto"/>
            <w:right w:val="none" w:sz="0" w:space="0" w:color="auto"/>
          </w:divBdr>
        </w:div>
        <w:div w:id="304899703">
          <w:marLeft w:val="0"/>
          <w:marRight w:val="0"/>
          <w:marTop w:val="0"/>
          <w:marBottom w:val="0"/>
          <w:divBdr>
            <w:top w:val="none" w:sz="0" w:space="0" w:color="auto"/>
            <w:left w:val="none" w:sz="0" w:space="0" w:color="auto"/>
            <w:bottom w:val="none" w:sz="0" w:space="0" w:color="auto"/>
            <w:right w:val="none" w:sz="0" w:space="0" w:color="auto"/>
          </w:divBdr>
        </w:div>
        <w:div w:id="93480243">
          <w:marLeft w:val="0"/>
          <w:marRight w:val="0"/>
          <w:marTop w:val="0"/>
          <w:marBottom w:val="0"/>
          <w:divBdr>
            <w:top w:val="none" w:sz="0" w:space="0" w:color="auto"/>
            <w:left w:val="none" w:sz="0" w:space="0" w:color="auto"/>
            <w:bottom w:val="none" w:sz="0" w:space="0" w:color="auto"/>
            <w:right w:val="none" w:sz="0" w:space="0" w:color="auto"/>
          </w:divBdr>
        </w:div>
        <w:div w:id="189073137">
          <w:marLeft w:val="0"/>
          <w:marRight w:val="0"/>
          <w:marTop w:val="0"/>
          <w:marBottom w:val="0"/>
          <w:divBdr>
            <w:top w:val="none" w:sz="0" w:space="0" w:color="auto"/>
            <w:left w:val="none" w:sz="0" w:space="0" w:color="auto"/>
            <w:bottom w:val="none" w:sz="0" w:space="0" w:color="auto"/>
            <w:right w:val="none" w:sz="0" w:space="0" w:color="auto"/>
          </w:divBdr>
        </w:div>
        <w:div w:id="1418864619">
          <w:marLeft w:val="0"/>
          <w:marRight w:val="0"/>
          <w:marTop w:val="0"/>
          <w:marBottom w:val="0"/>
          <w:divBdr>
            <w:top w:val="none" w:sz="0" w:space="0" w:color="auto"/>
            <w:left w:val="none" w:sz="0" w:space="0" w:color="auto"/>
            <w:bottom w:val="none" w:sz="0" w:space="0" w:color="auto"/>
            <w:right w:val="none" w:sz="0" w:space="0" w:color="auto"/>
          </w:divBdr>
        </w:div>
        <w:div w:id="1010985832">
          <w:marLeft w:val="0"/>
          <w:marRight w:val="0"/>
          <w:marTop w:val="0"/>
          <w:marBottom w:val="0"/>
          <w:divBdr>
            <w:top w:val="none" w:sz="0" w:space="0" w:color="auto"/>
            <w:left w:val="none" w:sz="0" w:space="0" w:color="auto"/>
            <w:bottom w:val="none" w:sz="0" w:space="0" w:color="auto"/>
            <w:right w:val="none" w:sz="0" w:space="0" w:color="auto"/>
          </w:divBdr>
        </w:div>
        <w:div w:id="224607024">
          <w:marLeft w:val="0"/>
          <w:marRight w:val="0"/>
          <w:marTop w:val="0"/>
          <w:marBottom w:val="0"/>
          <w:divBdr>
            <w:top w:val="none" w:sz="0" w:space="0" w:color="auto"/>
            <w:left w:val="none" w:sz="0" w:space="0" w:color="auto"/>
            <w:bottom w:val="none" w:sz="0" w:space="0" w:color="auto"/>
            <w:right w:val="none" w:sz="0" w:space="0" w:color="auto"/>
          </w:divBdr>
        </w:div>
        <w:div w:id="1280456136">
          <w:marLeft w:val="0"/>
          <w:marRight w:val="0"/>
          <w:marTop w:val="0"/>
          <w:marBottom w:val="0"/>
          <w:divBdr>
            <w:top w:val="none" w:sz="0" w:space="0" w:color="auto"/>
            <w:left w:val="none" w:sz="0" w:space="0" w:color="auto"/>
            <w:bottom w:val="none" w:sz="0" w:space="0" w:color="auto"/>
            <w:right w:val="none" w:sz="0" w:space="0" w:color="auto"/>
          </w:divBdr>
        </w:div>
        <w:div w:id="1126504914">
          <w:marLeft w:val="0"/>
          <w:marRight w:val="0"/>
          <w:marTop w:val="0"/>
          <w:marBottom w:val="0"/>
          <w:divBdr>
            <w:top w:val="none" w:sz="0" w:space="0" w:color="auto"/>
            <w:left w:val="none" w:sz="0" w:space="0" w:color="auto"/>
            <w:bottom w:val="none" w:sz="0" w:space="0" w:color="auto"/>
            <w:right w:val="none" w:sz="0" w:space="0" w:color="auto"/>
          </w:divBdr>
        </w:div>
        <w:div w:id="975334894">
          <w:marLeft w:val="0"/>
          <w:marRight w:val="0"/>
          <w:marTop w:val="0"/>
          <w:marBottom w:val="0"/>
          <w:divBdr>
            <w:top w:val="none" w:sz="0" w:space="0" w:color="auto"/>
            <w:left w:val="none" w:sz="0" w:space="0" w:color="auto"/>
            <w:bottom w:val="none" w:sz="0" w:space="0" w:color="auto"/>
            <w:right w:val="none" w:sz="0" w:space="0" w:color="auto"/>
          </w:divBdr>
        </w:div>
        <w:div w:id="2096856916">
          <w:marLeft w:val="0"/>
          <w:marRight w:val="0"/>
          <w:marTop w:val="0"/>
          <w:marBottom w:val="0"/>
          <w:divBdr>
            <w:top w:val="none" w:sz="0" w:space="0" w:color="auto"/>
            <w:left w:val="none" w:sz="0" w:space="0" w:color="auto"/>
            <w:bottom w:val="none" w:sz="0" w:space="0" w:color="auto"/>
            <w:right w:val="none" w:sz="0" w:space="0" w:color="auto"/>
          </w:divBdr>
        </w:div>
        <w:div w:id="1622300196">
          <w:marLeft w:val="0"/>
          <w:marRight w:val="0"/>
          <w:marTop w:val="0"/>
          <w:marBottom w:val="0"/>
          <w:divBdr>
            <w:top w:val="none" w:sz="0" w:space="0" w:color="auto"/>
            <w:left w:val="none" w:sz="0" w:space="0" w:color="auto"/>
            <w:bottom w:val="none" w:sz="0" w:space="0" w:color="auto"/>
            <w:right w:val="none" w:sz="0" w:space="0" w:color="auto"/>
          </w:divBdr>
        </w:div>
        <w:div w:id="919405633">
          <w:marLeft w:val="0"/>
          <w:marRight w:val="0"/>
          <w:marTop w:val="0"/>
          <w:marBottom w:val="0"/>
          <w:divBdr>
            <w:top w:val="none" w:sz="0" w:space="0" w:color="auto"/>
            <w:left w:val="none" w:sz="0" w:space="0" w:color="auto"/>
            <w:bottom w:val="none" w:sz="0" w:space="0" w:color="auto"/>
            <w:right w:val="none" w:sz="0" w:space="0" w:color="auto"/>
          </w:divBdr>
        </w:div>
        <w:div w:id="302470256">
          <w:marLeft w:val="0"/>
          <w:marRight w:val="0"/>
          <w:marTop w:val="0"/>
          <w:marBottom w:val="0"/>
          <w:divBdr>
            <w:top w:val="none" w:sz="0" w:space="0" w:color="auto"/>
            <w:left w:val="none" w:sz="0" w:space="0" w:color="auto"/>
            <w:bottom w:val="none" w:sz="0" w:space="0" w:color="auto"/>
            <w:right w:val="none" w:sz="0" w:space="0" w:color="auto"/>
          </w:divBdr>
        </w:div>
        <w:div w:id="1813400294">
          <w:marLeft w:val="0"/>
          <w:marRight w:val="0"/>
          <w:marTop w:val="0"/>
          <w:marBottom w:val="0"/>
          <w:divBdr>
            <w:top w:val="none" w:sz="0" w:space="0" w:color="auto"/>
            <w:left w:val="none" w:sz="0" w:space="0" w:color="auto"/>
            <w:bottom w:val="none" w:sz="0" w:space="0" w:color="auto"/>
            <w:right w:val="none" w:sz="0" w:space="0" w:color="auto"/>
          </w:divBdr>
        </w:div>
        <w:div w:id="1899590501">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79209504">
          <w:marLeft w:val="0"/>
          <w:marRight w:val="0"/>
          <w:marTop w:val="0"/>
          <w:marBottom w:val="0"/>
          <w:divBdr>
            <w:top w:val="none" w:sz="0" w:space="0" w:color="auto"/>
            <w:left w:val="none" w:sz="0" w:space="0" w:color="auto"/>
            <w:bottom w:val="none" w:sz="0" w:space="0" w:color="auto"/>
            <w:right w:val="none" w:sz="0" w:space="0" w:color="auto"/>
          </w:divBdr>
        </w:div>
        <w:div w:id="235407505">
          <w:marLeft w:val="0"/>
          <w:marRight w:val="0"/>
          <w:marTop w:val="0"/>
          <w:marBottom w:val="0"/>
          <w:divBdr>
            <w:top w:val="none" w:sz="0" w:space="0" w:color="auto"/>
            <w:left w:val="none" w:sz="0" w:space="0" w:color="auto"/>
            <w:bottom w:val="none" w:sz="0" w:space="0" w:color="auto"/>
            <w:right w:val="none" w:sz="0" w:space="0" w:color="auto"/>
          </w:divBdr>
        </w:div>
        <w:div w:id="1561283498">
          <w:marLeft w:val="0"/>
          <w:marRight w:val="0"/>
          <w:marTop w:val="0"/>
          <w:marBottom w:val="0"/>
          <w:divBdr>
            <w:top w:val="none" w:sz="0" w:space="0" w:color="auto"/>
            <w:left w:val="none" w:sz="0" w:space="0" w:color="auto"/>
            <w:bottom w:val="none" w:sz="0" w:space="0" w:color="auto"/>
            <w:right w:val="none" w:sz="0" w:space="0" w:color="auto"/>
          </w:divBdr>
        </w:div>
        <w:div w:id="884105518">
          <w:marLeft w:val="0"/>
          <w:marRight w:val="0"/>
          <w:marTop w:val="0"/>
          <w:marBottom w:val="0"/>
          <w:divBdr>
            <w:top w:val="none" w:sz="0" w:space="0" w:color="auto"/>
            <w:left w:val="none" w:sz="0" w:space="0" w:color="auto"/>
            <w:bottom w:val="none" w:sz="0" w:space="0" w:color="auto"/>
            <w:right w:val="none" w:sz="0" w:space="0" w:color="auto"/>
          </w:divBdr>
        </w:div>
        <w:div w:id="1244802380">
          <w:marLeft w:val="0"/>
          <w:marRight w:val="0"/>
          <w:marTop w:val="0"/>
          <w:marBottom w:val="0"/>
          <w:divBdr>
            <w:top w:val="none" w:sz="0" w:space="0" w:color="auto"/>
            <w:left w:val="none" w:sz="0" w:space="0" w:color="auto"/>
            <w:bottom w:val="none" w:sz="0" w:space="0" w:color="auto"/>
            <w:right w:val="none" w:sz="0" w:space="0" w:color="auto"/>
          </w:divBdr>
        </w:div>
        <w:div w:id="1423836947">
          <w:marLeft w:val="0"/>
          <w:marRight w:val="0"/>
          <w:marTop w:val="0"/>
          <w:marBottom w:val="0"/>
          <w:divBdr>
            <w:top w:val="none" w:sz="0" w:space="0" w:color="auto"/>
            <w:left w:val="none" w:sz="0" w:space="0" w:color="auto"/>
            <w:bottom w:val="none" w:sz="0" w:space="0" w:color="auto"/>
            <w:right w:val="none" w:sz="0" w:space="0" w:color="auto"/>
          </w:divBdr>
        </w:div>
        <w:div w:id="237136538">
          <w:marLeft w:val="0"/>
          <w:marRight w:val="0"/>
          <w:marTop w:val="0"/>
          <w:marBottom w:val="0"/>
          <w:divBdr>
            <w:top w:val="none" w:sz="0" w:space="0" w:color="auto"/>
            <w:left w:val="none" w:sz="0" w:space="0" w:color="auto"/>
            <w:bottom w:val="none" w:sz="0" w:space="0" w:color="auto"/>
            <w:right w:val="none" w:sz="0" w:space="0" w:color="auto"/>
          </w:divBdr>
        </w:div>
        <w:div w:id="154883309">
          <w:marLeft w:val="0"/>
          <w:marRight w:val="0"/>
          <w:marTop w:val="0"/>
          <w:marBottom w:val="0"/>
          <w:divBdr>
            <w:top w:val="none" w:sz="0" w:space="0" w:color="auto"/>
            <w:left w:val="none" w:sz="0" w:space="0" w:color="auto"/>
            <w:bottom w:val="none" w:sz="0" w:space="0" w:color="auto"/>
            <w:right w:val="none" w:sz="0" w:space="0" w:color="auto"/>
          </w:divBdr>
        </w:div>
        <w:div w:id="1731147913">
          <w:marLeft w:val="0"/>
          <w:marRight w:val="0"/>
          <w:marTop w:val="0"/>
          <w:marBottom w:val="0"/>
          <w:divBdr>
            <w:top w:val="none" w:sz="0" w:space="0" w:color="auto"/>
            <w:left w:val="none" w:sz="0" w:space="0" w:color="auto"/>
            <w:bottom w:val="none" w:sz="0" w:space="0" w:color="auto"/>
            <w:right w:val="none" w:sz="0" w:space="0" w:color="auto"/>
          </w:divBdr>
        </w:div>
        <w:div w:id="2048018321">
          <w:marLeft w:val="0"/>
          <w:marRight w:val="0"/>
          <w:marTop w:val="0"/>
          <w:marBottom w:val="0"/>
          <w:divBdr>
            <w:top w:val="none" w:sz="0" w:space="0" w:color="auto"/>
            <w:left w:val="none" w:sz="0" w:space="0" w:color="auto"/>
            <w:bottom w:val="none" w:sz="0" w:space="0" w:color="auto"/>
            <w:right w:val="none" w:sz="0" w:space="0" w:color="auto"/>
          </w:divBdr>
        </w:div>
        <w:div w:id="830484938">
          <w:marLeft w:val="0"/>
          <w:marRight w:val="0"/>
          <w:marTop w:val="0"/>
          <w:marBottom w:val="0"/>
          <w:divBdr>
            <w:top w:val="none" w:sz="0" w:space="0" w:color="auto"/>
            <w:left w:val="none" w:sz="0" w:space="0" w:color="auto"/>
            <w:bottom w:val="none" w:sz="0" w:space="0" w:color="auto"/>
            <w:right w:val="none" w:sz="0" w:space="0" w:color="auto"/>
          </w:divBdr>
        </w:div>
        <w:div w:id="2014258173">
          <w:marLeft w:val="0"/>
          <w:marRight w:val="0"/>
          <w:marTop w:val="0"/>
          <w:marBottom w:val="0"/>
          <w:divBdr>
            <w:top w:val="none" w:sz="0" w:space="0" w:color="auto"/>
            <w:left w:val="none" w:sz="0" w:space="0" w:color="auto"/>
            <w:bottom w:val="none" w:sz="0" w:space="0" w:color="auto"/>
            <w:right w:val="none" w:sz="0" w:space="0" w:color="auto"/>
          </w:divBdr>
        </w:div>
        <w:div w:id="1494566997">
          <w:marLeft w:val="0"/>
          <w:marRight w:val="0"/>
          <w:marTop w:val="0"/>
          <w:marBottom w:val="0"/>
          <w:divBdr>
            <w:top w:val="none" w:sz="0" w:space="0" w:color="auto"/>
            <w:left w:val="none" w:sz="0" w:space="0" w:color="auto"/>
            <w:bottom w:val="none" w:sz="0" w:space="0" w:color="auto"/>
            <w:right w:val="none" w:sz="0" w:space="0" w:color="auto"/>
          </w:divBdr>
        </w:div>
        <w:div w:id="2118137085">
          <w:marLeft w:val="0"/>
          <w:marRight w:val="0"/>
          <w:marTop w:val="0"/>
          <w:marBottom w:val="0"/>
          <w:divBdr>
            <w:top w:val="none" w:sz="0" w:space="0" w:color="auto"/>
            <w:left w:val="none" w:sz="0" w:space="0" w:color="auto"/>
            <w:bottom w:val="none" w:sz="0" w:space="0" w:color="auto"/>
            <w:right w:val="none" w:sz="0" w:space="0" w:color="auto"/>
          </w:divBdr>
        </w:div>
        <w:div w:id="1799833325">
          <w:marLeft w:val="0"/>
          <w:marRight w:val="0"/>
          <w:marTop w:val="0"/>
          <w:marBottom w:val="0"/>
          <w:divBdr>
            <w:top w:val="none" w:sz="0" w:space="0" w:color="auto"/>
            <w:left w:val="none" w:sz="0" w:space="0" w:color="auto"/>
            <w:bottom w:val="none" w:sz="0" w:space="0" w:color="auto"/>
            <w:right w:val="none" w:sz="0" w:space="0" w:color="auto"/>
          </w:divBdr>
        </w:div>
        <w:div w:id="59258151">
          <w:marLeft w:val="0"/>
          <w:marRight w:val="0"/>
          <w:marTop w:val="0"/>
          <w:marBottom w:val="0"/>
          <w:divBdr>
            <w:top w:val="none" w:sz="0" w:space="0" w:color="auto"/>
            <w:left w:val="none" w:sz="0" w:space="0" w:color="auto"/>
            <w:bottom w:val="none" w:sz="0" w:space="0" w:color="auto"/>
            <w:right w:val="none" w:sz="0" w:space="0" w:color="auto"/>
          </w:divBdr>
        </w:div>
        <w:div w:id="552618990">
          <w:marLeft w:val="0"/>
          <w:marRight w:val="0"/>
          <w:marTop w:val="0"/>
          <w:marBottom w:val="0"/>
          <w:divBdr>
            <w:top w:val="none" w:sz="0" w:space="0" w:color="auto"/>
            <w:left w:val="none" w:sz="0" w:space="0" w:color="auto"/>
            <w:bottom w:val="none" w:sz="0" w:space="0" w:color="auto"/>
            <w:right w:val="none" w:sz="0" w:space="0" w:color="auto"/>
          </w:divBdr>
        </w:div>
        <w:div w:id="2042824263">
          <w:marLeft w:val="0"/>
          <w:marRight w:val="0"/>
          <w:marTop w:val="0"/>
          <w:marBottom w:val="0"/>
          <w:divBdr>
            <w:top w:val="none" w:sz="0" w:space="0" w:color="auto"/>
            <w:left w:val="none" w:sz="0" w:space="0" w:color="auto"/>
            <w:bottom w:val="none" w:sz="0" w:space="0" w:color="auto"/>
            <w:right w:val="none" w:sz="0" w:space="0" w:color="auto"/>
          </w:divBdr>
        </w:div>
        <w:div w:id="750279030">
          <w:marLeft w:val="0"/>
          <w:marRight w:val="0"/>
          <w:marTop w:val="0"/>
          <w:marBottom w:val="0"/>
          <w:divBdr>
            <w:top w:val="none" w:sz="0" w:space="0" w:color="auto"/>
            <w:left w:val="none" w:sz="0" w:space="0" w:color="auto"/>
            <w:bottom w:val="none" w:sz="0" w:space="0" w:color="auto"/>
            <w:right w:val="none" w:sz="0" w:space="0" w:color="auto"/>
          </w:divBdr>
        </w:div>
        <w:div w:id="775835517">
          <w:marLeft w:val="0"/>
          <w:marRight w:val="0"/>
          <w:marTop w:val="0"/>
          <w:marBottom w:val="0"/>
          <w:divBdr>
            <w:top w:val="none" w:sz="0" w:space="0" w:color="auto"/>
            <w:left w:val="none" w:sz="0" w:space="0" w:color="auto"/>
            <w:bottom w:val="none" w:sz="0" w:space="0" w:color="auto"/>
            <w:right w:val="none" w:sz="0" w:space="0" w:color="auto"/>
          </w:divBdr>
        </w:div>
        <w:div w:id="285890499">
          <w:marLeft w:val="0"/>
          <w:marRight w:val="0"/>
          <w:marTop w:val="0"/>
          <w:marBottom w:val="0"/>
          <w:divBdr>
            <w:top w:val="none" w:sz="0" w:space="0" w:color="auto"/>
            <w:left w:val="none" w:sz="0" w:space="0" w:color="auto"/>
            <w:bottom w:val="none" w:sz="0" w:space="0" w:color="auto"/>
            <w:right w:val="none" w:sz="0" w:space="0" w:color="auto"/>
          </w:divBdr>
        </w:div>
        <w:div w:id="1994601580">
          <w:marLeft w:val="0"/>
          <w:marRight w:val="0"/>
          <w:marTop w:val="0"/>
          <w:marBottom w:val="0"/>
          <w:divBdr>
            <w:top w:val="none" w:sz="0" w:space="0" w:color="auto"/>
            <w:left w:val="none" w:sz="0" w:space="0" w:color="auto"/>
            <w:bottom w:val="none" w:sz="0" w:space="0" w:color="auto"/>
            <w:right w:val="none" w:sz="0" w:space="0" w:color="auto"/>
          </w:divBdr>
        </w:div>
        <w:div w:id="474183214">
          <w:marLeft w:val="0"/>
          <w:marRight w:val="0"/>
          <w:marTop w:val="0"/>
          <w:marBottom w:val="0"/>
          <w:divBdr>
            <w:top w:val="none" w:sz="0" w:space="0" w:color="auto"/>
            <w:left w:val="none" w:sz="0" w:space="0" w:color="auto"/>
            <w:bottom w:val="none" w:sz="0" w:space="0" w:color="auto"/>
            <w:right w:val="none" w:sz="0" w:space="0" w:color="auto"/>
          </w:divBdr>
        </w:div>
        <w:div w:id="2023510356">
          <w:marLeft w:val="0"/>
          <w:marRight w:val="0"/>
          <w:marTop w:val="0"/>
          <w:marBottom w:val="0"/>
          <w:divBdr>
            <w:top w:val="none" w:sz="0" w:space="0" w:color="auto"/>
            <w:left w:val="none" w:sz="0" w:space="0" w:color="auto"/>
            <w:bottom w:val="none" w:sz="0" w:space="0" w:color="auto"/>
            <w:right w:val="none" w:sz="0" w:space="0" w:color="auto"/>
          </w:divBdr>
        </w:div>
        <w:div w:id="400638120">
          <w:marLeft w:val="0"/>
          <w:marRight w:val="0"/>
          <w:marTop w:val="0"/>
          <w:marBottom w:val="0"/>
          <w:divBdr>
            <w:top w:val="none" w:sz="0" w:space="0" w:color="auto"/>
            <w:left w:val="none" w:sz="0" w:space="0" w:color="auto"/>
            <w:bottom w:val="none" w:sz="0" w:space="0" w:color="auto"/>
            <w:right w:val="none" w:sz="0" w:space="0" w:color="auto"/>
          </w:divBdr>
        </w:div>
        <w:div w:id="1628009529">
          <w:marLeft w:val="0"/>
          <w:marRight w:val="0"/>
          <w:marTop w:val="0"/>
          <w:marBottom w:val="0"/>
          <w:divBdr>
            <w:top w:val="none" w:sz="0" w:space="0" w:color="auto"/>
            <w:left w:val="none" w:sz="0" w:space="0" w:color="auto"/>
            <w:bottom w:val="none" w:sz="0" w:space="0" w:color="auto"/>
            <w:right w:val="none" w:sz="0" w:space="0" w:color="auto"/>
          </w:divBdr>
        </w:div>
        <w:div w:id="1215848983">
          <w:marLeft w:val="0"/>
          <w:marRight w:val="0"/>
          <w:marTop w:val="0"/>
          <w:marBottom w:val="0"/>
          <w:divBdr>
            <w:top w:val="none" w:sz="0" w:space="0" w:color="auto"/>
            <w:left w:val="none" w:sz="0" w:space="0" w:color="auto"/>
            <w:bottom w:val="none" w:sz="0" w:space="0" w:color="auto"/>
            <w:right w:val="none" w:sz="0" w:space="0" w:color="auto"/>
          </w:divBdr>
        </w:div>
        <w:div w:id="236131360">
          <w:marLeft w:val="0"/>
          <w:marRight w:val="0"/>
          <w:marTop w:val="0"/>
          <w:marBottom w:val="0"/>
          <w:divBdr>
            <w:top w:val="none" w:sz="0" w:space="0" w:color="auto"/>
            <w:left w:val="none" w:sz="0" w:space="0" w:color="auto"/>
            <w:bottom w:val="none" w:sz="0" w:space="0" w:color="auto"/>
            <w:right w:val="none" w:sz="0" w:space="0" w:color="auto"/>
          </w:divBdr>
        </w:div>
        <w:div w:id="525682234">
          <w:marLeft w:val="0"/>
          <w:marRight w:val="0"/>
          <w:marTop w:val="0"/>
          <w:marBottom w:val="0"/>
          <w:divBdr>
            <w:top w:val="none" w:sz="0" w:space="0" w:color="auto"/>
            <w:left w:val="none" w:sz="0" w:space="0" w:color="auto"/>
            <w:bottom w:val="none" w:sz="0" w:space="0" w:color="auto"/>
            <w:right w:val="none" w:sz="0" w:space="0" w:color="auto"/>
          </w:divBdr>
        </w:div>
        <w:div w:id="975527724">
          <w:marLeft w:val="0"/>
          <w:marRight w:val="0"/>
          <w:marTop w:val="0"/>
          <w:marBottom w:val="0"/>
          <w:divBdr>
            <w:top w:val="none" w:sz="0" w:space="0" w:color="auto"/>
            <w:left w:val="none" w:sz="0" w:space="0" w:color="auto"/>
            <w:bottom w:val="none" w:sz="0" w:space="0" w:color="auto"/>
            <w:right w:val="none" w:sz="0" w:space="0" w:color="auto"/>
          </w:divBdr>
        </w:div>
        <w:div w:id="1731803622">
          <w:marLeft w:val="0"/>
          <w:marRight w:val="0"/>
          <w:marTop w:val="0"/>
          <w:marBottom w:val="0"/>
          <w:divBdr>
            <w:top w:val="none" w:sz="0" w:space="0" w:color="auto"/>
            <w:left w:val="none" w:sz="0" w:space="0" w:color="auto"/>
            <w:bottom w:val="none" w:sz="0" w:space="0" w:color="auto"/>
            <w:right w:val="none" w:sz="0" w:space="0" w:color="auto"/>
          </w:divBdr>
        </w:div>
        <w:div w:id="1151169879">
          <w:marLeft w:val="0"/>
          <w:marRight w:val="0"/>
          <w:marTop w:val="0"/>
          <w:marBottom w:val="0"/>
          <w:divBdr>
            <w:top w:val="none" w:sz="0" w:space="0" w:color="auto"/>
            <w:left w:val="none" w:sz="0" w:space="0" w:color="auto"/>
            <w:bottom w:val="none" w:sz="0" w:space="0" w:color="auto"/>
            <w:right w:val="none" w:sz="0" w:space="0" w:color="auto"/>
          </w:divBdr>
        </w:div>
        <w:div w:id="756707354">
          <w:marLeft w:val="0"/>
          <w:marRight w:val="0"/>
          <w:marTop w:val="0"/>
          <w:marBottom w:val="0"/>
          <w:divBdr>
            <w:top w:val="none" w:sz="0" w:space="0" w:color="auto"/>
            <w:left w:val="none" w:sz="0" w:space="0" w:color="auto"/>
            <w:bottom w:val="none" w:sz="0" w:space="0" w:color="auto"/>
            <w:right w:val="none" w:sz="0" w:space="0" w:color="auto"/>
          </w:divBdr>
        </w:div>
        <w:div w:id="1118837195">
          <w:marLeft w:val="0"/>
          <w:marRight w:val="0"/>
          <w:marTop w:val="0"/>
          <w:marBottom w:val="0"/>
          <w:divBdr>
            <w:top w:val="none" w:sz="0" w:space="0" w:color="auto"/>
            <w:left w:val="none" w:sz="0" w:space="0" w:color="auto"/>
            <w:bottom w:val="none" w:sz="0" w:space="0" w:color="auto"/>
            <w:right w:val="none" w:sz="0" w:space="0" w:color="auto"/>
          </w:divBdr>
        </w:div>
        <w:div w:id="448358775">
          <w:marLeft w:val="0"/>
          <w:marRight w:val="0"/>
          <w:marTop w:val="0"/>
          <w:marBottom w:val="0"/>
          <w:divBdr>
            <w:top w:val="none" w:sz="0" w:space="0" w:color="auto"/>
            <w:left w:val="none" w:sz="0" w:space="0" w:color="auto"/>
            <w:bottom w:val="none" w:sz="0" w:space="0" w:color="auto"/>
            <w:right w:val="none" w:sz="0" w:space="0" w:color="auto"/>
          </w:divBdr>
        </w:div>
        <w:div w:id="693963328">
          <w:marLeft w:val="0"/>
          <w:marRight w:val="0"/>
          <w:marTop w:val="0"/>
          <w:marBottom w:val="0"/>
          <w:divBdr>
            <w:top w:val="none" w:sz="0" w:space="0" w:color="auto"/>
            <w:left w:val="none" w:sz="0" w:space="0" w:color="auto"/>
            <w:bottom w:val="none" w:sz="0" w:space="0" w:color="auto"/>
            <w:right w:val="none" w:sz="0" w:space="0" w:color="auto"/>
          </w:divBdr>
        </w:div>
        <w:div w:id="1165168294">
          <w:marLeft w:val="0"/>
          <w:marRight w:val="0"/>
          <w:marTop w:val="0"/>
          <w:marBottom w:val="0"/>
          <w:divBdr>
            <w:top w:val="none" w:sz="0" w:space="0" w:color="auto"/>
            <w:left w:val="none" w:sz="0" w:space="0" w:color="auto"/>
            <w:bottom w:val="none" w:sz="0" w:space="0" w:color="auto"/>
            <w:right w:val="none" w:sz="0" w:space="0" w:color="auto"/>
          </w:divBdr>
        </w:div>
        <w:div w:id="831220046">
          <w:marLeft w:val="0"/>
          <w:marRight w:val="0"/>
          <w:marTop w:val="0"/>
          <w:marBottom w:val="0"/>
          <w:divBdr>
            <w:top w:val="none" w:sz="0" w:space="0" w:color="auto"/>
            <w:left w:val="none" w:sz="0" w:space="0" w:color="auto"/>
            <w:bottom w:val="none" w:sz="0" w:space="0" w:color="auto"/>
            <w:right w:val="none" w:sz="0" w:space="0" w:color="auto"/>
          </w:divBdr>
        </w:div>
        <w:div w:id="275454819">
          <w:marLeft w:val="0"/>
          <w:marRight w:val="0"/>
          <w:marTop w:val="0"/>
          <w:marBottom w:val="0"/>
          <w:divBdr>
            <w:top w:val="none" w:sz="0" w:space="0" w:color="auto"/>
            <w:left w:val="none" w:sz="0" w:space="0" w:color="auto"/>
            <w:bottom w:val="none" w:sz="0" w:space="0" w:color="auto"/>
            <w:right w:val="none" w:sz="0" w:space="0" w:color="auto"/>
          </w:divBdr>
        </w:div>
        <w:div w:id="236016515">
          <w:marLeft w:val="0"/>
          <w:marRight w:val="0"/>
          <w:marTop w:val="0"/>
          <w:marBottom w:val="0"/>
          <w:divBdr>
            <w:top w:val="none" w:sz="0" w:space="0" w:color="auto"/>
            <w:left w:val="none" w:sz="0" w:space="0" w:color="auto"/>
            <w:bottom w:val="none" w:sz="0" w:space="0" w:color="auto"/>
            <w:right w:val="none" w:sz="0" w:space="0" w:color="auto"/>
          </w:divBdr>
        </w:div>
        <w:div w:id="1473937224">
          <w:marLeft w:val="0"/>
          <w:marRight w:val="0"/>
          <w:marTop w:val="0"/>
          <w:marBottom w:val="0"/>
          <w:divBdr>
            <w:top w:val="none" w:sz="0" w:space="0" w:color="auto"/>
            <w:left w:val="none" w:sz="0" w:space="0" w:color="auto"/>
            <w:bottom w:val="none" w:sz="0" w:space="0" w:color="auto"/>
            <w:right w:val="none" w:sz="0" w:space="0" w:color="auto"/>
          </w:divBdr>
        </w:div>
        <w:div w:id="1792673606">
          <w:marLeft w:val="0"/>
          <w:marRight w:val="0"/>
          <w:marTop w:val="0"/>
          <w:marBottom w:val="0"/>
          <w:divBdr>
            <w:top w:val="none" w:sz="0" w:space="0" w:color="auto"/>
            <w:left w:val="none" w:sz="0" w:space="0" w:color="auto"/>
            <w:bottom w:val="none" w:sz="0" w:space="0" w:color="auto"/>
            <w:right w:val="none" w:sz="0" w:space="0" w:color="auto"/>
          </w:divBdr>
        </w:div>
        <w:div w:id="1220745999">
          <w:marLeft w:val="0"/>
          <w:marRight w:val="0"/>
          <w:marTop w:val="0"/>
          <w:marBottom w:val="0"/>
          <w:divBdr>
            <w:top w:val="none" w:sz="0" w:space="0" w:color="auto"/>
            <w:left w:val="none" w:sz="0" w:space="0" w:color="auto"/>
            <w:bottom w:val="none" w:sz="0" w:space="0" w:color="auto"/>
            <w:right w:val="none" w:sz="0" w:space="0" w:color="auto"/>
          </w:divBdr>
        </w:div>
        <w:div w:id="639268443">
          <w:marLeft w:val="0"/>
          <w:marRight w:val="0"/>
          <w:marTop w:val="0"/>
          <w:marBottom w:val="0"/>
          <w:divBdr>
            <w:top w:val="none" w:sz="0" w:space="0" w:color="auto"/>
            <w:left w:val="none" w:sz="0" w:space="0" w:color="auto"/>
            <w:bottom w:val="none" w:sz="0" w:space="0" w:color="auto"/>
            <w:right w:val="none" w:sz="0" w:space="0" w:color="auto"/>
          </w:divBdr>
        </w:div>
        <w:div w:id="740326058">
          <w:marLeft w:val="0"/>
          <w:marRight w:val="0"/>
          <w:marTop w:val="0"/>
          <w:marBottom w:val="0"/>
          <w:divBdr>
            <w:top w:val="none" w:sz="0" w:space="0" w:color="auto"/>
            <w:left w:val="none" w:sz="0" w:space="0" w:color="auto"/>
            <w:bottom w:val="none" w:sz="0" w:space="0" w:color="auto"/>
            <w:right w:val="none" w:sz="0" w:space="0" w:color="auto"/>
          </w:divBdr>
        </w:div>
        <w:div w:id="997269145">
          <w:marLeft w:val="0"/>
          <w:marRight w:val="0"/>
          <w:marTop w:val="0"/>
          <w:marBottom w:val="0"/>
          <w:divBdr>
            <w:top w:val="none" w:sz="0" w:space="0" w:color="auto"/>
            <w:left w:val="none" w:sz="0" w:space="0" w:color="auto"/>
            <w:bottom w:val="none" w:sz="0" w:space="0" w:color="auto"/>
            <w:right w:val="none" w:sz="0" w:space="0" w:color="auto"/>
          </w:divBdr>
        </w:div>
        <w:div w:id="1888374877">
          <w:marLeft w:val="0"/>
          <w:marRight w:val="0"/>
          <w:marTop w:val="0"/>
          <w:marBottom w:val="0"/>
          <w:divBdr>
            <w:top w:val="none" w:sz="0" w:space="0" w:color="auto"/>
            <w:left w:val="none" w:sz="0" w:space="0" w:color="auto"/>
            <w:bottom w:val="none" w:sz="0" w:space="0" w:color="auto"/>
            <w:right w:val="none" w:sz="0" w:space="0" w:color="auto"/>
          </w:divBdr>
        </w:div>
        <w:div w:id="845022328">
          <w:marLeft w:val="0"/>
          <w:marRight w:val="0"/>
          <w:marTop w:val="0"/>
          <w:marBottom w:val="0"/>
          <w:divBdr>
            <w:top w:val="none" w:sz="0" w:space="0" w:color="auto"/>
            <w:left w:val="none" w:sz="0" w:space="0" w:color="auto"/>
            <w:bottom w:val="none" w:sz="0" w:space="0" w:color="auto"/>
            <w:right w:val="none" w:sz="0" w:space="0" w:color="auto"/>
          </w:divBdr>
        </w:div>
        <w:div w:id="1589576391">
          <w:marLeft w:val="0"/>
          <w:marRight w:val="0"/>
          <w:marTop w:val="0"/>
          <w:marBottom w:val="0"/>
          <w:divBdr>
            <w:top w:val="none" w:sz="0" w:space="0" w:color="auto"/>
            <w:left w:val="none" w:sz="0" w:space="0" w:color="auto"/>
            <w:bottom w:val="none" w:sz="0" w:space="0" w:color="auto"/>
            <w:right w:val="none" w:sz="0" w:space="0" w:color="auto"/>
          </w:divBdr>
        </w:div>
        <w:div w:id="1498612932">
          <w:marLeft w:val="0"/>
          <w:marRight w:val="0"/>
          <w:marTop w:val="0"/>
          <w:marBottom w:val="0"/>
          <w:divBdr>
            <w:top w:val="none" w:sz="0" w:space="0" w:color="auto"/>
            <w:left w:val="none" w:sz="0" w:space="0" w:color="auto"/>
            <w:bottom w:val="none" w:sz="0" w:space="0" w:color="auto"/>
            <w:right w:val="none" w:sz="0" w:space="0" w:color="auto"/>
          </w:divBdr>
        </w:div>
        <w:div w:id="1825658982">
          <w:marLeft w:val="0"/>
          <w:marRight w:val="0"/>
          <w:marTop w:val="0"/>
          <w:marBottom w:val="0"/>
          <w:divBdr>
            <w:top w:val="none" w:sz="0" w:space="0" w:color="auto"/>
            <w:left w:val="none" w:sz="0" w:space="0" w:color="auto"/>
            <w:bottom w:val="none" w:sz="0" w:space="0" w:color="auto"/>
            <w:right w:val="none" w:sz="0" w:space="0" w:color="auto"/>
          </w:divBdr>
        </w:div>
        <w:div w:id="1960646774">
          <w:marLeft w:val="0"/>
          <w:marRight w:val="0"/>
          <w:marTop w:val="0"/>
          <w:marBottom w:val="0"/>
          <w:divBdr>
            <w:top w:val="none" w:sz="0" w:space="0" w:color="auto"/>
            <w:left w:val="none" w:sz="0" w:space="0" w:color="auto"/>
            <w:bottom w:val="none" w:sz="0" w:space="0" w:color="auto"/>
            <w:right w:val="none" w:sz="0" w:space="0" w:color="auto"/>
          </w:divBdr>
        </w:div>
        <w:div w:id="92945691">
          <w:marLeft w:val="0"/>
          <w:marRight w:val="0"/>
          <w:marTop w:val="0"/>
          <w:marBottom w:val="0"/>
          <w:divBdr>
            <w:top w:val="none" w:sz="0" w:space="0" w:color="auto"/>
            <w:left w:val="none" w:sz="0" w:space="0" w:color="auto"/>
            <w:bottom w:val="none" w:sz="0" w:space="0" w:color="auto"/>
            <w:right w:val="none" w:sz="0" w:space="0" w:color="auto"/>
          </w:divBdr>
        </w:div>
        <w:div w:id="1923483610">
          <w:marLeft w:val="0"/>
          <w:marRight w:val="0"/>
          <w:marTop w:val="0"/>
          <w:marBottom w:val="0"/>
          <w:divBdr>
            <w:top w:val="none" w:sz="0" w:space="0" w:color="auto"/>
            <w:left w:val="none" w:sz="0" w:space="0" w:color="auto"/>
            <w:bottom w:val="none" w:sz="0" w:space="0" w:color="auto"/>
            <w:right w:val="none" w:sz="0" w:space="0" w:color="auto"/>
          </w:divBdr>
        </w:div>
        <w:div w:id="975721069">
          <w:marLeft w:val="0"/>
          <w:marRight w:val="0"/>
          <w:marTop w:val="0"/>
          <w:marBottom w:val="0"/>
          <w:divBdr>
            <w:top w:val="none" w:sz="0" w:space="0" w:color="auto"/>
            <w:left w:val="none" w:sz="0" w:space="0" w:color="auto"/>
            <w:bottom w:val="none" w:sz="0" w:space="0" w:color="auto"/>
            <w:right w:val="none" w:sz="0" w:space="0" w:color="auto"/>
          </w:divBdr>
        </w:div>
        <w:div w:id="806048830">
          <w:marLeft w:val="0"/>
          <w:marRight w:val="0"/>
          <w:marTop w:val="0"/>
          <w:marBottom w:val="0"/>
          <w:divBdr>
            <w:top w:val="none" w:sz="0" w:space="0" w:color="auto"/>
            <w:left w:val="none" w:sz="0" w:space="0" w:color="auto"/>
            <w:bottom w:val="none" w:sz="0" w:space="0" w:color="auto"/>
            <w:right w:val="none" w:sz="0" w:space="0" w:color="auto"/>
          </w:divBdr>
        </w:div>
        <w:div w:id="2000694470">
          <w:marLeft w:val="0"/>
          <w:marRight w:val="0"/>
          <w:marTop w:val="0"/>
          <w:marBottom w:val="0"/>
          <w:divBdr>
            <w:top w:val="none" w:sz="0" w:space="0" w:color="auto"/>
            <w:left w:val="none" w:sz="0" w:space="0" w:color="auto"/>
            <w:bottom w:val="none" w:sz="0" w:space="0" w:color="auto"/>
            <w:right w:val="none" w:sz="0" w:space="0" w:color="auto"/>
          </w:divBdr>
        </w:div>
        <w:div w:id="923030214">
          <w:marLeft w:val="0"/>
          <w:marRight w:val="0"/>
          <w:marTop w:val="0"/>
          <w:marBottom w:val="0"/>
          <w:divBdr>
            <w:top w:val="none" w:sz="0" w:space="0" w:color="auto"/>
            <w:left w:val="none" w:sz="0" w:space="0" w:color="auto"/>
            <w:bottom w:val="none" w:sz="0" w:space="0" w:color="auto"/>
            <w:right w:val="none" w:sz="0" w:space="0" w:color="auto"/>
          </w:divBdr>
        </w:div>
        <w:div w:id="477193352">
          <w:marLeft w:val="0"/>
          <w:marRight w:val="0"/>
          <w:marTop w:val="0"/>
          <w:marBottom w:val="0"/>
          <w:divBdr>
            <w:top w:val="none" w:sz="0" w:space="0" w:color="auto"/>
            <w:left w:val="none" w:sz="0" w:space="0" w:color="auto"/>
            <w:bottom w:val="none" w:sz="0" w:space="0" w:color="auto"/>
            <w:right w:val="none" w:sz="0" w:space="0" w:color="auto"/>
          </w:divBdr>
        </w:div>
        <w:div w:id="1802647911">
          <w:marLeft w:val="0"/>
          <w:marRight w:val="0"/>
          <w:marTop w:val="0"/>
          <w:marBottom w:val="0"/>
          <w:divBdr>
            <w:top w:val="none" w:sz="0" w:space="0" w:color="auto"/>
            <w:left w:val="none" w:sz="0" w:space="0" w:color="auto"/>
            <w:bottom w:val="none" w:sz="0" w:space="0" w:color="auto"/>
            <w:right w:val="none" w:sz="0" w:space="0" w:color="auto"/>
          </w:divBdr>
        </w:div>
        <w:div w:id="9727550">
          <w:marLeft w:val="0"/>
          <w:marRight w:val="0"/>
          <w:marTop w:val="0"/>
          <w:marBottom w:val="0"/>
          <w:divBdr>
            <w:top w:val="none" w:sz="0" w:space="0" w:color="auto"/>
            <w:left w:val="none" w:sz="0" w:space="0" w:color="auto"/>
            <w:bottom w:val="none" w:sz="0" w:space="0" w:color="auto"/>
            <w:right w:val="none" w:sz="0" w:space="0" w:color="auto"/>
          </w:divBdr>
        </w:div>
        <w:div w:id="1739672794">
          <w:marLeft w:val="0"/>
          <w:marRight w:val="0"/>
          <w:marTop w:val="0"/>
          <w:marBottom w:val="0"/>
          <w:divBdr>
            <w:top w:val="none" w:sz="0" w:space="0" w:color="auto"/>
            <w:left w:val="none" w:sz="0" w:space="0" w:color="auto"/>
            <w:bottom w:val="none" w:sz="0" w:space="0" w:color="auto"/>
            <w:right w:val="none" w:sz="0" w:space="0" w:color="auto"/>
          </w:divBdr>
        </w:div>
        <w:div w:id="1789083155">
          <w:marLeft w:val="0"/>
          <w:marRight w:val="0"/>
          <w:marTop w:val="0"/>
          <w:marBottom w:val="0"/>
          <w:divBdr>
            <w:top w:val="none" w:sz="0" w:space="0" w:color="auto"/>
            <w:left w:val="none" w:sz="0" w:space="0" w:color="auto"/>
            <w:bottom w:val="none" w:sz="0" w:space="0" w:color="auto"/>
            <w:right w:val="none" w:sz="0" w:space="0" w:color="auto"/>
          </w:divBdr>
        </w:div>
        <w:div w:id="39482035">
          <w:marLeft w:val="0"/>
          <w:marRight w:val="0"/>
          <w:marTop w:val="0"/>
          <w:marBottom w:val="0"/>
          <w:divBdr>
            <w:top w:val="none" w:sz="0" w:space="0" w:color="auto"/>
            <w:left w:val="none" w:sz="0" w:space="0" w:color="auto"/>
            <w:bottom w:val="none" w:sz="0" w:space="0" w:color="auto"/>
            <w:right w:val="none" w:sz="0" w:space="0" w:color="auto"/>
          </w:divBdr>
        </w:div>
        <w:div w:id="1712732067">
          <w:marLeft w:val="0"/>
          <w:marRight w:val="0"/>
          <w:marTop w:val="0"/>
          <w:marBottom w:val="0"/>
          <w:divBdr>
            <w:top w:val="none" w:sz="0" w:space="0" w:color="auto"/>
            <w:left w:val="none" w:sz="0" w:space="0" w:color="auto"/>
            <w:bottom w:val="none" w:sz="0" w:space="0" w:color="auto"/>
            <w:right w:val="none" w:sz="0" w:space="0" w:color="auto"/>
          </w:divBdr>
        </w:div>
        <w:div w:id="209463988">
          <w:marLeft w:val="0"/>
          <w:marRight w:val="0"/>
          <w:marTop w:val="0"/>
          <w:marBottom w:val="0"/>
          <w:divBdr>
            <w:top w:val="none" w:sz="0" w:space="0" w:color="auto"/>
            <w:left w:val="none" w:sz="0" w:space="0" w:color="auto"/>
            <w:bottom w:val="none" w:sz="0" w:space="0" w:color="auto"/>
            <w:right w:val="none" w:sz="0" w:space="0" w:color="auto"/>
          </w:divBdr>
        </w:div>
        <w:div w:id="1644387986">
          <w:marLeft w:val="0"/>
          <w:marRight w:val="0"/>
          <w:marTop w:val="0"/>
          <w:marBottom w:val="0"/>
          <w:divBdr>
            <w:top w:val="none" w:sz="0" w:space="0" w:color="auto"/>
            <w:left w:val="none" w:sz="0" w:space="0" w:color="auto"/>
            <w:bottom w:val="none" w:sz="0" w:space="0" w:color="auto"/>
            <w:right w:val="none" w:sz="0" w:space="0" w:color="auto"/>
          </w:divBdr>
        </w:div>
        <w:div w:id="501705107">
          <w:marLeft w:val="0"/>
          <w:marRight w:val="0"/>
          <w:marTop w:val="0"/>
          <w:marBottom w:val="0"/>
          <w:divBdr>
            <w:top w:val="none" w:sz="0" w:space="0" w:color="auto"/>
            <w:left w:val="none" w:sz="0" w:space="0" w:color="auto"/>
            <w:bottom w:val="none" w:sz="0" w:space="0" w:color="auto"/>
            <w:right w:val="none" w:sz="0" w:space="0" w:color="auto"/>
          </w:divBdr>
        </w:div>
        <w:div w:id="1181354491">
          <w:marLeft w:val="0"/>
          <w:marRight w:val="0"/>
          <w:marTop w:val="0"/>
          <w:marBottom w:val="0"/>
          <w:divBdr>
            <w:top w:val="none" w:sz="0" w:space="0" w:color="auto"/>
            <w:left w:val="none" w:sz="0" w:space="0" w:color="auto"/>
            <w:bottom w:val="none" w:sz="0" w:space="0" w:color="auto"/>
            <w:right w:val="none" w:sz="0" w:space="0" w:color="auto"/>
          </w:divBdr>
        </w:div>
        <w:div w:id="12348652">
          <w:marLeft w:val="0"/>
          <w:marRight w:val="0"/>
          <w:marTop w:val="0"/>
          <w:marBottom w:val="0"/>
          <w:divBdr>
            <w:top w:val="none" w:sz="0" w:space="0" w:color="auto"/>
            <w:left w:val="none" w:sz="0" w:space="0" w:color="auto"/>
            <w:bottom w:val="none" w:sz="0" w:space="0" w:color="auto"/>
            <w:right w:val="none" w:sz="0" w:space="0" w:color="auto"/>
          </w:divBdr>
        </w:div>
        <w:div w:id="1347056357">
          <w:marLeft w:val="0"/>
          <w:marRight w:val="0"/>
          <w:marTop w:val="0"/>
          <w:marBottom w:val="0"/>
          <w:divBdr>
            <w:top w:val="none" w:sz="0" w:space="0" w:color="auto"/>
            <w:left w:val="none" w:sz="0" w:space="0" w:color="auto"/>
            <w:bottom w:val="none" w:sz="0" w:space="0" w:color="auto"/>
            <w:right w:val="none" w:sz="0" w:space="0" w:color="auto"/>
          </w:divBdr>
        </w:div>
        <w:div w:id="1831099038">
          <w:marLeft w:val="0"/>
          <w:marRight w:val="0"/>
          <w:marTop w:val="0"/>
          <w:marBottom w:val="0"/>
          <w:divBdr>
            <w:top w:val="none" w:sz="0" w:space="0" w:color="auto"/>
            <w:left w:val="none" w:sz="0" w:space="0" w:color="auto"/>
            <w:bottom w:val="none" w:sz="0" w:space="0" w:color="auto"/>
            <w:right w:val="none" w:sz="0" w:space="0" w:color="auto"/>
          </w:divBdr>
        </w:div>
        <w:div w:id="72240417">
          <w:marLeft w:val="0"/>
          <w:marRight w:val="0"/>
          <w:marTop w:val="0"/>
          <w:marBottom w:val="0"/>
          <w:divBdr>
            <w:top w:val="none" w:sz="0" w:space="0" w:color="auto"/>
            <w:left w:val="none" w:sz="0" w:space="0" w:color="auto"/>
            <w:bottom w:val="none" w:sz="0" w:space="0" w:color="auto"/>
            <w:right w:val="none" w:sz="0" w:space="0" w:color="auto"/>
          </w:divBdr>
        </w:div>
        <w:div w:id="844633921">
          <w:marLeft w:val="0"/>
          <w:marRight w:val="0"/>
          <w:marTop w:val="0"/>
          <w:marBottom w:val="0"/>
          <w:divBdr>
            <w:top w:val="none" w:sz="0" w:space="0" w:color="auto"/>
            <w:left w:val="none" w:sz="0" w:space="0" w:color="auto"/>
            <w:bottom w:val="none" w:sz="0" w:space="0" w:color="auto"/>
            <w:right w:val="none" w:sz="0" w:space="0" w:color="auto"/>
          </w:divBdr>
        </w:div>
        <w:div w:id="828012220">
          <w:marLeft w:val="0"/>
          <w:marRight w:val="0"/>
          <w:marTop w:val="0"/>
          <w:marBottom w:val="0"/>
          <w:divBdr>
            <w:top w:val="none" w:sz="0" w:space="0" w:color="auto"/>
            <w:left w:val="none" w:sz="0" w:space="0" w:color="auto"/>
            <w:bottom w:val="none" w:sz="0" w:space="0" w:color="auto"/>
            <w:right w:val="none" w:sz="0" w:space="0" w:color="auto"/>
          </w:divBdr>
        </w:div>
        <w:div w:id="686323071">
          <w:marLeft w:val="0"/>
          <w:marRight w:val="0"/>
          <w:marTop w:val="0"/>
          <w:marBottom w:val="0"/>
          <w:divBdr>
            <w:top w:val="none" w:sz="0" w:space="0" w:color="auto"/>
            <w:left w:val="none" w:sz="0" w:space="0" w:color="auto"/>
            <w:bottom w:val="none" w:sz="0" w:space="0" w:color="auto"/>
            <w:right w:val="none" w:sz="0" w:space="0" w:color="auto"/>
          </w:divBdr>
        </w:div>
        <w:div w:id="1150294753">
          <w:marLeft w:val="0"/>
          <w:marRight w:val="0"/>
          <w:marTop w:val="0"/>
          <w:marBottom w:val="0"/>
          <w:divBdr>
            <w:top w:val="none" w:sz="0" w:space="0" w:color="auto"/>
            <w:left w:val="none" w:sz="0" w:space="0" w:color="auto"/>
            <w:bottom w:val="none" w:sz="0" w:space="0" w:color="auto"/>
            <w:right w:val="none" w:sz="0" w:space="0" w:color="auto"/>
          </w:divBdr>
        </w:div>
        <w:div w:id="2059082167">
          <w:marLeft w:val="0"/>
          <w:marRight w:val="0"/>
          <w:marTop w:val="0"/>
          <w:marBottom w:val="0"/>
          <w:divBdr>
            <w:top w:val="none" w:sz="0" w:space="0" w:color="auto"/>
            <w:left w:val="none" w:sz="0" w:space="0" w:color="auto"/>
            <w:bottom w:val="none" w:sz="0" w:space="0" w:color="auto"/>
            <w:right w:val="none" w:sz="0" w:space="0" w:color="auto"/>
          </w:divBdr>
        </w:div>
        <w:div w:id="92483677">
          <w:marLeft w:val="0"/>
          <w:marRight w:val="0"/>
          <w:marTop w:val="0"/>
          <w:marBottom w:val="0"/>
          <w:divBdr>
            <w:top w:val="none" w:sz="0" w:space="0" w:color="auto"/>
            <w:left w:val="none" w:sz="0" w:space="0" w:color="auto"/>
            <w:bottom w:val="none" w:sz="0" w:space="0" w:color="auto"/>
            <w:right w:val="none" w:sz="0" w:space="0" w:color="auto"/>
          </w:divBdr>
        </w:div>
        <w:div w:id="114838977">
          <w:marLeft w:val="0"/>
          <w:marRight w:val="0"/>
          <w:marTop w:val="0"/>
          <w:marBottom w:val="0"/>
          <w:divBdr>
            <w:top w:val="none" w:sz="0" w:space="0" w:color="auto"/>
            <w:left w:val="none" w:sz="0" w:space="0" w:color="auto"/>
            <w:bottom w:val="none" w:sz="0" w:space="0" w:color="auto"/>
            <w:right w:val="none" w:sz="0" w:space="0" w:color="auto"/>
          </w:divBdr>
        </w:div>
        <w:div w:id="54276623">
          <w:marLeft w:val="0"/>
          <w:marRight w:val="0"/>
          <w:marTop w:val="0"/>
          <w:marBottom w:val="0"/>
          <w:divBdr>
            <w:top w:val="none" w:sz="0" w:space="0" w:color="auto"/>
            <w:left w:val="none" w:sz="0" w:space="0" w:color="auto"/>
            <w:bottom w:val="none" w:sz="0" w:space="0" w:color="auto"/>
            <w:right w:val="none" w:sz="0" w:space="0" w:color="auto"/>
          </w:divBdr>
        </w:div>
        <w:div w:id="1985505962">
          <w:marLeft w:val="0"/>
          <w:marRight w:val="0"/>
          <w:marTop w:val="0"/>
          <w:marBottom w:val="0"/>
          <w:divBdr>
            <w:top w:val="none" w:sz="0" w:space="0" w:color="auto"/>
            <w:left w:val="none" w:sz="0" w:space="0" w:color="auto"/>
            <w:bottom w:val="none" w:sz="0" w:space="0" w:color="auto"/>
            <w:right w:val="none" w:sz="0" w:space="0" w:color="auto"/>
          </w:divBdr>
        </w:div>
        <w:div w:id="547644537">
          <w:marLeft w:val="0"/>
          <w:marRight w:val="0"/>
          <w:marTop w:val="0"/>
          <w:marBottom w:val="0"/>
          <w:divBdr>
            <w:top w:val="none" w:sz="0" w:space="0" w:color="auto"/>
            <w:left w:val="none" w:sz="0" w:space="0" w:color="auto"/>
            <w:bottom w:val="none" w:sz="0" w:space="0" w:color="auto"/>
            <w:right w:val="none" w:sz="0" w:space="0" w:color="auto"/>
          </w:divBdr>
        </w:div>
        <w:div w:id="311832169">
          <w:marLeft w:val="0"/>
          <w:marRight w:val="0"/>
          <w:marTop w:val="0"/>
          <w:marBottom w:val="0"/>
          <w:divBdr>
            <w:top w:val="none" w:sz="0" w:space="0" w:color="auto"/>
            <w:left w:val="none" w:sz="0" w:space="0" w:color="auto"/>
            <w:bottom w:val="none" w:sz="0" w:space="0" w:color="auto"/>
            <w:right w:val="none" w:sz="0" w:space="0" w:color="auto"/>
          </w:divBdr>
        </w:div>
        <w:div w:id="215121254">
          <w:marLeft w:val="0"/>
          <w:marRight w:val="0"/>
          <w:marTop w:val="0"/>
          <w:marBottom w:val="0"/>
          <w:divBdr>
            <w:top w:val="none" w:sz="0" w:space="0" w:color="auto"/>
            <w:left w:val="none" w:sz="0" w:space="0" w:color="auto"/>
            <w:bottom w:val="none" w:sz="0" w:space="0" w:color="auto"/>
            <w:right w:val="none" w:sz="0" w:space="0" w:color="auto"/>
          </w:divBdr>
        </w:div>
        <w:div w:id="1728528686">
          <w:marLeft w:val="0"/>
          <w:marRight w:val="0"/>
          <w:marTop w:val="0"/>
          <w:marBottom w:val="0"/>
          <w:divBdr>
            <w:top w:val="none" w:sz="0" w:space="0" w:color="auto"/>
            <w:left w:val="none" w:sz="0" w:space="0" w:color="auto"/>
            <w:bottom w:val="none" w:sz="0" w:space="0" w:color="auto"/>
            <w:right w:val="none" w:sz="0" w:space="0" w:color="auto"/>
          </w:divBdr>
        </w:div>
        <w:div w:id="200899015">
          <w:marLeft w:val="0"/>
          <w:marRight w:val="0"/>
          <w:marTop w:val="0"/>
          <w:marBottom w:val="0"/>
          <w:divBdr>
            <w:top w:val="none" w:sz="0" w:space="0" w:color="auto"/>
            <w:left w:val="none" w:sz="0" w:space="0" w:color="auto"/>
            <w:bottom w:val="none" w:sz="0" w:space="0" w:color="auto"/>
            <w:right w:val="none" w:sz="0" w:space="0" w:color="auto"/>
          </w:divBdr>
        </w:div>
        <w:div w:id="1380469760">
          <w:marLeft w:val="0"/>
          <w:marRight w:val="0"/>
          <w:marTop w:val="0"/>
          <w:marBottom w:val="0"/>
          <w:divBdr>
            <w:top w:val="none" w:sz="0" w:space="0" w:color="auto"/>
            <w:left w:val="none" w:sz="0" w:space="0" w:color="auto"/>
            <w:bottom w:val="none" w:sz="0" w:space="0" w:color="auto"/>
            <w:right w:val="none" w:sz="0" w:space="0" w:color="auto"/>
          </w:divBdr>
        </w:div>
        <w:div w:id="732656789">
          <w:marLeft w:val="0"/>
          <w:marRight w:val="0"/>
          <w:marTop w:val="0"/>
          <w:marBottom w:val="0"/>
          <w:divBdr>
            <w:top w:val="none" w:sz="0" w:space="0" w:color="auto"/>
            <w:left w:val="none" w:sz="0" w:space="0" w:color="auto"/>
            <w:bottom w:val="none" w:sz="0" w:space="0" w:color="auto"/>
            <w:right w:val="none" w:sz="0" w:space="0" w:color="auto"/>
          </w:divBdr>
        </w:div>
        <w:div w:id="305670428">
          <w:marLeft w:val="0"/>
          <w:marRight w:val="0"/>
          <w:marTop w:val="0"/>
          <w:marBottom w:val="0"/>
          <w:divBdr>
            <w:top w:val="none" w:sz="0" w:space="0" w:color="auto"/>
            <w:left w:val="none" w:sz="0" w:space="0" w:color="auto"/>
            <w:bottom w:val="none" w:sz="0" w:space="0" w:color="auto"/>
            <w:right w:val="none" w:sz="0" w:space="0" w:color="auto"/>
          </w:divBdr>
        </w:div>
        <w:div w:id="540896085">
          <w:marLeft w:val="0"/>
          <w:marRight w:val="0"/>
          <w:marTop w:val="0"/>
          <w:marBottom w:val="0"/>
          <w:divBdr>
            <w:top w:val="none" w:sz="0" w:space="0" w:color="auto"/>
            <w:left w:val="none" w:sz="0" w:space="0" w:color="auto"/>
            <w:bottom w:val="none" w:sz="0" w:space="0" w:color="auto"/>
            <w:right w:val="none" w:sz="0" w:space="0" w:color="auto"/>
          </w:divBdr>
        </w:div>
        <w:div w:id="43679065">
          <w:marLeft w:val="0"/>
          <w:marRight w:val="0"/>
          <w:marTop w:val="0"/>
          <w:marBottom w:val="0"/>
          <w:divBdr>
            <w:top w:val="none" w:sz="0" w:space="0" w:color="auto"/>
            <w:left w:val="none" w:sz="0" w:space="0" w:color="auto"/>
            <w:bottom w:val="none" w:sz="0" w:space="0" w:color="auto"/>
            <w:right w:val="none" w:sz="0" w:space="0" w:color="auto"/>
          </w:divBdr>
        </w:div>
        <w:div w:id="1633250377">
          <w:marLeft w:val="0"/>
          <w:marRight w:val="0"/>
          <w:marTop w:val="0"/>
          <w:marBottom w:val="0"/>
          <w:divBdr>
            <w:top w:val="none" w:sz="0" w:space="0" w:color="auto"/>
            <w:left w:val="none" w:sz="0" w:space="0" w:color="auto"/>
            <w:bottom w:val="none" w:sz="0" w:space="0" w:color="auto"/>
            <w:right w:val="none" w:sz="0" w:space="0" w:color="auto"/>
          </w:divBdr>
        </w:div>
        <w:div w:id="1743407438">
          <w:marLeft w:val="0"/>
          <w:marRight w:val="0"/>
          <w:marTop w:val="0"/>
          <w:marBottom w:val="0"/>
          <w:divBdr>
            <w:top w:val="none" w:sz="0" w:space="0" w:color="auto"/>
            <w:left w:val="none" w:sz="0" w:space="0" w:color="auto"/>
            <w:bottom w:val="none" w:sz="0" w:space="0" w:color="auto"/>
            <w:right w:val="none" w:sz="0" w:space="0" w:color="auto"/>
          </w:divBdr>
        </w:div>
        <w:div w:id="1179155714">
          <w:marLeft w:val="0"/>
          <w:marRight w:val="0"/>
          <w:marTop w:val="0"/>
          <w:marBottom w:val="0"/>
          <w:divBdr>
            <w:top w:val="none" w:sz="0" w:space="0" w:color="auto"/>
            <w:left w:val="none" w:sz="0" w:space="0" w:color="auto"/>
            <w:bottom w:val="none" w:sz="0" w:space="0" w:color="auto"/>
            <w:right w:val="none" w:sz="0" w:space="0" w:color="auto"/>
          </w:divBdr>
        </w:div>
        <w:div w:id="513112213">
          <w:marLeft w:val="0"/>
          <w:marRight w:val="0"/>
          <w:marTop w:val="0"/>
          <w:marBottom w:val="0"/>
          <w:divBdr>
            <w:top w:val="none" w:sz="0" w:space="0" w:color="auto"/>
            <w:left w:val="none" w:sz="0" w:space="0" w:color="auto"/>
            <w:bottom w:val="none" w:sz="0" w:space="0" w:color="auto"/>
            <w:right w:val="none" w:sz="0" w:space="0" w:color="auto"/>
          </w:divBdr>
        </w:div>
        <w:div w:id="224726836">
          <w:marLeft w:val="0"/>
          <w:marRight w:val="0"/>
          <w:marTop w:val="0"/>
          <w:marBottom w:val="0"/>
          <w:divBdr>
            <w:top w:val="none" w:sz="0" w:space="0" w:color="auto"/>
            <w:left w:val="none" w:sz="0" w:space="0" w:color="auto"/>
            <w:bottom w:val="none" w:sz="0" w:space="0" w:color="auto"/>
            <w:right w:val="none" w:sz="0" w:space="0" w:color="auto"/>
          </w:divBdr>
        </w:div>
        <w:div w:id="1543244807">
          <w:marLeft w:val="0"/>
          <w:marRight w:val="0"/>
          <w:marTop w:val="0"/>
          <w:marBottom w:val="0"/>
          <w:divBdr>
            <w:top w:val="none" w:sz="0" w:space="0" w:color="auto"/>
            <w:left w:val="none" w:sz="0" w:space="0" w:color="auto"/>
            <w:bottom w:val="none" w:sz="0" w:space="0" w:color="auto"/>
            <w:right w:val="none" w:sz="0" w:space="0" w:color="auto"/>
          </w:divBdr>
        </w:div>
        <w:div w:id="2090885464">
          <w:marLeft w:val="0"/>
          <w:marRight w:val="0"/>
          <w:marTop w:val="0"/>
          <w:marBottom w:val="0"/>
          <w:divBdr>
            <w:top w:val="none" w:sz="0" w:space="0" w:color="auto"/>
            <w:left w:val="none" w:sz="0" w:space="0" w:color="auto"/>
            <w:bottom w:val="none" w:sz="0" w:space="0" w:color="auto"/>
            <w:right w:val="none" w:sz="0" w:space="0" w:color="auto"/>
          </w:divBdr>
        </w:div>
        <w:div w:id="183636912">
          <w:marLeft w:val="0"/>
          <w:marRight w:val="0"/>
          <w:marTop w:val="0"/>
          <w:marBottom w:val="0"/>
          <w:divBdr>
            <w:top w:val="none" w:sz="0" w:space="0" w:color="auto"/>
            <w:left w:val="none" w:sz="0" w:space="0" w:color="auto"/>
            <w:bottom w:val="none" w:sz="0" w:space="0" w:color="auto"/>
            <w:right w:val="none" w:sz="0" w:space="0" w:color="auto"/>
          </w:divBdr>
        </w:div>
        <w:div w:id="1448743375">
          <w:marLeft w:val="0"/>
          <w:marRight w:val="0"/>
          <w:marTop w:val="0"/>
          <w:marBottom w:val="0"/>
          <w:divBdr>
            <w:top w:val="none" w:sz="0" w:space="0" w:color="auto"/>
            <w:left w:val="none" w:sz="0" w:space="0" w:color="auto"/>
            <w:bottom w:val="none" w:sz="0" w:space="0" w:color="auto"/>
            <w:right w:val="none" w:sz="0" w:space="0" w:color="auto"/>
          </w:divBdr>
        </w:div>
        <w:div w:id="1232078263">
          <w:marLeft w:val="0"/>
          <w:marRight w:val="0"/>
          <w:marTop w:val="0"/>
          <w:marBottom w:val="0"/>
          <w:divBdr>
            <w:top w:val="none" w:sz="0" w:space="0" w:color="auto"/>
            <w:left w:val="none" w:sz="0" w:space="0" w:color="auto"/>
            <w:bottom w:val="none" w:sz="0" w:space="0" w:color="auto"/>
            <w:right w:val="none" w:sz="0" w:space="0" w:color="auto"/>
          </w:divBdr>
        </w:div>
        <w:div w:id="1408455449">
          <w:marLeft w:val="0"/>
          <w:marRight w:val="0"/>
          <w:marTop w:val="0"/>
          <w:marBottom w:val="0"/>
          <w:divBdr>
            <w:top w:val="none" w:sz="0" w:space="0" w:color="auto"/>
            <w:left w:val="none" w:sz="0" w:space="0" w:color="auto"/>
            <w:bottom w:val="none" w:sz="0" w:space="0" w:color="auto"/>
            <w:right w:val="none" w:sz="0" w:space="0" w:color="auto"/>
          </w:divBdr>
        </w:div>
        <w:div w:id="1744797188">
          <w:marLeft w:val="0"/>
          <w:marRight w:val="0"/>
          <w:marTop w:val="0"/>
          <w:marBottom w:val="0"/>
          <w:divBdr>
            <w:top w:val="none" w:sz="0" w:space="0" w:color="auto"/>
            <w:left w:val="none" w:sz="0" w:space="0" w:color="auto"/>
            <w:bottom w:val="none" w:sz="0" w:space="0" w:color="auto"/>
            <w:right w:val="none" w:sz="0" w:space="0" w:color="auto"/>
          </w:divBdr>
        </w:div>
        <w:div w:id="2092388512">
          <w:marLeft w:val="0"/>
          <w:marRight w:val="0"/>
          <w:marTop w:val="0"/>
          <w:marBottom w:val="0"/>
          <w:divBdr>
            <w:top w:val="none" w:sz="0" w:space="0" w:color="auto"/>
            <w:left w:val="none" w:sz="0" w:space="0" w:color="auto"/>
            <w:bottom w:val="none" w:sz="0" w:space="0" w:color="auto"/>
            <w:right w:val="none" w:sz="0" w:space="0" w:color="auto"/>
          </w:divBdr>
        </w:div>
        <w:div w:id="431363411">
          <w:marLeft w:val="0"/>
          <w:marRight w:val="0"/>
          <w:marTop w:val="0"/>
          <w:marBottom w:val="0"/>
          <w:divBdr>
            <w:top w:val="none" w:sz="0" w:space="0" w:color="auto"/>
            <w:left w:val="none" w:sz="0" w:space="0" w:color="auto"/>
            <w:bottom w:val="none" w:sz="0" w:space="0" w:color="auto"/>
            <w:right w:val="none" w:sz="0" w:space="0" w:color="auto"/>
          </w:divBdr>
        </w:div>
        <w:div w:id="585459593">
          <w:marLeft w:val="0"/>
          <w:marRight w:val="0"/>
          <w:marTop w:val="0"/>
          <w:marBottom w:val="0"/>
          <w:divBdr>
            <w:top w:val="none" w:sz="0" w:space="0" w:color="auto"/>
            <w:left w:val="none" w:sz="0" w:space="0" w:color="auto"/>
            <w:bottom w:val="none" w:sz="0" w:space="0" w:color="auto"/>
            <w:right w:val="none" w:sz="0" w:space="0" w:color="auto"/>
          </w:divBdr>
        </w:div>
        <w:div w:id="251819467">
          <w:marLeft w:val="0"/>
          <w:marRight w:val="0"/>
          <w:marTop w:val="0"/>
          <w:marBottom w:val="0"/>
          <w:divBdr>
            <w:top w:val="none" w:sz="0" w:space="0" w:color="auto"/>
            <w:left w:val="none" w:sz="0" w:space="0" w:color="auto"/>
            <w:bottom w:val="none" w:sz="0" w:space="0" w:color="auto"/>
            <w:right w:val="none" w:sz="0" w:space="0" w:color="auto"/>
          </w:divBdr>
        </w:div>
        <w:div w:id="717321851">
          <w:marLeft w:val="0"/>
          <w:marRight w:val="0"/>
          <w:marTop w:val="0"/>
          <w:marBottom w:val="0"/>
          <w:divBdr>
            <w:top w:val="none" w:sz="0" w:space="0" w:color="auto"/>
            <w:left w:val="none" w:sz="0" w:space="0" w:color="auto"/>
            <w:bottom w:val="none" w:sz="0" w:space="0" w:color="auto"/>
            <w:right w:val="none" w:sz="0" w:space="0" w:color="auto"/>
          </w:divBdr>
        </w:div>
        <w:div w:id="167062582">
          <w:marLeft w:val="0"/>
          <w:marRight w:val="0"/>
          <w:marTop w:val="0"/>
          <w:marBottom w:val="0"/>
          <w:divBdr>
            <w:top w:val="none" w:sz="0" w:space="0" w:color="auto"/>
            <w:left w:val="none" w:sz="0" w:space="0" w:color="auto"/>
            <w:bottom w:val="none" w:sz="0" w:space="0" w:color="auto"/>
            <w:right w:val="none" w:sz="0" w:space="0" w:color="auto"/>
          </w:divBdr>
        </w:div>
        <w:div w:id="519781887">
          <w:marLeft w:val="0"/>
          <w:marRight w:val="0"/>
          <w:marTop w:val="0"/>
          <w:marBottom w:val="0"/>
          <w:divBdr>
            <w:top w:val="none" w:sz="0" w:space="0" w:color="auto"/>
            <w:left w:val="none" w:sz="0" w:space="0" w:color="auto"/>
            <w:bottom w:val="none" w:sz="0" w:space="0" w:color="auto"/>
            <w:right w:val="none" w:sz="0" w:space="0" w:color="auto"/>
          </w:divBdr>
        </w:div>
        <w:div w:id="762845342">
          <w:marLeft w:val="0"/>
          <w:marRight w:val="0"/>
          <w:marTop w:val="0"/>
          <w:marBottom w:val="0"/>
          <w:divBdr>
            <w:top w:val="none" w:sz="0" w:space="0" w:color="auto"/>
            <w:left w:val="none" w:sz="0" w:space="0" w:color="auto"/>
            <w:bottom w:val="none" w:sz="0" w:space="0" w:color="auto"/>
            <w:right w:val="none" w:sz="0" w:space="0" w:color="auto"/>
          </w:divBdr>
        </w:div>
        <w:div w:id="2022782400">
          <w:marLeft w:val="0"/>
          <w:marRight w:val="0"/>
          <w:marTop w:val="0"/>
          <w:marBottom w:val="0"/>
          <w:divBdr>
            <w:top w:val="none" w:sz="0" w:space="0" w:color="auto"/>
            <w:left w:val="none" w:sz="0" w:space="0" w:color="auto"/>
            <w:bottom w:val="none" w:sz="0" w:space="0" w:color="auto"/>
            <w:right w:val="none" w:sz="0" w:space="0" w:color="auto"/>
          </w:divBdr>
        </w:div>
        <w:div w:id="200940825">
          <w:marLeft w:val="0"/>
          <w:marRight w:val="0"/>
          <w:marTop w:val="0"/>
          <w:marBottom w:val="0"/>
          <w:divBdr>
            <w:top w:val="none" w:sz="0" w:space="0" w:color="auto"/>
            <w:left w:val="none" w:sz="0" w:space="0" w:color="auto"/>
            <w:bottom w:val="none" w:sz="0" w:space="0" w:color="auto"/>
            <w:right w:val="none" w:sz="0" w:space="0" w:color="auto"/>
          </w:divBdr>
        </w:div>
        <w:div w:id="1469200725">
          <w:marLeft w:val="0"/>
          <w:marRight w:val="0"/>
          <w:marTop w:val="0"/>
          <w:marBottom w:val="0"/>
          <w:divBdr>
            <w:top w:val="none" w:sz="0" w:space="0" w:color="auto"/>
            <w:left w:val="none" w:sz="0" w:space="0" w:color="auto"/>
            <w:bottom w:val="none" w:sz="0" w:space="0" w:color="auto"/>
            <w:right w:val="none" w:sz="0" w:space="0" w:color="auto"/>
          </w:divBdr>
        </w:div>
        <w:div w:id="1219513987">
          <w:marLeft w:val="0"/>
          <w:marRight w:val="0"/>
          <w:marTop w:val="0"/>
          <w:marBottom w:val="0"/>
          <w:divBdr>
            <w:top w:val="none" w:sz="0" w:space="0" w:color="auto"/>
            <w:left w:val="none" w:sz="0" w:space="0" w:color="auto"/>
            <w:bottom w:val="none" w:sz="0" w:space="0" w:color="auto"/>
            <w:right w:val="none" w:sz="0" w:space="0" w:color="auto"/>
          </w:divBdr>
        </w:div>
        <w:div w:id="80950572">
          <w:marLeft w:val="0"/>
          <w:marRight w:val="0"/>
          <w:marTop w:val="0"/>
          <w:marBottom w:val="0"/>
          <w:divBdr>
            <w:top w:val="none" w:sz="0" w:space="0" w:color="auto"/>
            <w:left w:val="none" w:sz="0" w:space="0" w:color="auto"/>
            <w:bottom w:val="none" w:sz="0" w:space="0" w:color="auto"/>
            <w:right w:val="none" w:sz="0" w:space="0" w:color="auto"/>
          </w:divBdr>
        </w:div>
        <w:div w:id="1784037723">
          <w:marLeft w:val="0"/>
          <w:marRight w:val="0"/>
          <w:marTop w:val="0"/>
          <w:marBottom w:val="0"/>
          <w:divBdr>
            <w:top w:val="none" w:sz="0" w:space="0" w:color="auto"/>
            <w:left w:val="none" w:sz="0" w:space="0" w:color="auto"/>
            <w:bottom w:val="none" w:sz="0" w:space="0" w:color="auto"/>
            <w:right w:val="none" w:sz="0" w:space="0" w:color="auto"/>
          </w:divBdr>
        </w:div>
        <w:div w:id="1339967990">
          <w:marLeft w:val="0"/>
          <w:marRight w:val="0"/>
          <w:marTop w:val="0"/>
          <w:marBottom w:val="0"/>
          <w:divBdr>
            <w:top w:val="none" w:sz="0" w:space="0" w:color="auto"/>
            <w:left w:val="none" w:sz="0" w:space="0" w:color="auto"/>
            <w:bottom w:val="none" w:sz="0" w:space="0" w:color="auto"/>
            <w:right w:val="none" w:sz="0" w:space="0" w:color="auto"/>
          </w:divBdr>
        </w:div>
        <w:div w:id="336998888">
          <w:marLeft w:val="0"/>
          <w:marRight w:val="0"/>
          <w:marTop w:val="0"/>
          <w:marBottom w:val="0"/>
          <w:divBdr>
            <w:top w:val="none" w:sz="0" w:space="0" w:color="auto"/>
            <w:left w:val="none" w:sz="0" w:space="0" w:color="auto"/>
            <w:bottom w:val="none" w:sz="0" w:space="0" w:color="auto"/>
            <w:right w:val="none" w:sz="0" w:space="0" w:color="auto"/>
          </w:divBdr>
        </w:div>
        <w:div w:id="894201861">
          <w:marLeft w:val="0"/>
          <w:marRight w:val="0"/>
          <w:marTop w:val="0"/>
          <w:marBottom w:val="0"/>
          <w:divBdr>
            <w:top w:val="none" w:sz="0" w:space="0" w:color="auto"/>
            <w:left w:val="none" w:sz="0" w:space="0" w:color="auto"/>
            <w:bottom w:val="none" w:sz="0" w:space="0" w:color="auto"/>
            <w:right w:val="none" w:sz="0" w:space="0" w:color="auto"/>
          </w:divBdr>
        </w:div>
        <w:div w:id="200283585">
          <w:marLeft w:val="0"/>
          <w:marRight w:val="0"/>
          <w:marTop w:val="0"/>
          <w:marBottom w:val="0"/>
          <w:divBdr>
            <w:top w:val="none" w:sz="0" w:space="0" w:color="auto"/>
            <w:left w:val="none" w:sz="0" w:space="0" w:color="auto"/>
            <w:bottom w:val="none" w:sz="0" w:space="0" w:color="auto"/>
            <w:right w:val="none" w:sz="0" w:space="0" w:color="auto"/>
          </w:divBdr>
        </w:div>
        <w:div w:id="665665955">
          <w:marLeft w:val="0"/>
          <w:marRight w:val="0"/>
          <w:marTop w:val="0"/>
          <w:marBottom w:val="0"/>
          <w:divBdr>
            <w:top w:val="none" w:sz="0" w:space="0" w:color="auto"/>
            <w:left w:val="none" w:sz="0" w:space="0" w:color="auto"/>
            <w:bottom w:val="none" w:sz="0" w:space="0" w:color="auto"/>
            <w:right w:val="none" w:sz="0" w:space="0" w:color="auto"/>
          </w:divBdr>
        </w:div>
        <w:div w:id="8221676">
          <w:marLeft w:val="0"/>
          <w:marRight w:val="0"/>
          <w:marTop w:val="0"/>
          <w:marBottom w:val="0"/>
          <w:divBdr>
            <w:top w:val="none" w:sz="0" w:space="0" w:color="auto"/>
            <w:left w:val="none" w:sz="0" w:space="0" w:color="auto"/>
            <w:bottom w:val="none" w:sz="0" w:space="0" w:color="auto"/>
            <w:right w:val="none" w:sz="0" w:space="0" w:color="auto"/>
          </w:divBdr>
        </w:div>
        <w:div w:id="777138603">
          <w:marLeft w:val="0"/>
          <w:marRight w:val="0"/>
          <w:marTop w:val="0"/>
          <w:marBottom w:val="0"/>
          <w:divBdr>
            <w:top w:val="none" w:sz="0" w:space="0" w:color="auto"/>
            <w:left w:val="none" w:sz="0" w:space="0" w:color="auto"/>
            <w:bottom w:val="none" w:sz="0" w:space="0" w:color="auto"/>
            <w:right w:val="none" w:sz="0" w:space="0" w:color="auto"/>
          </w:divBdr>
        </w:div>
        <w:div w:id="758986975">
          <w:marLeft w:val="0"/>
          <w:marRight w:val="0"/>
          <w:marTop w:val="0"/>
          <w:marBottom w:val="0"/>
          <w:divBdr>
            <w:top w:val="none" w:sz="0" w:space="0" w:color="auto"/>
            <w:left w:val="none" w:sz="0" w:space="0" w:color="auto"/>
            <w:bottom w:val="none" w:sz="0" w:space="0" w:color="auto"/>
            <w:right w:val="none" w:sz="0" w:space="0" w:color="auto"/>
          </w:divBdr>
        </w:div>
        <w:div w:id="73935137">
          <w:marLeft w:val="0"/>
          <w:marRight w:val="0"/>
          <w:marTop w:val="0"/>
          <w:marBottom w:val="0"/>
          <w:divBdr>
            <w:top w:val="none" w:sz="0" w:space="0" w:color="auto"/>
            <w:left w:val="none" w:sz="0" w:space="0" w:color="auto"/>
            <w:bottom w:val="none" w:sz="0" w:space="0" w:color="auto"/>
            <w:right w:val="none" w:sz="0" w:space="0" w:color="auto"/>
          </w:divBdr>
        </w:div>
        <w:div w:id="1679237255">
          <w:marLeft w:val="0"/>
          <w:marRight w:val="0"/>
          <w:marTop w:val="0"/>
          <w:marBottom w:val="0"/>
          <w:divBdr>
            <w:top w:val="none" w:sz="0" w:space="0" w:color="auto"/>
            <w:left w:val="none" w:sz="0" w:space="0" w:color="auto"/>
            <w:bottom w:val="none" w:sz="0" w:space="0" w:color="auto"/>
            <w:right w:val="none" w:sz="0" w:space="0" w:color="auto"/>
          </w:divBdr>
        </w:div>
        <w:div w:id="1934432096">
          <w:marLeft w:val="0"/>
          <w:marRight w:val="0"/>
          <w:marTop w:val="0"/>
          <w:marBottom w:val="0"/>
          <w:divBdr>
            <w:top w:val="none" w:sz="0" w:space="0" w:color="auto"/>
            <w:left w:val="none" w:sz="0" w:space="0" w:color="auto"/>
            <w:bottom w:val="none" w:sz="0" w:space="0" w:color="auto"/>
            <w:right w:val="none" w:sz="0" w:space="0" w:color="auto"/>
          </w:divBdr>
        </w:div>
        <w:div w:id="1571765358">
          <w:marLeft w:val="0"/>
          <w:marRight w:val="0"/>
          <w:marTop w:val="0"/>
          <w:marBottom w:val="0"/>
          <w:divBdr>
            <w:top w:val="none" w:sz="0" w:space="0" w:color="auto"/>
            <w:left w:val="none" w:sz="0" w:space="0" w:color="auto"/>
            <w:bottom w:val="none" w:sz="0" w:space="0" w:color="auto"/>
            <w:right w:val="none" w:sz="0" w:space="0" w:color="auto"/>
          </w:divBdr>
        </w:div>
        <w:div w:id="1178622699">
          <w:marLeft w:val="0"/>
          <w:marRight w:val="0"/>
          <w:marTop w:val="0"/>
          <w:marBottom w:val="0"/>
          <w:divBdr>
            <w:top w:val="none" w:sz="0" w:space="0" w:color="auto"/>
            <w:left w:val="none" w:sz="0" w:space="0" w:color="auto"/>
            <w:bottom w:val="none" w:sz="0" w:space="0" w:color="auto"/>
            <w:right w:val="none" w:sz="0" w:space="0" w:color="auto"/>
          </w:divBdr>
        </w:div>
        <w:div w:id="460149519">
          <w:marLeft w:val="0"/>
          <w:marRight w:val="0"/>
          <w:marTop w:val="0"/>
          <w:marBottom w:val="0"/>
          <w:divBdr>
            <w:top w:val="none" w:sz="0" w:space="0" w:color="auto"/>
            <w:left w:val="none" w:sz="0" w:space="0" w:color="auto"/>
            <w:bottom w:val="none" w:sz="0" w:space="0" w:color="auto"/>
            <w:right w:val="none" w:sz="0" w:space="0" w:color="auto"/>
          </w:divBdr>
        </w:div>
        <w:div w:id="1866597111">
          <w:marLeft w:val="0"/>
          <w:marRight w:val="0"/>
          <w:marTop w:val="0"/>
          <w:marBottom w:val="0"/>
          <w:divBdr>
            <w:top w:val="none" w:sz="0" w:space="0" w:color="auto"/>
            <w:left w:val="none" w:sz="0" w:space="0" w:color="auto"/>
            <w:bottom w:val="none" w:sz="0" w:space="0" w:color="auto"/>
            <w:right w:val="none" w:sz="0" w:space="0" w:color="auto"/>
          </w:divBdr>
        </w:div>
        <w:div w:id="1153260308">
          <w:marLeft w:val="0"/>
          <w:marRight w:val="0"/>
          <w:marTop w:val="0"/>
          <w:marBottom w:val="0"/>
          <w:divBdr>
            <w:top w:val="none" w:sz="0" w:space="0" w:color="auto"/>
            <w:left w:val="none" w:sz="0" w:space="0" w:color="auto"/>
            <w:bottom w:val="none" w:sz="0" w:space="0" w:color="auto"/>
            <w:right w:val="none" w:sz="0" w:space="0" w:color="auto"/>
          </w:divBdr>
        </w:div>
        <w:div w:id="605574406">
          <w:marLeft w:val="0"/>
          <w:marRight w:val="0"/>
          <w:marTop w:val="0"/>
          <w:marBottom w:val="0"/>
          <w:divBdr>
            <w:top w:val="none" w:sz="0" w:space="0" w:color="auto"/>
            <w:left w:val="none" w:sz="0" w:space="0" w:color="auto"/>
            <w:bottom w:val="none" w:sz="0" w:space="0" w:color="auto"/>
            <w:right w:val="none" w:sz="0" w:space="0" w:color="auto"/>
          </w:divBdr>
        </w:div>
        <w:div w:id="1517572639">
          <w:marLeft w:val="0"/>
          <w:marRight w:val="0"/>
          <w:marTop w:val="0"/>
          <w:marBottom w:val="0"/>
          <w:divBdr>
            <w:top w:val="none" w:sz="0" w:space="0" w:color="auto"/>
            <w:left w:val="none" w:sz="0" w:space="0" w:color="auto"/>
            <w:bottom w:val="none" w:sz="0" w:space="0" w:color="auto"/>
            <w:right w:val="none" w:sz="0" w:space="0" w:color="auto"/>
          </w:divBdr>
        </w:div>
        <w:div w:id="1477062030">
          <w:marLeft w:val="0"/>
          <w:marRight w:val="0"/>
          <w:marTop w:val="0"/>
          <w:marBottom w:val="0"/>
          <w:divBdr>
            <w:top w:val="none" w:sz="0" w:space="0" w:color="auto"/>
            <w:left w:val="none" w:sz="0" w:space="0" w:color="auto"/>
            <w:bottom w:val="none" w:sz="0" w:space="0" w:color="auto"/>
            <w:right w:val="none" w:sz="0" w:space="0" w:color="auto"/>
          </w:divBdr>
        </w:div>
        <w:div w:id="988628278">
          <w:marLeft w:val="0"/>
          <w:marRight w:val="0"/>
          <w:marTop w:val="0"/>
          <w:marBottom w:val="0"/>
          <w:divBdr>
            <w:top w:val="none" w:sz="0" w:space="0" w:color="auto"/>
            <w:left w:val="none" w:sz="0" w:space="0" w:color="auto"/>
            <w:bottom w:val="none" w:sz="0" w:space="0" w:color="auto"/>
            <w:right w:val="none" w:sz="0" w:space="0" w:color="auto"/>
          </w:divBdr>
        </w:div>
        <w:div w:id="1435395096">
          <w:marLeft w:val="0"/>
          <w:marRight w:val="0"/>
          <w:marTop w:val="0"/>
          <w:marBottom w:val="0"/>
          <w:divBdr>
            <w:top w:val="none" w:sz="0" w:space="0" w:color="auto"/>
            <w:left w:val="none" w:sz="0" w:space="0" w:color="auto"/>
            <w:bottom w:val="none" w:sz="0" w:space="0" w:color="auto"/>
            <w:right w:val="none" w:sz="0" w:space="0" w:color="auto"/>
          </w:divBdr>
        </w:div>
        <w:div w:id="255866819">
          <w:marLeft w:val="0"/>
          <w:marRight w:val="0"/>
          <w:marTop w:val="0"/>
          <w:marBottom w:val="0"/>
          <w:divBdr>
            <w:top w:val="none" w:sz="0" w:space="0" w:color="auto"/>
            <w:left w:val="none" w:sz="0" w:space="0" w:color="auto"/>
            <w:bottom w:val="none" w:sz="0" w:space="0" w:color="auto"/>
            <w:right w:val="none" w:sz="0" w:space="0" w:color="auto"/>
          </w:divBdr>
        </w:div>
        <w:div w:id="33308187">
          <w:marLeft w:val="0"/>
          <w:marRight w:val="0"/>
          <w:marTop w:val="0"/>
          <w:marBottom w:val="0"/>
          <w:divBdr>
            <w:top w:val="none" w:sz="0" w:space="0" w:color="auto"/>
            <w:left w:val="none" w:sz="0" w:space="0" w:color="auto"/>
            <w:bottom w:val="none" w:sz="0" w:space="0" w:color="auto"/>
            <w:right w:val="none" w:sz="0" w:space="0" w:color="auto"/>
          </w:divBdr>
        </w:div>
        <w:div w:id="464009851">
          <w:marLeft w:val="0"/>
          <w:marRight w:val="0"/>
          <w:marTop w:val="0"/>
          <w:marBottom w:val="0"/>
          <w:divBdr>
            <w:top w:val="none" w:sz="0" w:space="0" w:color="auto"/>
            <w:left w:val="none" w:sz="0" w:space="0" w:color="auto"/>
            <w:bottom w:val="none" w:sz="0" w:space="0" w:color="auto"/>
            <w:right w:val="none" w:sz="0" w:space="0" w:color="auto"/>
          </w:divBdr>
        </w:div>
        <w:div w:id="557665124">
          <w:marLeft w:val="0"/>
          <w:marRight w:val="0"/>
          <w:marTop w:val="0"/>
          <w:marBottom w:val="0"/>
          <w:divBdr>
            <w:top w:val="none" w:sz="0" w:space="0" w:color="auto"/>
            <w:left w:val="none" w:sz="0" w:space="0" w:color="auto"/>
            <w:bottom w:val="none" w:sz="0" w:space="0" w:color="auto"/>
            <w:right w:val="none" w:sz="0" w:space="0" w:color="auto"/>
          </w:divBdr>
        </w:div>
        <w:div w:id="1209488289">
          <w:marLeft w:val="0"/>
          <w:marRight w:val="0"/>
          <w:marTop w:val="0"/>
          <w:marBottom w:val="0"/>
          <w:divBdr>
            <w:top w:val="none" w:sz="0" w:space="0" w:color="auto"/>
            <w:left w:val="none" w:sz="0" w:space="0" w:color="auto"/>
            <w:bottom w:val="none" w:sz="0" w:space="0" w:color="auto"/>
            <w:right w:val="none" w:sz="0" w:space="0" w:color="auto"/>
          </w:divBdr>
        </w:div>
        <w:div w:id="622347123">
          <w:marLeft w:val="0"/>
          <w:marRight w:val="0"/>
          <w:marTop w:val="0"/>
          <w:marBottom w:val="0"/>
          <w:divBdr>
            <w:top w:val="none" w:sz="0" w:space="0" w:color="auto"/>
            <w:left w:val="none" w:sz="0" w:space="0" w:color="auto"/>
            <w:bottom w:val="none" w:sz="0" w:space="0" w:color="auto"/>
            <w:right w:val="none" w:sz="0" w:space="0" w:color="auto"/>
          </w:divBdr>
        </w:div>
        <w:div w:id="526262560">
          <w:marLeft w:val="0"/>
          <w:marRight w:val="0"/>
          <w:marTop w:val="0"/>
          <w:marBottom w:val="0"/>
          <w:divBdr>
            <w:top w:val="none" w:sz="0" w:space="0" w:color="auto"/>
            <w:left w:val="none" w:sz="0" w:space="0" w:color="auto"/>
            <w:bottom w:val="none" w:sz="0" w:space="0" w:color="auto"/>
            <w:right w:val="none" w:sz="0" w:space="0" w:color="auto"/>
          </w:divBdr>
        </w:div>
        <w:div w:id="1817837781">
          <w:marLeft w:val="0"/>
          <w:marRight w:val="0"/>
          <w:marTop w:val="0"/>
          <w:marBottom w:val="0"/>
          <w:divBdr>
            <w:top w:val="none" w:sz="0" w:space="0" w:color="auto"/>
            <w:left w:val="none" w:sz="0" w:space="0" w:color="auto"/>
            <w:bottom w:val="none" w:sz="0" w:space="0" w:color="auto"/>
            <w:right w:val="none" w:sz="0" w:space="0" w:color="auto"/>
          </w:divBdr>
        </w:div>
        <w:div w:id="42757044">
          <w:marLeft w:val="0"/>
          <w:marRight w:val="0"/>
          <w:marTop w:val="0"/>
          <w:marBottom w:val="0"/>
          <w:divBdr>
            <w:top w:val="none" w:sz="0" w:space="0" w:color="auto"/>
            <w:left w:val="none" w:sz="0" w:space="0" w:color="auto"/>
            <w:bottom w:val="none" w:sz="0" w:space="0" w:color="auto"/>
            <w:right w:val="none" w:sz="0" w:space="0" w:color="auto"/>
          </w:divBdr>
        </w:div>
        <w:div w:id="112212644">
          <w:marLeft w:val="0"/>
          <w:marRight w:val="0"/>
          <w:marTop w:val="0"/>
          <w:marBottom w:val="0"/>
          <w:divBdr>
            <w:top w:val="none" w:sz="0" w:space="0" w:color="auto"/>
            <w:left w:val="none" w:sz="0" w:space="0" w:color="auto"/>
            <w:bottom w:val="none" w:sz="0" w:space="0" w:color="auto"/>
            <w:right w:val="none" w:sz="0" w:space="0" w:color="auto"/>
          </w:divBdr>
        </w:div>
        <w:div w:id="1285383781">
          <w:marLeft w:val="0"/>
          <w:marRight w:val="0"/>
          <w:marTop w:val="0"/>
          <w:marBottom w:val="0"/>
          <w:divBdr>
            <w:top w:val="none" w:sz="0" w:space="0" w:color="auto"/>
            <w:left w:val="none" w:sz="0" w:space="0" w:color="auto"/>
            <w:bottom w:val="none" w:sz="0" w:space="0" w:color="auto"/>
            <w:right w:val="none" w:sz="0" w:space="0" w:color="auto"/>
          </w:divBdr>
        </w:div>
        <w:div w:id="1369257161">
          <w:marLeft w:val="0"/>
          <w:marRight w:val="0"/>
          <w:marTop w:val="0"/>
          <w:marBottom w:val="0"/>
          <w:divBdr>
            <w:top w:val="none" w:sz="0" w:space="0" w:color="auto"/>
            <w:left w:val="none" w:sz="0" w:space="0" w:color="auto"/>
            <w:bottom w:val="none" w:sz="0" w:space="0" w:color="auto"/>
            <w:right w:val="none" w:sz="0" w:space="0" w:color="auto"/>
          </w:divBdr>
        </w:div>
        <w:div w:id="246504630">
          <w:marLeft w:val="0"/>
          <w:marRight w:val="0"/>
          <w:marTop w:val="0"/>
          <w:marBottom w:val="0"/>
          <w:divBdr>
            <w:top w:val="none" w:sz="0" w:space="0" w:color="auto"/>
            <w:left w:val="none" w:sz="0" w:space="0" w:color="auto"/>
            <w:bottom w:val="none" w:sz="0" w:space="0" w:color="auto"/>
            <w:right w:val="none" w:sz="0" w:space="0" w:color="auto"/>
          </w:divBdr>
        </w:div>
        <w:div w:id="1327170638">
          <w:marLeft w:val="0"/>
          <w:marRight w:val="0"/>
          <w:marTop w:val="0"/>
          <w:marBottom w:val="0"/>
          <w:divBdr>
            <w:top w:val="none" w:sz="0" w:space="0" w:color="auto"/>
            <w:left w:val="none" w:sz="0" w:space="0" w:color="auto"/>
            <w:bottom w:val="none" w:sz="0" w:space="0" w:color="auto"/>
            <w:right w:val="none" w:sz="0" w:space="0" w:color="auto"/>
          </w:divBdr>
        </w:div>
        <w:div w:id="570819152">
          <w:marLeft w:val="0"/>
          <w:marRight w:val="0"/>
          <w:marTop w:val="0"/>
          <w:marBottom w:val="0"/>
          <w:divBdr>
            <w:top w:val="none" w:sz="0" w:space="0" w:color="auto"/>
            <w:left w:val="none" w:sz="0" w:space="0" w:color="auto"/>
            <w:bottom w:val="none" w:sz="0" w:space="0" w:color="auto"/>
            <w:right w:val="none" w:sz="0" w:space="0" w:color="auto"/>
          </w:divBdr>
        </w:div>
        <w:div w:id="411320841">
          <w:marLeft w:val="0"/>
          <w:marRight w:val="0"/>
          <w:marTop w:val="0"/>
          <w:marBottom w:val="0"/>
          <w:divBdr>
            <w:top w:val="none" w:sz="0" w:space="0" w:color="auto"/>
            <w:left w:val="none" w:sz="0" w:space="0" w:color="auto"/>
            <w:bottom w:val="none" w:sz="0" w:space="0" w:color="auto"/>
            <w:right w:val="none" w:sz="0" w:space="0" w:color="auto"/>
          </w:divBdr>
        </w:div>
        <w:div w:id="1763792519">
          <w:marLeft w:val="0"/>
          <w:marRight w:val="0"/>
          <w:marTop w:val="0"/>
          <w:marBottom w:val="0"/>
          <w:divBdr>
            <w:top w:val="none" w:sz="0" w:space="0" w:color="auto"/>
            <w:left w:val="none" w:sz="0" w:space="0" w:color="auto"/>
            <w:bottom w:val="none" w:sz="0" w:space="0" w:color="auto"/>
            <w:right w:val="none" w:sz="0" w:space="0" w:color="auto"/>
          </w:divBdr>
        </w:div>
        <w:div w:id="1714766688">
          <w:marLeft w:val="0"/>
          <w:marRight w:val="0"/>
          <w:marTop w:val="0"/>
          <w:marBottom w:val="0"/>
          <w:divBdr>
            <w:top w:val="none" w:sz="0" w:space="0" w:color="auto"/>
            <w:left w:val="none" w:sz="0" w:space="0" w:color="auto"/>
            <w:bottom w:val="none" w:sz="0" w:space="0" w:color="auto"/>
            <w:right w:val="none" w:sz="0" w:space="0" w:color="auto"/>
          </w:divBdr>
        </w:div>
        <w:div w:id="1598057962">
          <w:marLeft w:val="0"/>
          <w:marRight w:val="0"/>
          <w:marTop w:val="0"/>
          <w:marBottom w:val="0"/>
          <w:divBdr>
            <w:top w:val="none" w:sz="0" w:space="0" w:color="auto"/>
            <w:left w:val="none" w:sz="0" w:space="0" w:color="auto"/>
            <w:bottom w:val="none" w:sz="0" w:space="0" w:color="auto"/>
            <w:right w:val="none" w:sz="0" w:space="0" w:color="auto"/>
          </w:divBdr>
        </w:div>
        <w:div w:id="1128553236">
          <w:marLeft w:val="0"/>
          <w:marRight w:val="0"/>
          <w:marTop w:val="0"/>
          <w:marBottom w:val="0"/>
          <w:divBdr>
            <w:top w:val="none" w:sz="0" w:space="0" w:color="auto"/>
            <w:left w:val="none" w:sz="0" w:space="0" w:color="auto"/>
            <w:bottom w:val="none" w:sz="0" w:space="0" w:color="auto"/>
            <w:right w:val="none" w:sz="0" w:space="0" w:color="auto"/>
          </w:divBdr>
        </w:div>
        <w:div w:id="732387567">
          <w:marLeft w:val="0"/>
          <w:marRight w:val="0"/>
          <w:marTop w:val="0"/>
          <w:marBottom w:val="0"/>
          <w:divBdr>
            <w:top w:val="none" w:sz="0" w:space="0" w:color="auto"/>
            <w:left w:val="none" w:sz="0" w:space="0" w:color="auto"/>
            <w:bottom w:val="none" w:sz="0" w:space="0" w:color="auto"/>
            <w:right w:val="none" w:sz="0" w:space="0" w:color="auto"/>
          </w:divBdr>
        </w:div>
        <w:div w:id="1901941447">
          <w:marLeft w:val="0"/>
          <w:marRight w:val="0"/>
          <w:marTop w:val="0"/>
          <w:marBottom w:val="0"/>
          <w:divBdr>
            <w:top w:val="none" w:sz="0" w:space="0" w:color="auto"/>
            <w:left w:val="none" w:sz="0" w:space="0" w:color="auto"/>
            <w:bottom w:val="none" w:sz="0" w:space="0" w:color="auto"/>
            <w:right w:val="none" w:sz="0" w:space="0" w:color="auto"/>
          </w:divBdr>
        </w:div>
        <w:div w:id="991181384">
          <w:marLeft w:val="0"/>
          <w:marRight w:val="0"/>
          <w:marTop w:val="0"/>
          <w:marBottom w:val="0"/>
          <w:divBdr>
            <w:top w:val="none" w:sz="0" w:space="0" w:color="auto"/>
            <w:left w:val="none" w:sz="0" w:space="0" w:color="auto"/>
            <w:bottom w:val="none" w:sz="0" w:space="0" w:color="auto"/>
            <w:right w:val="none" w:sz="0" w:space="0" w:color="auto"/>
          </w:divBdr>
        </w:div>
        <w:div w:id="1315185646">
          <w:marLeft w:val="0"/>
          <w:marRight w:val="0"/>
          <w:marTop w:val="0"/>
          <w:marBottom w:val="0"/>
          <w:divBdr>
            <w:top w:val="none" w:sz="0" w:space="0" w:color="auto"/>
            <w:left w:val="none" w:sz="0" w:space="0" w:color="auto"/>
            <w:bottom w:val="none" w:sz="0" w:space="0" w:color="auto"/>
            <w:right w:val="none" w:sz="0" w:space="0" w:color="auto"/>
          </w:divBdr>
        </w:div>
        <w:div w:id="2049645712">
          <w:marLeft w:val="0"/>
          <w:marRight w:val="0"/>
          <w:marTop w:val="0"/>
          <w:marBottom w:val="0"/>
          <w:divBdr>
            <w:top w:val="none" w:sz="0" w:space="0" w:color="auto"/>
            <w:left w:val="none" w:sz="0" w:space="0" w:color="auto"/>
            <w:bottom w:val="none" w:sz="0" w:space="0" w:color="auto"/>
            <w:right w:val="none" w:sz="0" w:space="0" w:color="auto"/>
          </w:divBdr>
        </w:div>
        <w:div w:id="1349595847">
          <w:marLeft w:val="0"/>
          <w:marRight w:val="0"/>
          <w:marTop w:val="0"/>
          <w:marBottom w:val="0"/>
          <w:divBdr>
            <w:top w:val="none" w:sz="0" w:space="0" w:color="auto"/>
            <w:left w:val="none" w:sz="0" w:space="0" w:color="auto"/>
            <w:bottom w:val="none" w:sz="0" w:space="0" w:color="auto"/>
            <w:right w:val="none" w:sz="0" w:space="0" w:color="auto"/>
          </w:divBdr>
        </w:div>
        <w:div w:id="781070958">
          <w:marLeft w:val="0"/>
          <w:marRight w:val="0"/>
          <w:marTop w:val="0"/>
          <w:marBottom w:val="0"/>
          <w:divBdr>
            <w:top w:val="none" w:sz="0" w:space="0" w:color="auto"/>
            <w:left w:val="none" w:sz="0" w:space="0" w:color="auto"/>
            <w:bottom w:val="none" w:sz="0" w:space="0" w:color="auto"/>
            <w:right w:val="none" w:sz="0" w:space="0" w:color="auto"/>
          </w:divBdr>
        </w:div>
        <w:div w:id="983201154">
          <w:marLeft w:val="0"/>
          <w:marRight w:val="0"/>
          <w:marTop w:val="0"/>
          <w:marBottom w:val="0"/>
          <w:divBdr>
            <w:top w:val="none" w:sz="0" w:space="0" w:color="auto"/>
            <w:left w:val="none" w:sz="0" w:space="0" w:color="auto"/>
            <w:bottom w:val="none" w:sz="0" w:space="0" w:color="auto"/>
            <w:right w:val="none" w:sz="0" w:space="0" w:color="auto"/>
          </w:divBdr>
        </w:div>
        <w:div w:id="237322494">
          <w:marLeft w:val="0"/>
          <w:marRight w:val="0"/>
          <w:marTop w:val="0"/>
          <w:marBottom w:val="0"/>
          <w:divBdr>
            <w:top w:val="none" w:sz="0" w:space="0" w:color="auto"/>
            <w:left w:val="none" w:sz="0" w:space="0" w:color="auto"/>
            <w:bottom w:val="none" w:sz="0" w:space="0" w:color="auto"/>
            <w:right w:val="none" w:sz="0" w:space="0" w:color="auto"/>
          </w:divBdr>
        </w:div>
        <w:div w:id="1724450813">
          <w:marLeft w:val="0"/>
          <w:marRight w:val="0"/>
          <w:marTop w:val="0"/>
          <w:marBottom w:val="0"/>
          <w:divBdr>
            <w:top w:val="none" w:sz="0" w:space="0" w:color="auto"/>
            <w:left w:val="none" w:sz="0" w:space="0" w:color="auto"/>
            <w:bottom w:val="none" w:sz="0" w:space="0" w:color="auto"/>
            <w:right w:val="none" w:sz="0" w:space="0" w:color="auto"/>
          </w:divBdr>
        </w:div>
        <w:div w:id="688483537">
          <w:marLeft w:val="0"/>
          <w:marRight w:val="0"/>
          <w:marTop w:val="0"/>
          <w:marBottom w:val="0"/>
          <w:divBdr>
            <w:top w:val="none" w:sz="0" w:space="0" w:color="auto"/>
            <w:left w:val="none" w:sz="0" w:space="0" w:color="auto"/>
            <w:bottom w:val="none" w:sz="0" w:space="0" w:color="auto"/>
            <w:right w:val="none" w:sz="0" w:space="0" w:color="auto"/>
          </w:divBdr>
        </w:div>
        <w:div w:id="1091006037">
          <w:marLeft w:val="0"/>
          <w:marRight w:val="0"/>
          <w:marTop w:val="0"/>
          <w:marBottom w:val="0"/>
          <w:divBdr>
            <w:top w:val="none" w:sz="0" w:space="0" w:color="auto"/>
            <w:left w:val="none" w:sz="0" w:space="0" w:color="auto"/>
            <w:bottom w:val="none" w:sz="0" w:space="0" w:color="auto"/>
            <w:right w:val="none" w:sz="0" w:space="0" w:color="auto"/>
          </w:divBdr>
        </w:div>
        <w:div w:id="492338149">
          <w:marLeft w:val="0"/>
          <w:marRight w:val="0"/>
          <w:marTop w:val="0"/>
          <w:marBottom w:val="0"/>
          <w:divBdr>
            <w:top w:val="none" w:sz="0" w:space="0" w:color="auto"/>
            <w:left w:val="none" w:sz="0" w:space="0" w:color="auto"/>
            <w:bottom w:val="none" w:sz="0" w:space="0" w:color="auto"/>
            <w:right w:val="none" w:sz="0" w:space="0" w:color="auto"/>
          </w:divBdr>
        </w:div>
        <w:div w:id="553542662">
          <w:marLeft w:val="0"/>
          <w:marRight w:val="0"/>
          <w:marTop w:val="0"/>
          <w:marBottom w:val="0"/>
          <w:divBdr>
            <w:top w:val="none" w:sz="0" w:space="0" w:color="auto"/>
            <w:left w:val="none" w:sz="0" w:space="0" w:color="auto"/>
            <w:bottom w:val="none" w:sz="0" w:space="0" w:color="auto"/>
            <w:right w:val="none" w:sz="0" w:space="0" w:color="auto"/>
          </w:divBdr>
        </w:div>
        <w:div w:id="848180846">
          <w:marLeft w:val="0"/>
          <w:marRight w:val="0"/>
          <w:marTop w:val="0"/>
          <w:marBottom w:val="0"/>
          <w:divBdr>
            <w:top w:val="none" w:sz="0" w:space="0" w:color="auto"/>
            <w:left w:val="none" w:sz="0" w:space="0" w:color="auto"/>
            <w:bottom w:val="none" w:sz="0" w:space="0" w:color="auto"/>
            <w:right w:val="none" w:sz="0" w:space="0" w:color="auto"/>
          </w:divBdr>
        </w:div>
        <w:div w:id="815799702">
          <w:marLeft w:val="0"/>
          <w:marRight w:val="0"/>
          <w:marTop w:val="0"/>
          <w:marBottom w:val="0"/>
          <w:divBdr>
            <w:top w:val="none" w:sz="0" w:space="0" w:color="auto"/>
            <w:left w:val="none" w:sz="0" w:space="0" w:color="auto"/>
            <w:bottom w:val="none" w:sz="0" w:space="0" w:color="auto"/>
            <w:right w:val="none" w:sz="0" w:space="0" w:color="auto"/>
          </w:divBdr>
        </w:div>
        <w:div w:id="406926177">
          <w:marLeft w:val="0"/>
          <w:marRight w:val="0"/>
          <w:marTop w:val="0"/>
          <w:marBottom w:val="0"/>
          <w:divBdr>
            <w:top w:val="none" w:sz="0" w:space="0" w:color="auto"/>
            <w:left w:val="none" w:sz="0" w:space="0" w:color="auto"/>
            <w:bottom w:val="none" w:sz="0" w:space="0" w:color="auto"/>
            <w:right w:val="none" w:sz="0" w:space="0" w:color="auto"/>
          </w:divBdr>
        </w:div>
        <w:div w:id="463156130">
          <w:marLeft w:val="0"/>
          <w:marRight w:val="0"/>
          <w:marTop w:val="0"/>
          <w:marBottom w:val="0"/>
          <w:divBdr>
            <w:top w:val="none" w:sz="0" w:space="0" w:color="auto"/>
            <w:left w:val="none" w:sz="0" w:space="0" w:color="auto"/>
            <w:bottom w:val="none" w:sz="0" w:space="0" w:color="auto"/>
            <w:right w:val="none" w:sz="0" w:space="0" w:color="auto"/>
          </w:divBdr>
        </w:div>
        <w:div w:id="355086534">
          <w:marLeft w:val="0"/>
          <w:marRight w:val="0"/>
          <w:marTop w:val="0"/>
          <w:marBottom w:val="0"/>
          <w:divBdr>
            <w:top w:val="none" w:sz="0" w:space="0" w:color="auto"/>
            <w:left w:val="none" w:sz="0" w:space="0" w:color="auto"/>
            <w:bottom w:val="none" w:sz="0" w:space="0" w:color="auto"/>
            <w:right w:val="none" w:sz="0" w:space="0" w:color="auto"/>
          </w:divBdr>
        </w:div>
      </w:divsChild>
    </w:div>
    <w:div w:id="1168520706">
      <w:bodyDiv w:val="1"/>
      <w:marLeft w:val="0"/>
      <w:marRight w:val="0"/>
      <w:marTop w:val="0"/>
      <w:marBottom w:val="0"/>
      <w:divBdr>
        <w:top w:val="none" w:sz="0" w:space="0" w:color="auto"/>
        <w:left w:val="none" w:sz="0" w:space="0" w:color="auto"/>
        <w:bottom w:val="none" w:sz="0" w:space="0" w:color="auto"/>
        <w:right w:val="none" w:sz="0" w:space="0" w:color="auto"/>
      </w:divBdr>
    </w:div>
    <w:div w:id="1747678902">
      <w:bodyDiv w:val="1"/>
      <w:marLeft w:val="0"/>
      <w:marRight w:val="0"/>
      <w:marTop w:val="0"/>
      <w:marBottom w:val="0"/>
      <w:divBdr>
        <w:top w:val="none" w:sz="0" w:space="0" w:color="auto"/>
        <w:left w:val="none" w:sz="0" w:space="0" w:color="auto"/>
        <w:bottom w:val="none" w:sz="0" w:space="0" w:color="auto"/>
        <w:right w:val="none" w:sz="0" w:space="0" w:color="auto"/>
      </w:divBdr>
      <w:divsChild>
        <w:div w:id="137429060">
          <w:marLeft w:val="0"/>
          <w:marRight w:val="0"/>
          <w:marTop w:val="0"/>
          <w:marBottom w:val="0"/>
          <w:divBdr>
            <w:top w:val="none" w:sz="0" w:space="0" w:color="auto"/>
            <w:left w:val="none" w:sz="0" w:space="0" w:color="auto"/>
            <w:bottom w:val="none" w:sz="0" w:space="0" w:color="auto"/>
            <w:right w:val="none" w:sz="0" w:space="0" w:color="auto"/>
          </w:divBdr>
        </w:div>
        <w:div w:id="877086644">
          <w:marLeft w:val="0"/>
          <w:marRight w:val="0"/>
          <w:marTop w:val="0"/>
          <w:marBottom w:val="0"/>
          <w:divBdr>
            <w:top w:val="none" w:sz="0" w:space="0" w:color="auto"/>
            <w:left w:val="none" w:sz="0" w:space="0" w:color="auto"/>
            <w:bottom w:val="none" w:sz="0" w:space="0" w:color="auto"/>
            <w:right w:val="none" w:sz="0" w:space="0" w:color="auto"/>
          </w:divBdr>
        </w:div>
        <w:div w:id="1128281465">
          <w:marLeft w:val="0"/>
          <w:marRight w:val="0"/>
          <w:marTop w:val="0"/>
          <w:marBottom w:val="0"/>
          <w:divBdr>
            <w:top w:val="none" w:sz="0" w:space="0" w:color="auto"/>
            <w:left w:val="none" w:sz="0" w:space="0" w:color="auto"/>
            <w:bottom w:val="none" w:sz="0" w:space="0" w:color="auto"/>
            <w:right w:val="none" w:sz="0" w:space="0" w:color="auto"/>
          </w:divBdr>
        </w:div>
        <w:div w:id="1969504625">
          <w:marLeft w:val="0"/>
          <w:marRight w:val="0"/>
          <w:marTop w:val="0"/>
          <w:marBottom w:val="0"/>
          <w:divBdr>
            <w:top w:val="none" w:sz="0" w:space="0" w:color="auto"/>
            <w:left w:val="none" w:sz="0" w:space="0" w:color="auto"/>
            <w:bottom w:val="none" w:sz="0" w:space="0" w:color="auto"/>
            <w:right w:val="none" w:sz="0" w:space="0" w:color="auto"/>
          </w:divBdr>
        </w:div>
        <w:div w:id="695279076">
          <w:marLeft w:val="0"/>
          <w:marRight w:val="0"/>
          <w:marTop w:val="0"/>
          <w:marBottom w:val="0"/>
          <w:divBdr>
            <w:top w:val="none" w:sz="0" w:space="0" w:color="auto"/>
            <w:left w:val="none" w:sz="0" w:space="0" w:color="auto"/>
            <w:bottom w:val="none" w:sz="0" w:space="0" w:color="auto"/>
            <w:right w:val="none" w:sz="0" w:space="0" w:color="auto"/>
          </w:divBdr>
        </w:div>
        <w:div w:id="1411199562">
          <w:marLeft w:val="0"/>
          <w:marRight w:val="0"/>
          <w:marTop w:val="0"/>
          <w:marBottom w:val="0"/>
          <w:divBdr>
            <w:top w:val="none" w:sz="0" w:space="0" w:color="auto"/>
            <w:left w:val="none" w:sz="0" w:space="0" w:color="auto"/>
            <w:bottom w:val="none" w:sz="0" w:space="0" w:color="auto"/>
            <w:right w:val="none" w:sz="0" w:space="0" w:color="auto"/>
          </w:divBdr>
        </w:div>
        <w:div w:id="893007393">
          <w:marLeft w:val="0"/>
          <w:marRight w:val="0"/>
          <w:marTop w:val="0"/>
          <w:marBottom w:val="0"/>
          <w:divBdr>
            <w:top w:val="none" w:sz="0" w:space="0" w:color="auto"/>
            <w:left w:val="none" w:sz="0" w:space="0" w:color="auto"/>
            <w:bottom w:val="none" w:sz="0" w:space="0" w:color="auto"/>
            <w:right w:val="none" w:sz="0" w:space="0" w:color="auto"/>
          </w:divBdr>
        </w:div>
        <w:div w:id="926814194">
          <w:marLeft w:val="0"/>
          <w:marRight w:val="0"/>
          <w:marTop w:val="0"/>
          <w:marBottom w:val="0"/>
          <w:divBdr>
            <w:top w:val="none" w:sz="0" w:space="0" w:color="auto"/>
            <w:left w:val="none" w:sz="0" w:space="0" w:color="auto"/>
            <w:bottom w:val="none" w:sz="0" w:space="0" w:color="auto"/>
            <w:right w:val="none" w:sz="0" w:space="0" w:color="auto"/>
          </w:divBdr>
        </w:div>
        <w:div w:id="1075784768">
          <w:marLeft w:val="0"/>
          <w:marRight w:val="0"/>
          <w:marTop w:val="0"/>
          <w:marBottom w:val="0"/>
          <w:divBdr>
            <w:top w:val="none" w:sz="0" w:space="0" w:color="auto"/>
            <w:left w:val="none" w:sz="0" w:space="0" w:color="auto"/>
            <w:bottom w:val="none" w:sz="0" w:space="0" w:color="auto"/>
            <w:right w:val="none" w:sz="0" w:space="0" w:color="auto"/>
          </w:divBdr>
        </w:div>
        <w:div w:id="765619127">
          <w:marLeft w:val="0"/>
          <w:marRight w:val="0"/>
          <w:marTop w:val="0"/>
          <w:marBottom w:val="0"/>
          <w:divBdr>
            <w:top w:val="none" w:sz="0" w:space="0" w:color="auto"/>
            <w:left w:val="none" w:sz="0" w:space="0" w:color="auto"/>
            <w:bottom w:val="none" w:sz="0" w:space="0" w:color="auto"/>
            <w:right w:val="none" w:sz="0" w:space="0" w:color="auto"/>
          </w:divBdr>
        </w:div>
        <w:div w:id="2105951841">
          <w:marLeft w:val="0"/>
          <w:marRight w:val="0"/>
          <w:marTop w:val="0"/>
          <w:marBottom w:val="0"/>
          <w:divBdr>
            <w:top w:val="none" w:sz="0" w:space="0" w:color="auto"/>
            <w:left w:val="none" w:sz="0" w:space="0" w:color="auto"/>
            <w:bottom w:val="none" w:sz="0" w:space="0" w:color="auto"/>
            <w:right w:val="none" w:sz="0" w:space="0" w:color="auto"/>
          </w:divBdr>
        </w:div>
        <w:div w:id="462776302">
          <w:marLeft w:val="0"/>
          <w:marRight w:val="0"/>
          <w:marTop w:val="0"/>
          <w:marBottom w:val="0"/>
          <w:divBdr>
            <w:top w:val="none" w:sz="0" w:space="0" w:color="auto"/>
            <w:left w:val="none" w:sz="0" w:space="0" w:color="auto"/>
            <w:bottom w:val="none" w:sz="0" w:space="0" w:color="auto"/>
            <w:right w:val="none" w:sz="0" w:space="0" w:color="auto"/>
          </w:divBdr>
        </w:div>
        <w:div w:id="1194610387">
          <w:marLeft w:val="0"/>
          <w:marRight w:val="0"/>
          <w:marTop w:val="0"/>
          <w:marBottom w:val="0"/>
          <w:divBdr>
            <w:top w:val="none" w:sz="0" w:space="0" w:color="auto"/>
            <w:left w:val="none" w:sz="0" w:space="0" w:color="auto"/>
            <w:bottom w:val="none" w:sz="0" w:space="0" w:color="auto"/>
            <w:right w:val="none" w:sz="0" w:space="0" w:color="auto"/>
          </w:divBdr>
        </w:div>
        <w:div w:id="77871735">
          <w:marLeft w:val="0"/>
          <w:marRight w:val="0"/>
          <w:marTop w:val="0"/>
          <w:marBottom w:val="0"/>
          <w:divBdr>
            <w:top w:val="none" w:sz="0" w:space="0" w:color="auto"/>
            <w:left w:val="none" w:sz="0" w:space="0" w:color="auto"/>
            <w:bottom w:val="none" w:sz="0" w:space="0" w:color="auto"/>
            <w:right w:val="none" w:sz="0" w:space="0" w:color="auto"/>
          </w:divBdr>
        </w:div>
        <w:div w:id="1765615305">
          <w:marLeft w:val="0"/>
          <w:marRight w:val="0"/>
          <w:marTop w:val="0"/>
          <w:marBottom w:val="0"/>
          <w:divBdr>
            <w:top w:val="none" w:sz="0" w:space="0" w:color="auto"/>
            <w:left w:val="none" w:sz="0" w:space="0" w:color="auto"/>
            <w:bottom w:val="none" w:sz="0" w:space="0" w:color="auto"/>
            <w:right w:val="none" w:sz="0" w:space="0" w:color="auto"/>
          </w:divBdr>
        </w:div>
        <w:div w:id="295523743">
          <w:marLeft w:val="0"/>
          <w:marRight w:val="0"/>
          <w:marTop w:val="0"/>
          <w:marBottom w:val="0"/>
          <w:divBdr>
            <w:top w:val="none" w:sz="0" w:space="0" w:color="auto"/>
            <w:left w:val="none" w:sz="0" w:space="0" w:color="auto"/>
            <w:bottom w:val="none" w:sz="0" w:space="0" w:color="auto"/>
            <w:right w:val="none" w:sz="0" w:space="0" w:color="auto"/>
          </w:divBdr>
        </w:div>
        <w:div w:id="1314719174">
          <w:marLeft w:val="0"/>
          <w:marRight w:val="0"/>
          <w:marTop w:val="0"/>
          <w:marBottom w:val="0"/>
          <w:divBdr>
            <w:top w:val="none" w:sz="0" w:space="0" w:color="auto"/>
            <w:left w:val="none" w:sz="0" w:space="0" w:color="auto"/>
            <w:bottom w:val="none" w:sz="0" w:space="0" w:color="auto"/>
            <w:right w:val="none" w:sz="0" w:space="0" w:color="auto"/>
          </w:divBdr>
        </w:div>
        <w:div w:id="2096243276">
          <w:marLeft w:val="0"/>
          <w:marRight w:val="0"/>
          <w:marTop w:val="0"/>
          <w:marBottom w:val="0"/>
          <w:divBdr>
            <w:top w:val="none" w:sz="0" w:space="0" w:color="auto"/>
            <w:left w:val="none" w:sz="0" w:space="0" w:color="auto"/>
            <w:bottom w:val="none" w:sz="0" w:space="0" w:color="auto"/>
            <w:right w:val="none" w:sz="0" w:space="0" w:color="auto"/>
          </w:divBdr>
        </w:div>
        <w:div w:id="1414279504">
          <w:marLeft w:val="0"/>
          <w:marRight w:val="0"/>
          <w:marTop w:val="0"/>
          <w:marBottom w:val="0"/>
          <w:divBdr>
            <w:top w:val="none" w:sz="0" w:space="0" w:color="auto"/>
            <w:left w:val="none" w:sz="0" w:space="0" w:color="auto"/>
            <w:bottom w:val="none" w:sz="0" w:space="0" w:color="auto"/>
            <w:right w:val="none" w:sz="0" w:space="0" w:color="auto"/>
          </w:divBdr>
        </w:div>
        <w:div w:id="1352492147">
          <w:marLeft w:val="0"/>
          <w:marRight w:val="0"/>
          <w:marTop w:val="0"/>
          <w:marBottom w:val="0"/>
          <w:divBdr>
            <w:top w:val="none" w:sz="0" w:space="0" w:color="auto"/>
            <w:left w:val="none" w:sz="0" w:space="0" w:color="auto"/>
            <w:bottom w:val="none" w:sz="0" w:space="0" w:color="auto"/>
            <w:right w:val="none" w:sz="0" w:space="0" w:color="auto"/>
          </w:divBdr>
        </w:div>
        <w:div w:id="635140252">
          <w:marLeft w:val="0"/>
          <w:marRight w:val="0"/>
          <w:marTop w:val="0"/>
          <w:marBottom w:val="0"/>
          <w:divBdr>
            <w:top w:val="none" w:sz="0" w:space="0" w:color="auto"/>
            <w:left w:val="none" w:sz="0" w:space="0" w:color="auto"/>
            <w:bottom w:val="none" w:sz="0" w:space="0" w:color="auto"/>
            <w:right w:val="none" w:sz="0" w:space="0" w:color="auto"/>
          </w:divBdr>
        </w:div>
        <w:div w:id="871500476">
          <w:marLeft w:val="0"/>
          <w:marRight w:val="0"/>
          <w:marTop w:val="0"/>
          <w:marBottom w:val="0"/>
          <w:divBdr>
            <w:top w:val="none" w:sz="0" w:space="0" w:color="auto"/>
            <w:left w:val="none" w:sz="0" w:space="0" w:color="auto"/>
            <w:bottom w:val="none" w:sz="0" w:space="0" w:color="auto"/>
            <w:right w:val="none" w:sz="0" w:space="0" w:color="auto"/>
          </w:divBdr>
        </w:div>
        <w:div w:id="1267730341">
          <w:marLeft w:val="0"/>
          <w:marRight w:val="0"/>
          <w:marTop w:val="0"/>
          <w:marBottom w:val="0"/>
          <w:divBdr>
            <w:top w:val="none" w:sz="0" w:space="0" w:color="auto"/>
            <w:left w:val="none" w:sz="0" w:space="0" w:color="auto"/>
            <w:bottom w:val="none" w:sz="0" w:space="0" w:color="auto"/>
            <w:right w:val="none" w:sz="0" w:space="0" w:color="auto"/>
          </w:divBdr>
        </w:div>
        <w:div w:id="1169447755">
          <w:marLeft w:val="0"/>
          <w:marRight w:val="0"/>
          <w:marTop w:val="0"/>
          <w:marBottom w:val="0"/>
          <w:divBdr>
            <w:top w:val="none" w:sz="0" w:space="0" w:color="auto"/>
            <w:left w:val="none" w:sz="0" w:space="0" w:color="auto"/>
            <w:bottom w:val="none" w:sz="0" w:space="0" w:color="auto"/>
            <w:right w:val="none" w:sz="0" w:space="0" w:color="auto"/>
          </w:divBdr>
        </w:div>
        <w:div w:id="606931540">
          <w:marLeft w:val="0"/>
          <w:marRight w:val="0"/>
          <w:marTop w:val="0"/>
          <w:marBottom w:val="0"/>
          <w:divBdr>
            <w:top w:val="none" w:sz="0" w:space="0" w:color="auto"/>
            <w:left w:val="none" w:sz="0" w:space="0" w:color="auto"/>
            <w:bottom w:val="none" w:sz="0" w:space="0" w:color="auto"/>
            <w:right w:val="none" w:sz="0" w:space="0" w:color="auto"/>
          </w:divBdr>
        </w:div>
        <w:div w:id="274214430">
          <w:marLeft w:val="0"/>
          <w:marRight w:val="0"/>
          <w:marTop w:val="0"/>
          <w:marBottom w:val="0"/>
          <w:divBdr>
            <w:top w:val="none" w:sz="0" w:space="0" w:color="auto"/>
            <w:left w:val="none" w:sz="0" w:space="0" w:color="auto"/>
            <w:bottom w:val="none" w:sz="0" w:space="0" w:color="auto"/>
            <w:right w:val="none" w:sz="0" w:space="0" w:color="auto"/>
          </w:divBdr>
        </w:div>
        <w:div w:id="1410694718">
          <w:marLeft w:val="0"/>
          <w:marRight w:val="0"/>
          <w:marTop w:val="0"/>
          <w:marBottom w:val="0"/>
          <w:divBdr>
            <w:top w:val="none" w:sz="0" w:space="0" w:color="auto"/>
            <w:left w:val="none" w:sz="0" w:space="0" w:color="auto"/>
            <w:bottom w:val="none" w:sz="0" w:space="0" w:color="auto"/>
            <w:right w:val="none" w:sz="0" w:space="0" w:color="auto"/>
          </w:divBdr>
        </w:div>
        <w:div w:id="760025575">
          <w:marLeft w:val="0"/>
          <w:marRight w:val="0"/>
          <w:marTop w:val="0"/>
          <w:marBottom w:val="0"/>
          <w:divBdr>
            <w:top w:val="none" w:sz="0" w:space="0" w:color="auto"/>
            <w:left w:val="none" w:sz="0" w:space="0" w:color="auto"/>
            <w:bottom w:val="none" w:sz="0" w:space="0" w:color="auto"/>
            <w:right w:val="none" w:sz="0" w:space="0" w:color="auto"/>
          </w:divBdr>
        </w:div>
        <w:div w:id="1519931169">
          <w:marLeft w:val="0"/>
          <w:marRight w:val="0"/>
          <w:marTop w:val="0"/>
          <w:marBottom w:val="0"/>
          <w:divBdr>
            <w:top w:val="none" w:sz="0" w:space="0" w:color="auto"/>
            <w:left w:val="none" w:sz="0" w:space="0" w:color="auto"/>
            <w:bottom w:val="none" w:sz="0" w:space="0" w:color="auto"/>
            <w:right w:val="none" w:sz="0" w:space="0" w:color="auto"/>
          </w:divBdr>
        </w:div>
        <w:div w:id="873688860">
          <w:marLeft w:val="0"/>
          <w:marRight w:val="0"/>
          <w:marTop w:val="0"/>
          <w:marBottom w:val="0"/>
          <w:divBdr>
            <w:top w:val="none" w:sz="0" w:space="0" w:color="auto"/>
            <w:left w:val="none" w:sz="0" w:space="0" w:color="auto"/>
            <w:bottom w:val="none" w:sz="0" w:space="0" w:color="auto"/>
            <w:right w:val="none" w:sz="0" w:space="0" w:color="auto"/>
          </w:divBdr>
        </w:div>
        <w:div w:id="971523213">
          <w:marLeft w:val="0"/>
          <w:marRight w:val="0"/>
          <w:marTop w:val="0"/>
          <w:marBottom w:val="0"/>
          <w:divBdr>
            <w:top w:val="none" w:sz="0" w:space="0" w:color="auto"/>
            <w:left w:val="none" w:sz="0" w:space="0" w:color="auto"/>
            <w:bottom w:val="none" w:sz="0" w:space="0" w:color="auto"/>
            <w:right w:val="none" w:sz="0" w:space="0" w:color="auto"/>
          </w:divBdr>
        </w:div>
        <w:div w:id="273640306">
          <w:marLeft w:val="0"/>
          <w:marRight w:val="0"/>
          <w:marTop w:val="0"/>
          <w:marBottom w:val="0"/>
          <w:divBdr>
            <w:top w:val="none" w:sz="0" w:space="0" w:color="auto"/>
            <w:left w:val="none" w:sz="0" w:space="0" w:color="auto"/>
            <w:bottom w:val="none" w:sz="0" w:space="0" w:color="auto"/>
            <w:right w:val="none" w:sz="0" w:space="0" w:color="auto"/>
          </w:divBdr>
        </w:div>
        <w:div w:id="388960048">
          <w:marLeft w:val="0"/>
          <w:marRight w:val="0"/>
          <w:marTop w:val="0"/>
          <w:marBottom w:val="0"/>
          <w:divBdr>
            <w:top w:val="none" w:sz="0" w:space="0" w:color="auto"/>
            <w:left w:val="none" w:sz="0" w:space="0" w:color="auto"/>
            <w:bottom w:val="none" w:sz="0" w:space="0" w:color="auto"/>
            <w:right w:val="none" w:sz="0" w:space="0" w:color="auto"/>
          </w:divBdr>
        </w:div>
        <w:div w:id="1009603229">
          <w:marLeft w:val="0"/>
          <w:marRight w:val="0"/>
          <w:marTop w:val="0"/>
          <w:marBottom w:val="0"/>
          <w:divBdr>
            <w:top w:val="none" w:sz="0" w:space="0" w:color="auto"/>
            <w:left w:val="none" w:sz="0" w:space="0" w:color="auto"/>
            <w:bottom w:val="none" w:sz="0" w:space="0" w:color="auto"/>
            <w:right w:val="none" w:sz="0" w:space="0" w:color="auto"/>
          </w:divBdr>
        </w:div>
        <w:div w:id="1715305573">
          <w:marLeft w:val="0"/>
          <w:marRight w:val="0"/>
          <w:marTop w:val="0"/>
          <w:marBottom w:val="0"/>
          <w:divBdr>
            <w:top w:val="none" w:sz="0" w:space="0" w:color="auto"/>
            <w:left w:val="none" w:sz="0" w:space="0" w:color="auto"/>
            <w:bottom w:val="none" w:sz="0" w:space="0" w:color="auto"/>
            <w:right w:val="none" w:sz="0" w:space="0" w:color="auto"/>
          </w:divBdr>
        </w:div>
        <w:div w:id="119570278">
          <w:marLeft w:val="0"/>
          <w:marRight w:val="0"/>
          <w:marTop w:val="0"/>
          <w:marBottom w:val="0"/>
          <w:divBdr>
            <w:top w:val="none" w:sz="0" w:space="0" w:color="auto"/>
            <w:left w:val="none" w:sz="0" w:space="0" w:color="auto"/>
            <w:bottom w:val="none" w:sz="0" w:space="0" w:color="auto"/>
            <w:right w:val="none" w:sz="0" w:space="0" w:color="auto"/>
          </w:divBdr>
        </w:div>
        <w:div w:id="562915655">
          <w:marLeft w:val="0"/>
          <w:marRight w:val="0"/>
          <w:marTop w:val="0"/>
          <w:marBottom w:val="0"/>
          <w:divBdr>
            <w:top w:val="none" w:sz="0" w:space="0" w:color="auto"/>
            <w:left w:val="none" w:sz="0" w:space="0" w:color="auto"/>
            <w:bottom w:val="none" w:sz="0" w:space="0" w:color="auto"/>
            <w:right w:val="none" w:sz="0" w:space="0" w:color="auto"/>
          </w:divBdr>
        </w:div>
        <w:div w:id="1893731622">
          <w:marLeft w:val="0"/>
          <w:marRight w:val="0"/>
          <w:marTop w:val="0"/>
          <w:marBottom w:val="0"/>
          <w:divBdr>
            <w:top w:val="none" w:sz="0" w:space="0" w:color="auto"/>
            <w:left w:val="none" w:sz="0" w:space="0" w:color="auto"/>
            <w:bottom w:val="none" w:sz="0" w:space="0" w:color="auto"/>
            <w:right w:val="none" w:sz="0" w:space="0" w:color="auto"/>
          </w:divBdr>
        </w:div>
        <w:div w:id="1682856497">
          <w:marLeft w:val="0"/>
          <w:marRight w:val="0"/>
          <w:marTop w:val="0"/>
          <w:marBottom w:val="0"/>
          <w:divBdr>
            <w:top w:val="none" w:sz="0" w:space="0" w:color="auto"/>
            <w:left w:val="none" w:sz="0" w:space="0" w:color="auto"/>
            <w:bottom w:val="none" w:sz="0" w:space="0" w:color="auto"/>
            <w:right w:val="none" w:sz="0" w:space="0" w:color="auto"/>
          </w:divBdr>
        </w:div>
        <w:div w:id="1229220982">
          <w:marLeft w:val="0"/>
          <w:marRight w:val="0"/>
          <w:marTop w:val="0"/>
          <w:marBottom w:val="0"/>
          <w:divBdr>
            <w:top w:val="none" w:sz="0" w:space="0" w:color="auto"/>
            <w:left w:val="none" w:sz="0" w:space="0" w:color="auto"/>
            <w:bottom w:val="none" w:sz="0" w:space="0" w:color="auto"/>
            <w:right w:val="none" w:sz="0" w:space="0" w:color="auto"/>
          </w:divBdr>
        </w:div>
        <w:div w:id="382868134">
          <w:marLeft w:val="0"/>
          <w:marRight w:val="0"/>
          <w:marTop w:val="0"/>
          <w:marBottom w:val="0"/>
          <w:divBdr>
            <w:top w:val="none" w:sz="0" w:space="0" w:color="auto"/>
            <w:left w:val="none" w:sz="0" w:space="0" w:color="auto"/>
            <w:bottom w:val="none" w:sz="0" w:space="0" w:color="auto"/>
            <w:right w:val="none" w:sz="0" w:space="0" w:color="auto"/>
          </w:divBdr>
        </w:div>
        <w:div w:id="1714039196">
          <w:marLeft w:val="0"/>
          <w:marRight w:val="0"/>
          <w:marTop w:val="0"/>
          <w:marBottom w:val="0"/>
          <w:divBdr>
            <w:top w:val="none" w:sz="0" w:space="0" w:color="auto"/>
            <w:left w:val="none" w:sz="0" w:space="0" w:color="auto"/>
            <w:bottom w:val="none" w:sz="0" w:space="0" w:color="auto"/>
            <w:right w:val="none" w:sz="0" w:space="0" w:color="auto"/>
          </w:divBdr>
        </w:div>
        <w:div w:id="1556576600">
          <w:marLeft w:val="0"/>
          <w:marRight w:val="0"/>
          <w:marTop w:val="0"/>
          <w:marBottom w:val="0"/>
          <w:divBdr>
            <w:top w:val="none" w:sz="0" w:space="0" w:color="auto"/>
            <w:left w:val="none" w:sz="0" w:space="0" w:color="auto"/>
            <w:bottom w:val="none" w:sz="0" w:space="0" w:color="auto"/>
            <w:right w:val="none" w:sz="0" w:space="0" w:color="auto"/>
          </w:divBdr>
        </w:div>
        <w:div w:id="1872916058">
          <w:marLeft w:val="0"/>
          <w:marRight w:val="0"/>
          <w:marTop w:val="0"/>
          <w:marBottom w:val="0"/>
          <w:divBdr>
            <w:top w:val="none" w:sz="0" w:space="0" w:color="auto"/>
            <w:left w:val="none" w:sz="0" w:space="0" w:color="auto"/>
            <w:bottom w:val="none" w:sz="0" w:space="0" w:color="auto"/>
            <w:right w:val="none" w:sz="0" w:space="0" w:color="auto"/>
          </w:divBdr>
        </w:div>
        <w:div w:id="355035213">
          <w:marLeft w:val="0"/>
          <w:marRight w:val="0"/>
          <w:marTop w:val="0"/>
          <w:marBottom w:val="0"/>
          <w:divBdr>
            <w:top w:val="none" w:sz="0" w:space="0" w:color="auto"/>
            <w:left w:val="none" w:sz="0" w:space="0" w:color="auto"/>
            <w:bottom w:val="none" w:sz="0" w:space="0" w:color="auto"/>
            <w:right w:val="none" w:sz="0" w:space="0" w:color="auto"/>
          </w:divBdr>
        </w:div>
        <w:div w:id="2049837623">
          <w:marLeft w:val="0"/>
          <w:marRight w:val="0"/>
          <w:marTop w:val="0"/>
          <w:marBottom w:val="0"/>
          <w:divBdr>
            <w:top w:val="none" w:sz="0" w:space="0" w:color="auto"/>
            <w:left w:val="none" w:sz="0" w:space="0" w:color="auto"/>
            <w:bottom w:val="none" w:sz="0" w:space="0" w:color="auto"/>
            <w:right w:val="none" w:sz="0" w:space="0" w:color="auto"/>
          </w:divBdr>
        </w:div>
        <w:div w:id="2093506795">
          <w:marLeft w:val="0"/>
          <w:marRight w:val="0"/>
          <w:marTop w:val="0"/>
          <w:marBottom w:val="0"/>
          <w:divBdr>
            <w:top w:val="none" w:sz="0" w:space="0" w:color="auto"/>
            <w:left w:val="none" w:sz="0" w:space="0" w:color="auto"/>
            <w:bottom w:val="none" w:sz="0" w:space="0" w:color="auto"/>
            <w:right w:val="none" w:sz="0" w:space="0" w:color="auto"/>
          </w:divBdr>
        </w:div>
        <w:div w:id="1184444485">
          <w:marLeft w:val="0"/>
          <w:marRight w:val="0"/>
          <w:marTop w:val="0"/>
          <w:marBottom w:val="0"/>
          <w:divBdr>
            <w:top w:val="none" w:sz="0" w:space="0" w:color="auto"/>
            <w:left w:val="none" w:sz="0" w:space="0" w:color="auto"/>
            <w:bottom w:val="none" w:sz="0" w:space="0" w:color="auto"/>
            <w:right w:val="none" w:sz="0" w:space="0" w:color="auto"/>
          </w:divBdr>
        </w:div>
        <w:div w:id="1522012216">
          <w:marLeft w:val="0"/>
          <w:marRight w:val="0"/>
          <w:marTop w:val="0"/>
          <w:marBottom w:val="0"/>
          <w:divBdr>
            <w:top w:val="none" w:sz="0" w:space="0" w:color="auto"/>
            <w:left w:val="none" w:sz="0" w:space="0" w:color="auto"/>
            <w:bottom w:val="none" w:sz="0" w:space="0" w:color="auto"/>
            <w:right w:val="none" w:sz="0" w:space="0" w:color="auto"/>
          </w:divBdr>
        </w:div>
        <w:div w:id="1315111006">
          <w:marLeft w:val="0"/>
          <w:marRight w:val="0"/>
          <w:marTop w:val="0"/>
          <w:marBottom w:val="0"/>
          <w:divBdr>
            <w:top w:val="none" w:sz="0" w:space="0" w:color="auto"/>
            <w:left w:val="none" w:sz="0" w:space="0" w:color="auto"/>
            <w:bottom w:val="none" w:sz="0" w:space="0" w:color="auto"/>
            <w:right w:val="none" w:sz="0" w:space="0" w:color="auto"/>
          </w:divBdr>
        </w:div>
        <w:div w:id="561142000">
          <w:marLeft w:val="0"/>
          <w:marRight w:val="0"/>
          <w:marTop w:val="0"/>
          <w:marBottom w:val="0"/>
          <w:divBdr>
            <w:top w:val="none" w:sz="0" w:space="0" w:color="auto"/>
            <w:left w:val="none" w:sz="0" w:space="0" w:color="auto"/>
            <w:bottom w:val="none" w:sz="0" w:space="0" w:color="auto"/>
            <w:right w:val="none" w:sz="0" w:space="0" w:color="auto"/>
          </w:divBdr>
        </w:div>
        <w:div w:id="251285117">
          <w:marLeft w:val="0"/>
          <w:marRight w:val="0"/>
          <w:marTop w:val="0"/>
          <w:marBottom w:val="0"/>
          <w:divBdr>
            <w:top w:val="none" w:sz="0" w:space="0" w:color="auto"/>
            <w:left w:val="none" w:sz="0" w:space="0" w:color="auto"/>
            <w:bottom w:val="none" w:sz="0" w:space="0" w:color="auto"/>
            <w:right w:val="none" w:sz="0" w:space="0" w:color="auto"/>
          </w:divBdr>
        </w:div>
        <w:div w:id="774861561">
          <w:marLeft w:val="0"/>
          <w:marRight w:val="0"/>
          <w:marTop w:val="0"/>
          <w:marBottom w:val="0"/>
          <w:divBdr>
            <w:top w:val="none" w:sz="0" w:space="0" w:color="auto"/>
            <w:left w:val="none" w:sz="0" w:space="0" w:color="auto"/>
            <w:bottom w:val="none" w:sz="0" w:space="0" w:color="auto"/>
            <w:right w:val="none" w:sz="0" w:space="0" w:color="auto"/>
          </w:divBdr>
        </w:div>
        <w:div w:id="1624969205">
          <w:marLeft w:val="0"/>
          <w:marRight w:val="0"/>
          <w:marTop w:val="0"/>
          <w:marBottom w:val="0"/>
          <w:divBdr>
            <w:top w:val="none" w:sz="0" w:space="0" w:color="auto"/>
            <w:left w:val="none" w:sz="0" w:space="0" w:color="auto"/>
            <w:bottom w:val="none" w:sz="0" w:space="0" w:color="auto"/>
            <w:right w:val="none" w:sz="0" w:space="0" w:color="auto"/>
          </w:divBdr>
        </w:div>
        <w:div w:id="638609080">
          <w:marLeft w:val="0"/>
          <w:marRight w:val="0"/>
          <w:marTop w:val="0"/>
          <w:marBottom w:val="0"/>
          <w:divBdr>
            <w:top w:val="none" w:sz="0" w:space="0" w:color="auto"/>
            <w:left w:val="none" w:sz="0" w:space="0" w:color="auto"/>
            <w:bottom w:val="none" w:sz="0" w:space="0" w:color="auto"/>
            <w:right w:val="none" w:sz="0" w:space="0" w:color="auto"/>
          </w:divBdr>
        </w:div>
        <w:div w:id="832528415">
          <w:marLeft w:val="0"/>
          <w:marRight w:val="0"/>
          <w:marTop w:val="0"/>
          <w:marBottom w:val="0"/>
          <w:divBdr>
            <w:top w:val="none" w:sz="0" w:space="0" w:color="auto"/>
            <w:left w:val="none" w:sz="0" w:space="0" w:color="auto"/>
            <w:bottom w:val="none" w:sz="0" w:space="0" w:color="auto"/>
            <w:right w:val="none" w:sz="0" w:space="0" w:color="auto"/>
          </w:divBdr>
        </w:div>
        <w:div w:id="1008629906">
          <w:marLeft w:val="0"/>
          <w:marRight w:val="0"/>
          <w:marTop w:val="0"/>
          <w:marBottom w:val="0"/>
          <w:divBdr>
            <w:top w:val="none" w:sz="0" w:space="0" w:color="auto"/>
            <w:left w:val="none" w:sz="0" w:space="0" w:color="auto"/>
            <w:bottom w:val="none" w:sz="0" w:space="0" w:color="auto"/>
            <w:right w:val="none" w:sz="0" w:space="0" w:color="auto"/>
          </w:divBdr>
        </w:div>
        <w:div w:id="346951596">
          <w:marLeft w:val="0"/>
          <w:marRight w:val="0"/>
          <w:marTop w:val="0"/>
          <w:marBottom w:val="0"/>
          <w:divBdr>
            <w:top w:val="none" w:sz="0" w:space="0" w:color="auto"/>
            <w:left w:val="none" w:sz="0" w:space="0" w:color="auto"/>
            <w:bottom w:val="none" w:sz="0" w:space="0" w:color="auto"/>
            <w:right w:val="none" w:sz="0" w:space="0" w:color="auto"/>
          </w:divBdr>
        </w:div>
        <w:div w:id="961308231">
          <w:marLeft w:val="0"/>
          <w:marRight w:val="0"/>
          <w:marTop w:val="0"/>
          <w:marBottom w:val="0"/>
          <w:divBdr>
            <w:top w:val="none" w:sz="0" w:space="0" w:color="auto"/>
            <w:left w:val="none" w:sz="0" w:space="0" w:color="auto"/>
            <w:bottom w:val="none" w:sz="0" w:space="0" w:color="auto"/>
            <w:right w:val="none" w:sz="0" w:space="0" w:color="auto"/>
          </w:divBdr>
        </w:div>
        <w:div w:id="153953426">
          <w:marLeft w:val="0"/>
          <w:marRight w:val="0"/>
          <w:marTop w:val="0"/>
          <w:marBottom w:val="0"/>
          <w:divBdr>
            <w:top w:val="none" w:sz="0" w:space="0" w:color="auto"/>
            <w:left w:val="none" w:sz="0" w:space="0" w:color="auto"/>
            <w:bottom w:val="none" w:sz="0" w:space="0" w:color="auto"/>
            <w:right w:val="none" w:sz="0" w:space="0" w:color="auto"/>
          </w:divBdr>
        </w:div>
        <w:div w:id="273487813">
          <w:marLeft w:val="0"/>
          <w:marRight w:val="0"/>
          <w:marTop w:val="0"/>
          <w:marBottom w:val="0"/>
          <w:divBdr>
            <w:top w:val="none" w:sz="0" w:space="0" w:color="auto"/>
            <w:left w:val="none" w:sz="0" w:space="0" w:color="auto"/>
            <w:bottom w:val="none" w:sz="0" w:space="0" w:color="auto"/>
            <w:right w:val="none" w:sz="0" w:space="0" w:color="auto"/>
          </w:divBdr>
        </w:div>
        <w:div w:id="1652979046">
          <w:marLeft w:val="0"/>
          <w:marRight w:val="0"/>
          <w:marTop w:val="0"/>
          <w:marBottom w:val="0"/>
          <w:divBdr>
            <w:top w:val="none" w:sz="0" w:space="0" w:color="auto"/>
            <w:left w:val="none" w:sz="0" w:space="0" w:color="auto"/>
            <w:bottom w:val="none" w:sz="0" w:space="0" w:color="auto"/>
            <w:right w:val="none" w:sz="0" w:space="0" w:color="auto"/>
          </w:divBdr>
        </w:div>
        <w:div w:id="2141606848">
          <w:marLeft w:val="0"/>
          <w:marRight w:val="0"/>
          <w:marTop w:val="0"/>
          <w:marBottom w:val="0"/>
          <w:divBdr>
            <w:top w:val="none" w:sz="0" w:space="0" w:color="auto"/>
            <w:left w:val="none" w:sz="0" w:space="0" w:color="auto"/>
            <w:bottom w:val="none" w:sz="0" w:space="0" w:color="auto"/>
            <w:right w:val="none" w:sz="0" w:space="0" w:color="auto"/>
          </w:divBdr>
        </w:div>
        <w:div w:id="1996103046">
          <w:marLeft w:val="0"/>
          <w:marRight w:val="0"/>
          <w:marTop w:val="0"/>
          <w:marBottom w:val="0"/>
          <w:divBdr>
            <w:top w:val="none" w:sz="0" w:space="0" w:color="auto"/>
            <w:left w:val="none" w:sz="0" w:space="0" w:color="auto"/>
            <w:bottom w:val="none" w:sz="0" w:space="0" w:color="auto"/>
            <w:right w:val="none" w:sz="0" w:space="0" w:color="auto"/>
          </w:divBdr>
        </w:div>
        <w:div w:id="523057997">
          <w:marLeft w:val="0"/>
          <w:marRight w:val="0"/>
          <w:marTop w:val="0"/>
          <w:marBottom w:val="0"/>
          <w:divBdr>
            <w:top w:val="none" w:sz="0" w:space="0" w:color="auto"/>
            <w:left w:val="none" w:sz="0" w:space="0" w:color="auto"/>
            <w:bottom w:val="none" w:sz="0" w:space="0" w:color="auto"/>
            <w:right w:val="none" w:sz="0" w:space="0" w:color="auto"/>
          </w:divBdr>
        </w:div>
        <w:div w:id="293408043">
          <w:marLeft w:val="0"/>
          <w:marRight w:val="0"/>
          <w:marTop w:val="0"/>
          <w:marBottom w:val="0"/>
          <w:divBdr>
            <w:top w:val="none" w:sz="0" w:space="0" w:color="auto"/>
            <w:left w:val="none" w:sz="0" w:space="0" w:color="auto"/>
            <w:bottom w:val="none" w:sz="0" w:space="0" w:color="auto"/>
            <w:right w:val="none" w:sz="0" w:space="0" w:color="auto"/>
          </w:divBdr>
        </w:div>
        <w:div w:id="748700096">
          <w:marLeft w:val="0"/>
          <w:marRight w:val="0"/>
          <w:marTop w:val="0"/>
          <w:marBottom w:val="0"/>
          <w:divBdr>
            <w:top w:val="none" w:sz="0" w:space="0" w:color="auto"/>
            <w:left w:val="none" w:sz="0" w:space="0" w:color="auto"/>
            <w:bottom w:val="none" w:sz="0" w:space="0" w:color="auto"/>
            <w:right w:val="none" w:sz="0" w:space="0" w:color="auto"/>
          </w:divBdr>
        </w:div>
        <w:div w:id="723263088">
          <w:marLeft w:val="0"/>
          <w:marRight w:val="0"/>
          <w:marTop w:val="0"/>
          <w:marBottom w:val="0"/>
          <w:divBdr>
            <w:top w:val="none" w:sz="0" w:space="0" w:color="auto"/>
            <w:left w:val="none" w:sz="0" w:space="0" w:color="auto"/>
            <w:bottom w:val="none" w:sz="0" w:space="0" w:color="auto"/>
            <w:right w:val="none" w:sz="0" w:space="0" w:color="auto"/>
          </w:divBdr>
        </w:div>
        <w:div w:id="1382168651">
          <w:marLeft w:val="0"/>
          <w:marRight w:val="0"/>
          <w:marTop w:val="0"/>
          <w:marBottom w:val="0"/>
          <w:divBdr>
            <w:top w:val="none" w:sz="0" w:space="0" w:color="auto"/>
            <w:left w:val="none" w:sz="0" w:space="0" w:color="auto"/>
            <w:bottom w:val="none" w:sz="0" w:space="0" w:color="auto"/>
            <w:right w:val="none" w:sz="0" w:space="0" w:color="auto"/>
          </w:divBdr>
        </w:div>
        <w:div w:id="734163297">
          <w:marLeft w:val="0"/>
          <w:marRight w:val="0"/>
          <w:marTop w:val="0"/>
          <w:marBottom w:val="0"/>
          <w:divBdr>
            <w:top w:val="none" w:sz="0" w:space="0" w:color="auto"/>
            <w:left w:val="none" w:sz="0" w:space="0" w:color="auto"/>
            <w:bottom w:val="none" w:sz="0" w:space="0" w:color="auto"/>
            <w:right w:val="none" w:sz="0" w:space="0" w:color="auto"/>
          </w:divBdr>
        </w:div>
        <w:div w:id="1349062500">
          <w:marLeft w:val="0"/>
          <w:marRight w:val="0"/>
          <w:marTop w:val="0"/>
          <w:marBottom w:val="0"/>
          <w:divBdr>
            <w:top w:val="none" w:sz="0" w:space="0" w:color="auto"/>
            <w:left w:val="none" w:sz="0" w:space="0" w:color="auto"/>
            <w:bottom w:val="none" w:sz="0" w:space="0" w:color="auto"/>
            <w:right w:val="none" w:sz="0" w:space="0" w:color="auto"/>
          </w:divBdr>
        </w:div>
        <w:div w:id="2124693479">
          <w:marLeft w:val="0"/>
          <w:marRight w:val="0"/>
          <w:marTop w:val="0"/>
          <w:marBottom w:val="0"/>
          <w:divBdr>
            <w:top w:val="none" w:sz="0" w:space="0" w:color="auto"/>
            <w:left w:val="none" w:sz="0" w:space="0" w:color="auto"/>
            <w:bottom w:val="none" w:sz="0" w:space="0" w:color="auto"/>
            <w:right w:val="none" w:sz="0" w:space="0" w:color="auto"/>
          </w:divBdr>
        </w:div>
        <w:div w:id="534579975">
          <w:marLeft w:val="0"/>
          <w:marRight w:val="0"/>
          <w:marTop w:val="0"/>
          <w:marBottom w:val="0"/>
          <w:divBdr>
            <w:top w:val="none" w:sz="0" w:space="0" w:color="auto"/>
            <w:left w:val="none" w:sz="0" w:space="0" w:color="auto"/>
            <w:bottom w:val="none" w:sz="0" w:space="0" w:color="auto"/>
            <w:right w:val="none" w:sz="0" w:space="0" w:color="auto"/>
          </w:divBdr>
        </w:div>
        <w:div w:id="1113397974">
          <w:marLeft w:val="0"/>
          <w:marRight w:val="0"/>
          <w:marTop w:val="0"/>
          <w:marBottom w:val="0"/>
          <w:divBdr>
            <w:top w:val="none" w:sz="0" w:space="0" w:color="auto"/>
            <w:left w:val="none" w:sz="0" w:space="0" w:color="auto"/>
            <w:bottom w:val="none" w:sz="0" w:space="0" w:color="auto"/>
            <w:right w:val="none" w:sz="0" w:space="0" w:color="auto"/>
          </w:divBdr>
        </w:div>
        <w:div w:id="1613632533">
          <w:marLeft w:val="0"/>
          <w:marRight w:val="0"/>
          <w:marTop w:val="0"/>
          <w:marBottom w:val="0"/>
          <w:divBdr>
            <w:top w:val="none" w:sz="0" w:space="0" w:color="auto"/>
            <w:left w:val="none" w:sz="0" w:space="0" w:color="auto"/>
            <w:bottom w:val="none" w:sz="0" w:space="0" w:color="auto"/>
            <w:right w:val="none" w:sz="0" w:space="0" w:color="auto"/>
          </w:divBdr>
        </w:div>
        <w:div w:id="616984123">
          <w:marLeft w:val="0"/>
          <w:marRight w:val="0"/>
          <w:marTop w:val="0"/>
          <w:marBottom w:val="0"/>
          <w:divBdr>
            <w:top w:val="none" w:sz="0" w:space="0" w:color="auto"/>
            <w:left w:val="none" w:sz="0" w:space="0" w:color="auto"/>
            <w:bottom w:val="none" w:sz="0" w:space="0" w:color="auto"/>
            <w:right w:val="none" w:sz="0" w:space="0" w:color="auto"/>
          </w:divBdr>
        </w:div>
        <w:div w:id="341857342">
          <w:marLeft w:val="0"/>
          <w:marRight w:val="0"/>
          <w:marTop w:val="0"/>
          <w:marBottom w:val="0"/>
          <w:divBdr>
            <w:top w:val="none" w:sz="0" w:space="0" w:color="auto"/>
            <w:left w:val="none" w:sz="0" w:space="0" w:color="auto"/>
            <w:bottom w:val="none" w:sz="0" w:space="0" w:color="auto"/>
            <w:right w:val="none" w:sz="0" w:space="0" w:color="auto"/>
          </w:divBdr>
        </w:div>
        <w:div w:id="2071417265">
          <w:marLeft w:val="0"/>
          <w:marRight w:val="0"/>
          <w:marTop w:val="0"/>
          <w:marBottom w:val="0"/>
          <w:divBdr>
            <w:top w:val="none" w:sz="0" w:space="0" w:color="auto"/>
            <w:left w:val="none" w:sz="0" w:space="0" w:color="auto"/>
            <w:bottom w:val="none" w:sz="0" w:space="0" w:color="auto"/>
            <w:right w:val="none" w:sz="0" w:space="0" w:color="auto"/>
          </w:divBdr>
        </w:div>
        <w:div w:id="585842227">
          <w:marLeft w:val="0"/>
          <w:marRight w:val="0"/>
          <w:marTop w:val="0"/>
          <w:marBottom w:val="0"/>
          <w:divBdr>
            <w:top w:val="none" w:sz="0" w:space="0" w:color="auto"/>
            <w:left w:val="none" w:sz="0" w:space="0" w:color="auto"/>
            <w:bottom w:val="none" w:sz="0" w:space="0" w:color="auto"/>
            <w:right w:val="none" w:sz="0" w:space="0" w:color="auto"/>
          </w:divBdr>
        </w:div>
        <w:div w:id="906569172">
          <w:marLeft w:val="0"/>
          <w:marRight w:val="0"/>
          <w:marTop w:val="0"/>
          <w:marBottom w:val="0"/>
          <w:divBdr>
            <w:top w:val="none" w:sz="0" w:space="0" w:color="auto"/>
            <w:left w:val="none" w:sz="0" w:space="0" w:color="auto"/>
            <w:bottom w:val="none" w:sz="0" w:space="0" w:color="auto"/>
            <w:right w:val="none" w:sz="0" w:space="0" w:color="auto"/>
          </w:divBdr>
        </w:div>
        <w:div w:id="1509515074">
          <w:marLeft w:val="0"/>
          <w:marRight w:val="0"/>
          <w:marTop w:val="0"/>
          <w:marBottom w:val="0"/>
          <w:divBdr>
            <w:top w:val="none" w:sz="0" w:space="0" w:color="auto"/>
            <w:left w:val="none" w:sz="0" w:space="0" w:color="auto"/>
            <w:bottom w:val="none" w:sz="0" w:space="0" w:color="auto"/>
            <w:right w:val="none" w:sz="0" w:space="0" w:color="auto"/>
          </w:divBdr>
        </w:div>
        <w:div w:id="1574582571">
          <w:marLeft w:val="0"/>
          <w:marRight w:val="0"/>
          <w:marTop w:val="0"/>
          <w:marBottom w:val="0"/>
          <w:divBdr>
            <w:top w:val="none" w:sz="0" w:space="0" w:color="auto"/>
            <w:left w:val="none" w:sz="0" w:space="0" w:color="auto"/>
            <w:bottom w:val="none" w:sz="0" w:space="0" w:color="auto"/>
            <w:right w:val="none" w:sz="0" w:space="0" w:color="auto"/>
          </w:divBdr>
        </w:div>
        <w:div w:id="1075972532">
          <w:marLeft w:val="0"/>
          <w:marRight w:val="0"/>
          <w:marTop w:val="0"/>
          <w:marBottom w:val="0"/>
          <w:divBdr>
            <w:top w:val="none" w:sz="0" w:space="0" w:color="auto"/>
            <w:left w:val="none" w:sz="0" w:space="0" w:color="auto"/>
            <w:bottom w:val="none" w:sz="0" w:space="0" w:color="auto"/>
            <w:right w:val="none" w:sz="0" w:space="0" w:color="auto"/>
          </w:divBdr>
        </w:div>
        <w:div w:id="291442622">
          <w:marLeft w:val="0"/>
          <w:marRight w:val="0"/>
          <w:marTop w:val="0"/>
          <w:marBottom w:val="0"/>
          <w:divBdr>
            <w:top w:val="none" w:sz="0" w:space="0" w:color="auto"/>
            <w:left w:val="none" w:sz="0" w:space="0" w:color="auto"/>
            <w:bottom w:val="none" w:sz="0" w:space="0" w:color="auto"/>
            <w:right w:val="none" w:sz="0" w:space="0" w:color="auto"/>
          </w:divBdr>
        </w:div>
        <w:div w:id="26100234">
          <w:marLeft w:val="0"/>
          <w:marRight w:val="0"/>
          <w:marTop w:val="0"/>
          <w:marBottom w:val="0"/>
          <w:divBdr>
            <w:top w:val="none" w:sz="0" w:space="0" w:color="auto"/>
            <w:left w:val="none" w:sz="0" w:space="0" w:color="auto"/>
            <w:bottom w:val="none" w:sz="0" w:space="0" w:color="auto"/>
            <w:right w:val="none" w:sz="0" w:space="0" w:color="auto"/>
          </w:divBdr>
        </w:div>
        <w:div w:id="322010628">
          <w:marLeft w:val="0"/>
          <w:marRight w:val="0"/>
          <w:marTop w:val="0"/>
          <w:marBottom w:val="0"/>
          <w:divBdr>
            <w:top w:val="none" w:sz="0" w:space="0" w:color="auto"/>
            <w:left w:val="none" w:sz="0" w:space="0" w:color="auto"/>
            <w:bottom w:val="none" w:sz="0" w:space="0" w:color="auto"/>
            <w:right w:val="none" w:sz="0" w:space="0" w:color="auto"/>
          </w:divBdr>
        </w:div>
        <w:div w:id="381291012">
          <w:marLeft w:val="0"/>
          <w:marRight w:val="0"/>
          <w:marTop w:val="0"/>
          <w:marBottom w:val="0"/>
          <w:divBdr>
            <w:top w:val="none" w:sz="0" w:space="0" w:color="auto"/>
            <w:left w:val="none" w:sz="0" w:space="0" w:color="auto"/>
            <w:bottom w:val="none" w:sz="0" w:space="0" w:color="auto"/>
            <w:right w:val="none" w:sz="0" w:space="0" w:color="auto"/>
          </w:divBdr>
        </w:div>
        <w:div w:id="1460562732">
          <w:marLeft w:val="0"/>
          <w:marRight w:val="0"/>
          <w:marTop w:val="0"/>
          <w:marBottom w:val="0"/>
          <w:divBdr>
            <w:top w:val="none" w:sz="0" w:space="0" w:color="auto"/>
            <w:left w:val="none" w:sz="0" w:space="0" w:color="auto"/>
            <w:bottom w:val="none" w:sz="0" w:space="0" w:color="auto"/>
            <w:right w:val="none" w:sz="0" w:space="0" w:color="auto"/>
          </w:divBdr>
        </w:div>
        <w:div w:id="695888022">
          <w:marLeft w:val="0"/>
          <w:marRight w:val="0"/>
          <w:marTop w:val="0"/>
          <w:marBottom w:val="0"/>
          <w:divBdr>
            <w:top w:val="none" w:sz="0" w:space="0" w:color="auto"/>
            <w:left w:val="none" w:sz="0" w:space="0" w:color="auto"/>
            <w:bottom w:val="none" w:sz="0" w:space="0" w:color="auto"/>
            <w:right w:val="none" w:sz="0" w:space="0" w:color="auto"/>
          </w:divBdr>
        </w:div>
        <w:div w:id="687174660">
          <w:marLeft w:val="0"/>
          <w:marRight w:val="0"/>
          <w:marTop w:val="0"/>
          <w:marBottom w:val="0"/>
          <w:divBdr>
            <w:top w:val="none" w:sz="0" w:space="0" w:color="auto"/>
            <w:left w:val="none" w:sz="0" w:space="0" w:color="auto"/>
            <w:bottom w:val="none" w:sz="0" w:space="0" w:color="auto"/>
            <w:right w:val="none" w:sz="0" w:space="0" w:color="auto"/>
          </w:divBdr>
        </w:div>
        <w:div w:id="1610967120">
          <w:marLeft w:val="0"/>
          <w:marRight w:val="0"/>
          <w:marTop w:val="0"/>
          <w:marBottom w:val="0"/>
          <w:divBdr>
            <w:top w:val="none" w:sz="0" w:space="0" w:color="auto"/>
            <w:left w:val="none" w:sz="0" w:space="0" w:color="auto"/>
            <w:bottom w:val="none" w:sz="0" w:space="0" w:color="auto"/>
            <w:right w:val="none" w:sz="0" w:space="0" w:color="auto"/>
          </w:divBdr>
        </w:div>
        <w:div w:id="2097361886">
          <w:marLeft w:val="0"/>
          <w:marRight w:val="0"/>
          <w:marTop w:val="0"/>
          <w:marBottom w:val="0"/>
          <w:divBdr>
            <w:top w:val="none" w:sz="0" w:space="0" w:color="auto"/>
            <w:left w:val="none" w:sz="0" w:space="0" w:color="auto"/>
            <w:bottom w:val="none" w:sz="0" w:space="0" w:color="auto"/>
            <w:right w:val="none" w:sz="0" w:space="0" w:color="auto"/>
          </w:divBdr>
        </w:div>
        <w:div w:id="1782412844">
          <w:marLeft w:val="0"/>
          <w:marRight w:val="0"/>
          <w:marTop w:val="0"/>
          <w:marBottom w:val="0"/>
          <w:divBdr>
            <w:top w:val="none" w:sz="0" w:space="0" w:color="auto"/>
            <w:left w:val="none" w:sz="0" w:space="0" w:color="auto"/>
            <w:bottom w:val="none" w:sz="0" w:space="0" w:color="auto"/>
            <w:right w:val="none" w:sz="0" w:space="0" w:color="auto"/>
          </w:divBdr>
        </w:div>
        <w:div w:id="432746719">
          <w:marLeft w:val="0"/>
          <w:marRight w:val="0"/>
          <w:marTop w:val="0"/>
          <w:marBottom w:val="0"/>
          <w:divBdr>
            <w:top w:val="none" w:sz="0" w:space="0" w:color="auto"/>
            <w:left w:val="none" w:sz="0" w:space="0" w:color="auto"/>
            <w:bottom w:val="none" w:sz="0" w:space="0" w:color="auto"/>
            <w:right w:val="none" w:sz="0" w:space="0" w:color="auto"/>
          </w:divBdr>
        </w:div>
        <w:div w:id="1648322927">
          <w:marLeft w:val="0"/>
          <w:marRight w:val="0"/>
          <w:marTop w:val="0"/>
          <w:marBottom w:val="0"/>
          <w:divBdr>
            <w:top w:val="none" w:sz="0" w:space="0" w:color="auto"/>
            <w:left w:val="none" w:sz="0" w:space="0" w:color="auto"/>
            <w:bottom w:val="none" w:sz="0" w:space="0" w:color="auto"/>
            <w:right w:val="none" w:sz="0" w:space="0" w:color="auto"/>
          </w:divBdr>
        </w:div>
        <w:div w:id="1763261445">
          <w:marLeft w:val="0"/>
          <w:marRight w:val="0"/>
          <w:marTop w:val="0"/>
          <w:marBottom w:val="0"/>
          <w:divBdr>
            <w:top w:val="none" w:sz="0" w:space="0" w:color="auto"/>
            <w:left w:val="none" w:sz="0" w:space="0" w:color="auto"/>
            <w:bottom w:val="none" w:sz="0" w:space="0" w:color="auto"/>
            <w:right w:val="none" w:sz="0" w:space="0" w:color="auto"/>
          </w:divBdr>
        </w:div>
        <w:div w:id="1964262505">
          <w:marLeft w:val="0"/>
          <w:marRight w:val="0"/>
          <w:marTop w:val="0"/>
          <w:marBottom w:val="0"/>
          <w:divBdr>
            <w:top w:val="none" w:sz="0" w:space="0" w:color="auto"/>
            <w:left w:val="none" w:sz="0" w:space="0" w:color="auto"/>
            <w:bottom w:val="none" w:sz="0" w:space="0" w:color="auto"/>
            <w:right w:val="none" w:sz="0" w:space="0" w:color="auto"/>
          </w:divBdr>
        </w:div>
        <w:div w:id="352650127">
          <w:marLeft w:val="0"/>
          <w:marRight w:val="0"/>
          <w:marTop w:val="0"/>
          <w:marBottom w:val="0"/>
          <w:divBdr>
            <w:top w:val="none" w:sz="0" w:space="0" w:color="auto"/>
            <w:left w:val="none" w:sz="0" w:space="0" w:color="auto"/>
            <w:bottom w:val="none" w:sz="0" w:space="0" w:color="auto"/>
            <w:right w:val="none" w:sz="0" w:space="0" w:color="auto"/>
          </w:divBdr>
        </w:div>
        <w:div w:id="61803349">
          <w:marLeft w:val="0"/>
          <w:marRight w:val="0"/>
          <w:marTop w:val="0"/>
          <w:marBottom w:val="0"/>
          <w:divBdr>
            <w:top w:val="none" w:sz="0" w:space="0" w:color="auto"/>
            <w:left w:val="none" w:sz="0" w:space="0" w:color="auto"/>
            <w:bottom w:val="none" w:sz="0" w:space="0" w:color="auto"/>
            <w:right w:val="none" w:sz="0" w:space="0" w:color="auto"/>
          </w:divBdr>
        </w:div>
        <w:div w:id="148442696">
          <w:marLeft w:val="0"/>
          <w:marRight w:val="0"/>
          <w:marTop w:val="0"/>
          <w:marBottom w:val="0"/>
          <w:divBdr>
            <w:top w:val="none" w:sz="0" w:space="0" w:color="auto"/>
            <w:left w:val="none" w:sz="0" w:space="0" w:color="auto"/>
            <w:bottom w:val="none" w:sz="0" w:space="0" w:color="auto"/>
            <w:right w:val="none" w:sz="0" w:space="0" w:color="auto"/>
          </w:divBdr>
        </w:div>
        <w:div w:id="990328172">
          <w:marLeft w:val="0"/>
          <w:marRight w:val="0"/>
          <w:marTop w:val="0"/>
          <w:marBottom w:val="0"/>
          <w:divBdr>
            <w:top w:val="none" w:sz="0" w:space="0" w:color="auto"/>
            <w:left w:val="none" w:sz="0" w:space="0" w:color="auto"/>
            <w:bottom w:val="none" w:sz="0" w:space="0" w:color="auto"/>
            <w:right w:val="none" w:sz="0" w:space="0" w:color="auto"/>
          </w:divBdr>
        </w:div>
        <w:div w:id="201600195">
          <w:marLeft w:val="0"/>
          <w:marRight w:val="0"/>
          <w:marTop w:val="0"/>
          <w:marBottom w:val="0"/>
          <w:divBdr>
            <w:top w:val="none" w:sz="0" w:space="0" w:color="auto"/>
            <w:left w:val="none" w:sz="0" w:space="0" w:color="auto"/>
            <w:bottom w:val="none" w:sz="0" w:space="0" w:color="auto"/>
            <w:right w:val="none" w:sz="0" w:space="0" w:color="auto"/>
          </w:divBdr>
        </w:div>
        <w:div w:id="1512988371">
          <w:marLeft w:val="0"/>
          <w:marRight w:val="0"/>
          <w:marTop w:val="0"/>
          <w:marBottom w:val="0"/>
          <w:divBdr>
            <w:top w:val="none" w:sz="0" w:space="0" w:color="auto"/>
            <w:left w:val="none" w:sz="0" w:space="0" w:color="auto"/>
            <w:bottom w:val="none" w:sz="0" w:space="0" w:color="auto"/>
            <w:right w:val="none" w:sz="0" w:space="0" w:color="auto"/>
          </w:divBdr>
        </w:div>
        <w:div w:id="1807508551">
          <w:marLeft w:val="0"/>
          <w:marRight w:val="0"/>
          <w:marTop w:val="0"/>
          <w:marBottom w:val="0"/>
          <w:divBdr>
            <w:top w:val="none" w:sz="0" w:space="0" w:color="auto"/>
            <w:left w:val="none" w:sz="0" w:space="0" w:color="auto"/>
            <w:bottom w:val="none" w:sz="0" w:space="0" w:color="auto"/>
            <w:right w:val="none" w:sz="0" w:space="0" w:color="auto"/>
          </w:divBdr>
        </w:div>
        <w:div w:id="644941114">
          <w:marLeft w:val="0"/>
          <w:marRight w:val="0"/>
          <w:marTop w:val="0"/>
          <w:marBottom w:val="0"/>
          <w:divBdr>
            <w:top w:val="none" w:sz="0" w:space="0" w:color="auto"/>
            <w:left w:val="none" w:sz="0" w:space="0" w:color="auto"/>
            <w:bottom w:val="none" w:sz="0" w:space="0" w:color="auto"/>
            <w:right w:val="none" w:sz="0" w:space="0" w:color="auto"/>
          </w:divBdr>
        </w:div>
        <w:div w:id="691296345">
          <w:marLeft w:val="0"/>
          <w:marRight w:val="0"/>
          <w:marTop w:val="0"/>
          <w:marBottom w:val="0"/>
          <w:divBdr>
            <w:top w:val="none" w:sz="0" w:space="0" w:color="auto"/>
            <w:left w:val="none" w:sz="0" w:space="0" w:color="auto"/>
            <w:bottom w:val="none" w:sz="0" w:space="0" w:color="auto"/>
            <w:right w:val="none" w:sz="0" w:space="0" w:color="auto"/>
          </w:divBdr>
        </w:div>
        <w:div w:id="1722947729">
          <w:marLeft w:val="0"/>
          <w:marRight w:val="0"/>
          <w:marTop w:val="0"/>
          <w:marBottom w:val="0"/>
          <w:divBdr>
            <w:top w:val="none" w:sz="0" w:space="0" w:color="auto"/>
            <w:left w:val="none" w:sz="0" w:space="0" w:color="auto"/>
            <w:bottom w:val="none" w:sz="0" w:space="0" w:color="auto"/>
            <w:right w:val="none" w:sz="0" w:space="0" w:color="auto"/>
          </w:divBdr>
        </w:div>
        <w:div w:id="1572078319">
          <w:marLeft w:val="0"/>
          <w:marRight w:val="0"/>
          <w:marTop w:val="0"/>
          <w:marBottom w:val="0"/>
          <w:divBdr>
            <w:top w:val="none" w:sz="0" w:space="0" w:color="auto"/>
            <w:left w:val="none" w:sz="0" w:space="0" w:color="auto"/>
            <w:bottom w:val="none" w:sz="0" w:space="0" w:color="auto"/>
            <w:right w:val="none" w:sz="0" w:space="0" w:color="auto"/>
          </w:divBdr>
        </w:div>
        <w:div w:id="1028264864">
          <w:marLeft w:val="0"/>
          <w:marRight w:val="0"/>
          <w:marTop w:val="0"/>
          <w:marBottom w:val="0"/>
          <w:divBdr>
            <w:top w:val="none" w:sz="0" w:space="0" w:color="auto"/>
            <w:left w:val="none" w:sz="0" w:space="0" w:color="auto"/>
            <w:bottom w:val="none" w:sz="0" w:space="0" w:color="auto"/>
            <w:right w:val="none" w:sz="0" w:space="0" w:color="auto"/>
          </w:divBdr>
        </w:div>
        <w:div w:id="2004894908">
          <w:marLeft w:val="0"/>
          <w:marRight w:val="0"/>
          <w:marTop w:val="0"/>
          <w:marBottom w:val="0"/>
          <w:divBdr>
            <w:top w:val="none" w:sz="0" w:space="0" w:color="auto"/>
            <w:left w:val="none" w:sz="0" w:space="0" w:color="auto"/>
            <w:bottom w:val="none" w:sz="0" w:space="0" w:color="auto"/>
            <w:right w:val="none" w:sz="0" w:space="0" w:color="auto"/>
          </w:divBdr>
        </w:div>
        <w:div w:id="943458174">
          <w:marLeft w:val="0"/>
          <w:marRight w:val="0"/>
          <w:marTop w:val="0"/>
          <w:marBottom w:val="0"/>
          <w:divBdr>
            <w:top w:val="none" w:sz="0" w:space="0" w:color="auto"/>
            <w:left w:val="none" w:sz="0" w:space="0" w:color="auto"/>
            <w:bottom w:val="none" w:sz="0" w:space="0" w:color="auto"/>
            <w:right w:val="none" w:sz="0" w:space="0" w:color="auto"/>
          </w:divBdr>
        </w:div>
        <w:div w:id="2123764376">
          <w:marLeft w:val="0"/>
          <w:marRight w:val="0"/>
          <w:marTop w:val="0"/>
          <w:marBottom w:val="0"/>
          <w:divBdr>
            <w:top w:val="none" w:sz="0" w:space="0" w:color="auto"/>
            <w:left w:val="none" w:sz="0" w:space="0" w:color="auto"/>
            <w:bottom w:val="none" w:sz="0" w:space="0" w:color="auto"/>
            <w:right w:val="none" w:sz="0" w:space="0" w:color="auto"/>
          </w:divBdr>
        </w:div>
        <w:div w:id="1343388696">
          <w:marLeft w:val="0"/>
          <w:marRight w:val="0"/>
          <w:marTop w:val="0"/>
          <w:marBottom w:val="0"/>
          <w:divBdr>
            <w:top w:val="none" w:sz="0" w:space="0" w:color="auto"/>
            <w:left w:val="none" w:sz="0" w:space="0" w:color="auto"/>
            <w:bottom w:val="none" w:sz="0" w:space="0" w:color="auto"/>
            <w:right w:val="none" w:sz="0" w:space="0" w:color="auto"/>
          </w:divBdr>
        </w:div>
        <w:div w:id="1900087743">
          <w:marLeft w:val="0"/>
          <w:marRight w:val="0"/>
          <w:marTop w:val="0"/>
          <w:marBottom w:val="0"/>
          <w:divBdr>
            <w:top w:val="none" w:sz="0" w:space="0" w:color="auto"/>
            <w:left w:val="none" w:sz="0" w:space="0" w:color="auto"/>
            <w:bottom w:val="none" w:sz="0" w:space="0" w:color="auto"/>
            <w:right w:val="none" w:sz="0" w:space="0" w:color="auto"/>
          </w:divBdr>
        </w:div>
        <w:div w:id="1162549210">
          <w:marLeft w:val="0"/>
          <w:marRight w:val="0"/>
          <w:marTop w:val="0"/>
          <w:marBottom w:val="0"/>
          <w:divBdr>
            <w:top w:val="none" w:sz="0" w:space="0" w:color="auto"/>
            <w:left w:val="none" w:sz="0" w:space="0" w:color="auto"/>
            <w:bottom w:val="none" w:sz="0" w:space="0" w:color="auto"/>
            <w:right w:val="none" w:sz="0" w:space="0" w:color="auto"/>
          </w:divBdr>
        </w:div>
        <w:div w:id="902906993">
          <w:marLeft w:val="0"/>
          <w:marRight w:val="0"/>
          <w:marTop w:val="0"/>
          <w:marBottom w:val="0"/>
          <w:divBdr>
            <w:top w:val="none" w:sz="0" w:space="0" w:color="auto"/>
            <w:left w:val="none" w:sz="0" w:space="0" w:color="auto"/>
            <w:bottom w:val="none" w:sz="0" w:space="0" w:color="auto"/>
            <w:right w:val="none" w:sz="0" w:space="0" w:color="auto"/>
          </w:divBdr>
        </w:div>
        <w:div w:id="853762843">
          <w:marLeft w:val="0"/>
          <w:marRight w:val="0"/>
          <w:marTop w:val="0"/>
          <w:marBottom w:val="0"/>
          <w:divBdr>
            <w:top w:val="none" w:sz="0" w:space="0" w:color="auto"/>
            <w:left w:val="none" w:sz="0" w:space="0" w:color="auto"/>
            <w:bottom w:val="none" w:sz="0" w:space="0" w:color="auto"/>
            <w:right w:val="none" w:sz="0" w:space="0" w:color="auto"/>
          </w:divBdr>
        </w:div>
        <w:div w:id="1375620158">
          <w:marLeft w:val="0"/>
          <w:marRight w:val="0"/>
          <w:marTop w:val="0"/>
          <w:marBottom w:val="0"/>
          <w:divBdr>
            <w:top w:val="none" w:sz="0" w:space="0" w:color="auto"/>
            <w:left w:val="none" w:sz="0" w:space="0" w:color="auto"/>
            <w:bottom w:val="none" w:sz="0" w:space="0" w:color="auto"/>
            <w:right w:val="none" w:sz="0" w:space="0" w:color="auto"/>
          </w:divBdr>
        </w:div>
        <w:div w:id="1041855284">
          <w:marLeft w:val="0"/>
          <w:marRight w:val="0"/>
          <w:marTop w:val="0"/>
          <w:marBottom w:val="0"/>
          <w:divBdr>
            <w:top w:val="none" w:sz="0" w:space="0" w:color="auto"/>
            <w:left w:val="none" w:sz="0" w:space="0" w:color="auto"/>
            <w:bottom w:val="none" w:sz="0" w:space="0" w:color="auto"/>
            <w:right w:val="none" w:sz="0" w:space="0" w:color="auto"/>
          </w:divBdr>
        </w:div>
        <w:div w:id="34039770">
          <w:marLeft w:val="0"/>
          <w:marRight w:val="0"/>
          <w:marTop w:val="0"/>
          <w:marBottom w:val="0"/>
          <w:divBdr>
            <w:top w:val="none" w:sz="0" w:space="0" w:color="auto"/>
            <w:left w:val="none" w:sz="0" w:space="0" w:color="auto"/>
            <w:bottom w:val="none" w:sz="0" w:space="0" w:color="auto"/>
            <w:right w:val="none" w:sz="0" w:space="0" w:color="auto"/>
          </w:divBdr>
        </w:div>
        <w:div w:id="1930234268">
          <w:marLeft w:val="0"/>
          <w:marRight w:val="0"/>
          <w:marTop w:val="0"/>
          <w:marBottom w:val="0"/>
          <w:divBdr>
            <w:top w:val="none" w:sz="0" w:space="0" w:color="auto"/>
            <w:left w:val="none" w:sz="0" w:space="0" w:color="auto"/>
            <w:bottom w:val="none" w:sz="0" w:space="0" w:color="auto"/>
            <w:right w:val="none" w:sz="0" w:space="0" w:color="auto"/>
          </w:divBdr>
        </w:div>
        <w:div w:id="1038748619">
          <w:marLeft w:val="0"/>
          <w:marRight w:val="0"/>
          <w:marTop w:val="0"/>
          <w:marBottom w:val="0"/>
          <w:divBdr>
            <w:top w:val="none" w:sz="0" w:space="0" w:color="auto"/>
            <w:left w:val="none" w:sz="0" w:space="0" w:color="auto"/>
            <w:bottom w:val="none" w:sz="0" w:space="0" w:color="auto"/>
            <w:right w:val="none" w:sz="0" w:space="0" w:color="auto"/>
          </w:divBdr>
        </w:div>
        <w:div w:id="1691907768">
          <w:marLeft w:val="0"/>
          <w:marRight w:val="0"/>
          <w:marTop w:val="0"/>
          <w:marBottom w:val="0"/>
          <w:divBdr>
            <w:top w:val="none" w:sz="0" w:space="0" w:color="auto"/>
            <w:left w:val="none" w:sz="0" w:space="0" w:color="auto"/>
            <w:bottom w:val="none" w:sz="0" w:space="0" w:color="auto"/>
            <w:right w:val="none" w:sz="0" w:space="0" w:color="auto"/>
          </w:divBdr>
        </w:div>
        <w:div w:id="203256401">
          <w:marLeft w:val="0"/>
          <w:marRight w:val="0"/>
          <w:marTop w:val="0"/>
          <w:marBottom w:val="0"/>
          <w:divBdr>
            <w:top w:val="none" w:sz="0" w:space="0" w:color="auto"/>
            <w:left w:val="none" w:sz="0" w:space="0" w:color="auto"/>
            <w:bottom w:val="none" w:sz="0" w:space="0" w:color="auto"/>
            <w:right w:val="none" w:sz="0" w:space="0" w:color="auto"/>
          </w:divBdr>
        </w:div>
        <w:div w:id="1385442214">
          <w:marLeft w:val="0"/>
          <w:marRight w:val="0"/>
          <w:marTop w:val="0"/>
          <w:marBottom w:val="0"/>
          <w:divBdr>
            <w:top w:val="none" w:sz="0" w:space="0" w:color="auto"/>
            <w:left w:val="none" w:sz="0" w:space="0" w:color="auto"/>
            <w:bottom w:val="none" w:sz="0" w:space="0" w:color="auto"/>
            <w:right w:val="none" w:sz="0" w:space="0" w:color="auto"/>
          </w:divBdr>
        </w:div>
        <w:div w:id="566916468">
          <w:marLeft w:val="0"/>
          <w:marRight w:val="0"/>
          <w:marTop w:val="0"/>
          <w:marBottom w:val="0"/>
          <w:divBdr>
            <w:top w:val="none" w:sz="0" w:space="0" w:color="auto"/>
            <w:left w:val="none" w:sz="0" w:space="0" w:color="auto"/>
            <w:bottom w:val="none" w:sz="0" w:space="0" w:color="auto"/>
            <w:right w:val="none" w:sz="0" w:space="0" w:color="auto"/>
          </w:divBdr>
        </w:div>
        <w:div w:id="26373833">
          <w:marLeft w:val="0"/>
          <w:marRight w:val="0"/>
          <w:marTop w:val="0"/>
          <w:marBottom w:val="0"/>
          <w:divBdr>
            <w:top w:val="none" w:sz="0" w:space="0" w:color="auto"/>
            <w:left w:val="none" w:sz="0" w:space="0" w:color="auto"/>
            <w:bottom w:val="none" w:sz="0" w:space="0" w:color="auto"/>
            <w:right w:val="none" w:sz="0" w:space="0" w:color="auto"/>
          </w:divBdr>
        </w:div>
        <w:div w:id="1144784755">
          <w:marLeft w:val="0"/>
          <w:marRight w:val="0"/>
          <w:marTop w:val="0"/>
          <w:marBottom w:val="0"/>
          <w:divBdr>
            <w:top w:val="none" w:sz="0" w:space="0" w:color="auto"/>
            <w:left w:val="none" w:sz="0" w:space="0" w:color="auto"/>
            <w:bottom w:val="none" w:sz="0" w:space="0" w:color="auto"/>
            <w:right w:val="none" w:sz="0" w:space="0" w:color="auto"/>
          </w:divBdr>
        </w:div>
        <w:div w:id="520436004">
          <w:marLeft w:val="0"/>
          <w:marRight w:val="0"/>
          <w:marTop w:val="0"/>
          <w:marBottom w:val="0"/>
          <w:divBdr>
            <w:top w:val="none" w:sz="0" w:space="0" w:color="auto"/>
            <w:left w:val="none" w:sz="0" w:space="0" w:color="auto"/>
            <w:bottom w:val="none" w:sz="0" w:space="0" w:color="auto"/>
            <w:right w:val="none" w:sz="0" w:space="0" w:color="auto"/>
          </w:divBdr>
        </w:div>
        <w:div w:id="717821469">
          <w:marLeft w:val="0"/>
          <w:marRight w:val="0"/>
          <w:marTop w:val="0"/>
          <w:marBottom w:val="0"/>
          <w:divBdr>
            <w:top w:val="none" w:sz="0" w:space="0" w:color="auto"/>
            <w:left w:val="none" w:sz="0" w:space="0" w:color="auto"/>
            <w:bottom w:val="none" w:sz="0" w:space="0" w:color="auto"/>
            <w:right w:val="none" w:sz="0" w:space="0" w:color="auto"/>
          </w:divBdr>
        </w:div>
        <w:div w:id="1906722718">
          <w:marLeft w:val="0"/>
          <w:marRight w:val="0"/>
          <w:marTop w:val="0"/>
          <w:marBottom w:val="0"/>
          <w:divBdr>
            <w:top w:val="none" w:sz="0" w:space="0" w:color="auto"/>
            <w:left w:val="none" w:sz="0" w:space="0" w:color="auto"/>
            <w:bottom w:val="none" w:sz="0" w:space="0" w:color="auto"/>
            <w:right w:val="none" w:sz="0" w:space="0" w:color="auto"/>
          </w:divBdr>
        </w:div>
        <w:div w:id="392049179">
          <w:marLeft w:val="0"/>
          <w:marRight w:val="0"/>
          <w:marTop w:val="0"/>
          <w:marBottom w:val="0"/>
          <w:divBdr>
            <w:top w:val="none" w:sz="0" w:space="0" w:color="auto"/>
            <w:left w:val="none" w:sz="0" w:space="0" w:color="auto"/>
            <w:bottom w:val="none" w:sz="0" w:space="0" w:color="auto"/>
            <w:right w:val="none" w:sz="0" w:space="0" w:color="auto"/>
          </w:divBdr>
        </w:div>
        <w:div w:id="1439056678">
          <w:marLeft w:val="0"/>
          <w:marRight w:val="0"/>
          <w:marTop w:val="0"/>
          <w:marBottom w:val="0"/>
          <w:divBdr>
            <w:top w:val="none" w:sz="0" w:space="0" w:color="auto"/>
            <w:left w:val="none" w:sz="0" w:space="0" w:color="auto"/>
            <w:bottom w:val="none" w:sz="0" w:space="0" w:color="auto"/>
            <w:right w:val="none" w:sz="0" w:space="0" w:color="auto"/>
          </w:divBdr>
        </w:div>
        <w:div w:id="336664415">
          <w:marLeft w:val="0"/>
          <w:marRight w:val="0"/>
          <w:marTop w:val="0"/>
          <w:marBottom w:val="0"/>
          <w:divBdr>
            <w:top w:val="none" w:sz="0" w:space="0" w:color="auto"/>
            <w:left w:val="none" w:sz="0" w:space="0" w:color="auto"/>
            <w:bottom w:val="none" w:sz="0" w:space="0" w:color="auto"/>
            <w:right w:val="none" w:sz="0" w:space="0" w:color="auto"/>
          </w:divBdr>
        </w:div>
        <w:div w:id="429862764">
          <w:marLeft w:val="0"/>
          <w:marRight w:val="0"/>
          <w:marTop w:val="0"/>
          <w:marBottom w:val="0"/>
          <w:divBdr>
            <w:top w:val="none" w:sz="0" w:space="0" w:color="auto"/>
            <w:left w:val="none" w:sz="0" w:space="0" w:color="auto"/>
            <w:bottom w:val="none" w:sz="0" w:space="0" w:color="auto"/>
            <w:right w:val="none" w:sz="0" w:space="0" w:color="auto"/>
          </w:divBdr>
        </w:div>
        <w:div w:id="1649281986">
          <w:marLeft w:val="0"/>
          <w:marRight w:val="0"/>
          <w:marTop w:val="0"/>
          <w:marBottom w:val="0"/>
          <w:divBdr>
            <w:top w:val="none" w:sz="0" w:space="0" w:color="auto"/>
            <w:left w:val="none" w:sz="0" w:space="0" w:color="auto"/>
            <w:bottom w:val="none" w:sz="0" w:space="0" w:color="auto"/>
            <w:right w:val="none" w:sz="0" w:space="0" w:color="auto"/>
          </w:divBdr>
        </w:div>
        <w:div w:id="1745832764">
          <w:marLeft w:val="0"/>
          <w:marRight w:val="0"/>
          <w:marTop w:val="0"/>
          <w:marBottom w:val="0"/>
          <w:divBdr>
            <w:top w:val="none" w:sz="0" w:space="0" w:color="auto"/>
            <w:left w:val="none" w:sz="0" w:space="0" w:color="auto"/>
            <w:bottom w:val="none" w:sz="0" w:space="0" w:color="auto"/>
            <w:right w:val="none" w:sz="0" w:space="0" w:color="auto"/>
          </w:divBdr>
        </w:div>
        <w:div w:id="1409961437">
          <w:marLeft w:val="0"/>
          <w:marRight w:val="0"/>
          <w:marTop w:val="0"/>
          <w:marBottom w:val="0"/>
          <w:divBdr>
            <w:top w:val="none" w:sz="0" w:space="0" w:color="auto"/>
            <w:left w:val="none" w:sz="0" w:space="0" w:color="auto"/>
            <w:bottom w:val="none" w:sz="0" w:space="0" w:color="auto"/>
            <w:right w:val="none" w:sz="0" w:space="0" w:color="auto"/>
          </w:divBdr>
        </w:div>
        <w:div w:id="1221359592">
          <w:marLeft w:val="0"/>
          <w:marRight w:val="0"/>
          <w:marTop w:val="0"/>
          <w:marBottom w:val="0"/>
          <w:divBdr>
            <w:top w:val="none" w:sz="0" w:space="0" w:color="auto"/>
            <w:left w:val="none" w:sz="0" w:space="0" w:color="auto"/>
            <w:bottom w:val="none" w:sz="0" w:space="0" w:color="auto"/>
            <w:right w:val="none" w:sz="0" w:space="0" w:color="auto"/>
          </w:divBdr>
        </w:div>
        <w:div w:id="812790837">
          <w:marLeft w:val="0"/>
          <w:marRight w:val="0"/>
          <w:marTop w:val="0"/>
          <w:marBottom w:val="0"/>
          <w:divBdr>
            <w:top w:val="none" w:sz="0" w:space="0" w:color="auto"/>
            <w:left w:val="none" w:sz="0" w:space="0" w:color="auto"/>
            <w:bottom w:val="none" w:sz="0" w:space="0" w:color="auto"/>
            <w:right w:val="none" w:sz="0" w:space="0" w:color="auto"/>
          </w:divBdr>
        </w:div>
        <w:div w:id="1302075408">
          <w:marLeft w:val="0"/>
          <w:marRight w:val="0"/>
          <w:marTop w:val="0"/>
          <w:marBottom w:val="0"/>
          <w:divBdr>
            <w:top w:val="none" w:sz="0" w:space="0" w:color="auto"/>
            <w:left w:val="none" w:sz="0" w:space="0" w:color="auto"/>
            <w:bottom w:val="none" w:sz="0" w:space="0" w:color="auto"/>
            <w:right w:val="none" w:sz="0" w:space="0" w:color="auto"/>
          </w:divBdr>
        </w:div>
        <w:div w:id="638144745">
          <w:marLeft w:val="0"/>
          <w:marRight w:val="0"/>
          <w:marTop w:val="0"/>
          <w:marBottom w:val="0"/>
          <w:divBdr>
            <w:top w:val="none" w:sz="0" w:space="0" w:color="auto"/>
            <w:left w:val="none" w:sz="0" w:space="0" w:color="auto"/>
            <w:bottom w:val="none" w:sz="0" w:space="0" w:color="auto"/>
            <w:right w:val="none" w:sz="0" w:space="0" w:color="auto"/>
          </w:divBdr>
        </w:div>
        <w:div w:id="286013947">
          <w:marLeft w:val="0"/>
          <w:marRight w:val="0"/>
          <w:marTop w:val="0"/>
          <w:marBottom w:val="0"/>
          <w:divBdr>
            <w:top w:val="none" w:sz="0" w:space="0" w:color="auto"/>
            <w:left w:val="none" w:sz="0" w:space="0" w:color="auto"/>
            <w:bottom w:val="none" w:sz="0" w:space="0" w:color="auto"/>
            <w:right w:val="none" w:sz="0" w:space="0" w:color="auto"/>
          </w:divBdr>
        </w:div>
        <w:div w:id="1981879511">
          <w:marLeft w:val="0"/>
          <w:marRight w:val="0"/>
          <w:marTop w:val="0"/>
          <w:marBottom w:val="0"/>
          <w:divBdr>
            <w:top w:val="none" w:sz="0" w:space="0" w:color="auto"/>
            <w:left w:val="none" w:sz="0" w:space="0" w:color="auto"/>
            <w:bottom w:val="none" w:sz="0" w:space="0" w:color="auto"/>
            <w:right w:val="none" w:sz="0" w:space="0" w:color="auto"/>
          </w:divBdr>
        </w:div>
        <w:div w:id="727844598">
          <w:marLeft w:val="0"/>
          <w:marRight w:val="0"/>
          <w:marTop w:val="0"/>
          <w:marBottom w:val="0"/>
          <w:divBdr>
            <w:top w:val="none" w:sz="0" w:space="0" w:color="auto"/>
            <w:left w:val="none" w:sz="0" w:space="0" w:color="auto"/>
            <w:bottom w:val="none" w:sz="0" w:space="0" w:color="auto"/>
            <w:right w:val="none" w:sz="0" w:space="0" w:color="auto"/>
          </w:divBdr>
        </w:div>
        <w:div w:id="216203282">
          <w:marLeft w:val="0"/>
          <w:marRight w:val="0"/>
          <w:marTop w:val="0"/>
          <w:marBottom w:val="0"/>
          <w:divBdr>
            <w:top w:val="none" w:sz="0" w:space="0" w:color="auto"/>
            <w:left w:val="none" w:sz="0" w:space="0" w:color="auto"/>
            <w:bottom w:val="none" w:sz="0" w:space="0" w:color="auto"/>
            <w:right w:val="none" w:sz="0" w:space="0" w:color="auto"/>
          </w:divBdr>
        </w:div>
        <w:div w:id="1068961790">
          <w:marLeft w:val="0"/>
          <w:marRight w:val="0"/>
          <w:marTop w:val="0"/>
          <w:marBottom w:val="0"/>
          <w:divBdr>
            <w:top w:val="none" w:sz="0" w:space="0" w:color="auto"/>
            <w:left w:val="none" w:sz="0" w:space="0" w:color="auto"/>
            <w:bottom w:val="none" w:sz="0" w:space="0" w:color="auto"/>
            <w:right w:val="none" w:sz="0" w:space="0" w:color="auto"/>
          </w:divBdr>
        </w:div>
        <w:div w:id="211381017">
          <w:marLeft w:val="0"/>
          <w:marRight w:val="0"/>
          <w:marTop w:val="0"/>
          <w:marBottom w:val="0"/>
          <w:divBdr>
            <w:top w:val="none" w:sz="0" w:space="0" w:color="auto"/>
            <w:left w:val="none" w:sz="0" w:space="0" w:color="auto"/>
            <w:bottom w:val="none" w:sz="0" w:space="0" w:color="auto"/>
            <w:right w:val="none" w:sz="0" w:space="0" w:color="auto"/>
          </w:divBdr>
        </w:div>
        <w:div w:id="1549757863">
          <w:marLeft w:val="0"/>
          <w:marRight w:val="0"/>
          <w:marTop w:val="0"/>
          <w:marBottom w:val="0"/>
          <w:divBdr>
            <w:top w:val="none" w:sz="0" w:space="0" w:color="auto"/>
            <w:left w:val="none" w:sz="0" w:space="0" w:color="auto"/>
            <w:bottom w:val="none" w:sz="0" w:space="0" w:color="auto"/>
            <w:right w:val="none" w:sz="0" w:space="0" w:color="auto"/>
          </w:divBdr>
        </w:div>
        <w:div w:id="1312097360">
          <w:marLeft w:val="0"/>
          <w:marRight w:val="0"/>
          <w:marTop w:val="0"/>
          <w:marBottom w:val="0"/>
          <w:divBdr>
            <w:top w:val="none" w:sz="0" w:space="0" w:color="auto"/>
            <w:left w:val="none" w:sz="0" w:space="0" w:color="auto"/>
            <w:bottom w:val="none" w:sz="0" w:space="0" w:color="auto"/>
            <w:right w:val="none" w:sz="0" w:space="0" w:color="auto"/>
          </w:divBdr>
        </w:div>
        <w:div w:id="2094811364">
          <w:marLeft w:val="0"/>
          <w:marRight w:val="0"/>
          <w:marTop w:val="0"/>
          <w:marBottom w:val="0"/>
          <w:divBdr>
            <w:top w:val="none" w:sz="0" w:space="0" w:color="auto"/>
            <w:left w:val="none" w:sz="0" w:space="0" w:color="auto"/>
            <w:bottom w:val="none" w:sz="0" w:space="0" w:color="auto"/>
            <w:right w:val="none" w:sz="0" w:space="0" w:color="auto"/>
          </w:divBdr>
        </w:div>
        <w:div w:id="1621692106">
          <w:marLeft w:val="0"/>
          <w:marRight w:val="0"/>
          <w:marTop w:val="0"/>
          <w:marBottom w:val="0"/>
          <w:divBdr>
            <w:top w:val="none" w:sz="0" w:space="0" w:color="auto"/>
            <w:left w:val="none" w:sz="0" w:space="0" w:color="auto"/>
            <w:bottom w:val="none" w:sz="0" w:space="0" w:color="auto"/>
            <w:right w:val="none" w:sz="0" w:space="0" w:color="auto"/>
          </w:divBdr>
        </w:div>
        <w:div w:id="1656226453">
          <w:marLeft w:val="0"/>
          <w:marRight w:val="0"/>
          <w:marTop w:val="0"/>
          <w:marBottom w:val="0"/>
          <w:divBdr>
            <w:top w:val="none" w:sz="0" w:space="0" w:color="auto"/>
            <w:left w:val="none" w:sz="0" w:space="0" w:color="auto"/>
            <w:bottom w:val="none" w:sz="0" w:space="0" w:color="auto"/>
            <w:right w:val="none" w:sz="0" w:space="0" w:color="auto"/>
          </w:divBdr>
        </w:div>
        <w:div w:id="575555988">
          <w:marLeft w:val="0"/>
          <w:marRight w:val="0"/>
          <w:marTop w:val="0"/>
          <w:marBottom w:val="0"/>
          <w:divBdr>
            <w:top w:val="none" w:sz="0" w:space="0" w:color="auto"/>
            <w:left w:val="none" w:sz="0" w:space="0" w:color="auto"/>
            <w:bottom w:val="none" w:sz="0" w:space="0" w:color="auto"/>
            <w:right w:val="none" w:sz="0" w:space="0" w:color="auto"/>
          </w:divBdr>
        </w:div>
        <w:div w:id="1209992064">
          <w:marLeft w:val="0"/>
          <w:marRight w:val="0"/>
          <w:marTop w:val="0"/>
          <w:marBottom w:val="0"/>
          <w:divBdr>
            <w:top w:val="none" w:sz="0" w:space="0" w:color="auto"/>
            <w:left w:val="none" w:sz="0" w:space="0" w:color="auto"/>
            <w:bottom w:val="none" w:sz="0" w:space="0" w:color="auto"/>
            <w:right w:val="none" w:sz="0" w:space="0" w:color="auto"/>
          </w:divBdr>
        </w:div>
        <w:div w:id="1052778152">
          <w:marLeft w:val="0"/>
          <w:marRight w:val="0"/>
          <w:marTop w:val="0"/>
          <w:marBottom w:val="0"/>
          <w:divBdr>
            <w:top w:val="none" w:sz="0" w:space="0" w:color="auto"/>
            <w:left w:val="none" w:sz="0" w:space="0" w:color="auto"/>
            <w:bottom w:val="none" w:sz="0" w:space="0" w:color="auto"/>
            <w:right w:val="none" w:sz="0" w:space="0" w:color="auto"/>
          </w:divBdr>
        </w:div>
        <w:div w:id="781070096">
          <w:marLeft w:val="0"/>
          <w:marRight w:val="0"/>
          <w:marTop w:val="0"/>
          <w:marBottom w:val="0"/>
          <w:divBdr>
            <w:top w:val="none" w:sz="0" w:space="0" w:color="auto"/>
            <w:left w:val="none" w:sz="0" w:space="0" w:color="auto"/>
            <w:bottom w:val="none" w:sz="0" w:space="0" w:color="auto"/>
            <w:right w:val="none" w:sz="0" w:space="0" w:color="auto"/>
          </w:divBdr>
        </w:div>
        <w:div w:id="2083944381">
          <w:marLeft w:val="0"/>
          <w:marRight w:val="0"/>
          <w:marTop w:val="0"/>
          <w:marBottom w:val="0"/>
          <w:divBdr>
            <w:top w:val="none" w:sz="0" w:space="0" w:color="auto"/>
            <w:left w:val="none" w:sz="0" w:space="0" w:color="auto"/>
            <w:bottom w:val="none" w:sz="0" w:space="0" w:color="auto"/>
            <w:right w:val="none" w:sz="0" w:space="0" w:color="auto"/>
          </w:divBdr>
        </w:div>
        <w:div w:id="1174956169">
          <w:marLeft w:val="0"/>
          <w:marRight w:val="0"/>
          <w:marTop w:val="0"/>
          <w:marBottom w:val="0"/>
          <w:divBdr>
            <w:top w:val="none" w:sz="0" w:space="0" w:color="auto"/>
            <w:left w:val="none" w:sz="0" w:space="0" w:color="auto"/>
            <w:bottom w:val="none" w:sz="0" w:space="0" w:color="auto"/>
            <w:right w:val="none" w:sz="0" w:space="0" w:color="auto"/>
          </w:divBdr>
        </w:div>
        <w:div w:id="9645809">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111657438">
          <w:marLeft w:val="0"/>
          <w:marRight w:val="0"/>
          <w:marTop w:val="0"/>
          <w:marBottom w:val="0"/>
          <w:divBdr>
            <w:top w:val="none" w:sz="0" w:space="0" w:color="auto"/>
            <w:left w:val="none" w:sz="0" w:space="0" w:color="auto"/>
            <w:bottom w:val="none" w:sz="0" w:space="0" w:color="auto"/>
            <w:right w:val="none" w:sz="0" w:space="0" w:color="auto"/>
          </w:divBdr>
        </w:div>
        <w:div w:id="1774013023">
          <w:marLeft w:val="0"/>
          <w:marRight w:val="0"/>
          <w:marTop w:val="0"/>
          <w:marBottom w:val="0"/>
          <w:divBdr>
            <w:top w:val="none" w:sz="0" w:space="0" w:color="auto"/>
            <w:left w:val="none" w:sz="0" w:space="0" w:color="auto"/>
            <w:bottom w:val="none" w:sz="0" w:space="0" w:color="auto"/>
            <w:right w:val="none" w:sz="0" w:space="0" w:color="auto"/>
          </w:divBdr>
        </w:div>
        <w:div w:id="759453675">
          <w:marLeft w:val="0"/>
          <w:marRight w:val="0"/>
          <w:marTop w:val="0"/>
          <w:marBottom w:val="0"/>
          <w:divBdr>
            <w:top w:val="none" w:sz="0" w:space="0" w:color="auto"/>
            <w:left w:val="none" w:sz="0" w:space="0" w:color="auto"/>
            <w:bottom w:val="none" w:sz="0" w:space="0" w:color="auto"/>
            <w:right w:val="none" w:sz="0" w:space="0" w:color="auto"/>
          </w:divBdr>
        </w:div>
        <w:div w:id="1671104885">
          <w:marLeft w:val="0"/>
          <w:marRight w:val="0"/>
          <w:marTop w:val="0"/>
          <w:marBottom w:val="0"/>
          <w:divBdr>
            <w:top w:val="none" w:sz="0" w:space="0" w:color="auto"/>
            <w:left w:val="none" w:sz="0" w:space="0" w:color="auto"/>
            <w:bottom w:val="none" w:sz="0" w:space="0" w:color="auto"/>
            <w:right w:val="none" w:sz="0" w:space="0" w:color="auto"/>
          </w:divBdr>
        </w:div>
        <w:div w:id="1779987490">
          <w:marLeft w:val="0"/>
          <w:marRight w:val="0"/>
          <w:marTop w:val="0"/>
          <w:marBottom w:val="0"/>
          <w:divBdr>
            <w:top w:val="none" w:sz="0" w:space="0" w:color="auto"/>
            <w:left w:val="none" w:sz="0" w:space="0" w:color="auto"/>
            <w:bottom w:val="none" w:sz="0" w:space="0" w:color="auto"/>
            <w:right w:val="none" w:sz="0" w:space="0" w:color="auto"/>
          </w:divBdr>
        </w:div>
        <w:div w:id="1307396992">
          <w:marLeft w:val="0"/>
          <w:marRight w:val="0"/>
          <w:marTop w:val="0"/>
          <w:marBottom w:val="0"/>
          <w:divBdr>
            <w:top w:val="none" w:sz="0" w:space="0" w:color="auto"/>
            <w:left w:val="none" w:sz="0" w:space="0" w:color="auto"/>
            <w:bottom w:val="none" w:sz="0" w:space="0" w:color="auto"/>
            <w:right w:val="none" w:sz="0" w:space="0" w:color="auto"/>
          </w:divBdr>
        </w:div>
        <w:div w:id="19622420">
          <w:marLeft w:val="0"/>
          <w:marRight w:val="0"/>
          <w:marTop w:val="0"/>
          <w:marBottom w:val="0"/>
          <w:divBdr>
            <w:top w:val="none" w:sz="0" w:space="0" w:color="auto"/>
            <w:left w:val="none" w:sz="0" w:space="0" w:color="auto"/>
            <w:bottom w:val="none" w:sz="0" w:space="0" w:color="auto"/>
            <w:right w:val="none" w:sz="0" w:space="0" w:color="auto"/>
          </w:divBdr>
        </w:div>
        <w:div w:id="700714846">
          <w:marLeft w:val="0"/>
          <w:marRight w:val="0"/>
          <w:marTop w:val="0"/>
          <w:marBottom w:val="0"/>
          <w:divBdr>
            <w:top w:val="none" w:sz="0" w:space="0" w:color="auto"/>
            <w:left w:val="none" w:sz="0" w:space="0" w:color="auto"/>
            <w:bottom w:val="none" w:sz="0" w:space="0" w:color="auto"/>
            <w:right w:val="none" w:sz="0" w:space="0" w:color="auto"/>
          </w:divBdr>
        </w:div>
        <w:div w:id="135101515">
          <w:marLeft w:val="0"/>
          <w:marRight w:val="0"/>
          <w:marTop w:val="0"/>
          <w:marBottom w:val="0"/>
          <w:divBdr>
            <w:top w:val="none" w:sz="0" w:space="0" w:color="auto"/>
            <w:left w:val="none" w:sz="0" w:space="0" w:color="auto"/>
            <w:bottom w:val="none" w:sz="0" w:space="0" w:color="auto"/>
            <w:right w:val="none" w:sz="0" w:space="0" w:color="auto"/>
          </w:divBdr>
        </w:div>
        <w:div w:id="1412386060">
          <w:marLeft w:val="0"/>
          <w:marRight w:val="0"/>
          <w:marTop w:val="0"/>
          <w:marBottom w:val="0"/>
          <w:divBdr>
            <w:top w:val="none" w:sz="0" w:space="0" w:color="auto"/>
            <w:left w:val="none" w:sz="0" w:space="0" w:color="auto"/>
            <w:bottom w:val="none" w:sz="0" w:space="0" w:color="auto"/>
            <w:right w:val="none" w:sz="0" w:space="0" w:color="auto"/>
          </w:divBdr>
        </w:div>
        <w:div w:id="1486431421">
          <w:marLeft w:val="0"/>
          <w:marRight w:val="0"/>
          <w:marTop w:val="0"/>
          <w:marBottom w:val="0"/>
          <w:divBdr>
            <w:top w:val="none" w:sz="0" w:space="0" w:color="auto"/>
            <w:left w:val="none" w:sz="0" w:space="0" w:color="auto"/>
            <w:bottom w:val="none" w:sz="0" w:space="0" w:color="auto"/>
            <w:right w:val="none" w:sz="0" w:space="0" w:color="auto"/>
          </w:divBdr>
        </w:div>
        <w:div w:id="1840923658">
          <w:marLeft w:val="0"/>
          <w:marRight w:val="0"/>
          <w:marTop w:val="0"/>
          <w:marBottom w:val="0"/>
          <w:divBdr>
            <w:top w:val="none" w:sz="0" w:space="0" w:color="auto"/>
            <w:left w:val="none" w:sz="0" w:space="0" w:color="auto"/>
            <w:bottom w:val="none" w:sz="0" w:space="0" w:color="auto"/>
            <w:right w:val="none" w:sz="0" w:space="0" w:color="auto"/>
          </w:divBdr>
        </w:div>
        <w:div w:id="1240599016">
          <w:marLeft w:val="0"/>
          <w:marRight w:val="0"/>
          <w:marTop w:val="0"/>
          <w:marBottom w:val="0"/>
          <w:divBdr>
            <w:top w:val="none" w:sz="0" w:space="0" w:color="auto"/>
            <w:left w:val="none" w:sz="0" w:space="0" w:color="auto"/>
            <w:bottom w:val="none" w:sz="0" w:space="0" w:color="auto"/>
            <w:right w:val="none" w:sz="0" w:space="0" w:color="auto"/>
          </w:divBdr>
        </w:div>
        <w:div w:id="450242831">
          <w:marLeft w:val="0"/>
          <w:marRight w:val="0"/>
          <w:marTop w:val="0"/>
          <w:marBottom w:val="0"/>
          <w:divBdr>
            <w:top w:val="none" w:sz="0" w:space="0" w:color="auto"/>
            <w:left w:val="none" w:sz="0" w:space="0" w:color="auto"/>
            <w:bottom w:val="none" w:sz="0" w:space="0" w:color="auto"/>
            <w:right w:val="none" w:sz="0" w:space="0" w:color="auto"/>
          </w:divBdr>
        </w:div>
        <w:div w:id="900287689">
          <w:marLeft w:val="0"/>
          <w:marRight w:val="0"/>
          <w:marTop w:val="0"/>
          <w:marBottom w:val="0"/>
          <w:divBdr>
            <w:top w:val="none" w:sz="0" w:space="0" w:color="auto"/>
            <w:left w:val="none" w:sz="0" w:space="0" w:color="auto"/>
            <w:bottom w:val="none" w:sz="0" w:space="0" w:color="auto"/>
            <w:right w:val="none" w:sz="0" w:space="0" w:color="auto"/>
          </w:divBdr>
        </w:div>
        <w:div w:id="1331373178">
          <w:marLeft w:val="0"/>
          <w:marRight w:val="0"/>
          <w:marTop w:val="0"/>
          <w:marBottom w:val="0"/>
          <w:divBdr>
            <w:top w:val="none" w:sz="0" w:space="0" w:color="auto"/>
            <w:left w:val="none" w:sz="0" w:space="0" w:color="auto"/>
            <w:bottom w:val="none" w:sz="0" w:space="0" w:color="auto"/>
            <w:right w:val="none" w:sz="0" w:space="0" w:color="auto"/>
          </w:divBdr>
        </w:div>
        <w:div w:id="1866092461">
          <w:marLeft w:val="0"/>
          <w:marRight w:val="0"/>
          <w:marTop w:val="0"/>
          <w:marBottom w:val="0"/>
          <w:divBdr>
            <w:top w:val="none" w:sz="0" w:space="0" w:color="auto"/>
            <w:left w:val="none" w:sz="0" w:space="0" w:color="auto"/>
            <w:bottom w:val="none" w:sz="0" w:space="0" w:color="auto"/>
            <w:right w:val="none" w:sz="0" w:space="0" w:color="auto"/>
          </w:divBdr>
        </w:div>
        <w:div w:id="1960448057">
          <w:marLeft w:val="0"/>
          <w:marRight w:val="0"/>
          <w:marTop w:val="0"/>
          <w:marBottom w:val="0"/>
          <w:divBdr>
            <w:top w:val="none" w:sz="0" w:space="0" w:color="auto"/>
            <w:left w:val="none" w:sz="0" w:space="0" w:color="auto"/>
            <w:bottom w:val="none" w:sz="0" w:space="0" w:color="auto"/>
            <w:right w:val="none" w:sz="0" w:space="0" w:color="auto"/>
          </w:divBdr>
        </w:div>
        <w:div w:id="2008553915">
          <w:marLeft w:val="0"/>
          <w:marRight w:val="0"/>
          <w:marTop w:val="0"/>
          <w:marBottom w:val="0"/>
          <w:divBdr>
            <w:top w:val="none" w:sz="0" w:space="0" w:color="auto"/>
            <w:left w:val="none" w:sz="0" w:space="0" w:color="auto"/>
            <w:bottom w:val="none" w:sz="0" w:space="0" w:color="auto"/>
            <w:right w:val="none" w:sz="0" w:space="0" w:color="auto"/>
          </w:divBdr>
        </w:div>
        <w:div w:id="883832045">
          <w:marLeft w:val="0"/>
          <w:marRight w:val="0"/>
          <w:marTop w:val="0"/>
          <w:marBottom w:val="0"/>
          <w:divBdr>
            <w:top w:val="none" w:sz="0" w:space="0" w:color="auto"/>
            <w:left w:val="none" w:sz="0" w:space="0" w:color="auto"/>
            <w:bottom w:val="none" w:sz="0" w:space="0" w:color="auto"/>
            <w:right w:val="none" w:sz="0" w:space="0" w:color="auto"/>
          </w:divBdr>
        </w:div>
        <w:div w:id="75826381">
          <w:marLeft w:val="0"/>
          <w:marRight w:val="0"/>
          <w:marTop w:val="0"/>
          <w:marBottom w:val="0"/>
          <w:divBdr>
            <w:top w:val="none" w:sz="0" w:space="0" w:color="auto"/>
            <w:left w:val="none" w:sz="0" w:space="0" w:color="auto"/>
            <w:bottom w:val="none" w:sz="0" w:space="0" w:color="auto"/>
            <w:right w:val="none" w:sz="0" w:space="0" w:color="auto"/>
          </w:divBdr>
        </w:div>
        <w:div w:id="2139762613">
          <w:marLeft w:val="0"/>
          <w:marRight w:val="0"/>
          <w:marTop w:val="0"/>
          <w:marBottom w:val="0"/>
          <w:divBdr>
            <w:top w:val="none" w:sz="0" w:space="0" w:color="auto"/>
            <w:left w:val="none" w:sz="0" w:space="0" w:color="auto"/>
            <w:bottom w:val="none" w:sz="0" w:space="0" w:color="auto"/>
            <w:right w:val="none" w:sz="0" w:space="0" w:color="auto"/>
          </w:divBdr>
        </w:div>
        <w:div w:id="1135373773">
          <w:marLeft w:val="0"/>
          <w:marRight w:val="0"/>
          <w:marTop w:val="0"/>
          <w:marBottom w:val="0"/>
          <w:divBdr>
            <w:top w:val="none" w:sz="0" w:space="0" w:color="auto"/>
            <w:left w:val="none" w:sz="0" w:space="0" w:color="auto"/>
            <w:bottom w:val="none" w:sz="0" w:space="0" w:color="auto"/>
            <w:right w:val="none" w:sz="0" w:space="0" w:color="auto"/>
          </w:divBdr>
        </w:div>
        <w:div w:id="2109083372">
          <w:marLeft w:val="0"/>
          <w:marRight w:val="0"/>
          <w:marTop w:val="0"/>
          <w:marBottom w:val="0"/>
          <w:divBdr>
            <w:top w:val="none" w:sz="0" w:space="0" w:color="auto"/>
            <w:left w:val="none" w:sz="0" w:space="0" w:color="auto"/>
            <w:bottom w:val="none" w:sz="0" w:space="0" w:color="auto"/>
            <w:right w:val="none" w:sz="0" w:space="0" w:color="auto"/>
          </w:divBdr>
        </w:div>
        <w:div w:id="177549363">
          <w:marLeft w:val="0"/>
          <w:marRight w:val="0"/>
          <w:marTop w:val="0"/>
          <w:marBottom w:val="0"/>
          <w:divBdr>
            <w:top w:val="none" w:sz="0" w:space="0" w:color="auto"/>
            <w:left w:val="none" w:sz="0" w:space="0" w:color="auto"/>
            <w:bottom w:val="none" w:sz="0" w:space="0" w:color="auto"/>
            <w:right w:val="none" w:sz="0" w:space="0" w:color="auto"/>
          </w:divBdr>
        </w:div>
        <w:div w:id="721904701">
          <w:marLeft w:val="0"/>
          <w:marRight w:val="0"/>
          <w:marTop w:val="0"/>
          <w:marBottom w:val="0"/>
          <w:divBdr>
            <w:top w:val="none" w:sz="0" w:space="0" w:color="auto"/>
            <w:left w:val="none" w:sz="0" w:space="0" w:color="auto"/>
            <w:bottom w:val="none" w:sz="0" w:space="0" w:color="auto"/>
            <w:right w:val="none" w:sz="0" w:space="0" w:color="auto"/>
          </w:divBdr>
        </w:div>
        <w:div w:id="791283897">
          <w:marLeft w:val="0"/>
          <w:marRight w:val="0"/>
          <w:marTop w:val="0"/>
          <w:marBottom w:val="0"/>
          <w:divBdr>
            <w:top w:val="none" w:sz="0" w:space="0" w:color="auto"/>
            <w:left w:val="none" w:sz="0" w:space="0" w:color="auto"/>
            <w:bottom w:val="none" w:sz="0" w:space="0" w:color="auto"/>
            <w:right w:val="none" w:sz="0" w:space="0" w:color="auto"/>
          </w:divBdr>
        </w:div>
        <w:div w:id="654996062">
          <w:marLeft w:val="0"/>
          <w:marRight w:val="0"/>
          <w:marTop w:val="0"/>
          <w:marBottom w:val="0"/>
          <w:divBdr>
            <w:top w:val="none" w:sz="0" w:space="0" w:color="auto"/>
            <w:left w:val="none" w:sz="0" w:space="0" w:color="auto"/>
            <w:bottom w:val="none" w:sz="0" w:space="0" w:color="auto"/>
            <w:right w:val="none" w:sz="0" w:space="0" w:color="auto"/>
          </w:divBdr>
        </w:div>
        <w:div w:id="912620671">
          <w:marLeft w:val="0"/>
          <w:marRight w:val="0"/>
          <w:marTop w:val="0"/>
          <w:marBottom w:val="0"/>
          <w:divBdr>
            <w:top w:val="none" w:sz="0" w:space="0" w:color="auto"/>
            <w:left w:val="none" w:sz="0" w:space="0" w:color="auto"/>
            <w:bottom w:val="none" w:sz="0" w:space="0" w:color="auto"/>
            <w:right w:val="none" w:sz="0" w:space="0" w:color="auto"/>
          </w:divBdr>
        </w:div>
        <w:div w:id="721253830">
          <w:marLeft w:val="0"/>
          <w:marRight w:val="0"/>
          <w:marTop w:val="0"/>
          <w:marBottom w:val="0"/>
          <w:divBdr>
            <w:top w:val="none" w:sz="0" w:space="0" w:color="auto"/>
            <w:left w:val="none" w:sz="0" w:space="0" w:color="auto"/>
            <w:bottom w:val="none" w:sz="0" w:space="0" w:color="auto"/>
            <w:right w:val="none" w:sz="0" w:space="0" w:color="auto"/>
          </w:divBdr>
        </w:div>
        <w:div w:id="1532567203">
          <w:marLeft w:val="0"/>
          <w:marRight w:val="0"/>
          <w:marTop w:val="0"/>
          <w:marBottom w:val="0"/>
          <w:divBdr>
            <w:top w:val="none" w:sz="0" w:space="0" w:color="auto"/>
            <w:left w:val="none" w:sz="0" w:space="0" w:color="auto"/>
            <w:bottom w:val="none" w:sz="0" w:space="0" w:color="auto"/>
            <w:right w:val="none" w:sz="0" w:space="0" w:color="auto"/>
          </w:divBdr>
        </w:div>
        <w:div w:id="1378356127">
          <w:marLeft w:val="0"/>
          <w:marRight w:val="0"/>
          <w:marTop w:val="0"/>
          <w:marBottom w:val="0"/>
          <w:divBdr>
            <w:top w:val="none" w:sz="0" w:space="0" w:color="auto"/>
            <w:left w:val="none" w:sz="0" w:space="0" w:color="auto"/>
            <w:bottom w:val="none" w:sz="0" w:space="0" w:color="auto"/>
            <w:right w:val="none" w:sz="0" w:space="0" w:color="auto"/>
          </w:divBdr>
        </w:div>
        <w:div w:id="1648437645">
          <w:marLeft w:val="0"/>
          <w:marRight w:val="0"/>
          <w:marTop w:val="0"/>
          <w:marBottom w:val="0"/>
          <w:divBdr>
            <w:top w:val="none" w:sz="0" w:space="0" w:color="auto"/>
            <w:left w:val="none" w:sz="0" w:space="0" w:color="auto"/>
            <w:bottom w:val="none" w:sz="0" w:space="0" w:color="auto"/>
            <w:right w:val="none" w:sz="0" w:space="0" w:color="auto"/>
          </w:divBdr>
        </w:div>
        <w:div w:id="1796171496">
          <w:marLeft w:val="0"/>
          <w:marRight w:val="0"/>
          <w:marTop w:val="0"/>
          <w:marBottom w:val="0"/>
          <w:divBdr>
            <w:top w:val="none" w:sz="0" w:space="0" w:color="auto"/>
            <w:left w:val="none" w:sz="0" w:space="0" w:color="auto"/>
            <w:bottom w:val="none" w:sz="0" w:space="0" w:color="auto"/>
            <w:right w:val="none" w:sz="0" w:space="0" w:color="auto"/>
          </w:divBdr>
        </w:div>
        <w:div w:id="389887083">
          <w:marLeft w:val="0"/>
          <w:marRight w:val="0"/>
          <w:marTop w:val="0"/>
          <w:marBottom w:val="0"/>
          <w:divBdr>
            <w:top w:val="none" w:sz="0" w:space="0" w:color="auto"/>
            <w:left w:val="none" w:sz="0" w:space="0" w:color="auto"/>
            <w:bottom w:val="none" w:sz="0" w:space="0" w:color="auto"/>
            <w:right w:val="none" w:sz="0" w:space="0" w:color="auto"/>
          </w:divBdr>
        </w:div>
        <w:div w:id="553389553">
          <w:marLeft w:val="0"/>
          <w:marRight w:val="0"/>
          <w:marTop w:val="0"/>
          <w:marBottom w:val="0"/>
          <w:divBdr>
            <w:top w:val="none" w:sz="0" w:space="0" w:color="auto"/>
            <w:left w:val="none" w:sz="0" w:space="0" w:color="auto"/>
            <w:bottom w:val="none" w:sz="0" w:space="0" w:color="auto"/>
            <w:right w:val="none" w:sz="0" w:space="0" w:color="auto"/>
          </w:divBdr>
        </w:div>
        <w:div w:id="166411030">
          <w:marLeft w:val="0"/>
          <w:marRight w:val="0"/>
          <w:marTop w:val="0"/>
          <w:marBottom w:val="0"/>
          <w:divBdr>
            <w:top w:val="none" w:sz="0" w:space="0" w:color="auto"/>
            <w:left w:val="none" w:sz="0" w:space="0" w:color="auto"/>
            <w:bottom w:val="none" w:sz="0" w:space="0" w:color="auto"/>
            <w:right w:val="none" w:sz="0" w:space="0" w:color="auto"/>
          </w:divBdr>
        </w:div>
        <w:div w:id="1651590254">
          <w:marLeft w:val="0"/>
          <w:marRight w:val="0"/>
          <w:marTop w:val="0"/>
          <w:marBottom w:val="0"/>
          <w:divBdr>
            <w:top w:val="none" w:sz="0" w:space="0" w:color="auto"/>
            <w:left w:val="none" w:sz="0" w:space="0" w:color="auto"/>
            <w:bottom w:val="none" w:sz="0" w:space="0" w:color="auto"/>
            <w:right w:val="none" w:sz="0" w:space="0" w:color="auto"/>
          </w:divBdr>
        </w:div>
        <w:div w:id="1322346635">
          <w:marLeft w:val="0"/>
          <w:marRight w:val="0"/>
          <w:marTop w:val="0"/>
          <w:marBottom w:val="0"/>
          <w:divBdr>
            <w:top w:val="none" w:sz="0" w:space="0" w:color="auto"/>
            <w:left w:val="none" w:sz="0" w:space="0" w:color="auto"/>
            <w:bottom w:val="none" w:sz="0" w:space="0" w:color="auto"/>
            <w:right w:val="none" w:sz="0" w:space="0" w:color="auto"/>
          </w:divBdr>
        </w:div>
        <w:div w:id="1448812732">
          <w:marLeft w:val="0"/>
          <w:marRight w:val="0"/>
          <w:marTop w:val="0"/>
          <w:marBottom w:val="0"/>
          <w:divBdr>
            <w:top w:val="none" w:sz="0" w:space="0" w:color="auto"/>
            <w:left w:val="none" w:sz="0" w:space="0" w:color="auto"/>
            <w:bottom w:val="none" w:sz="0" w:space="0" w:color="auto"/>
            <w:right w:val="none" w:sz="0" w:space="0" w:color="auto"/>
          </w:divBdr>
        </w:div>
        <w:div w:id="1049306835">
          <w:marLeft w:val="0"/>
          <w:marRight w:val="0"/>
          <w:marTop w:val="0"/>
          <w:marBottom w:val="0"/>
          <w:divBdr>
            <w:top w:val="none" w:sz="0" w:space="0" w:color="auto"/>
            <w:left w:val="none" w:sz="0" w:space="0" w:color="auto"/>
            <w:bottom w:val="none" w:sz="0" w:space="0" w:color="auto"/>
            <w:right w:val="none" w:sz="0" w:space="0" w:color="auto"/>
          </w:divBdr>
        </w:div>
        <w:div w:id="1354769596">
          <w:marLeft w:val="0"/>
          <w:marRight w:val="0"/>
          <w:marTop w:val="0"/>
          <w:marBottom w:val="0"/>
          <w:divBdr>
            <w:top w:val="none" w:sz="0" w:space="0" w:color="auto"/>
            <w:left w:val="none" w:sz="0" w:space="0" w:color="auto"/>
            <w:bottom w:val="none" w:sz="0" w:space="0" w:color="auto"/>
            <w:right w:val="none" w:sz="0" w:space="0" w:color="auto"/>
          </w:divBdr>
        </w:div>
        <w:div w:id="1888449673">
          <w:marLeft w:val="0"/>
          <w:marRight w:val="0"/>
          <w:marTop w:val="0"/>
          <w:marBottom w:val="0"/>
          <w:divBdr>
            <w:top w:val="none" w:sz="0" w:space="0" w:color="auto"/>
            <w:left w:val="none" w:sz="0" w:space="0" w:color="auto"/>
            <w:bottom w:val="none" w:sz="0" w:space="0" w:color="auto"/>
            <w:right w:val="none" w:sz="0" w:space="0" w:color="auto"/>
          </w:divBdr>
        </w:div>
        <w:div w:id="1228956121">
          <w:marLeft w:val="0"/>
          <w:marRight w:val="0"/>
          <w:marTop w:val="0"/>
          <w:marBottom w:val="0"/>
          <w:divBdr>
            <w:top w:val="none" w:sz="0" w:space="0" w:color="auto"/>
            <w:left w:val="none" w:sz="0" w:space="0" w:color="auto"/>
            <w:bottom w:val="none" w:sz="0" w:space="0" w:color="auto"/>
            <w:right w:val="none" w:sz="0" w:space="0" w:color="auto"/>
          </w:divBdr>
        </w:div>
        <w:div w:id="1641808814">
          <w:marLeft w:val="0"/>
          <w:marRight w:val="0"/>
          <w:marTop w:val="0"/>
          <w:marBottom w:val="0"/>
          <w:divBdr>
            <w:top w:val="none" w:sz="0" w:space="0" w:color="auto"/>
            <w:left w:val="none" w:sz="0" w:space="0" w:color="auto"/>
            <w:bottom w:val="none" w:sz="0" w:space="0" w:color="auto"/>
            <w:right w:val="none" w:sz="0" w:space="0" w:color="auto"/>
          </w:divBdr>
        </w:div>
        <w:div w:id="836071347">
          <w:marLeft w:val="0"/>
          <w:marRight w:val="0"/>
          <w:marTop w:val="0"/>
          <w:marBottom w:val="0"/>
          <w:divBdr>
            <w:top w:val="none" w:sz="0" w:space="0" w:color="auto"/>
            <w:left w:val="none" w:sz="0" w:space="0" w:color="auto"/>
            <w:bottom w:val="none" w:sz="0" w:space="0" w:color="auto"/>
            <w:right w:val="none" w:sz="0" w:space="0" w:color="auto"/>
          </w:divBdr>
        </w:div>
        <w:div w:id="135100857">
          <w:marLeft w:val="0"/>
          <w:marRight w:val="0"/>
          <w:marTop w:val="0"/>
          <w:marBottom w:val="0"/>
          <w:divBdr>
            <w:top w:val="none" w:sz="0" w:space="0" w:color="auto"/>
            <w:left w:val="none" w:sz="0" w:space="0" w:color="auto"/>
            <w:bottom w:val="none" w:sz="0" w:space="0" w:color="auto"/>
            <w:right w:val="none" w:sz="0" w:space="0" w:color="auto"/>
          </w:divBdr>
        </w:div>
        <w:div w:id="1228539436">
          <w:marLeft w:val="0"/>
          <w:marRight w:val="0"/>
          <w:marTop w:val="0"/>
          <w:marBottom w:val="0"/>
          <w:divBdr>
            <w:top w:val="none" w:sz="0" w:space="0" w:color="auto"/>
            <w:left w:val="none" w:sz="0" w:space="0" w:color="auto"/>
            <w:bottom w:val="none" w:sz="0" w:space="0" w:color="auto"/>
            <w:right w:val="none" w:sz="0" w:space="0" w:color="auto"/>
          </w:divBdr>
        </w:div>
        <w:div w:id="1247617580">
          <w:marLeft w:val="0"/>
          <w:marRight w:val="0"/>
          <w:marTop w:val="0"/>
          <w:marBottom w:val="0"/>
          <w:divBdr>
            <w:top w:val="none" w:sz="0" w:space="0" w:color="auto"/>
            <w:left w:val="none" w:sz="0" w:space="0" w:color="auto"/>
            <w:bottom w:val="none" w:sz="0" w:space="0" w:color="auto"/>
            <w:right w:val="none" w:sz="0" w:space="0" w:color="auto"/>
          </w:divBdr>
        </w:div>
        <w:div w:id="228351693">
          <w:marLeft w:val="0"/>
          <w:marRight w:val="0"/>
          <w:marTop w:val="0"/>
          <w:marBottom w:val="0"/>
          <w:divBdr>
            <w:top w:val="none" w:sz="0" w:space="0" w:color="auto"/>
            <w:left w:val="none" w:sz="0" w:space="0" w:color="auto"/>
            <w:bottom w:val="none" w:sz="0" w:space="0" w:color="auto"/>
            <w:right w:val="none" w:sz="0" w:space="0" w:color="auto"/>
          </w:divBdr>
        </w:div>
        <w:div w:id="1970279414">
          <w:marLeft w:val="0"/>
          <w:marRight w:val="0"/>
          <w:marTop w:val="0"/>
          <w:marBottom w:val="0"/>
          <w:divBdr>
            <w:top w:val="none" w:sz="0" w:space="0" w:color="auto"/>
            <w:left w:val="none" w:sz="0" w:space="0" w:color="auto"/>
            <w:bottom w:val="none" w:sz="0" w:space="0" w:color="auto"/>
            <w:right w:val="none" w:sz="0" w:space="0" w:color="auto"/>
          </w:divBdr>
        </w:div>
        <w:div w:id="1426728888">
          <w:marLeft w:val="0"/>
          <w:marRight w:val="0"/>
          <w:marTop w:val="0"/>
          <w:marBottom w:val="0"/>
          <w:divBdr>
            <w:top w:val="none" w:sz="0" w:space="0" w:color="auto"/>
            <w:left w:val="none" w:sz="0" w:space="0" w:color="auto"/>
            <w:bottom w:val="none" w:sz="0" w:space="0" w:color="auto"/>
            <w:right w:val="none" w:sz="0" w:space="0" w:color="auto"/>
          </w:divBdr>
        </w:div>
        <w:div w:id="1556506976">
          <w:marLeft w:val="0"/>
          <w:marRight w:val="0"/>
          <w:marTop w:val="0"/>
          <w:marBottom w:val="0"/>
          <w:divBdr>
            <w:top w:val="none" w:sz="0" w:space="0" w:color="auto"/>
            <w:left w:val="none" w:sz="0" w:space="0" w:color="auto"/>
            <w:bottom w:val="none" w:sz="0" w:space="0" w:color="auto"/>
            <w:right w:val="none" w:sz="0" w:space="0" w:color="auto"/>
          </w:divBdr>
        </w:div>
        <w:div w:id="909121045">
          <w:marLeft w:val="0"/>
          <w:marRight w:val="0"/>
          <w:marTop w:val="0"/>
          <w:marBottom w:val="0"/>
          <w:divBdr>
            <w:top w:val="none" w:sz="0" w:space="0" w:color="auto"/>
            <w:left w:val="none" w:sz="0" w:space="0" w:color="auto"/>
            <w:bottom w:val="none" w:sz="0" w:space="0" w:color="auto"/>
            <w:right w:val="none" w:sz="0" w:space="0" w:color="auto"/>
          </w:divBdr>
        </w:div>
        <w:div w:id="1338463689">
          <w:marLeft w:val="0"/>
          <w:marRight w:val="0"/>
          <w:marTop w:val="0"/>
          <w:marBottom w:val="0"/>
          <w:divBdr>
            <w:top w:val="none" w:sz="0" w:space="0" w:color="auto"/>
            <w:left w:val="none" w:sz="0" w:space="0" w:color="auto"/>
            <w:bottom w:val="none" w:sz="0" w:space="0" w:color="auto"/>
            <w:right w:val="none" w:sz="0" w:space="0" w:color="auto"/>
          </w:divBdr>
        </w:div>
        <w:div w:id="505440709">
          <w:marLeft w:val="0"/>
          <w:marRight w:val="0"/>
          <w:marTop w:val="0"/>
          <w:marBottom w:val="0"/>
          <w:divBdr>
            <w:top w:val="none" w:sz="0" w:space="0" w:color="auto"/>
            <w:left w:val="none" w:sz="0" w:space="0" w:color="auto"/>
            <w:bottom w:val="none" w:sz="0" w:space="0" w:color="auto"/>
            <w:right w:val="none" w:sz="0" w:space="0" w:color="auto"/>
          </w:divBdr>
        </w:div>
        <w:div w:id="1377466630">
          <w:marLeft w:val="0"/>
          <w:marRight w:val="0"/>
          <w:marTop w:val="0"/>
          <w:marBottom w:val="0"/>
          <w:divBdr>
            <w:top w:val="none" w:sz="0" w:space="0" w:color="auto"/>
            <w:left w:val="none" w:sz="0" w:space="0" w:color="auto"/>
            <w:bottom w:val="none" w:sz="0" w:space="0" w:color="auto"/>
            <w:right w:val="none" w:sz="0" w:space="0" w:color="auto"/>
          </w:divBdr>
        </w:div>
        <w:div w:id="311302172">
          <w:marLeft w:val="0"/>
          <w:marRight w:val="0"/>
          <w:marTop w:val="0"/>
          <w:marBottom w:val="0"/>
          <w:divBdr>
            <w:top w:val="none" w:sz="0" w:space="0" w:color="auto"/>
            <w:left w:val="none" w:sz="0" w:space="0" w:color="auto"/>
            <w:bottom w:val="none" w:sz="0" w:space="0" w:color="auto"/>
            <w:right w:val="none" w:sz="0" w:space="0" w:color="auto"/>
          </w:divBdr>
        </w:div>
        <w:div w:id="2051801269">
          <w:marLeft w:val="0"/>
          <w:marRight w:val="0"/>
          <w:marTop w:val="0"/>
          <w:marBottom w:val="0"/>
          <w:divBdr>
            <w:top w:val="none" w:sz="0" w:space="0" w:color="auto"/>
            <w:left w:val="none" w:sz="0" w:space="0" w:color="auto"/>
            <w:bottom w:val="none" w:sz="0" w:space="0" w:color="auto"/>
            <w:right w:val="none" w:sz="0" w:space="0" w:color="auto"/>
          </w:divBdr>
        </w:div>
        <w:div w:id="623073286">
          <w:marLeft w:val="0"/>
          <w:marRight w:val="0"/>
          <w:marTop w:val="0"/>
          <w:marBottom w:val="0"/>
          <w:divBdr>
            <w:top w:val="none" w:sz="0" w:space="0" w:color="auto"/>
            <w:left w:val="none" w:sz="0" w:space="0" w:color="auto"/>
            <w:bottom w:val="none" w:sz="0" w:space="0" w:color="auto"/>
            <w:right w:val="none" w:sz="0" w:space="0" w:color="auto"/>
          </w:divBdr>
        </w:div>
        <w:div w:id="1313751455">
          <w:marLeft w:val="0"/>
          <w:marRight w:val="0"/>
          <w:marTop w:val="0"/>
          <w:marBottom w:val="0"/>
          <w:divBdr>
            <w:top w:val="none" w:sz="0" w:space="0" w:color="auto"/>
            <w:left w:val="none" w:sz="0" w:space="0" w:color="auto"/>
            <w:bottom w:val="none" w:sz="0" w:space="0" w:color="auto"/>
            <w:right w:val="none" w:sz="0" w:space="0" w:color="auto"/>
          </w:divBdr>
        </w:div>
        <w:div w:id="330909808">
          <w:marLeft w:val="0"/>
          <w:marRight w:val="0"/>
          <w:marTop w:val="0"/>
          <w:marBottom w:val="0"/>
          <w:divBdr>
            <w:top w:val="none" w:sz="0" w:space="0" w:color="auto"/>
            <w:left w:val="none" w:sz="0" w:space="0" w:color="auto"/>
            <w:bottom w:val="none" w:sz="0" w:space="0" w:color="auto"/>
            <w:right w:val="none" w:sz="0" w:space="0" w:color="auto"/>
          </w:divBdr>
        </w:div>
        <w:div w:id="521480560">
          <w:marLeft w:val="0"/>
          <w:marRight w:val="0"/>
          <w:marTop w:val="0"/>
          <w:marBottom w:val="0"/>
          <w:divBdr>
            <w:top w:val="none" w:sz="0" w:space="0" w:color="auto"/>
            <w:left w:val="none" w:sz="0" w:space="0" w:color="auto"/>
            <w:bottom w:val="none" w:sz="0" w:space="0" w:color="auto"/>
            <w:right w:val="none" w:sz="0" w:space="0" w:color="auto"/>
          </w:divBdr>
        </w:div>
        <w:div w:id="1323434890">
          <w:marLeft w:val="0"/>
          <w:marRight w:val="0"/>
          <w:marTop w:val="0"/>
          <w:marBottom w:val="0"/>
          <w:divBdr>
            <w:top w:val="none" w:sz="0" w:space="0" w:color="auto"/>
            <w:left w:val="none" w:sz="0" w:space="0" w:color="auto"/>
            <w:bottom w:val="none" w:sz="0" w:space="0" w:color="auto"/>
            <w:right w:val="none" w:sz="0" w:space="0" w:color="auto"/>
          </w:divBdr>
        </w:div>
        <w:div w:id="736905649">
          <w:marLeft w:val="0"/>
          <w:marRight w:val="0"/>
          <w:marTop w:val="0"/>
          <w:marBottom w:val="0"/>
          <w:divBdr>
            <w:top w:val="none" w:sz="0" w:space="0" w:color="auto"/>
            <w:left w:val="none" w:sz="0" w:space="0" w:color="auto"/>
            <w:bottom w:val="none" w:sz="0" w:space="0" w:color="auto"/>
            <w:right w:val="none" w:sz="0" w:space="0" w:color="auto"/>
          </w:divBdr>
        </w:div>
        <w:div w:id="537278344">
          <w:marLeft w:val="0"/>
          <w:marRight w:val="0"/>
          <w:marTop w:val="0"/>
          <w:marBottom w:val="0"/>
          <w:divBdr>
            <w:top w:val="none" w:sz="0" w:space="0" w:color="auto"/>
            <w:left w:val="none" w:sz="0" w:space="0" w:color="auto"/>
            <w:bottom w:val="none" w:sz="0" w:space="0" w:color="auto"/>
            <w:right w:val="none" w:sz="0" w:space="0" w:color="auto"/>
          </w:divBdr>
        </w:div>
        <w:div w:id="701243723">
          <w:marLeft w:val="0"/>
          <w:marRight w:val="0"/>
          <w:marTop w:val="0"/>
          <w:marBottom w:val="0"/>
          <w:divBdr>
            <w:top w:val="none" w:sz="0" w:space="0" w:color="auto"/>
            <w:left w:val="none" w:sz="0" w:space="0" w:color="auto"/>
            <w:bottom w:val="none" w:sz="0" w:space="0" w:color="auto"/>
            <w:right w:val="none" w:sz="0" w:space="0" w:color="auto"/>
          </w:divBdr>
        </w:div>
        <w:div w:id="1507548891">
          <w:marLeft w:val="0"/>
          <w:marRight w:val="0"/>
          <w:marTop w:val="0"/>
          <w:marBottom w:val="0"/>
          <w:divBdr>
            <w:top w:val="none" w:sz="0" w:space="0" w:color="auto"/>
            <w:left w:val="none" w:sz="0" w:space="0" w:color="auto"/>
            <w:bottom w:val="none" w:sz="0" w:space="0" w:color="auto"/>
            <w:right w:val="none" w:sz="0" w:space="0" w:color="auto"/>
          </w:divBdr>
        </w:div>
        <w:div w:id="522592020">
          <w:marLeft w:val="0"/>
          <w:marRight w:val="0"/>
          <w:marTop w:val="0"/>
          <w:marBottom w:val="0"/>
          <w:divBdr>
            <w:top w:val="none" w:sz="0" w:space="0" w:color="auto"/>
            <w:left w:val="none" w:sz="0" w:space="0" w:color="auto"/>
            <w:bottom w:val="none" w:sz="0" w:space="0" w:color="auto"/>
            <w:right w:val="none" w:sz="0" w:space="0" w:color="auto"/>
          </w:divBdr>
        </w:div>
        <w:div w:id="1232885921">
          <w:marLeft w:val="0"/>
          <w:marRight w:val="0"/>
          <w:marTop w:val="0"/>
          <w:marBottom w:val="0"/>
          <w:divBdr>
            <w:top w:val="none" w:sz="0" w:space="0" w:color="auto"/>
            <w:left w:val="none" w:sz="0" w:space="0" w:color="auto"/>
            <w:bottom w:val="none" w:sz="0" w:space="0" w:color="auto"/>
            <w:right w:val="none" w:sz="0" w:space="0" w:color="auto"/>
          </w:divBdr>
        </w:div>
        <w:div w:id="356204267">
          <w:marLeft w:val="0"/>
          <w:marRight w:val="0"/>
          <w:marTop w:val="0"/>
          <w:marBottom w:val="0"/>
          <w:divBdr>
            <w:top w:val="none" w:sz="0" w:space="0" w:color="auto"/>
            <w:left w:val="none" w:sz="0" w:space="0" w:color="auto"/>
            <w:bottom w:val="none" w:sz="0" w:space="0" w:color="auto"/>
            <w:right w:val="none" w:sz="0" w:space="0" w:color="auto"/>
          </w:divBdr>
        </w:div>
        <w:div w:id="1788625876">
          <w:marLeft w:val="0"/>
          <w:marRight w:val="0"/>
          <w:marTop w:val="0"/>
          <w:marBottom w:val="0"/>
          <w:divBdr>
            <w:top w:val="none" w:sz="0" w:space="0" w:color="auto"/>
            <w:left w:val="none" w:sz="0" w:space="0" w:color="auto"/>
            <w:bottom w:val="none" w:sz="0" w:space="0" w:color="auto"/>
            <w:right w:val="none" w:sz="0" w:space="0" w:color="auto"/>
          </w:divBdr>
        </w:div>
        <w:div w:id="1052196849">
          <w:marLeft w:val="0"/>
          <w:marRight w:val="0"/>
          <w:marTop w:val="0"/>
          <w:marBottom w:val="0"/>
          <w:divBdr>
            <w:top w:val="none" w:sz="0" w:space="0" w:color="auto"/>
            <w:left w:val="none" w:sz="0" w:space="0" w:color="auto"/>
            <w:bottom w:val="none" w:sz="0" w:space="0" w:color="auto"/>
            <w:right w:val="none" w:sz="0" w:space="0" w:color="auto"/>
          </w:divBdr>
        </w:div>
        <w:div w:id="583296348">
          <w:marLeft w:val="0"/>
          <w:marRight w:val="0"/>
          <w:marTop w:val="0"/>
          <w:marBottom w:val="0"/>
          <w:divBdr>
            <w:top w:val="none" w:sz="0" w:space="0" w:color="auto"/>
            <w:left w:val="none" w:sz="0" w:space="0" w:color="auto"/>
            <w:bottom w:val="none" w:sz="0" w:space="0" w:color="auto"/>
            <w:right w:val="none" w:sz="0" w:space="0" w:color="auto"/>
          </w:divBdr>
        </w:div>
        <w:div w:id="931016095">
          <w:marLeft w:val="0"/>
          <w:marRight w:val="0"/>
          <w:marTop w:val="0"/>
          <w:marBottom w:val="0"/>
          <w:divBdr>
            <w:top w:val="none" w:sz="0" w:space="0" w:color="auto"/>
            <w:left w:val="none" w:sz="0" w:space="0" w:color="auto"/>
            <w:bottom w:val="none" w:sz="0" w:space="0" w:color="auto"/>
            <w:right w:val="none" w:sz="0" w:space="0" w:color="auto"/>
          </w:divBdr>
        </w:div>
        <w:div w:id="1992172242">
          <w:marLeft w:val="0"/>
          <w:marRight w:val="0"/>
          <w:marTop w:val="0"/>
          <w:marBottom w:val="0"/>
          <w:divBdr>
            <w:top w:val="none" w:sz="0" w:space="0" w:color="auto"/>
            <w:left w:val="none" w:sz="0" w:space="0" w:color="auto"/>
            <w:bottom w:val="none" w:sz="0" w:space="0" w:color="auto"/>
            <w:right w:val="none" w:sz="0" w:space="0" w:color="auto"/>
          </w:divBdr>
        </w:div>
        <w:div w:id="1481724618">
          <w:marLeft w:val="0"/>
          <w:marRight w:val="0"/>
          <w:marTop w:val="0"/>
          <w:marBottom w:val="0"/>
          <w:divBdr>
            <w:top w:val="none" w:sz="0" w:space="0" w:color="auto"/>
            <w:left w:val="none" w:sz="0" w:space="0" w:color="auto"/>
            <w:bottom w:val="none" w:sz="0" w:space="0" w:color="auto"/>
            <w:right w:val="none" w:sz="0" w:space="0" w:color="auto"/>
          </w:divBdr>
        </w:div>
        <w:div w:id="2120024688">
          <w:marLeft w:val="0"/>
          <w:marRight w:val="0"/>
          <w:marTop w:val="0"/>
          <w:marBottom w:val="0"/>
          <w:divBdr>
            <w:top w:val="none" w:sz="0" w:space="0" w:color="auto"/>
            <w:left w:val="none" w:sz="0" w:space="0" w:color="auto"/>
            <w:bottom w:val="none" w:sz="0" w:space="0" w:color="auto"/>
            <w:right w:val="none" w:sz="0" w:space="0" w:color="auto"/>
          </w:divBdr>
        </w:div>
        <w:div w:id="939147034">
          <w:marLeft w:val="0"/>
          <w:marRight w:val="0"/>
          <w:marTop w:val="0"/>
          <w:marBottom w:val="0"/>
          <w:divBdr>
            <w:top w:val="none" w:sz="0" w:space="0" w:color="auto"/>
            <w:left w:val="none" w:sz="0" w:space="0" w:color="auto"/>
            <w:bottom w:val="none" w:sz="0" w:space="0" w:color="auto"/>
            <w:right w:val="none" w:sz="0" w:space="0" w:color="auto"/>
          </w:divBdr>
        </w:div>
        <w:div w:id="1479030497">
          <w:marLeft w:val="0"/>
          <w:marRight w:val="0"/>
          <w:marTop w:val="0"/>
          <w:marBottom w:val="0"/>
          <w:divBdr>
            <w:top w:val="none" w:sz="0" w:space="0" w:color="auto"/>
            <w:left w:val="none" w:sz="0" w:space="0" w:color="auto"/>
            <w:bottom w:val="none" w:sz="0" w:space="0" w:color="auto"/>
            <w:right w:val="none" w:sz="0" w:space="0" w:color="auto"/>
          </w:divBdr>
        </w:div>
        <w:div w:id="2127965785">
          <w:marLeft w:val="0"/>
          <w:marRight w:val="0"/>
          <w:marTop w:val="0"/>
          <w:marBottom w:val="0"/>
          <w:divBdr>
            <w:top w:val="none" w:sz="0" w:space="0" w:color="auto"/>
            <w:left w:val="none" w:sz="0" w:space="0" w:color="auto"/>
            <w:bottom w:val="none" w:sz="0" w:space="0" w:color="auto"/>
            <w:right w:val="none" w:sz="0" w:space="0" w:color="auto"/>
          </w:divBdr>
        </w:div>
        <w:div w:id="607813059">
          <w:marLeft w:val="0"/>
          <w:marRight w:val="0"/>
          <w:marTop w:val="0"/>
          <w:marBottom w:val="0"/>
          <w:divBdr>
            <w:top w:val="none" w:sz="0" w:space="0" w:color="auto"/>
            <w:left w:val="none" w:sz="0" w:space="0" w:color="auto"/>
            <w:bottom w:val="none" w:sz="0" w:space="0" w:color="auto"/>
            <w:right w:val="none" w:sz="0" w:space="0" w:color="auto"/>
          </w:divBdr>
        </w:div>
        <w:div w:id="1467818971">
          <w:marLeft w:val="0"/>
          <w:marRight w:val="0"/>
          <w:marTop w:val="0"/>
          <w:marBottom w:val="0"/>
          <w:divBdr>
            <w:top w:val="none" w:sz="0" w:space="0" w:color="auto"/>
            <w:left w:val="none" w:sz="0" w:space="0" w:color="auto"/>
            <w:bottom w:val="none" w:sz="0" w:space="0" w:color="auto"/>
            <w:right w:val="none" w:sz="0" w:space="0" w:color="auto"/>
          </w:divBdr>
        </w:div>
        <w:div w:id="526874211">
          <w:marLeft w:val="0"/>
          <w:marRight w:val="0"/>
          <w:marTop w:val="0"/>
          <w:marBottom w:val="0"/>
          <w:divBdr>
            <w:top w:val="none" w:sz="0" w:space="0" w:color="auto"/>
            <w:left w:val="none" w:sz="0" w:space="0" w:color="auto"/>
            <w:bottom w:val="none" w:sz="0" w:space="0" w:color="auto"/>
            <w:right w:val="none" w:sz="0" w:space="0" w:color="auto"/>
          </w:divBdr>
        </w:div>
        <w:div w:id="1718582180">
          <w:marLeft w:val="0"/>
          <w:marRight w:val="0"/>
          <w:marTop w:val="0"/>
          <w:marBottom w:val="0"/>
          <w:divBdr>
            <w:top w:val="none" w:sz="0" w:space="0" w:color="auto"/>
            <w:left w:val="none" w:sz="0" w:space="0" w:color="auto"/>
            <w:bottom w:val="none" w:sz="0" w:space="0" w:color="auto"/>
            <w:right w:val="none" w:sz="0" w:space="0" w:color="auto"/>
          </w:divBdr>
        </w:div>
        <w:div w:id="429275690">
          <w:marLeft w:val="0"/>
          <w:marRight w:val="0"/>
          <w:marTop w:val="0"/>
          <w:marBottom w:val="0"/>
          <w:divBdr>
            <w:top w:val="none" w:sz="0" w:space="0" w:color="auto"/>
            <w:left w:val="none" w:sz="0" w:space="0" w:color="auto"/>
            <w:bottom w:val="none" w:sz="0" w:space="0" w:color="auto"/>
            <w:right w:val="none" w:sz="0" w:space="0" w:color="auto"/>
          </w:divBdr>
        </w:div>
        <w:div w:id="1887986781">
          <w:marLeft w:val="0"/>
          <w:marRight w:val="0"/>
          <w:marTop w:val="0"/>
          <w:marBottom w:val="0"/>
          <w:divBdr>
            <w:top w:val="none" w:sz="0" w:space="0" w:color="auto"/>
            <w:left w:val="none" w:sz="0" w:space="0" w:color="auto"/>
            <w:bottom w:val="none" w:sz="0" w:space="0" w:color="auto"/>
            <w:right w:val="none" w:sz="0" w:space="0" w:color="auto"/>
          </w:divBdr>
        </w:div>
        <w:div w:id="153611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evelopers.thameswater.co.uk/Developing-a-large-site/Planning-your-development/Working-near-or-diverting-our-pip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oxfordshire.gov.uk/cms/content/contact-road-agreements-tea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eveloper.services@thameswater.co.uk" TargetMode="Externa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developers.thameswater.co.uk/Developing-a-large-site/Planning-your-development/Working-near-or-diverting-our-pip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A5FD3-F998-4FA2-8081-27C5D115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9326</Words>
  <Characters>53163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Ford</dc:creator>
  <cp:keywords/>
  <dc:description/>
  <cp:lastModifiedBy>Town Legal</cp:lastModifiedBy>
  <cp:revision>3</cp:revision>
  <dcterms:created xsi:type="dcterms:W3CDTF">2023-05-09T11:00:00Z</dcterms:created>
  <dcterms:modified xsi:type="dcterms:W3CDTF">2023-05-09T13:00:00Z</dcterms:modified>
</cp:coreProperties>
</file>