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B547" w14:textId="77777777" w:rsidR="0028293C" w:rsidRPr="004A3033" w:rsidRDefault="0028293C" w:rsidP="00CE38AA">
      <w:pPr>
        <w:adjustRightInd/>
        <w:jc w:val="left"/>
      </w:pPr>
    </w:p>
    <w:p w14:paraId="52186033" w14:textId="77777777" w:rsidR="0028293C" w:rsidRPr="004A3033" w:rsidRDefault="0028293C" w:rsidP="004A3033"/>
    <w:p w14:paraId="0C2F64AA" w14:textId="77777777" w:rsidR="0028293C" w:rsidRPr="004A3033" w:rsidRDefault="0028293C" w:rsidP="004A3033">
      <w:pPr>
        <w:tabs>
          <w:tab w:val="center" w:pos="4820"/>
          <w:tab w:val="right" w:pos="9639"/>
        </w:tabs>
        <w:rPr>
          <w:b/>
          <w:bCs/>
        </w:rPr>
      </w:pPr>
      <w:r w:rsidRPr="004A3033">
        <w:tab/>
      </w:r>
      <w:r w:rsidRPr="004A3033">
        <w:rPr>
          <w:b/>
          <w:bCs/>
          <w:u w:val="single"/>
        </w:rPr>
        <w:t>DATED                                                  2017</w:t>
      </w:r>
      <w:r w:rsidR="00FA4AEF">
        <w:rPr>
          <w:b/>
          <w:bCs/>
        </w:rPr>
        <w:tab/>
        <w:t xml:space="preserve">Draft </w:t>
      </w:r>
      <w:r w:rsidRPr="004A3033">
        <w:rPr>
          <w:b/>
          <w:bCs/>
        </w:rPr>
        <w:t xml:space="preserve">: </w:t>
      </w:r>
      <w:r w:rsidR="00FA4AEF">
        <w:rPr>
          <w:b/>
          <w:bCs/>
        </w:rPr>
        <w:t>22</w:t>
      </w:r>
      <w:r w:rsidR="006A5791">
        <w:rPr>
          <w:b/>
          <w:bCs/>
        </w:rPr>
        <w:t xml:space="preserve"> 09</w:t>
      </w:r>
      <w:r w:rsidRPr="004A3033">
        <w:rPr>
          <w:b/>
          <w:bCs/>
        </w:rPr>
        <w:t xml:space="preserve"> 2017</w:t>
      </w:r>
    </w:p>
    <w:p w14:paraId="113582F6" w14:textId="7B39CD05" w:rsidR="0028293C" w:rsidRPr="004A3033" w:rsidRDefault="00FD6638" w:rsidP="006F3AC2">
      <w:pPr>
        <w:tabs>
          <w:tab w:val="right" w:pos="9639"/>
        </w:tabs>
        <w:jc w:val="center"/>
        <w:rPr>
          <w:b/>
          <w:bCs/>
        </w:rPr>
      </w:pPr>
      <w:r>
        <w:rPr>
          <w:b/>
          <w:bCs/>
        </w:rPr>
        <w:t xml:space="preserve">amends </w:t>
      </w:r>
      <w:r w:rsidR="006F3AC2">
        <w:rPr>
          <w:b/>
          <w:bCs/>
        </w:rPr>
        <w:t>13</w:t>
      </w:r>
      <w:r w:rsidR="00287BE6">
        <w:rPr>
          <w:b/>
          <w:bCs/>
        </w:rPr>
        <w:t xml:space="preserve"> October</w:t>
      </w:r>
      <w:r>
        <w:rPr>
          <w:b/>
          <w:bCs/>
        </w:rPr>
        <w:t xml:space="preserve"> 2017</w:t>
      </w:r>
      <w:r w:rsidR="0028293C" w:rsidRPr="004A3033">
        <w:rPr>
          <w:b/>
          <w:bCs/>
        </w:rPr>
        <w:tab/>
      </w:r>
    </w:p>
    <w:p w14:paraId="4CEDC97E" w14:textId="77777777" w:rsidR="0028293C" w:rsidRPr="004A3033" w:rsidRDefault="0028293C" w:rsidP="004A3033">
      <w:pPr>
        <w:jc w:val="center"/>
        <w:rPr>
          <w:b/>
          <w:bCs/>
        </w:rPr>
      </w:pPr>
    </w:p>
    <w:p w14:paraId="5957D478" w14:textId="77777777" w:rsidR="0028293C" w:rsidRPr="004A3033" w:rsidRDefault="0028293C" w:rsidP="004A3033">
      <w:pPr>
        <w:jc w:val="center"/>
        <w:rPr>
          <w:b/>
          <w:bCs/>
        </w:rPr>
      </w:pPr>
    </w:p>
    <w:p w14:paraId="197ED670" w14:textId="77777777" w:rsidR="0028293C" w:rsidRPr="004A3033" w:rsidRDefault="0028293C" w:rsidP="004A3033">
      <w:pPr>
        <w:jc w:val="center"/>
        <w:rPr>
          <w:b/>
          <w:bCs/>
        </w:rPr>
      </w:pPr>
    </w:p>
    <w:p w14:paraId="31F54E2C" w14:textId="77777777" w:rsidR="0028293C" w:rsidRPr="004A3033" w:rsidRDefault="0028293C" w:rsidP="004A3033">
      <w:pPr>
        <w:jc w:val="center"/>
        <w:rPr>
          <w:b/>
          <w:bCs/>
        </w:rPr>
      </w:pPr>
    </w:p>
    <w:p w14:paraId="2AC4AC67" w14:textId="77777777" w:rsidR="0028293C" w:rsidRPr="004A3033" w:rsidRDefault="0028293C" w:rsidP="004A3033">
      <w:pPr>
        <w:jc w:val="center"/>
        <w:rPr>
          <w:b/>
          <w:bCs/>
        </w:rPr>
      </w:pPr>
    </w:p>
    <w:p w14:paraId="5616AAA8" w14:textId="77777777" w:rsidR="0028293C" w:rsidRPr="004A3033" w:rsidRDefault="0028293C" w:rsidP="004A3033">
      <w:pPr>
        <w:jc w:val="center"/>
        <w:rPr>
          <w:b/>
          <w:bCs/>
        </w:rPr>
      </w:pPr>
    </w:p>
    <w:p w14:paraId="3E9DD48F" w14:textId="77777777" w:rsidR="0028293C" w:rsidRPr="004A3033" w:rsidRDefault="0028293C" w:rsidP="004A3033">
      <w:pPr>
        <w:jc w:val="center"/>
        <w:rPr>
          <w:b/>
          <w:bCs/>
        </w:rPr>
      </w:pPr>
    </w:p>
    <w:p w14:paraId="47F05082" w14:textId="77777777" w:rsidR="0028293C" w:rsidRPr="004A3033" w:rsidRDefault="0028293C" w:rsidP="004A3033">
      <w:pPr>
        <w:jc w:val="center"/>
        <w:rPr>
          <w:b/>
          <w:bCs/>
        </w:rPr>
      </w:pPr>
    </w:p>
    <w:p w14:paraId="694D6DE8" w14:textId="77777777" w:rsidR="0028293C" w:rsidRPr="004A3033" w:rsidRDefault="0028293C" w:rsidP="004A3033">
      <w:pPr>
        <w:jc w:val="center"/>
        <w:rPr>
          <w:b/>
          <w:bCs/>
        </w:rPr>
      </w:pPr>
    </w:p>
    <w:p w14:paraId="5A7E3F96" w14:textId="77777777" w:rsidR="0028293C" w:rsidRPr="004A3033" w:rsidRDefault="0028293C" w:rsidP="004A3033">
      <w:pPr>
        <w:jc w:val="center"/>
        <w:rPr>
          <w:b/>
          <w:bCs/>
        </w:rPr>
      </w:pPr>
    </w:p>
    <w:p w14:paraId="385A4352" w14:textId="77777777" w:rsidR="0028293C" w:rsidRPr="004A3033" w:rsidRDefault="0028293C" w:rsidP="004A3033">
      <w:pPr>
        <w:jc w:val="center"/>
        <w:rPr>
          <w:b/>
          <w:bCs/>
        </w:rPr>
      </w:pPr>
      <w:r w:rsidRPr="004A3033">
        <w:rPr>
          <w:b/>
          <w:bCs/>
        </w:rPr>
        <w:t xml:space="preserve">(1) </w:t>
      </w:r>
      <w:r w:rsidR="001523DC" w:rsidRPr="004A3033">
        <w:rPr>
          <w:b/>
          <w:bCs/>
        </w:rPr>
        <w:t>JOHN LAWRENCE BONNER AND ANTONY WILLIAM BONNER</w:t>
      </w:r>
    </w:p>
    <w:p w14:paraId="79D574DB" w14:textId="77777777" w:rsidR="0028293C" w:rsidRPr="004A3033" w:rsidRDefault="0028293C" w:rsidP="004A3033">
      <w:pPr>
        <w:jc w:val="center"/>
        <w:rPr>
          <w:b/>
          <w:bCs/>
        </w:rPr>
      </w:pPr>
    </w:p>
    <w:p w14:paraId="0CF0EE1F" w14:textId="77777777" w:rsidR="0028293C" w:rsidRPr="004A3033" w:rsidRDefault="0028293C" w:rsidP="004A3033">
      <w:pPr>
        <w:jc w:val="center"/>
        <w:rPr>
          <w:b/>
          <w:bCs/>
        </w:rPr>
      </w:pPr>
    </w:p>
    <w:p w14:paraId="11EBD8C8" w14:textId="77777777" w:rsidR="0028293C" w:rsidRPr="004A3033" w:rsidRDefault="0028293C" w:rsidP="004A3033">
      <w:pPr>
        <w:jc w:val="center"/>
        <w:rPr>
          <w:b/>
          <w:bCs/>
        </w:rPr>
      </w:pPr>
    </w:p>
    <w:p w14:paraId="1FE82901" w14:textId="77777777" w:rsidR="0028293C" w:rsidRPr="004A3033" w:rsidRDefault="0028293C" w:rsidP="004A3033">
      <w:pPr>
        <w:jc w:val="center"/>
        <w:rPr>
          <w:b/>
          <w:bCs/>
        </w:rPr>
      </w:pPr>
      <w:r w:rsidRPr="004A3033">
        <w:rPr>
          <w:b/>
          <w:bCs/>
        </w:rPr>
        <w:t xml:space="preserve">(2) </w:t>
      </w:r>
      <w:r w:rsidR="001523DC" w:rsidRPr="004A3033">
        <w:rPr>
          <w:b/>
          <w:bCs/>
        </w:rPr>
        <w:t xml:space="preserve">HOWES LANE PROJECTS </w:t>
      </w:r>
      <w:r w:rsidR="009C012F" w:rsidRPr="004A3033">
        <w:rPr>
          <w:b/>
          <w:bCs/>
        </w:rPr>
        <w:t>LLP</w:t>
      </w:r>
    </w:p>
    <w:p w14:paraId="2879D59E" w14:textId="77777777" w:rsidR="009C012F" w:rsidRPr="004A3033" w:rsidRDefault="009C012F" w:rsidP="004A3033">
      <w:pPr>
        <w:jc w:val="center"/>
        <w:rPr>
          <w:b/>
          <w:bCs/>
        </w:rPr>
      </w:pPr>
    </w:p>
    <w:p w14:paraId="6504E876" w14:textId="77777777" w:rsidR="009C012F" w:rsidRPr="004A3033" w:rsidRDefault="009C012F" w:rsidP="004A3033">
      <w:pPr>
        <w:jc w:val="center"/>
        <w:rPr>
          <w:b/>
          <w:bCs/>
        </w:rPr>
      </w:pPr>
    </w:p>
    <w:p w14:paraId="0856DD73" w14:textId="77777777" w:rsidR="0028293C" w:rsidRPr="004A3033" w:rsidRDefault="009C012F" w:rsidP="004A3033">
      <w:pPr>
        <w:jc w:val="center"/>
        <w:rPr>
          <w:b/>
          <w:bCs/>
        </w:rPr>
      </w:pPr>
      <w:r w:rsidRPr="004A3033">
        <w:rPr>
          <w:b/>
          <w:bCs/>
        </w:rPr>
        <w:t>-TO-</w:t>
      </w:r>
    </w:p>
    <w:p w14:paraId="077A2B72" w14:textId="77777777" w:rsidR="0028293C" w:rsidRPr="004A3033" w:rsidRDefault="0028293C" w:rsidP="004A3033">
      <w:pPr>
        <w:jc w:val="center"/>
        <w:rPr>
          <w:b/>
          <w:bCs/>
        </w:rPr>
      </w:pPr>
    </w:p>
    <w:p w14:paraId="74E15D66" w14:textId="77777777" w:rsidR="0028293C" w:rsidRPr="004A3033" w:rsidRDefault="0028293C" w:rsidP="004A3033">
      <w:pPr>
        <w:jc w:val="center"/>
        <w:rPr>
          <w:b/>
          <w:bCs/>
        </w:rPr>
      </w:pPr>
    </w:p>
    <w:p w14:paraId="04C8F99C" w14:textId="77777777" w:rsidR="0028293C" w:rsidRPr="004A3033" w:rsidRDefault="001523DC" w:rsidP="004A3033">
      <w:pPr>
        <w:jc w:val="center"/>
        <w:rPr>
          <w:b/>
          <w:bCs/>
        </w:rPr>
      </w:pPr>
      <w:r w:rsidRPr="004A3033">
        <w:rPr>
          <w:b/>
          <w:bCs/>
        </w:rPr>
        <w:t>(3) CHERWELL DISTRICT COUNCIL</w:t>
      </w:r>
    </w:p>
    <w:p w14:paraId="2D1C8A59" w14:textId="77777777" w:rsidR="0028293C" w:rsidRPr="004A3033" w:rsidRDefault="0028293C" w:rsidP="004A3033">
      <w:pPr>
        <w:jc w:val="center"/>
        <w:rPr>
          <w:b/>
          <w:bCs/>
        </w:rPr>
      </w:pPr>
    </w:p>
    <w:p w14:paraId="3AF44668" w14:textId="77777777" w:rsidR="0028293C" w:rsidRPr="004A3033" w:rsidRDefault="0028293C" w:rsidP="004A3033">
      <w:pPr>
        <w:jc w:val="center"/>
        <w:rPr>
          <w:b/>
          <w:bCs/>
        </w:rPr>
      </w:pPr>
    </w:p>
    <w:p w14:paraId="483DE7F6" w14:textId="77777777" w:rsidR="0028293C" w:rsidRPr="004A3033" w:rsidRDefault="0028293C" w:rsidP="004A3033">
      <w:pPr>
        <w:jc w:val="center"/>
        <w:rPr>
          <w:b/>
          <w:bCs/>
        </w:rPr>
      </w:pPr>
    </w:p>
    <w:p w14:paraId="09F89C97" w14:textId="77777777" w:rsidR="0028293C" w:rsidRPr="004A3033" w:rsidRDefault="001523DC" w:rsidP="004A3033">
      <w:pPr>
        <w:jc w:val="center"/>
        <w:rPr>
          <w:b/>
          <w:bCs/>
        </w:rPr>
      </w:pPr>
      <w:r w:rsidRPr="004A3033">
        <w:rPr>
          <w:b/>
          <w:bCs/>
        </w:rPr>
        <w:t>(4) OXFORDSHIRE COUNTY COUNCIL</w:t>
      </w:r>
    </w:p>
    <w:p w14:paraId="219C06A1" w14:textId="77777777" w:rsidR="001523DC" w:rsidRPr="004A3033" w:rsidRDefault="001523DC" w:rsidP="004A3033">
      <w:pPr>
        <w:jc w:val="center"/>
        <w:rPr>
          <w:b/>
          <w:bCs/>
        </w:rPr>
      </w:pPr>
    </w:p>
    <w:p w14:paraId="79B703AF" w14:textId="77777777" w:rsidR="001523DC" w:rsidRPr="004A3033" w:rsidRDefault="001523DC" w:rsidP="004A3033">
      <w:pPr>
        <w:jc w:val="center"/>
        <w:rPr>
          <w:b/>
          <w:bCs/>
        </w:rPr>
      </w:pPr>
    </w:p>
    <w:p w14:paraId="7D154F6D" w14:textId="77777777" w:rsidR="001523DC" w:rsidRPr="004A3033" w:rsidRDefault="001523DC" w:rsidP="004A3033">
      <w:pPr>
        <w:jc w:val="center"/>
        <w:rPr>
          <w:b/>
          <w:bCs/>
        </w:rPr>
      </w:pPr>
    </w:p>
    <w:p w14:paraId="3594F65E" w14:textId="77777777" w:rsidR="0028293C" w:rsidRPr="004A3033" w:rsidRDefault="0028293C" w:rsidP="004A3033">
      <w:pPr>
        <w:jc w:val="center"/>
        <w:rPr>
          <w:b/>
          <w:bCs/>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
      <w:tblGrid>
        <w:gridCol w:w="5670"/>
      </w:tblGrid>
      <w:tr w:rsidR="0028293C" w:rsidRPr="004A3033" w14:paraId="677E3352" w14:textId="77777777" w:rsidTr="005175A6">
        <w:trPr>
          <w:jc w:val="center"/>
        </w:trPr>
        <w:tc>
          <w:tcPr>
            <w:tcW w:w="5670" w:type="dxa"/>
            <w:tcBorders>
              <w:top w:val="double" w:sz="4" w:space="0" w:color="auto"/>
              <w:bottom w:val="double" w:sz="4" w:space="0" w:color="auto"/>
            </w:tcBorders>
          </w:tcPr>
          <w:p w14:paraId="2EBC5209" w14:textId="77777777" w:rsidR="0028293C" w:rsidRPr="004A3033" w:rsidRDefault="0028293C" w:rsidP="004A3033">
            <w:pPr>
              <w:jc w:val="center"/>
              <w:rPr>
                <w:b/>
                <w:bCs/>
              </w:rPr>
            </w:pPr>
          </w:p>
          <w:p w14:paraId="09A3ED9A" w14:textId="77777777" w:rsidR="0028293C" w:rsidRPr="004A3033" w:rsidRDefault="001523DC" w:rsidP="004A3033">
            <w:pPr>
              <w:jc w:val="center"/>
              <w:rPr>
                <w:b/>
                <w:bCs/>
              </w:rPr>
            </w:pPr>
            <w:r w:rsidRPr="004A3033">
              <w:rPr>
                <w:b/>
                <w:bCs/>
              </w:rPr>
              <w:t xml:space="preserve">PLANNING OBLIGATION BY </w:t>
            </w:r>
            <w:r w:rsidR="009C012F" w:rsidRPr="004A3033">
              <w:rPr>
                <w:b/>
                <w:bCs/>
              </w:rPr>
              <w:t>UNILATERAL UNDERTAKING</w:t>
            </w:r>
          </w:p>
          <w:p w14:paraId="70DEE79D" w14:textId="77777777" w:rsidR="0028293C" w:rsidRPr="004A3033" w:rsidRDefault="00754B08" w:rsidP="004A3033">
            <w:pPr>
              <w:jc w:val="center"/>
              <w:rPr>
                <w:b/>
                <w:bCs/>
              </w:rPr>
            </w:pPr>
            <w:r w:rsidRPr="004A3033">
              <w:rPr>
                <w:b/>
                <w:bCs/>
              </w:rPr>
              <w:t>under section 106 of th</w:t>
            </w:r>
            <w:r w:rsidR="00315FBA" w:rsidRPr="004A3033">
              <w:rPr>
                <w:b/>
                <w:bCs/>
              </w:rPr>
              <w:t>e Town and Country Planning Act </w:t>
            </w:r>
            <w:r w:rsidRPr="004A3033">
              <w:rPr>
                <w:b/>
                <w:bCs/>
              </w:rPr>
              <w:t xml:space="preserve">1990 (as amended) and section </w:t>
            </w:r>
            <w:r w:rsidR="00315FBA" w:rsidRPr="004A3033">
              <w:rPr>
                <w:b/>
                <w:bCs/>
              </w:rPr>
              <w:t>111 of the Local Government Act </w:t>
            </w:r>
            <w:r w:rsidRPr="004A3033">
              <w:rPr>
                <w:b/>
                <w:bCs/>
              </w:rPr>
              <w:t>1972 and section 1 of the Localism Act</w:t>
            </w:r>
            <w:r w:rsidR="00315FBA" w:rsidRPr="004A3033">
              <w:rPr>
                <w:b/>
                <w:bCs/>
              </w:rPr>
              <w:t> </w:t>
            </w:r>
            <w:r w:rsidRPr="004A3033">
              <w:rPr>
                <w:b/>
                <w:bCs/>
              </w:rPr>
              <w:t xml:space="preserve">2011 relating to land at </w:t>
            </w:r>
            <w:r w:rsidR="00D314EB" w:rsidRPr="004A3033">
              <w:rPr>
                <w:b/>
                <w:bCs/>
              </w:rPr>
              <w:t>OS</w:t>
            </w:r>
            <w:r w:rsidRPr="004A3033">
              <w:rPr>
                <w:b/>
                <w:bCs/>
              </w:rPr>
              <w:t xml:space="preserve"> Parcel 4200 adjoining and </w:t>
            </w:r>
            <w:r w:rsidR="00A52AE3" w:rsidRPr="004A3033">
              <w:rPr>
                <w:b/>
                <w:bCs/>
              </w:rPr>
              <w:t>N</w:t>
            </w:r>
            <w:r w:rsidRPr="004A3033">
              <w:rPr>
                <w:b/>
                <w:bCs/>
              </w:rPr>
              <w:t xml:space="preserve">orth </w:t>
            </w:r>
            <w:r w:rsidR="00A52AE3" w:rsidRPr="004A3033">
              <w:rPr>
                <w:b/>
                <w:bCs/>
              </w:rPr>
              <w:t>E</w:t>
            </w:r>
            <w:r w:rsidRPr="004A3033">
              <w:rPr>
                <w:b/>
                <w:bCs/>
              </w:rPr>
              <w:t xml:space="preserve">ast of A-4095 and adjoining and </w:t>
            </w:r>
            <w:r w:rsidR="00A52AE3" w:rsidRPr="004A3033">
              <w:rPr>
                <w:b/>
                <w:bCs/>
              </w:rPr>
              <w:t>S</w:t>
            </w:r>
            <w:r w:rsidRPr="004A3033">
              <w:rPr>
                <w:b/>
                <w:bCs/>
              </w:rPr>
              <w:t>outh</w:t>
            </w:r>
            <w:r w:rsidR="00A52AE3" w:rsidRPr="004A3033">
              <w:rPr>
                <w:b/>
                <w:bCs/>
              </w:rPr>
              <w:t xml:space="preserve"> West of Howes Lane, Bicester, Oxfordshire</w:t>
            </w:r>
          </w:p>
          <w:p w14:paraId="3268547E" w14:textId="77777777" w:rsidR="0028293C" w:rsidRPr="004A3033" w:rsidRDefault="0028293C" w:rsidP="004A3033">
            <w:pPr>
              <w:jc w:val="center"/>
              <w:rPr>
                <w:b/>
                <w:bCs/>
              </w:rPr>
            </w:pPr>
          </w:p>
        </w:tc>
      </w:tr>
    </w:tbl>
    <w:p w14:paraId="6F83D0EA" w14:textId="77777777" w:rsidR="0028293C" w:rsidRPr="004A3033" w:rsidRDefault="0028293C" w:rsidP="004A3033">
      <w:pPr>
        <w:jc w:val="center"/>
        <w:rPr>
          <w:b/>
          <w:bCs/>
        </w:rPr>
      </w:pPr>
    </w:p>
    <w:p w14:paraId="2EF29213" w14:textId="77777777" w:rsidR="0028293C" w:rsidRPr="004A3033" w:rsidRDefault="0028293C" w:rsidP="004A3033">
      <w:pPr>
        <w:jc w:val="center"/>
        <w:rPr>
          <w:b/>
          <w:bCs/>
        </w:rPr>
      </w:pPr>
    </w:p>
    <w:p w14:paraId="2ADAC07D" w14:textId="77777777" w:rsidR="0028293C" w:rsidRPr="004A3033" w:rsidRDefault="0028293C" w:rsidP="004A3033">
      <w:pPr>
        <w:jc w:val="center"/>
        <w:rPr>
          <w:b/>
          <w:bCs/>
        </w:rPr>
      </w:pPr>
    </w:p>
    <w:p w14:paraId="2517503B" w14:textId="77777777" w:rsidR="00754B08" w:rsidRPr="004A3033" w:rsidRDefault="00754B08" w:rsidP="004A3033">
      <w:pPr>
        <w:jc w:val="center"/>
        <w:rPr>
          <w:b/>
          <w:bCs/>
        </w:rPr>
      </w:pPr>
    </w:p>
    <w:p w14:paraId="0A6DB297" w14:textId="77777777" w:rsidR="00754B08" w:rsidRPr="004A3033" w:rsidRDefault="00754B08" w:rsidP="004A3033">
      <w:pPr>
        <w:jc w:val="center"/>
        <w:rPr>
          <w:b/>
          <w:bCs/>
        </w:rPr>
      </w:pPr>
    </w:p>
    <w:p w14:paraId="2D690573" w14:textId="77777777" w:rsidR="0028293C" w:rsidRPr="004A3033" w:rsidRDefault="0028293C" w:rsidP="004A3033">
      <w:pPr>
        <w:jc w:val="center"/>
        <w:rPr>
          <w:b/>
          <w:bCs/>
        </w:rPr>
      </w:pPr>
    </w:p>
    <w:p w14:paraId="3102E844" w14:textId="77777777" w:rsidR="0028293C" w:rsidRPr="004A3033" w:rsidRDefault="0028293C" w:rsidP="004A3033">
      <w:pPr>
        <w:jc w:val="center"/>
        <w:rPr>
          <w:b/>
          <w:bCs/>
        </w:rPr>
      </w:pPr>
    </w:p>
    <w:p w14:paraId="57954A39" w14:textId="77777777" w:rsidR="0028293C" w:rsidRPr="004A3033" w:rsidRDefault="0028293C" w:rsidP="004A3033">
      <w:pPr>
        <w:jc w:val="center"/>
        <w:rPr>
          <w:b/>
          <w:bCs/>
        </w:rPr>
      </w:pPr>
    </w:p>
    <w:p w14:paraId="154D5E87" w14:textId="77777777" w:rsidR="0028293C" w:rsidRPr="004A3033" w:rsidRDefault="00624498" w:rsidP="004A3033">
      <w:pPr>
        <w:jc w:val="center"/>
        <w:rPr>
          <w:b/>
          <w:bCs/>
        </w:rPr>
      </w:pPr>
      <w:r>
        <w:rPr>
          <w:noProof/>
        </w:rPr>
        <w:drawing>
          <wp:anchor distT="0" distB="0" distL="114300" distR="114300" simplePos="0" relativeHeight="251659264" behindDoc="0" locked="0" layoutInCell="1" allowOverlap="1" wp14:anchorId="4DF12CCC" wp14:editId="38506B2C">
            <wp:simplePos x="0" y="0"/>
            <wp:positionH relativeFrom="page">
              <wp:posOffset>2926080</wp:posOffset>
            </wp:positionH>
            <wp:positionV relativeFrom="margin">
              <wp:posOffset>8018145</wp:posOffset>
            </wp:positionV>
            <wp:extent cx="1695450" cy="752475"/>
            <wp:effectExtent l="0" t="0" r="0" b="0"/>
            <wp:wrapTopAndBottom/>
            <wp:docPr id="2"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nt Ma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01125" w14:textId="77777777" w:rsidR="0028293C" w:rsidRPr="004A3033" w:rsidRDefault="0028293C" w:rsidP="004A3033">
      <w:pPr>
        <w:rPr>
          <w:b/>
          <w:bCs/>
        </w:rPr>
      </w:pPr>
    </w:p>
    <w:p w14:paraId="530EA9CF" w14:textId="77777777" w:rsidR="00F62E2B" w:rsidRPr="004A3033" w:rsidRDefault="00F62E2B" w:rsidP="004A3033">
      <w:pPr>
        <w:spacing w:after="240"/>
        <w:jc w:val="center"/>
      </w:pPr>
      <w:r w:rsidRPr="004A3033">
        <w:rPr>
          <w:b/>
          <w:bCs/>
        </w:rPr>
        <w:lastRenderedPageBreak/>
        <w:t>CONTENTS</w:t>
      </w:r>
    </w:p>
    <w:p w14:paraId="74953D38" w14:textId="77777777" w:rsidR="00703881" w:rsidRPr="004A3033" w:rsidRDefault="00CE38AA" w:rsidP="00CE38AA">
      <w:pPr>
        <w:pStyle w:val="Body"/>
      </w:pPr>
      <w:r w:rsidRPr="004A3033">
        <w:rPr>
          <w:b/>
          <w:bCs/>
        </w:rPr>
        <w:t>Clause</w:t>
      </w:r>
    </w:p>
    <w:p w14:paraId="1C5A7113" w14:textId="77777777" w:rsidR="00703881" w:rsidRPr="004A3033" w:rsidRDefault="00703881" w:rsidP="004A3033">
      <w:pPr>
        <w:tabs>
          <w:tab w:val="right" w:pos="8505"/>
        </w:tabs>
        <w:spacing w:after="240"/>
        <w:rPr>
          <w:b/>
          <w:bCs/>
        </w:rPr>
      </w:pPr>
    </w:p>
    <w:p w14:paraId="54B0B6C0" w14:textId="77777777" w:rsidR="000E4453" w:rsidRDefault="003B5B19">
      <w:pPr>
        <w:pStyle w:val="TOC1"/>
        <w:rPr>
          <w:rFonts w:asciiTheme="minorHAnsi" w:eastAsiaTheme="minorEastAsia" w:hAnsiTheme="minorHAnsi" w:cstheme="minorBidi"/>
          <w:noProof/>
          <w:sz w:val="22"/>
          <w:szCs w:val="22"/>
        </w:rPr>
      </w:pPr>
      <w:r>
        <w:rPr>
          <w:b/>
          <w:bCs/>
        </w:rPr>
        <w:fldChar w:fldCharType="begin"/>
      </w:r>
      <w:r>
        <w:rPr>
          <w:b/>
          <w:bCs/>
        </w:rPr>
        <w:instrText xml:space="preserve">  TOC \f  </w:instrText>
      </w:r>
      <w:r>
        <w:rPr>
          <w:b/>
          <w:bCs/>
        </w:rPr>
        <w:fldChar w:fldCharType="separate"/>
      </w:r>
      <w:r w:rsidR="000E4453">
        <w:rPr>
          <w:noProof/>
        </w:rPr>
        <w:t>1</w:t>
      </w:r>
      <w:r w:rsidR="000E4453">
        <w:rPr>
          <w:rFonts w:asciiTheme="minorHAnsi" w:eastAsiaTheme="minorEastAsia" w:hAnsiTheme="minorHAnsi" w:cstheme="minorBidi"/>
          <w:noProof/>
          <w:sz w:val="22"/>
          <w:szCs w:val="22"/>
        </w:rPr>
        <w:tab/>
      </w:r>
      <w:r w:rsidR="000E4453">
        <w:rPr>
          <w:noProof/>
        </w:rPr>
        <w:t>DEFINITIONS</w:t>
      </w:r>
      <w:r w:rsidR="000E4453">
        <w:rPr>
          <w:noProof/>
        </w:rPr>
        <w:tab/>
      </w:r>
      <w:r w:rsidR="000E4453">
        <w:rPr>
          <w:noProof/>
        </w:rPr>
        <w:fldChar w:fldCharType="begin"/>
      </w:r>
      <w:r w:rsidR="000E4453">
        <w:rPr>
          <w:noProof/>
        </w:rPr>
        <w:instrText xml:space="preserve"> PAGEREF _Toc494135024 \h </w:instrText>
      </w:r>
      <w:r w:rsidR="000E4453">
        <w:rPr>
          <w:noProof/>
        </w:rPr>
      </w:r>
      <w:r w:rsidR="000E4453">
        <w:rPr>
          <w:noProof/>
        </w:rPr>
        <w:fldChar w:fldCharType="separate"/>
      </w:r>
      <w:ins w:id="0" w:author="Author">
        <w:r w:rsidR="005009F4">
          <w:rPr>
            <w:noProof/>
          </w:rPr>
          <w:t>2</w:t>
        </w:r>
        <w:del w:id="1" w:author="Author">
          <w:r w:rsidR="000F6D57" w:rsidDel="005009F4">
            <w:rPr>
              <w:noProof/>
            </w:rPr>
            <w:delText>1</w:delText>
          </w:r>
        </w:del>
      </w:ins>
      <w:del w:id="2" w:author="Author">
        <w:r w:rsidR="0025177E" w:rsidDel="005009F4">
          <w:rPr>
            <w:noProof/>
          </w:rPr>
          <w:delText>1</w:delText>
        </w:r>
      </w:del>
      <w:r w:rsidR="000E4453">
        <w:rPr>
          <w:noProof/>
        </w:rPr>
        <w:fldChar w:fldCharType="end"/>
      </w:r>
    </w:p>
    <w:p w14:paraId="1A5FBD38" w14:textId="77777777" w:rsidR="000E4453" w:rsidRDefault="000E4453">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_Toc494135025 \h </w:instrText>
      </w:r>
      <w:r>
        <w:rPr>
          <w:noProof/>
        </w:rPr>
      </w:r>
      <w:r>
        <w:rPr>
          <w:noProof/>
        </w:rPr>
        <w:fldChar w:fldCharType="separate"/>
      </w:r>
      <w:ins w:id="3" w:author="Author">
        <w:r w:rsidR="005009F4">
          <w:rPr>
            <w:noProof/>
          </w:rPr>
          <w:t>2</w:t>
        </w:r>
        <w:del w:id="4" w:author="Author">
          <w:r w:rsidR="000F6D57" w:rsidDel="005009F4">
            <w:rPr>
              <w:noProof/>
            </w:rPr>
            <w:delText>6</w:delText>
          </w:r>
          <w:r w:rsidR="0025177E" w:rsidDel="005009F4">
            <w:rPr>
              <w:noProof/>
            </w:rPr>
            <w:delText>6</w:delText>
          </w:r>
          <w:r w:rsidR="00D04438" w:rsidDel="005009F4">
            <w:rPr>
              <w:noProof/>
            </w:rPr>
            <w:delText>6</w:delText>
          </w:r>
          <w:r w:rsidR="005042EE" w:rsidDel="005009F4">
            <w:rPr>
              <w:noProof/>
            </w:rPr>
            <w:delText>6</w:delText>
          </w:r>
        </w:del>
      </w:ins>
      <w:del w:id="5" w:author="Author">
        <w:r w:rsidR="005042EE" w:rsidDel="005009F4">
          <w:rPr>
            <w:noProof/>
          </w:rPr>
          <w:delText>5</w:delText>
        </w:r>
      </w:del>
      <w:r>
        <w:rPr>
          <w:noProof/>
        </w:rPr>
        <w:fldChar w:fldCharType="end"/>
      </w:r>
    </w:p>
    <w:p w14:paraId="65EABC2C" w14:textId="77777777" w:rsidR="000E4453" w:rsidRDefault="000E4453">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LEGAL BASIS</w:t>
      </w:r>
      <w:r>
        <w:rPr>
          <w:noProof/>
        </w:rPr>
        <w:tab/>
      </w:r>
      <w:r>
        <w:rPr>
          <w:noProof/>
        </w:rPr>
        <w:fldChar w:fldCharType="begin"/>
      </w:r>
      <w:r>
        <w:rPr>
          <w:noProof/>
        </w:rPr>
        <w:instrText xml:space="preserve"> PAGEREF _Toc494135026 \h </w:instrText>
      </w:r>
      <w:r>
        <w:rPr>
          <w:noProof/>
        </w:rPr>
      </w:r>
      <w:r>
        <w:rPr>
          <w:noProof/>
        </w:rPr>
        <w:fldChar w:fldCharType="separate"/>
      </w:r>
      <w:ins w:id="6" w:author="Author">
        <w:r w:rsidR="005009F4">
          <w:rPr>
            <w:noProof/>
          </w:rPr>
          <w:t>2</w:t>
        </w:r>
        <w:del w:id="7" w:author="Author">
          <w:r w:rsidR="000F6D57" w:rsidDel="005009F4">
            <w:rPr>
              <w:noProof/>
            </w:rPr>
            <w:delText>6</w:delText>
          </w:r>
        </w:del>
      </w:ins>
      <w:del w:id="8" w:author="Author">
        <w:r w:rsidR="0025177E" w:rsidDel="005009F4">
          <w:rPr>
            <w:noProof/>
          </w:rPr>
          <w:delText>6</w:delText>
        </w:r>
      </w:del>
      <w:r>
        <w:rPr>
          <w:noProof/>
        </w:rPr>
        <w:fldChar w:fldCharType="end"/>
      </w:r>
    </w:p>
    <w:p w14:paraId="7941D1FA" w14:textId="77777777" w:rsidR="000E4453" w:rsidRDefault="000E4453">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CONDITIONALITY AND OWNER'S AND DEVELOPER'S COVENANTS</w:t>
      </w:r>
      <w:r>
        <w:rPr>
          <w:noProof/>
        </w:rPr>
        <w:tab/>
      </w:r>
      <w:r>
        <w:rPr>
          <w:noProof/>
        </w:rPr>
        <w:fldChar w:fldCharType="begin"/>
      </w:r>
      <w:r>
        <w:rPr>
          <w:noProof/>
        </w:rPr>
        <w:instrText xml:space="preserve"> PAGEREF _Toc494135027 \h </w:instrText>
      </w:r>
      <w:r>
        <w:rPr>
          <w:noProof/>
        </w:rPr>
      </w:r>
      <w:r>
        <w:rPr>
          <w:noProof/>
        </w:rPr>
        <w:fldChar w:fldCharType="separate"/>
      </w:r>
      <w:ins w:id="9" w:author="Author">
        <w:r w:rsidR="005009F4">
          <w:rPr>
            <w:noProof/>
          </w:rPr>
          <w:t>2</w:t>
        </w:r>
        <w:del w:id="10" w:author="Author">
          <w:r w:rsidR="000F6D57" w:rsidDel="005009F4">
            <w:rPr>
              <w:noProof/>
            </w:rPr>
            <w:delText>7</w:delText>
          </w:r>
          <w:r w:rsidR="0025177E" w:rsidDel="005009F4">
            <w:rPr>
              <w:noProof/>
            </w:rPr>
            <w:delText>7</w:delText>
          </w:r>
          <w:r w:rsidR="00D04438" w:rsidDel="005009F4">
            <w:rPr>
              <w:noProof/>
            </w:rPr>
            <w:delText>7</w:delText>
          </w:r>
          <w:r w:rsidR="005042EE" w:rsidDel="005009F4">
            <w:rPr>
              <w:noProof/>
            </w:rPr>
            <w:delText>7</w:delText>
          </w:r>
        </w:del>
      </w:ins>
      <w:del w:id="11" w:author="Author">
        <w:r w:rsidR="005042EE" w:rsidDel="005009F4">
          <w:rPr>
            <w:noProof/>
          </w:rPr>
          <w:delText>6</w:delText>
        </w:r>
      </w:del>
      <w:r>
        <w:rPr>
          <w:noProof/>
        </w:rPr>
        <w:fldChar w:fldCharType="end"/>
      </w:r>
    </w:p>
    <w:p w14:paraId="6D215688" w14:textId="77777777" w:rsidR="000E4453" w:rsidRDefault="000E4453">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CALCULATION OF CONTRIBUTIONS</w:t>
      </w:r>
      <w:r>
        <w:rPr>
          <w:noProof/>
        </w:rPr>
        <w:tab/>
      </w:r>
      <w:r>
        <w:rPr>
          <w:noProof/>
        </w:rPr>
        <w:fldChar w:fldCharType="begin"/>
      </w:r>
      <w:r>
        <w:rPr>
          <w:noProof/>
        </w:rPr>
        <w:instrText xml:space="preserve"> PAGEREF _Toc494135028 \h </w:instrText>
      </w:r>
      <w:r>
        <w:rPr>
          <w:noProof/>
        </w:rPr>
      </w:r>
      <w:r>
        <w:rPr>
          <w:noProof/>
        </w:rPr>
        <w:fldChar w:fldCharType="separate"/>
      </w:r>
      <w:ins w:id="12" w:author="Author">
        <w:r w:rsidR="005009F4">
          <w:rPr>
            <w:noProof/>
          </w:rPr>
          <w:t>2</w:t>
        </w:r>
        <w:del w:id="13" w:author="Author">
          <w:r w:rsidR="000F6D57" w:rsidDel="005009F4">
            <w:rPr>
              <w:noProof/>
            </w:rPr>
            <w:delText>7</w:delText>
          </w:r>
        </w:del>
      </w:ins>
      <w:del w:id="14" w:author="Author">
        <w:r w:rsidR="0025177E" w:rsidDel="005009F4">
          <w:rPr>
            <w:noProof/>
          </w:rPr>
          <w:delText>7</w:delText>
        </w:r>
      </w:del>
      <w:r>
        <w:rPr>
          <w:noProof/>
        </w:rPr>
        <w:fldChar w:fldCharType="end"/>
      </w:r>
    </w:p>
    <w:p w14:paraId="3301A335" w14:textId="77777777" w:rsidR="000E4453" w:rsidRDefault="000E4453">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_Toc494135029 \h </w:instrText>
      </w:r>
      <w:r>
        <w:rPr>
          <w:noProof/>
        </w:rPr>
      </w:r>
      <w:r>
        <w:rPr>
          <w:noProof/>
        </w:rPr>
        <w:fldChar w:fldCharType="separate"/>
      </w:r>
      <w:ins w:id="15" w:author="Author">
        <w:r w:rsidR="005009F4">
          <w:rPr>
            <w:noProof/>
          </w:rPr>
          <w:t>2</w:t>
        </w:r>
        <w:del w:id="16" w:author="Author">
          <w:r w:rsidR="000F6D57" w:rsidDel="005009F4">
            <w:rPr>
              <w:noProof/>
            </w:rPr>
            <w:delText>8</w:delText>
          </w:r>
          <w:r w:rsidR="0025177E" w:rsidDel="005009F4">
            <w:rPr>
              <w:noProof/>
            </w:rPr>
            <w:delText>8</w:delText>
          </w:r>
          <w:r w:rsidR="00D04438" w:rsidDel="005009F4">
            <w:rPr>
              <w:noProof/>
            </w:rPr>
            <w:delText>8</w:delText>
          </w:r>
          <w:r w:rsidR="005042EE" w:rsidDel="005009F4">
            <w:rPr>
              <w:noProof/>
            </w:rPr>
            <w:delText>8</w:delText>
          </w:r>
        </w:del>
      </w:ins>
      <w:del w:id="17" w:author="Author">
        <w:r w:rsidR="005042EE" w:rsidDel="005009F4">
          <w:rPr>
            <w:noProof/>
          </w:rPr>
          <w:delText>7</w:delText>
        </w:r>
      </w:del>
      <w:r>
        <w:rPr>
          <w:noProof/>
        </w:rPr>
        <w:fldChar w:fldCharType="end"/>
      </w:r>
    </w:p>
    <w:p w14:paraId="60DEEF36" w14:textId="77777777" w:rsidR="000E4453" w:rsidRDefault="000E4453">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_Toc494135030 \h </w:instrText>
      </w:r>
      <w:r>
        <w:rPr>
          <w:noProof/>
        </w:rPr>
      </w:r>
      <w:r>
        <w:rPr>
          <w:noProof/>
        </w:rPr>
        <w:fldChar w:fldCharType="separate"/>
      </w:r>
      <w:ins w:id="18" w:author="Author">
        <w:r w:rsidR="005009F4">
          <w:rPr>
            <w:noProof/>
          </w:rPr>
          <w:t>2</w:t>
        </w:r>
        <w:del w:id="19" w:author="Author">
          <w:r w:rsidR="000F6D57" w:rsidDel="005009F4">
            <w:rPr>
              <w:noProof/>
            </w:rPr>
            <w:delText>9</w:delText>
          </w:r>
          <w:r w:rsidR="0025177E" w:rsidDel="005009F4">
            <w:rPr>
              <w:noProof/>
            </w:rPr>
            <w:delText>9</w:delText>
          </w:r>
          <w:r w:rsidR="00D04438" w:rsidDel="005009F4">
            <w:rPr>
              <w:noProof/>
            </w:rPr>
            <w:delText>9</w:delText>
          </w:r>
          <w:r w:rsidR="005042EE" w:rsidDel="005009F4">
            <w:rPr>
              <w:noProof/>
            </w:rPr>
            <w:delText>9</w:delText>
          </w:r>
        </w:del>
      </w:ins>
      <w:del w:id="20" w:author="Author">
        <w:r w:rsidR="005042EE" w:rsidDel="005009F4">
          <w:rPr>
            <w:noProof/>
          </w:rPr>
          <w:delText>8</w:delText>
        </w:r>
      </w:del>
      <w:r>
        <w:rPr>
          <w:noProof/>
        </w:rPr>
        <w:fldChar w:fldCharType="end"/>
      </w:r>
    </w:p>
    <w:p w14:paraId="638BC4FB" w14:textId="77777777" w:rsidR="000E4453" w:rsidRDefault="000E4453">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WAIVER</w:t>
      </w:r>
      <w:r>
        <w:rPr>
          <w:noProof/>
        </w:rPr>
        <w:tab/>
      </w:r>
      <w:r>
        <w:rPr>
          <w:noProof/>
        </w:rPr>
        <w:fldChar w:fldCharType="begin"/>
      </w:r>
      <w:r>
        <w:rPr>
          <w:noProof/>
        </w:rPr>
        <w:instrText xml:space="preserve"> PAGEREF _Toc494135031 \h </w:instrText>
      </w:r>
      <w:r>
        <w:rPr>
          <w:noProof/>
        </w:rPr>
      </w:r>
      <w:r>
        <w:rPr>
          <w:noProof/>
        </w:rPr>
        <w:fldChar w:fldCharType="separate"/>
      </w:r>
      <w:ins w:id="21" w:author="Author">
        <w:r w:rsidR="005009F4">
          <w:rPr>
            <w:noProof/>
          </w:rPr>
          <w:t>2</w:t>
        </w:r>
        <w:del w:id="22" w:author="Author">
          <w:r w:rsidR="000F6D57" w:rsidDel="005009F4">
            <w:rPr>
              <w:noProof/>
            </w:rPr>
            <w:delText>9</w:delText>
          </w:r>
          <w:r w:rsidR="0025177E" w:rsidDel="005009F4">
            <w:rPr>
              <w:noProof/>
            </w:rPr>
            <w:delText>10</w:delText>
          </w:r>
        </w:del>
      </w:ins>
      <w:del w:id="23" w:author="Author">
        <w:r w:rsidR="00D04438" w:rsidDel="005009F4">
          <w:rPr>
            <w:noProof/>
          </w:rPr>
          <w:delText>9</w:delText>
        </w:r>
      </w:del>
      <w:r>
        <w:rPr>
          <w:noProof/>
        </w:rPr>
        <w:fldChar w:fldCharType="end"/>
      </w:r>
    </w:p>
    <w:p w14:paraId="0410AD46" w14:textId="77777777" w:rsidR="000E4453" w:rsidRDefault="000E4453">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 FETTER</w:t>
      </w:r>
      <w:r>
        <w:rPr>
          <w:noProof/>
        </w:rPr>
        <w:tab/>
      </w:r>
      <w:r>
        <w:rPr>
          <w:noProof/>
        </w:rPr>
        <w:fldChar w:fldCharType="begin"/>
      </w:r>
      <w:r>
        <w:rPr>
          <w:noProof/>
        </w:rPr>
        <w:instrText xml:space="preserve"> PAGEREF _Toc494135032 \h </w:instrText>
      </w:r>
      <w:r>
        <w:rPr>
          <w:noProof/>
        </w:rPr>
      </w:r>
      <w:r>
        <w:rPr>
          <w:noProof/>
        </w:rPr>
        <w:fldChar w:fldCharType="separate"/>
      </w:r>
      <w:ins w:id="24" w:author="Author">
        <w:r w:rsidR="005009F4">
          <w:rPr>
            <w:noProof/>
          </w:rPr>
          <w:t>2</w:t>
        </w:r>
        <w:del w:id="25" w:author="Author">
          <w:r w:rsidR="000F6D57" w:rsidDel="005009F4">
            <w:rPr>
              <w:noProof/>
            </w:rPr>
            <w:delText>10</w:delText>
          </w:r>
          <w:r w:rsidR="0025177E" w:rsidDel="005009F4">
            <w:rPr>
              <w:noProof/>
            </w:rPr>
            <w:delText>10</w:delText>
          </w:r>
          <w:r w:rsidR="00D04438" w:rsidDel="005009F4">
            <w:rPr>
              <w:noProof/>
            </w:rPr>
            <w:delText>10</w:delText>
          </w:r>
          <w:r w:rsidR="005042EE" w:rsidDel="005009F4">
            <w:rPr>
              <w:noProof/>
            </w:rPr>
            <w:delText>10</w:delText>
          </w:r>
        </w:del>
      </w:ins>
      <w:del w:id="26" w:author="Author">
        <w:r w:rsidR="005042EE" w:rsidDel="005009F4">
          <w:rPr>
            <w:noProof/>
          </w:rPr>
          <w:delText>9</w:delText>
        </w:r>
      </w:del>
      <w:r>
        <w:rPr>
          <w:noProof/>
        </w:rPr>
        <w:fldChar w:fldCharType="end"/>
      </w:r>
    </w:p>
    <w:p w14:paraId="0ED412FA" w14:textId="77777777" w:rsidR="000E4453" w:rsidRDefault="000E4453">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CHANGE OF OWNERSHIP</w:t>
      </w:r>
      <w:r>
        <w:rPr>
          <w:noProof/>
        </w:rPr>
        <w:tab/>
      </w:r>
      <w:r>
        <w:rPr>
          <w:noProof/>
        </w:rPr>
        <w:fldChar w:fldCharType="begin"/>
      </w:r>
      <w:r>
        <w:rPr>
          <w:noProof/>
        </w:rPr>
        <w:instrText xml:space="preserve"> PAGEREF _Toc494135033 \h </w:instrText>
      </w:r>
      <w:r>
        <w:rPr>
          <w:noProof/>
        </w:rPr>
      </w:r>
      <w:r>
        <w:rPr>
          <w:noProof/>
        </w:rPr>
        <w:fldChar w:fldCharType="separate"/>
      </w:r>
      <w:ins w:id="27" w:author="Author">
        <w:r w:rsidR="005009F4">
          <w:rPr>
            <w:noProof/>
          </w:rPr>
          <w:t>2</w:t>
        </w:r>
        <w:del w:id="28" w:author="Author">
          <w:r w:rsidR="000F6D57" w:rsidDel="005009F4">
            <w:rPr>
              <w:noProof/>
            </w:rPr>
            <w:delText>10</w:delText>
          </w:r>
          <w:r w:rsidR="0025177E" w:rsidDel="005009F4">
            <w:rPr>
              <w:noProof/>
            </w:rPr>
            <w:delText>10</w:delText>
          </w:r>
          <w:r w:rsidR="00D04438" w:rsidDel="005009F4">
            <w:rPr>
              <w:noProof/>
            </w:rPr>
            <w:delText>10</w:delText>
          </w:r>
          <w:r w:rsidR="005042EE" w:rsidDel="005009F4">
            <w:rPr>
              <w:noProof/>
            </w:rPr>
            <w:delText>10</w:delText>
          </w:r>
        </w:del>
      </w:ins>
      <w:del w:id="29" w:author="Author">
        <w:r w:rsidR="005042EE" w:rsidDel="005009F4">
          <w:rPr>
            <w:noProof/>
          </w:rPr>
          <w:delText>9</w:delText>
        </w:r>
      </w:del>
      <w:r>
        <w:rPr>
          <w:noProof/>
        </w:rPr>
        <w:fldChar w:fldCharType="end"/>
      </w:r>
    </w:p>
    <w:p w14:paraId="78E8AB4D" w14:textId="77777777" w:rsidR="000E4453" w:rsidRDefault="000E4453">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_Toc494135034 \h </w:instrText>
      </w:r>
      <w:r>
        <w:rPr>
          <w:noProof/>
        </w:rPr>
      </w:r>
      <w:r>
        <w:rPr>
          <w:noProof/>
        </w:rPr>
        <w:fldChar w:fldCharType="separate"/>
      </w:r>
      <w:ins w:id="30" w:author="Author">
        <w:r w:rsidR="005009F4">
          <w:rPr>
            <w:noProof/>
          </w:rPr>
          <w:t>2</w:t>
        </w:r>
        <w:del w:id="31" w:author="Author">
          <w:r w:rsidR="000F6D57" w:rsidDel="005009F4">
            <w:rPr>
              <w:noProof/>
            </w:rPr>
            <w:delText>10</w:delText>
          </w:r>
          <w:r w:rsidR="0025177E" w:rsidDel="005009F4">
            <w:rPr>
              <w:noProof/>
            </w:rPr>
            <w:delText>10</w:delText>
          </w:r>
          <w:r w:rsidR="00D04438" w:rsidDel="005009F4">
            <w:rPr>
              <w:noProof/>
            </w:rPr>
            <w:delText>10</w:delText>
          </w:r>
          <w:r w:rsidR="005042EE" w:rsidDel="005009F4">
            <w:rPr>
              <w:noProof/>
            </w:rPr>
            <w:delText>10</w:delText>
          </w:r>
        </w:del>
      </w:ins>
      <w:del w:id="32" w:author="Author">
        <w:r w:rsidR="005042EE" w:rsidDel="005009F4">
          <w:rPr>
            <w:noProof/>
          </w:rPr>
          <w:delText>9</w:delText>
        </w:r>
      </w:del>
      <w:r>
        <w:rPr>
          <w:noProof/>
        </w:rPr>
        <w:fldChar w:fldCharType="end"/>
      </w:r>
    </w:p>
    <w:p w14:paraId="1100A8CE" w14:textId="77777777" w:rsidR="000E4453" w:rsidRDefault="000E4453">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INTEREST</w:t>
      </w:r>
      <w:r>
        <w:rPr>
          <w:noProof/>
        </w:rPr>
        <w:tab/>
      </w:r>
      <w:r>
        <w:rPr>
          <w:noProof/>
        </w:rPr>
        <w:fldChar w:fldCharType="begin"/>
      </w:r>
      <w:r>
        <w:rPr>
          <w:noProof/>
        </w:rPr>
        <w:instrText xml:space="preserve"> PAGEREF _Toc494135035 \h </w:instrText>
      </w:r>
      <w:r>
        <w:rPr>
          <w:noProof/>
        </w:rPr>
      </w:r>
      <w:r>
        <w:rPr>
          <w:noProof/>
        </w:rPr>
        <w:fldChar w:fldCharType="separate"/>
      </w:r>
      <w:ins w:id="33" w:author="Author">
        <w:r w:rsidR="005009F4">
          <w:rPr>
            <w:noProof/>
          </w:rPr>
          <w:t>2</w:t>
        </w:r>
        <w:del w:id="34" w:author="Author">
          <w:r w:rsidR="000F6D57" w:rsidDel="005009F4">
            <w:rPr>
              <w:noProof/>
            </w:rPr>
            <w:delText>11</w:delText>
          </w:r>
          <w:r w:rsidR="0025177E" w:rsidDel="005009F4">
            <w:rPr>
              <w:noProof/>
            </w:rPr>
            <w:delText>11</w:delText>
          </w:r>
          <w:r w:rsidR="00D04438" w:rsidDel="005009F4">
            <w:rPr>
              <w:noProof/>
            </w:rPr>
            <w:delText>11</w:delText>
          </w:r>
          <w:r w:rsidR="005042EE" w:rsidDel="005009F4">
            <w:rPr>
              <w:noProof/>
            </w:rPr>
            <w:delText>11</w:delText>
          </w:r>
        </w:del>
      </w:ins>
      <w:del w:id="35" w:author="Author">
        <w:r w:rsidR="005042EE" w:rsidDel="005009F4">
          <w:rPr>
            <w:noProof/>
          </w:rPr>
          <w:delText>10</w:delText>
        </w:r>
      </w:del>
      <w:r>
        <w:rPr>
          <w:noProof/>
        </w:rPr>
        <w:fldChar w:fldCharType="end"/>
      </w:r>
    </w:p>
    <w:p w14:paraId="615895D0" w14:textId="77777777" w:rsidR="000E4453" w:rsidRDefault="000E4453">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VAT</w:t>
      </w:r>
      <w:r>
        <w:rPr>
          <w:noProof/>
        </w:rPr>
        <w:tab/>
      </w:r>
      <w:r>
        <w:rPr>
          <w:noProof/>
        </w:rPr>
        <w:fldChar w:fldCharType="begin"/>
      </w:r>
      <w:r>
        <w:rPr>
          <w:noProof/>
        </w:rPr>
        <w:instrText xml:space="preserve"> PAGEREF _Toc494135036 \h </w:instrText>
      </w:r>
      <w:r>
        <w:rPr>
          <w:noProof/>
        </w:rPr>
      </w:r>
      <w:r>
        <w:rPr>
          <w:noProof/>
        </w:rPr>
        <w:fldChar w:fldCharType="separate"/>
      </w:r>
      <w:ins w:id="36" w:author="Author">
        <w:r w:rsidR="005009F4">
          <w:rPr>
            <w:noProof/>
          </w:rPr>
          <w:t>2</w:t>
        </w:r>
        <w:del w:id="37" w:author="Author">
          <w:r w:rsidR="000F6D57" w:rsidDel="005009F4">
            <w:rPr>
              <w:noProof/>
            </w:rPr>
            <w:delText>11</w:delText>
          </w:r>
          <w:r w:rsidR="0025177E" w:rsidDel="005009F4">
            <w:rPr>
              <w:noProof/>
            </w:rPr>
            <w:delText>11</w:delText>
          </w:r>
          <w:r w:rsidR="00D04438" w:rsidDel="005009F4">
            <w:rPr>
              <w:noProof/>
            </w:rPr>
            <w:delText>11</w:delText>
          </w:r>
          <w:r w:rsidR="005042EE" w:rsidDel="005009F4">
            <w:rPr>
              <w:noProof/>
            </w:rPr>
            <w:delText>11</w:delText>
          </w:r>
        </w:del>
      </w:ins>
      <w:del w:id="38" w:author="Author">
        <w:r w:rsidR="005042EE" w:rsidDel="005009F4">
          <w:rPr>
            <w:noProof/>
          </w:rPr>
          <w:delText>10</w:delText>
        </w:r>
      </w:del>
      <w:r>
        <w:rPr>
          <w:noProof/>
        </w:rPr>
        <w:fldChar w:fldCharType="end"/>
      </w:r>
    </w:p>
    <w:p w14:paraId="1E78487F" w14:textId="77777777" w:rsidR="000E4453" w:rsidRDefault="000E4453">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_Toc494135037 \h </w:instrText>
      </w:r>
      <w:r>
        <w:rPr>
          <w:noProof/>
        </w:rPr>
      </w:r>
      <w:r>
        <w:rPr>
          <w:noProof/>
        </w:rPr>
        <w:fldChar w:fldCharType="separate"/>
      </w:r>
      <w:ins w:id="39" w:author="Author">
        <w:r w:rsidR="005009F4">
          <w:rPr>
            <w:noProof/>
          </w:rPr>
          <w:t>2</w:t>
        </w:r>
        <w:del w:id="40" w:author="Author">
          <w:r w:rsidR="000F6D57" w:rsidDel="005009F4">
            <w:rPr>
              <w:noProof/>
            </w:rPr>
            <w:delText>11</w:delText>
          </w:r>
          <w:r w:rsidR="0025177E" w:rsidDel="005009F4">
            <w:rPr>
              <w:noProof/>
            </w:rPr>
            <w:delText>11</w:delText>
          </w:r>
          <w:r w:rsidR="00D04438" w:rsidDel="005009F4">
            <w:rPr>
              <w:noProof/>
            </w:rPr>
            <w:delText>11</w:delText>
          </w:r>
          <w:r w:rsidR="005042EE" w:rsidDel="005009F4">
            <w:rPr>
              <w:noProof/>
            </w:rPr>
            <w:delText>11</w:delText>
          </w:r>
        </w:del>
      </w:ins>
      <w:del w:id="41" w:author="Author">
        <w:r w:rsidR="005042EE" w:rsidDel="005009F4">
          <w:rPr>
            <w:noProof/>
          </w:rPr>
          <w:delText>10</w:delText>
        </w:r>
      </w:del>
      <w:r>
        <w:rPr>
          <w:noProof/>
        </w:rPr>
        <w:fldChar w:fldCharType="end"/>
      </w:r>
    </w:p>
    <w:p w14:paraId="0781F440" w14:textId="77777777" w:rsidR="000E4453" w:rsidRDefault="000E4453">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JURISDICTION</w:t>
      </w:r>
      <w:r>
        <w:rPr>
          <w:noProof/>
        </w:rPr>
        <w:tab/>
      </w:r>
      <w:r>
        <w:rPr>
          <w:noProof/>
        </w:rPr>
        <w:fldChar w:fldCharType="begin"/>
      </w:r>
      <w:r>
        <w:rPr>
          <w:noProof/>
        </w:rPr>
        <w:instrText xml:space="preserve"> PAGEREF _Toc494135038 \h </w:instrText>
      </w:r>
      <w:r>
        <w:rPr>
          <w:noProof/>
        </w:rPr>
      </w:r>
      <w:r>
        <w:rPr>
          <w:noProof/>
        </w:rPr>
        <w:fldChar w:fldCharType="separate"/>
      </w:r>
      <w:ins w:id="42" w:author="Author">
        <w:r w:rsidR="005009F4">
          <w:rPr>
            <w:noProof/>
          </w:rPr>
          <w:t>2</w:t>
        </w:r>
        <w:del w:id="43" w:author="Author">
          <w:r w:rsidR="000F6D57" w:rsidDel="005009F4">
            <w:rPr>
              <w:noProof/>
            </w:rPr>
            <w:delText>11</w:delText>
          </w:r>
          <w:r w:rsidR="0025177E" w:rsidDel="005009F4">
            <w:rPr>
              <w:noProof/>
            </w:rPr>
            <w:delText>12</w:delText>
          </w:r>
        </w:del>
      </w:ins>
      <w:del w:id="44" w:author="Author">
        <w:r w:rsidR="00D04438" w:rsidDel="005009F4">
          <w:rPr>
            <w:noProof/>
          </w:rPr>
          <w:delText>11</w:delText>
        </w:r>
      </w:del>
      <w:r>
        <w:rPr>
          <w:noProof/>
        </w:rPr>
        <w:fldChar w:fldCharType="end"/>
      </w:r>
    </w:p>
    <w:p w14:paraId="1F83F300" w14:textId="77777777" w:rsidR="000E4453" w:rsidRDefault="000E4453">
      <w:pPr>
        <w:pStyle w:val="TOC1"/>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DELIVERY</w:t>
      </w:r>
      <w:r>
        <w:rPr>
          <w:noProof/>
        </w:rPr>
        <w:tab/>
      </w:r>
      <w:r>
        <w:rPr>
          <w:noProof/>
        </w:rPr>
        <w:fldChar w:fldCharType="begin"/>
      </w:r>
      <w:r>
        <w:rPr>
          <w:noProof/>
        </w:rPr>
        <w:instrText xml:space="preserve"> PAGEREF _Toc494135039 \h </w:instrText>
      </w:r>
      <w:r>
        <w:rPr>
          <w:noProof/>
        </w:rPr>
      </w:r>
      <w:r>
        <w:rPr>
          <w:noProof/>
        </w:rPr>
        <w:fldChar w:fldCharType="separate"/>
      </w:r>
      <w:ins w:id="45" w:author="Author">
        <w:r w:rsidR="005009F4">
          <w:rPr>
            <w:noProof/>
          </w:rPr>
          <w:t>2</w:t>
        </w:r>
        <w:del w:id="46" w:author="Author">
          <w:r w:rsidR="000F6D57" w:rsidDel="005009F4">
            <w:rPr>
              <w:noProof/>
            </w:rPr>
            <w:delText>12</w:delText>
          </w:r>
          <w:r w:rsidR="0025177E" w:rsidDel="005009F4">
            <w:rPr>
              <w:noProof/>
            </w:rPr>
            <w:delText>12</w:delText>
          </w:r>
          <w:r w:rsidR="00D04438" w:rsidDel="005009F4">
            <w:rPr>
              <w:noProof/>
            </w:rPr>
            <w:delText>12</w:delText>
          </w:r>
          <w:r w:rsidR="005042EE" w:rsidDel="005009F4">
            <w:rPr>
              <w:noProof/>
            </w:rPr>
            <w:delText>12</w:delText>
          </w:r>
        </w:del>
      </w:ins>
      <w:del w:id="47" w:author="Author">
        <w:r w:rsidR="005042EE" w:rsidDel="005009F4">
          <w:rPr>
            <w:noProof/>
          </w:rPr>
          <w:delText>11</w:delText>
        </w:r>
      </w:del>
      <w:r>
        <w:rPr>
          <w:noProof/>
        </w:rPr>
        <w:fldChar w:fldCharType="end"/>
      </w:r>
    </w:p>
    <w:p w14:paraId="240DFFDF" w14:textId="77777777" w:rsidR="000E4453" w:rsidRDefault="000E4453">
      <w:pPr>
        <w:pStyle w:val="TOC4"/>
        <w:rPr>
          <w:rFonts w:asciiTheme="minorHAnsi" w:eastAsiaTheme="minorEastAsia" w:hAnsiTheme="minorHAnsi" w:cstheme="minorBidi"/>
          <w:noProof/>
          <w:sz w:val="22"/>
          <w:szCs w:val="22"/>
        </w:rPr>
      </w:pPr>
      <w:r>
        <w:rPr>
          <w:noProof/>
        </w:rPr>
        <w:t>SCHEDULE 1 - HEALTH CONTRIBUTION</w:t>
      </w:r>
      <w:r>
        <w:rPr>
          <w:noProof/>
        </w:rPr>
        <w:tab/>
      </w:r>
      <w:r>
        <w:rPr>
          <w:noProof/>
        </w:rPr>
        <w:fldChar w:fldCharType="begin"/>
      </w:r>
      <w:r>
        <w:rPr>
          <w:noProof/>
        </w:rPr>
        <w:instrText xml:space="preserve"> PAGEREF _Toc494135040 \h </w:instrText>
      </w:r>
      <w:r>
        <w:rPr>
          <w:noProof/>
        </w:rPr>
      </w:r>
      <w:r>
        <w:rPr>
          <w:noProof/>
        </w:rPr>
        <w:fldChar w:fldCharType="separate"/>
      </w:r>
      <w:ins w:id="48" w:author="Author">
        <w:r w:rsidR="005009F4">
          <w:rPr>
            <w:noProof/>
          </w:rPr>
          <w:t>2</w:t>
        </w:r>
        <w:del w:id="49" w:author="Author">
          <w:r w:rsidR="000F6D57" w:rsidDel="005009F4">
            <w:rPr>
              <w:noProof/>
            </w:rPr>
            <w:delText>13</w:delText>
          </w:r>
          <w:r w:rsidR="0025177E" w:rsidDel="005009F4">
            <w:rPr>
              <w:noProof/>
            </w:rPr>
            <w:delText>13</w:delText>
          </w:r>
          <w:r w:rsidR="00D04438" w:rsidDel="005009F4">
            <w:rPr>
              <w:noProof/>
            </w:rPr>
            <w:delText>13</w:delText>
          </w:r>
          <w:r w:rsidR="005042EE" w:rsidDel="005009F4">
            <w:rPr>
              <w:noProof/>
            </w:rPr>
            <w:delText>13</w:delText>
          </w:r>
        </w:del>
      </w:ins>
      <w:del w:id="50" w:author="Author">
        <w:r w:rsidR="005042EE" w:rsidDel="005009F4">
          <w:rPr>
            <w:noProof/>
          </w:rPr>
          <w:delText>12</w:delText>
        </w:r>
      </w:del>
      <w:r>
        <w:rPr>
          <w:noProof/>
        </w:rPr>
        <w:fldChar w:fldCharType="end"/>
      </w:r>
    </w:p>
    <w:p w14:paraId="481DE2AE" w14:textId="77777777" w:rsidR="000E4453" w:rsidRDefault="000E4453">
      <w:pPr>
        <w:pStyle w:val="TOC4"/>
        <w:rPr>
          <w:rFonts w:asciiTheme="minorHAnsi" w:eastAsiaTheme="minorEastAsia" w:hAnsiTheme="minorHAnsi" w:cstheme="minorBidi"/>
          <w:noProof/>
          <w:sz w:val="22"/>
          <w:szCs w:val="22"/>
        </w:rPr>
      </w:pPr>
      <w:r>
        <w:rPr>
          <w:noProof/>
        </w:rPr>
        <w:t>SCHEDULE 2 - POLICE CONTRIBUTION</w:t>
      </w:r>
      <w:r>
        <w:rPr>
          <w:noProof/>
        </w:rPr>
        <w:tab/>
      </w:r>
      <w:r>
        <w:rPr>
          <w:noProof/>
        </w:rPr>
        <w:fldChar w:fldCharType="begin"/>
      </w:r>
      <w:r>
        <w:rPr>
          <w:noProof/>
        </w:rPr>
        <w:instrText xml:space="preserve"> PAGEREF _Toc494135041 \h </w:instrText>
      </w:r>
      <w:r>
        <w:rPr>
          <w:noProof/>
        </w:rPr>
      </w:r>
      <w:r>
        <w:rPr>
          <w:noProof/>
        </w:rPr>
        <w:fldChar w:fldCharType="separate"/>
      </w:r>
      <w:ins w:id="51" w:author="Author">
        <w:r w:rsidR="005009F4">
          <w:rPr>
            <w:noProof/>
          </w:rPr>
          <w:t>2</w:t>
        </w:r>
        <w:del w:id="52" w:author="Author">
          <w:r w:rsidR="000F6D57" w:rsidDel="005009F4">
            <w:rPr>
              <w:noProof/>
            </w:rPr>
            <w:delText>14</w:delText>
          </w:r>
          <w:r w:rsidR="0025177E" w:rsidDel="005009F4">
            <w:rPr>
              <w:noProof/>
            </w:rPr>
            <w:delText>14</w:delText>
          </w:r>
          <w:r w:rsidR="00D04438" w:rsidDel="005009F4">
            <w:rPr>
              <w:noProof/>
            </w:rPr>
            <w:delText>14</w:delText>
          </w:r>
          <w:r w:rsidR="005042EE" w:rsidDel="005009F4">
            <w:rPr>
              <w:noProof/>
            </w:rPr>
            <w:delText>14</w:delText>
          </w:r>
        </w:del>
      </w:ins>
      <w:del w:id="53" w:author="Author">
        <w:r w:rsidR="005042EE" w:rsidDel="005009F4">
          <w:rPr>
            <w:noProof/>
          </w:rPr>
          <w:delText>13</w:delText>
        </w:r>
      </w:del>
      <w:r>
        <w:rPr>
          <w:noProof/>
        </w:rPr>
        <w:fldChar w:fldCharType="end"/>
      </w:r>
    </w:p>
    <w:p w14:paraId="3D8E10CB" w14:textId="77777777" w:rsidR="000E4453" w:rsidRDefault="000E4453">
      <w:pPr>
        <w:pStyle w:val="TOC4"/>
        <w:rPr>
          <w:rFonts w:asciiTheme="minorHAnsi" w:eastAsiaTheme="minorEastAsia" w:hAnsiTheme="minorHAnsi" w:cstheme="minorBidi"/>
          <w:noProof/>
          <w:sz w:val="22"/>
          <w:szCs w:val="22"/>
        </w:rPr>
      </w:pPr>
      <w:r>
        <w:rPr>
          <w:noProof/>
        </w:rPr>
        <w:t>SCHEDULE 3 - COMMUNITY DEVELOPMENT CONTRIBUTION</w:t>
      </w:r>
      <w:r>
        <w:rPr>
          <w:noProof/>
        </w:rPr>
        <w:tab/>
      </w:r>
      <w:r>
        <w:rPr>
          <w:noProof/>
        </w:rPr>
        <w:fldChar w:fldCharType="begin"/>
      </w:r>
      <w:r>
        <w:rPr>
          <w:noProof/>
        </w:rPr>
        <w:instrText xml:space="preserve"> PAGEREF _Toc494135042 \h </w:instrText>
      </w:r>
      <w:r>
        <w:rPr>
          <w:noProof/>
        </w:rPr>
      </w:r>
      <w:r>
        <w:rPr>
          <w:noProof/>
        </w:rPr>
        <w:fldChar w:fldCharType="separate"/>
      </w:r>
      <w:ins w:id="54" w:author="Author">
        <w:r w:rsidR="005009F4">
          <w:rPr>
            <w:noProof/>
          </w:rPr>
          <w:t>2</w:t>
        </w:r>
        <w:del w:id="55" w:author="Author">
          <w:r w:rsidR="000F6D57" w:rsidDel="005009F4">
            <w:rPr>
              <w:noProof/>
            </w:rPr>
            <w:delText>15</w:delText>
          </w:r>
          <w:r w:rsidR="0025177E" w:rsidDel="005009F4">
            <w:rPr>
              <w:noProof/>
            </w:rPr>
            <w:delText>15</w:delText>
          </w:r>
          <w:r w:rsidR="00D04438" w:rsidDel="005009F4">
            <w:rPr>
              <w:noProof/>
            </w:rPr>
            <w:delText>15</w:delText>
          </w:r>
          <w:r w:rsidR="005042EE" w:rsidDel="005009F4">
            <w:rPr>
              <w:noProof/>
            </w:rPr>
            <w:delText>15</w:delText>
          </w:r>
        </w:del>
      </w:ins>
      <w:del w:id="56" w:author="Author">
        <w:r w:rsidR="005042EE" w:rsidDel="005009F4">
          <w:rPr>
            <w:noProof/>
          </w:rPr>
          <w:delText>14</w:delText>
        </w:r>
      </w:del>
      <w:r>
        <w:rPr>
          <w:noProof/>
        </w:rPr>
        <w:fldChar w:fldCharType="end"/>
      </w:r>
    </w:p>
    <w:p w14:paraId="0E26FE96" w14:textId="77777777" w:rsidR="000E4453" w:rsidRDefault="000E4453">
      <w:pPr>
        <w:pStyle w:val="TOC4"/>
        <w:rPr>
          <w:rFonts w:asciiTheme="minorHAnsi" w:eastAsiaTheme="minorEastAsia" w:hAnsiTheme="minorHAnsi" w:cstheme="minorBidi"/>
          <w:noProof/>
          <w:sz w:val="22"/>
          <w:szCs w:val="22"/>
        </w:rPr>
      </w:pPr>
      <w:r>
        <w:rPr>
          <w:noProof/>
        </w:rPr>
        <w:t>SCHEDULE 4 - COMMUNITY DEVELOPMENT CONTRIBUTIONS</w:t>
      </w:r>
      <w:r>
        <w:rPr>
          <w:noProof/>
        </w:rPr>
        <w:tab/>
      </w:r>
      <w:r>
        <w:rPr>
          <w:noProof/>
        </w:rPr>
        <w:fldChar w:fldCharType="begin"/>
      </w:r>
      <w:r>
        <w:rPr>
          <w:noProof/>
        </w:rPr>
        <w:instrText xml:space="preserve"> PAGEREF _Toc494135043 \h </w:instrText>
      </w:r>
      <w:r>
        <w:rPr>
          <w:noProof/>
        </w:rPr>
      </w:r>
      <w:r>
        <w:rPr>
          <w:noProof/>
        </w:rPr>
        <w:fldChar w:fldCharType="separate"/>
      </w:r>
      <w:ins w:id="57" w:author="Author">
        <w:r w:rsidR="005009F4">
          <w:rPr>
            <w:noProof/>
          </w:rPr>
          <w:t>2</w:t>
        </w:r>
        <w:del w:id="58" w:author="Author">
          <w:r w:rsidR="000F6D57" w:rsidDel="005009F4">
            <w:rPr>
              <w:noProof/>
            </w:rPr>
            <w:delText>16</w:delText>
          </w:r>
          <w:r w:rsidR="0025177E" w:rsidDel="005009F4">
            <w:rPr>
              <w:noProof/>
            </w:rPr>
            <w:delText>16</w:delText>
          </w:r>
          <w:r w:rsidR="00D04438" w:rsidDel="005009F4">
            <w:rPr>
              <w:noProof/>
            </w:rPr>
            <w:delText>16</w:delText>
          </w:r>
          <w:r w:rsidR="005042EE" w:rsidDel="005009F4">
            <w:rPr>
              <w:noProof/>
            </w:rPr>
            <w:delText>16</w:delText>
          </w:r>
        </w:del>
      </w:ins>
      <w:del w:id="59" w:author="Author">
        <w:r w:rsidR="005042EE" w:rsidDel="005009F4">
          <w:rPr>
            <w:noProof/>
          </w:rPr>
          <w:delText>15</w:delText>
        </w:r>
      </w:del>
      <w:r>
        <w:rPr>
          <w:noProof/>
        </w:rPr>
        <w:fldChar w:fldCharType="end"/>
      </w:r>
    </w:p>
    <w:p w14:paraId="090174DF" w14:textId="77777777" w:rsidR="000E4453" w:rsidRDefault="000E4453">
      <w:pPr>
        <w:pStyle w:val="TOC4"/>
        <w:rPr>
          <w:rFonts w:asciiTheme="minorHAnsi" w:eastAsiaTheme="minorEastAsia" w:hAnsiTheme="minorHAnsi" w:cstheme="minorBidi"/>
          <w:noProof/>
          <w:sz w:val="22"/>
          <w:szCs w:val="22"/>
        </w:rPr>
      </w:pPr>
      <w:r>
        <w:rPr>
          <w:noProof/>
        </w:rPr>
        <w:t>SCHEDULE 5 - SPORTS CENTRE CONTRIBUTION</w:t>
      </w:r>
      <w:r>
        <w:rPr>
          <w:noProof/>
        </w:rPr>
        <w:tab/>
      </w:r>
      <w:r>
        <w:rPr>
          <w:noProof/>
        </w:rPr>
        <w:fldChar w:fldCharType="begin"/>
      </w:r>
      <w:r>
        <w:rPr>
          <w:noProof/>
        </w:rPr>
        <w:instrText xml:space="preserve"> PAGEREF _Toc494135044 \h </w:instrText>
      </w:r>
      <w:r>
        <w:rPr>
          <w:noProof/>
        </w:rPr>
      </w:r>
      <w:r>
        <w:rPr>
          <w:noProof/>
        </w:rPr>
        <w:fldChar w:fldCharType="separate"/>
      </w:r>
      <w:ins w:id="60" w:author="Author">
        <w:r w:rsidR="005009F4">
          <w:rPr>
            <w:noProof/>
          </w:rPr>
          <w:t>2</w:t>
        </w:r>
        <w:del w:id="61" w:author="Author">
          <w:r w:rsidR="000F6D57" w:rsidDel="005009F4">
            <w:rPr>
              <w:noProof/>
            </w:rPr>
            <w:delText>18</w:delText>
          </w:r>
          <w:r w:rsidR="0025177E" w:rsidDel="005009F4">
            <w:rPr>
              <w:noProof/>
            </w:rPr>
            <w:delText>18</w:delText>
          </w:r>
          <w:r w:rsidR="00D04438" w:rsidDel="005009F4">
            <w:rPr>
              <w:noProof/>
            </w:rPr>
            <w:delText>18</w:delText>
          </w:r>
          <w:r w:rsidR="005042EE" w:rsidDel="005009F4">
            <w:rPr>
              <w:noProof/>
            </w:rPr>
            <w:delText>18</w:delText>
          </w:r>
        </w:del>
      </w:ins>
      <w:del w:id="62" w:author="Author">
        <w:r w:rsidR="005042EE" w:rsidDel="005009F4">
          <w:rPr>
            <w:noProof/>
          </w:rPr>
          <w:delText>17</w:delText>
        </w:r>
      </w:del>
      <w:r>
        <w:rPr>
          <w:noProof/>
        </w:rPr>
        <w:fldChar w:fldCharType="end"/>
      </w:r>
    </w:p>
    <w:p w14:paraId="17ED4137" w14:textId="77777777" w:rsidR="000E4453" w:rsidRDefault="000E4453">
      <w:pPr>
        <w:pStyle w:val="TOC4"/>
        <w:rPr>
          <w:rFonts w:asciiTheme="minorHAnsi" w:eastAsiaTheme="minorEastAsia" w:hAnsiTheme="minorHAnsi" w:cstheme="minorBidi"/>
          <w:noProof/>
          <w:sz w:val="22"/>
          <w:szCs w:val="22"/>
        </w:rPr>
      </w:pPr>
      <w:r>
        <w:rPr>
          <w:noProof/>
        </w:rPr>
        <w:t>SCHEDULE 6 - SPORTS PITCHES CONTRIBUTIONS</w:t>
      </w:r>
      <w:r>
        <w:rPr>
          <w:noProof/>
        </w:rPr>
        <w:tab/>
      </w:r>
      <w:r>
        <w:rPr>
          <w:noProof/>
        </w:rPr>
        <w:fldChar w:fldCharType="begin"/>
      </w:r>
      <w:r>
        <w:rPr>
          <w:noProof/>
        </w:rPr>
        <w:instrText xml:space="preserve"> PAGEREF _Toc494135045 \h </w:instrText>
      </w:r>
      <w:r>
        <w:rPr>
          <w:noProof/>
        </w:rPr>
      </w:r>
      <w:r>
        <w:rPr>
          <w:noProof/>
        </w:rPr>
        <w:fldChar w:fldCharType="separate"/>
      </w:r>
      <w:ins w:id="63" w:author="Author">
        <w:r w:rsidR="005009F4">
          <w:rPr>
            <w:noProof/>
          </w:rPr>
          <w:t>2</w:t>
        </w:r>
        <w:del w:id="64" w:author="Author">
          <w:r w:rsidR="000F6D57" w:rsidDel="005009F4">
            <w:rPr>
              <w:noProof/>
            </w:rPr>
            <w:delText>19</w:delText>
          </w:r>
          <w:r w:rsidR="0025177E" w:rsidDel="005009F4">
            <w:rPr>
              <w:noProof/>
            </w:rPr>
            <w:delText>19</w:delText>
          </w:r>
          <w:r w:rsidR="00D04438" w:rsidDel="005009F4">
            <w:rPr>
              <w:noProof/>
            </w:rPr>
            <w:delText>19</w:delText>
          </w:r>
          <w:r w:rsidR="005042EE" w:rsidDel="005009F4">
            <w:rPr>
              <w:noProof/>
            </w:rPr>
            <w:delText>19</w:delText>
          </w:r>
        </w:del>
      </w:ins>
      <w:del w:id="65" w:author="Author">
        <w:r w:rsidR="00F21F90" w:rsidDel="005009F4">
          <w:rPr>
            <w:noProof/>
          </w:rPr>
          <w:delText>18</w:delText>
        </w:r>
      </w:del>
      <w:r>
        <w:rPr>
          <w:noProof/>
        </w:rPr>
        <w:fldChar w:fldCharType="end"/>
      </w:r>
    </w:p>
    <w:p w14:paraId="03EBA949" w14:textId="77777777" w:rsidR="000E4453" w:rsidRDefault="000E4453">
      <w:pPr>
        <w:pStyle w:val="TOC4"/>
        <w:rPr>
          <w:rFonts w:asciiTheme="minorHAnsi" w:eastAsiaTheme="minorEastAsia" w:hAnsiTheme="minorHAnsi" w:cstheme="minorBidi"/>
          <w:noProof/>
          <w:sz w:val="22"/>
          <w:szCs w:val="22"/>
        </w:rPr>
      </w:pPr>
      <w:r>
        <w:rPr>
          <w:noProof/>
        </w:rPr>
        <w:t>SCHEDULE 7 - BURIAL GROUND CONTRIBUTION</w:t>
      </w:r>
      <w:r>
        <w:rPr>
          <w:noProof/>
        </w:rPr>
        <w:tab/>
      </w:r>
      <w:r>
        <w:rPr>
          <w:noProof/>
        </w:rPr>
        <w:fldChar w:fldCharType="begin"/>
      </w:r>
      <w:r>
        <w:rPr>
          <w:noProof/>
        </w:rPr>
        <w:instrText xml:space="preserve"> PAGEREF _Toc494135046 \h </w:instrText>
      </w:r>
      <w:r>
        <w:rPr>
          <w:noProof/>
        </w:rPr>
      </w:r>
      <w:r>
        <w:rPr>
          <w:noProof/>
        </w:rPr>
        <w:fldChar w:fldCharType="separate"/>
      </w:r>
      <w:ins w:id="66" w:author="Author">
        <w:r w:rsidR="005009F4">
          <w:rPr>
            <w:noProof/>
          </w:rPr>
          <w:t>2</w:t>
        </w:r>
        <w:del w:id="67" w:author="Author">
          <w:r w:rsidR="000F6D57" w:rsidDel="005009F4">
            <w:rPr>
              <w:noProof/>
            </w:rPr>
            <w:delText>21</w:delText>
          </w:r>
          <w:r w:rsidR="0025177E" w:rsidDel="005009F4">
            <w:rPr>
              <w:noProof/>
            </w:rPr>
            <w:delText>21</w:delText>
          </w:r>
          <w:r w:rsidR="00D04438" w:rsidDel="005009F4">
            <w:rPr>
              <w:noProof/>
            </w:rPr>
            <w:delText>21</w:delText>
          </w:r>
          <w:r w:rsidR="005042EE" w:rsidDel="005009F4">
            <w:rPr>
              <w:noProof/>
            </w:rPr>
            <w:delText>21</w:delText>
          </w:r>
        </w:del>
      </w:ins>
      <w:del w:id="68" w:author="Author">
        <w:r w:rsidR="00F21F90" w:rsidDel="005009F4">
          <w:rPr>
            <w:noProof/>
          </w:rPr>
          <w:delText>20</w:delText>
        </w:r>
      </w:del>
      <w:r>
        <w:rPr>
          <w:noProof/>
        </w:rPr>
        <w:fldChar w:fldCharType="end"/>
      </w:r>
    </w:p>
    <w:p w14:paraId="02CA01E2" w14:textId="77777777" w:rsidR="000E4453" w:rsidRDefault="000E4453">
      <w:pPr>
        <w:pStyle w:val="TOC4"/>
        <w:rPr>
          <w:rFonts w:asciiTheme="minorHAnsi" w:eastAsiaTheme="minorEastAsia" w:hAnsiTheme="minorHAnsi" w:cstheme="minorBidi"/>
          <w:noProof/>
          <w:sz w:val="22"/>
          <w:szCs w:val="22"/>
        </w:rPr>
      </w:pPr>
      <w:r>
        <w:rPr>
          <w:noProof/>
        </w:rPr>
        <w:t>SCHEDULE 8 - WASTE COLLECTION CONTRIBUTION</w:t>
      </w:r>
      <w:r>
        <w:rPr>
          <w:noProof/>
        </w:rPr>
        <w:tab/>
      </w:r>
      <w:r>
        <w:rPr>
          <w:noProof/>
        </w:rPr>
        <w:fldChar w:fldCharType="begin"/>
      </w:r>
      <w:r>
        <w:rPr>
          <w:noProof/>
        </w:rPr>
        <w:instrText xml:space="preserve"> PAGEREF _Toc494135047 \h </w:instrText>
      </w:r>
      <w:r>
        <w:rPr>
          <w:noProof/>
        </w:rPr>
      </w:r>
      <w:r>
        <w:rPr>
          <w:noProof/>
        </w:rPr>
        <w:fldChar w:fldCharType="separate"/>
      </w:r>
      <w:ins w:id="69" w:author="Author">
        <w:r w:rsidR="005009F4">
          <w:rPr>
            <w:noProof/>
          </w:rPr>
          <w:t>2</w:t>
        </w:r>
        <w:del w:id="70" w:author="Author">
          <w:r w:rsidR="000F6D57" w:rsidDel="005009F4">
            <w:rPr>
              <w:noProof/>
            </w:rPr>
            <w:delText>22</w:delText>
          </w:r>
          <w:r w:rsidR="0025177E" w:rsidDel="005009F4">
            <w:rPr>
              <w:noProof/>
            </w:rPr>
            <w:delText>22</w:delText>
          </w:r>
          <w:r w:rsidR="00D04438" w:rsidDel="005009F4">
            <w:rPr>
              <w:noProof/>
            </w:rPr>
            <w:delText>22</w:delText>
          </w:r>
          <w:r w:rsidR="005042EE" w:rsidDel="005009F4">
            <w:rPr>
              <w:noProof/>
            </w:rPr>
            <w:delText>22</w:delText>
          </w:r>
        </w:del>
      </w:ins>
      <w:del w:id="71" w:author="Author">
        <w:r w:rsidR="00F21F90" w:rsidDel="005009F4">
          <w:rPr>
            <w:noProof/>
          </w:rPr>
          <w:delText>21</w:delText>
        </w:r>
      </w:del>
      <w:r>
        <w:rPr>
          <w:noProof/>
        </w:rPr>
        <w:fldChar w:fldCharType="end"/>
      </w:r>
    </w:p>
    <w:p w14:paraId="1AB6DC99" w14:textId="77777777" w:rsidR="000E4453" w:rsidRDefault="000E4453">
      <w:pPr>
        <w:pStyle w:val="TOC4"/>
        <w:rPr>
          <w:rFonts w:asciiTheme="minorHAnsi" w:eastAsiaTheme="minorEastAsia" w:hAnsiTheme="minorHAnsi" w:cstheme="minorBidi"/>
          <w:noProof/>
          <w:sz w:val="22"/>
          <w:szCs w:val="22"/>
        </w:rPr>
      </w:pPr>
      <w:r>
        <w:rPr>
          <w:noProof/>
        </w:rPr>
        <w:t>SCHEDULE 9 - BIODIVERSITY OFF-SET CONTRIBUTION</w:t>
      </w:r>
      <w:r>
        <w:rPr>
          <w:noProof/>
        </w:rPr>
        <w:tab/>
      </w:r>
      <w:r>
        <w:rPr>
          <w:noProof/>
        </w:rPr>
        <w:fldChar w:fldCharType="begin"/>
      </w:r>
      <w:r>
        <w:rPr>
          <w:noProof/>
        </w:rPr>
        <w:instrText xml:space="preserve"> PAGEREF _Toc494135048 \h </w:instrText>
      </w:r>
      <w:r>
        <w:rPr>
          <w:noProof/>
        </w:rPr>
      </w:r>
      <w:r>
        <w:rPr>
          <w:noProof/>
        </w:rPr>
        <w:fldChar w:fldCharType="separate"/>
      </w:r>
      <w:ins w:id="72" w:author="Author">
        <w:r w:rsidR="005009F4">
          <w:rPr>
            <w:noProof/>
          </w:rPr>
          <w:t>2</w:t>
        </w:r>
        <w:del w:id="73" w:author="Author">
          <w:r w:rsidR="000F6D57" w:rsidDel="005009F4">
            <w:rPr>
              <w:noProof/>
            </w:rPr>
            <w:delText>23</w:delText>
          </w:r>
          <w:r w:rsidR="0025177E" w:rsidDel="005009F4">
            <w:rPr>
              <w:noProof/>
            </w:rPr>
            <w:delText>23</w:delText>
          </w:r>
          <w:r w:rsidR="00D04438" w:rsidDel="005009F4">
            <w:rPr>
              <w:noProof/>
            </w:rPr>
            <w:delText>23</w:delText>
          </w:r>
          <w:r w:rsidR="005042EE" w:rsidDel="005009F4">
            <w:rPr>
              <w:noProof/>
            </w:rPr>
            <w:delText>23</w:delText>
          </w:r>
        </w:del>
      </w:ins>
      <w:del w:id="74" w:author="Author">
        <w:r w:rsidR="00F21F90" w:rsidDel="005009F4">
          <w:rPr>
            <w:noProof/>
          </w:rPr>
          <w:delText>22</w:delText>
        </w:r>
      </w:del>
      <w:r>
        <w:rPr>
          <w:noProof/>
        </w:rPr>
        <w:fldChar w:fldCharType="end"/>
      </w:r>
    </w:p>
    <w:p w14:paraId="7439947A" w14:textId="77777777" w:rsidR="000E4453" w:rsidRDefault="000E4453">
      <w:pPr>
        <w:pStyle w:val="TOC4"/>
        <w:rPr>
          <w:rFonts w:asciiTheme="minorHAnsi" w:eastAsiaTheme="minorEastAsia" w:hAnsiTheme="minorHAnsi" w:cstheme="minorBidi"/>
          <w:noProof/>
          <w:sz w:val="22"/>
          <w:szCs w:val="22"/>
        </w:rPr>
      </w:pPr>
      <w:r>
        <w:rPr>
          <w:noProof/>
        </w:rPr>
        <w:t>SCHEDULE 10 - TRAINING AND EMPLOYMENT PLAN</w:t>
      </w:r>
      <w:r>
        <w:rPr>
          <w:noProof/>
        </w:rPr>
        <w:tab/>
      </w:r>
      <w:r>
        <w:rPr>
          <w:noProof/>
        </w:rPr>
        <w:fldChar w:fldCharType="begin"/>
      </w:r>
      <w:r>
        <w:rPr>
          <w:noProof/>
        </w:rPr>
        <w:instrText xml:space="preserve"> PAGEREF _Toc494135049 \h </w:instrText>
      </w:r>
      <w:r>
        <w:rPr>
          <w:noProof/>
        </w:rPr>
      </w:r>
      <w:r>
        <w:rPr>
          <w:noProof/>
        </w:rPr>
        <w:fldChar w:fldCharType="separate"/>
      </w:r>
      <w:ins w:id="75" w:author="Author">
        <w:r w:rsidR="005009F4">
          <w:rPr>
            <w:noProof/>
          </w:rPr>
          <w:t>2</w:t>
        </w:r>
        <w:del w:id="76" w:author="Author">
          <w:r w:rsidR="000F6D57" w:rsidDel="005009F4">
            <w:rPr>
              <w:noProof/>
            </w:rPr>
            <w:delText>25</w:delText>
          </w:r>
          <w:r w:rsidR="0025177E" w:rsidDel="005009F4">
            <w:rPr>
              <w:noProof/>
            </w:rPr>
            <w:delText>25</w:delText>
          </w:r>
          <w:r w:rsidR="00D04438" w:rsidDel="005009F4">
            <w:rPr>
              <w:noProof/>
            </w:rPr>
            <w:delText>25</w:delText>
          </w:r>
          <w:r w:rsidR="005042EE" w:rsidDel="005009F4">
            <w:rPr>
              <w:noProof/>
            </w:rPr>
            <w:delText>25</w:delText>
          </w:r>
        </w:del>
      </w:ins>
      <w:del w:id="77" w:author="Author">
        <w:r w:rsidR="00F21F90" w:rsidDel="005009F4">
          <w:rPr>
            <w:noProof/>
          </w:rPr>
          <w:delText>24</w:delText>
        </w:r>
      </w:del>
      <w:r>
        <w:rPr>
          <w:noProof/>
        </w:rPr>
        <w:fldChar w:fldCharType="end"/>
      </w:r>
    </w:p>
    <w:p w14:paraId="6001F452" w14:textId="77777777" w:rsidR="000E4453" w:rsidRDefault="000E4453">
      <w:pPr>
        <w:pStyle w:val="TOC4"/>
        <w:rPr>
          <w:rFonts w:asciiTheme="minorHAnsi" w:eastAsiaTheme="minorEastAsia" w:hAnsiTheme="minorHAnsi" w:cstheme="minorBidi"/>
          <w:noProof/>
          <w:sz w:val="22"/>
          <w:szCs w:val="22"/>
        </w:rPr>
      </w:pPr>
      <w:r>
        <w:rPr>
          <w:noProof/>
        </w:rPr>
        <w:lastRenderedPageBreak/>
        <w:t>SCHEDULE 11 - CULTURAL WELLBEING STATEMENT OR PUBLIC ART CONTRIBUTION</w:t>
      </w:r>
      <w:r>
        <w:rPr>
          <w:noProof/>
        </w:rPr>
        <w:tab/>
      </w:r>
      <w:r>
        <w:rPr>
          <w:noProof/>
        </w:rPr>
        <w:fldChar w:fldCharType="begin"/>
      </w:r>
      <w:r>
        <w:rPr>
          <w:noProof/>
        </w:rPr>
        <w:instrText xml:space="preserve"> PAGEREF _Toc494135050 \h </w:instrText>
      </w:r>
      <w:r>
        <w:rPr>
          <w:noProof/>
        </w:rPr>
      </w:r>
      <w:r>
        <w:rPr>
          <w:noProof/>
        </w:rPr>
        <w:fldChar w:fldCharType="separate"/>
      </w:r>
      <w:ins w:id="78" w:author="Author">
        <w:r w:rsidR="005009F4">
          <w:rPr>
            <w:noProof/>
          </w:rPr>
          <w:t>2</w:t>
        </w:r>
        <w:del w:id="79" w:author="Author">
          <w:r w:rsidR="000F6D57" w:rsidDel="005009F4">
            <w:rPr>
              <w:noProof/>
            </w:rPr>
            <w:delText>28</w:delText>
          </w:r>
          <w:r w:rsidR="0025177E" w:rsidDel="005009F4">
            <w:rPr>
              <w:noProof/>
            </w:rPr>
            <w:delText>28</w:delText>
          </w:r>
          <w:r w:rsidR="00D04438" w:rsidDel="005009F4">
            <w:rPr>
              <w:noProof/>
            </w:rPr>
            <w:delText>28</w:delText>
          </w:r>
          <w:r w:rsidR="005042EE" w:rsidDel="005009F4">
            <w:rPr>
              <w:noProof/>
            </w:rPr>
            <w:delText>28</w:delText>
          </w:r>
        </w:del>
      </w:ins>
      <w:del w:id="80" w:author="Author">
        <w:r w:rsidR="00F21F90" w:rsidDel="005009F4">
          <w:rPr>
            <w:noProof/>
          </w:rPr>
          <w:delText>27</w:delText>
        </w:r>
      </w:del>
      <w:r>
        <w:rPr>
          <w:noProof/>
        </w:rPr>
        <w:fldChar w:fldCharType="end"/>
      </w:r>
    </w:p>
    <w:p w14:paraId="4606CC20" w14:textId="77777777" w:rsidR="000E4453" w:rsidRDefault="000E4453">
      <w:pPr>
        <w:pStyle w:val="TOC4"/>
        <w:rPr>
          <w:rFonts w:asciiTheme="minorHAnsi" w:eastAsiaTheme="minorEastAsia" w:hAnsiTheme="minorHAnsi" w:cstheme="minorBidi"/>
          <w:noProof/>
          <w:sz w:val="22"/>
          <w:szCs w:val="22"/>
        </w:rPr>
      </w:pPr>
      <w:r>
        <w:rPr>
          <w:noProof/>
        </w:rPr>
        <w:t>SCHEDULE 12 - AFFORDABLE HOUSING</w:t>
      </w:r>
      <w:r>
        <w:rPr>
          <w:noProof/>
        </w:rPr>
        <w:tab/>
      </w:r>
      <w:r>
        <w:rPr>
          <w:noProof/>
        </w:rPr>
        <w:fldChar w:fldCharType="begin"/>
      </w:r>
      <w:r>
        <w:rPr>
          <w:noProof/>
        </w:rPr>
        <w:instrText xml:space="preserve"> PAGEREF _Toc494135051 \h </w:instrText>
      </w:r>
      <w:r>
        <w:rPr>
          <w:noProof/>
        </w:rPr>
      </w:r>
      <w:r>
        <w:rPr>
          <w:noProof/>
        </w:rPr>
        <w:fldChar w:fldCharType="separate"/>
      </w:r>
      <w:ins w:id="81" w:author="Author">
        <w:r w:rsidR="005009F4">
          <w:rPr>
            <w:noProof/>
          </w:rPr>
          <w:t>2</w:t>
        </w:r>
        <w:del w:id="82" w:author="Author">
          <w:r w:rsidR="000F6D57" w:rsidDel="005009F4">
            <w:rPr>
              <w:noProof/>
            </w:rPr>
            <w:delText>31</w:delText>
          </w:r>
          <w:r w:rsidR="0025177E" w:rsidDel="005009F4">
            <w:rPr>
              <w:noProof/>
            </w:rPr>
            <w:delText>32</w:delText>
          </w:r>
          <w:r w:rsidR="00D04438" w:rsidDel="005009F4">
            <w:rPr>
              <w:noProof/>
            </w:rPr>
            <w:delText>31</w:delText>
          </w:r>
          <w:r w:rsidR="005042EE" w:rsidDel="005009F4">
            <w:rPr>
              <w:noProof/>
            </w:rPr>
            <w:delText>31</w:delText>
          </w:r>
        </w:del>
      </w:ins>
      <w:del w:id="83" w:author="Author">
        <w:r w:rsidR="00F21F90" w:rsidDel="005009F4">
          <w:rPr>
            <w:noProof/>
          </w:rPr>
          <w:delText>30</w:delText>
        </w:r>
      </w:del>
      <w:r>
        <w:rPr>
          <w:noProof/>
        </w:rPr>
        <w:fldChar w:fldCharType="end"/>
      </w:r>
    </w:p>
    <w:p w14:paraId="0DD1B567" w14:textId="77777777" w:rsidR="000E4453" w:rsidRDefault="000E4453">
      <w:pPr>
        <w:pStyle w:val="TOC4"/>
        <w:rPr>
          <w:rFonts w:asciiTheme="minorHAnsi" w:eastAsiaTheme="minorEastAsia" w:hAnsiTheme="minorHAnsi" w:cstheme="minorBidi"/>
          <w:noProof/>
          <w:sz w:val="22"/>
          <w:szCs w:val="22"/>
        </w:rPr>
      </w:pPr>
      <w:r>
        <w:rPr>
          <w:noProof/>
        </w:rPr>
        <w:t>SCHEDULE 13 - AFFORDABLE HOUSING VIABILITY REVIEW</w:t>
      </w:r>
      <w:r>
        <w:rPr>
          <w:noProof/>
        </w:rPr>
        <w:tab/>
      </w:r>
      <w:r>
        <w:rPr>
          <w:noProof/>
        </w:rPr>
        <w:fldChar w:fldCharType="begin"/>
      </w:r>
      <w:r>
        <w:rPr>
          <w:noProof/>
        </w:rPr>
        <w:instrText xml:space="preserve"> PAGEREF _Toc494135052 \h </w:instrText>
      </w:r>
      <w:r>
        <w:rPr>
          <w:noProof/>
        </w:rPr>
      </w:r>
      <w:r>
        <w:rPr>
          <w:noProof/>
        </w:rPr>
        <w:fldChar w:fldCharType="separate"/>
      </w:r>
      <w:ins w:id="84" w:author="Author">
        <w:r w:rsidR="005009F4">
          <w:rPr>
            <w:noProof/>
          </w:rPr>
          <w:t>2</w:t>
        </w:r>
        <w:del w:id="85" w:author="Author">
          <w:r w:rsidR="000F6D57" w:rsidDel="005009F4">
            <w:rPr>
              <w:noProof/>
            </w:rPr>
            <w:delText>41</w:delText>
          </w:r>
          <w:r w:rsidR="0025177E" w:rsidDel="005009F4">
            <w:rPr>
              <w:noProof/>
            </w:rPr>
            <w:delText>42</w:delText>
          </w:r>
          <w:r w:rsidR="00D04438" w:rsidDel="005009F4">
            <w:rPr>
              <w:noProof/>
            </w:rPr>
            <w:delText>40</w:delText>
          </w:r>
          <w:r w:rsidR="005042EE" w:rsidDel="005009F4">
            <w:rPr>
              <w:noProof/>
            </w:rPr>
            <w:delText>40</w:delText>
          </w:r>
        </w:del>
      </w:ins>
      <w:del w:id="86" w:author="Author">
        <w:r w:rsidR="00F21F90" w:rsidDel="005009F4">
          <w:rPr>
            <w:noProof/>
          </w:rPr>
          <w:delText>39</w:delText>
        </w:r>
      </w:del>
      <w:r>
        <w:rPr>
          <w:noProof/>
        </w:rPr>
        <w:fldChar w:fldCharType="end"/>
      </w:r>
    </w:p>
    <w:p w14:paraId="4128F8B9" w14:textId="77777777" w:rsidR="000E4453" w:rsidRDefault="000E4453">
      <w:pPr>
        <w:pStyle w:val="TOC4"/>
        <w:rPr>
          <w:rFonts w:asciiTheme="minorHAnsi" w:eastAsiaTheme="minorEastAsia" w:hAnsiTheme="minorHAnsi" w:cstheme="minorBidi"/>
          <w:noProof/>
          <w:sz w:val="22"/>
          <w:szCs w:val="22"/>
        </w:rPr>
      </w:pPr>
      <w:r>
        <w:rPr>
          <w:noProof/>
        </w:rPr>
        <w:t>SCHEDULE 14 - ZERO CARBON STRATEGY</w:t>
      </w:r>
      <w:r>
        <w:rPr>
          <w:noProof/>
        </w:rPr>
        <w:tab/>
      </w:r>
      <w:r>
        <w:rPr>
          <w:noProof/>
        </w:rPr>
        <w:fldChar w:fldCharType="begin"/>
      </w:r>
      <w:r>
        <w:rPr>
          <w:noProof/>
        </w:rPr>
        <w:instrText xml:space="preserve"> PAGEREF _Toc494135053 \h </w:instrText>
      </w:r>
      <w:r>
        <w:rPr>
          <w:noProof/>
        </w:rPr>
      </w:r>
      <w:r>
        <w:rPr>
          <w:noProof/>
        </w:rPr>
        <w:fldChar w:fldCharType="separate"/>
      </w:r>
      <w:ins w:id="87" w:author="Author">
        <w:r w:rsidR="005009F4">
          <w:rPr>
            <w:noProof/>
          </w:rPr>
          <w:t>2</w:t>
        </w:r>
        <w:del w:id="88" w:author="Author">
          <w:r w:rsidR="000F6D57" w:rsidDel="005009F4">
            <w:rPr>
              <w:noProof/>
            </w:rPr>
            <w:delText>44</w:delText>
          </w:r>
          <w:r w:rsidR="0025177E" w:rsidDel="005009F4">
            <w:rPr>
              <w:noProof/>
            </w:rPr>
            <w:delText>45</w:delText>
          </w:r>
          <w:r w:rsidR="00D04438" w:rsidDel="005009F4">
            <w:rPr>
              <w:noProof/>
            </w:rPr>
            <w:delText>43</w:delText>
          </w:r>
          <w:r w:rsidR="005042EE" w:rsidDel="005009F4">
            <w:rPr>
              <w:noProof/>
            </w:rPr>
            <w:delText>43</w:delText>
          </w:r>
        </w:del>
      </w:ins>
      <w:del w:id="89" w:author="Author">
        <w:r w:rsidR="00F21F90" w:rsidDel="005009F4">
          <w:rPr>
            <w:noProof/>
          </w:rPr>
          <w:delText>42</w:delText>
        </w:r>
      </w:del>
      <w:r>
        <w:rPr>
          <w:noProof/>
        </w:rPr>
        <w:fldChar w:fldCharType="end"/>
      </w:r>
    </w:p>
    <w:p w14:paraId="5BDAB5E9" w14:textId="77777777" w:rsidR="000E4453" w:rsidRDefault="000E4453">
      <w:pPr>
        <w:pStyle w:val="TOC4"/>
        <w:rPr>
          <w:rFonts w:asciiTheme="minorHAnsi" w:eastAsiaTheme="minorEastAsia" w:hAnsiTheme="minorHAnsi" w:cstheme="minorBidi"/>
          <w:noProof/>
          <w:sz w:val="22"/>
          <w:szCs w:val="22"/>
        </w:rPr>
      </w:pPr>
      <w:r>
        <w:rPr>
          <w:noProof/>
        </w:rPr>
        <w:t>SCHEDULE 15 - COMMUNITY MANAGEMENT ORGANISATION CONTRIBUTION</w:t>
      </w:r>
      <w:r>
        <w:rPr>
          <w:noProof/>
        </w:rPr>
        <w:tab/>
      </w:r>
      <w:r>
        <w:rPr>
          <w:noProof/>
        </w:rPr>
        <w:fldChar w:fldCharType="begin"/>
      </w:r>
      <w:r>
        <w:rPr>
          <w:noProof/>
        </w:rPr>
        <w:instrText xml:space="preserve"> PAGEREF _Toc494135054 \h </w:instrText>
      </w:r>
      <w:r>
        <w:rPr>
          <w:noProof/>
        </w:rPr>
      </w:r>
      <w:r>
        <w:rPr>
          <w:noProof/>
        </w:rPr>
        <w:fldChar w:fldCharType="separate"/>
      </w:r>
      <w:ins w:id="90" w:author="Author">
        <w:r w:rsidR="005009F4">
          <w:rPr>
            <w:noProof/>
          </w:rPr>
          <w:t>2</w:t>
        </w:r>
        <w:del w:id="91" w:author="Author">
          <w:r w:rsidR="000F6D57" w:rsidDel="005009F4">
            <w:rPr>
              <w:noProof/>
            </w:rPr>
            <w:delText>46</w:delText>
          </w:r>
          <w:r w:rsidR="0025177E" w:rsidDel="005009F4">
            <w:rPr>
              <w:noProof/>
            </w:rPr>
            <w:delText>47</w:delText>
          </w:r>
          <w:r w:rsidR="00D04438" w:rsidDel="005009F4">
            <w:rPr>
              <w:noProof/>
            </w:rPr>
            <w:delText>45</w:delText>
          </w:r>
          <w:r w:rsidR="005042EE" w:rsidDel="005009F4">
            <w:rPr>
              <w:noProof/>
            </w:rPr>
            <w:delText>45</w:delText>
          </w:r>
        </w:del>
      </w:ins>
      <w:del w:id="92" w:author="Author">
        <w:r w:rsidR="00F21F90" w:rsidDel="005009F4">
          <w:rPr>
            <w:noProof/>
          </w:rPr>
          <w:delText>44</w:delText>
        </w:r>
      </w:del>
      <w:r>
        <w:rPr>
          <w:noProof/>
        </w:rPr>
        <w:fldChar w:fldCharType="end"/>
      </w:r>
    </w:p>
    <w:p w14:paraId="70818A47" w14:textId="77777777" w:rsidR="000E4453" w:rsidRDefault="000E4453">
      <w:pPr>
        <w:pStyle w:val="TOC4"/>
        <w:rPr>
          <w:rFonts w:asciiTheme="minorHAnsi" w:eastAsiaTheme="minorEastAsia" w:hAnsiTheme="minorHAnsi" w:cstheme="minorBidi"/>
          <w:noProof/>
          <w:sz w:val="22"/>
          <w:szCs w:val="22"/>
        </w:rPr>
      </w:pPr>
      <w:r>
        <w:rPr>
          <w:noProof/>
        </w:rPr>
        <w:t>SCHEDULE 16 - OPEN SPACE ALLOTMENTS AND DRAINAGE</w:t>
      </w:r>
      <w:r>
        <w:rPr>
          <w:noProof/>
        </w:rPr>
        <w:tab/>
      </w:r>
      <w:r>
        <w:rPr>
          <w:noProof/>
        </w:rPr>
        <w:fldChar w:fldCharType="begin"/>
      </w:r>
      <w:r>
        <w:rPr>
          <w:noProof/>
        </w:rPr>
        <w:instrText xml:space="preserve"> PAGEREF _Toc494135055 \h </w:instrText>
      </w:r>
      <w:r>
        <w:rPr>
          <w:noProof/>
        </w:rPr>
      </w:r>
      <w:r>
        <w:rPr>
          <w:noProof/>
        </w:rPr>
        <w:fldChar w:fldCharType="separate"/>
      </w:r>
      <w:ins w:id="93" w:author="Author">
        <w:r w:rsidR="005009F4">
          <w:rPr>
            <w:noProof/>
          </w:rPr>
          <w:t>2</w:t>
        </w:r>
        <w:del w:id="94" w:author="Author">
          <w:r w:rsidR="000F6D57" w:rsidDel="005009F4">
            <w:rPr>
              <w:noProof/>
            </w:rPr>
            <w:delText>49</w:delText>
          </w:r>
          <w:r w:rsidR="0025177E" w:rsidDel="005009F4">
            <w:rPr>
              <w:noProof/>
            </w:rPr>
            <w:delText>50</w:delText>
          </w:r>
          <w:r w:rsidR="00D04438" w:rsidDel="005009F4">
            <w:rPr>
              <w:noProof/>
            </w:rPr>
            <w:delText>47</w:delText>
          </w:r>
          <w:r w:rsidR="005042EE" w:rsidDel="005009F4">
            <w:rPr>
              <w:noProof/>
            </w:rPr>
            <w:delText>47</w:delText>
          </w:r>
        </w:del>
      </w:ins>
      <w:del w:id="95" w:author="Author">
        <w:r w:rsidR="00F21F90" w:rsidDel="005009F4">
          <w:rPr>
            <w:noProof/>
          </w:rPr>
          <w:delText>46</w:delText>
        </w:r>
      </w:del>
      <w:r>
        <w:rPr>
          <w:noProof/>
        </w:rPr>
        <w:fldChar w:fldCharType="end"/>
      </w:r>
    </w:p>
    <w:p w14:paraId="34A2AF71" w14:textId="77777777" w:rsidR="000E4453" w:rsidRDefault="000E4453">
      <w:pPr>
        <w:pStyle w:val="TOC4"/>
        <w:rPr>
          <w:rFonts w:asciiTheme="minorHAnsi" w:eastAsiaTheme="minorEastAsia" w:hAnsiTheme="minorHAnsi" w:cstheme="minorBidi"/>
          <w:noProof/>
          <w:sz w:val="22"/>
          <w:szCs w:val="22"/>
        </w:rPr>
      </w:pPr>
      <w:r>
        <w:rPr>
          <w:noProof/>
        </w:rPr>
        <w:t>SCHEDULE 17 - CONSTRUCTION STANDARDS</w:t>
      </w:r>
      <w:r>
        <w:rPr>
          <w:noProof/>
        </w:rPr>
        <w:tab/>
      </w:r>
      <w:r>
        <w:rPr>
          <w:noProof/>
        </w:rPr>
        <w:fldChar w:fldCharType="begin"/>
      </w:r>
      <w:r>
        <w:rPr>
          <w:noProof/>
        </w:rPr>
        <w:instrText xml:space="preserve"> PAGEREF _Toc494135056 \h </w:instrText>
      </w:r>
      <w:r>
        <w:rPr>
          <w:noProof/>
        </w:rPr>
      </w:r>
      <w:r>
        <w:rPr>
          <w:noProof/>
        </w:rPr>
        <w:fldChar w:fldCharType="separate"/>
      </w:r>
      <w:ins w:id="96" w:author="Author">
        <w:r w:rsidR="005009F4">
          <w:rPr>
            <w:noProof/>
          </w:rPr>
          <w:t>2</w:t>
        </w:r>
        <w:del w:id="97" w:author="Author">
          <w:r w:rsidR="000F6D57" w:rsidDel="005009F4">
            <w:rPr>
              <w:noProof/>
            </w:rPr>
            <w:delText>61</w:delText>
          </w:r>
          <w:r w:rsidR="0025177E" w:rsidDel="005009F4">
            <w:rPr>
              <w:noProof/>
            </w:rPr>
            <w:delText>62</w:delText>
          </w:r>
          <w:r w:rsidR="00D04438" w:rsidDel="005009F4">
            <w:rPr>
              <w:noProof/>
            </w:rPr>
            <w:delText>59</w:delText>
          </w:r>
          <w:r w:rsidR="005042EE" w:rsidDel="005009F4">
            <w:rPr>
              <w:noProof/>
            </w:rPr>
            <w:delText>60</w:delText>
          </w:r>
        </w:del>
      </w:ins>
      <w:del w:id="98" w:author="Author">
        <w:r w:rsidR="00F21F90" w:rsidDel="005009F4">
          <w:rPr>
            <w:noProof/>
          </w:rPr>
          <w:delText>59</w:delText>
        </w:r>
      </w:del>
      <w:r>
        <w:rPr>
          <w:noProof/>
        </w:rPr>
        <w:fldChar w:fldCharType="end"/>
      </w:r>
    </w:p>
    <w:p w14:paraId="60316062" w14:textId="77777777" w:rsidR="000E4453" w:rsidRDefault="000E4453">
      <w:pPr>
        <w:pStyle w:val="TOC4"/>
        <w:rPr>
          <w:rFonts w:asciiTheme="minorHAnsi" w:eastAsiaTheme="minorEastAsia" w:hAnsiTheme="minorHAnsi" w:cstheme="minorBidi"/>
          <w:noProof/>
          <w:sz w:val="22"/>
          <w:szCs w:val="22"/>
        </w:rPr>
      </w:pPr>
      <w:r>
        <w:rPr>
          <w:noProof/>
        </w:rPr>
        <w:t>SCHEDULE 18 - MONITORING</w:t>
      </w:r>
      <w:r>
        <w:rPr>
          <w:noProof/>
        </w:rPr>
        <w:tab/>
      </w:r>
      <w:r>
        <w:rPr>
          <w:noProof/>
        </w:rPr>
        <w:fldChar w:fldCharType="begin"/>
      </w:r>
      <w:r>
        <w:rPr>
          <w:noProof/>
        </w:rPr>
        <w:instrText xml:space="preserve"> PAGEREF _Toc494135057 \h </w:instrText>
      </w:r>
      <w:r>
        <w:rPr>
          <w:noProof/>
        </w:rPr>
      </w:r>
      <w:r>
        <w:rPr>
          <w:noProof/>
        </w:rPr>
        <w:fldChar w:fldCharType="separate"/>
      </w:r>
      <w:ins w:id="99" w:author="Author">
        <w:r w:rsidR="005009F4">
          <w:rPr>
            <w:noProof/>
          </w:rPr>
          <w:t>2</w:t>
        </w:r>
        <w:del w:id="100" w:author="Author">
          <w:r w:rsidR="000F6D57" w:rsidDel="005009F4">
            <w:rPr>
              <w:noProof/>
            </w:rPr>
            <w:delText>64</w:delText>
          </w:r>
          <w:r w:rsidR="0025177E" w:rsidDel="005009F4">
            <w:rPr>
              <w:noProof/>
            </w:rPr>
            <w:delText>65</w:delText>
          </w:r>
          <w:r w:rsidR="00D04438" w:rsidDel="005009F4">
            <w:rPr>
              <w:noProof/>
            </w:rPr>
            <w:delText>62</w:delText>
          </w:r>
          <w:r w:rsidR="005042EE" w:rsidDel="005009F4">
            <w:rPr>
              <w:noProof/>
            </w:rPr>
            <w:delText>63</w:delText>
          </w:r>
        </w:del>
      </w:ins>
      <w:del w:id="101" w:author="Author">
        <w:r w:rsidR="00F21F90" w:rsidDel="005009F4">
          <w:rPr>
            <w:noProof/>
          </w:rPr>
          <w:delText>62</w:delText>
        </w:r>
      </w:del>
      <w:r>
        <w:rPr>
          <w:noProof/>
        </w:rPr>
        <w:fldChar w:fldCharType="end"/>
      </w:r>
    </w:p>
    <w:p w14:paraId="614B83BD" w14:textId="77777777" w:rsidR="000E4453" w:rsidRDefault="000E4453">
      <w:pPr>
        <w:pStyle w:val="TOC4"/>
        <w:rPr>
          <w:rFonts w:asciiTheme="minorHAnsi" w:eastAsiaTheme="minorEastAsia" w:hAnsiTheme="minorHAnsi" w:cstheme="minorBidi"/>
          <w:noProof/>
          <w:sz w:val="22"/>
          <w:szCs w:val="22"/>
        </w:rPr>
      </w:pPr>
      <w:r>
        <w:rPr>
          <w:noProof/>
        </w:rPr>
        <w:t>SCHEDULE 19 - BUS SERVICE CONTRIBUTIONS</w:t>
      </w:r>
      <w:r>
        <w:rPr>
          <w:noProof/>
        </w:rPr>
        <w:tab/>
      </w:r>
      <w:r>
        <w:rPr>
          <w:noProof/>
        </w:rPr>
        <w:fldChar w:fldCharType="begin"/>
      </w:r>
      <w:r>
        <w:rPr>
          <w:noProof/>
        </w:rPr>
        <w:instrText xml:space="preserve"> PAGEREF _Toc494135058 \h </w:instrText>
      </w:r>
      <w:r>
        <w:rPr>
          <w:noProof/>
        </w:rPr>
      </w:r>
      <w:r>
        <w:rPr>
          <w:noProof/>
        </w:rPr>
        <w:fldChar w:fldCharType="separate"/>
      </w:r>
      <w:ins w:id="102" w:author="Author">
        <w:r w:rsidR="005009F4">
          <w:rPr>
            <w:noProof/>
          </w:rPr>
          <w:t>2</w:t>
        </w:r>
        <w:del w:id="103" w:author="Author">
          <w:r w:rsidR="000F6D57" w:rsidDel="005009F4">
            <w:rPr>
              <w:noProof/>
            </w:rPr>
            <w:delText>66</w:delText>
          </w:r>
          <w:r w:rsidR="0025177E" w:rsidDel="005009F4">
            <w:rPr>
              <w:noProof/>
            </w:rPr>
            <w:delText>67</w:delText>
          </w:r>
          <w:r w:rsidR="00D04438" w:rsidDel="005009F4">
            <w:rPr>
              <w:noProof/>
            </w:rPr>
            <w:delText>64</w:delText>
          </w:r>
          <w:r w:rsidR="005042EE" w:rsidDel="005009F4">
            <w:rPr>
              <w:noProof/>
            </w:rPr>
            <w:delText>65</w:delText>
          </w:r>
        </w:del>
      </w:ins>
      <w:del w:id="104" w:author="Author">
        <w:r w:rsidR="00F21F90" w:rsidDel="005009F4">
          <w:rPr>
            <w:noProof/>
          </w:rPr>
          <w:delText>64</w:delText>
        </w:r>
      </w:del>
      <w:r>
        <w:rPr>
          <w:noProof/>
        </w:rPr>
        <w:fldChar w:fldCharType="end"/>
      </w:r>
    </w:p>
    <w:p w14:paraId="2909D855" w14:textId="77777777" w:rsidR="000E4453" w:rsidRDefault="000E4453">
      <w:pPr>
        <w:pStyle w:val="TOC4"/>
        <w:rPr>
          <w:rFonts w:asciiTheme="minorHAnsi" w:eastAsiaTheme="minorEastAsia" w:hAnsiTheme="minorHAnsi" w:cstheme="minorBidi"/>
          <w:noProof/>
          <w:sz w:val="22"/>
          <w:szCs w:val="22"/>
        </w:rPr>
      </w:pPr>
      <w:r>
        <w:rPr>
          <w:noProof/>
        </w:rPr>
        <w:t>SCHEDULE 20 - BUS INFRASTRUCTURE CONTRIBUTION</w:t>
      </w:r>
      <w:r>
        <w:rPr>
          <w:noProof/>
        </w:rPr>
        <w:tab/>
      </w:r>
      <w:r>
        <w:rPr>
          <w:noProof/>
        </w:rPr>
        <w:fldChar w:fldCharType="begin"/>
      </w:r>
      <w:r>
        <w:rPr>
          <w:noProof/>
        </w:rPr>
        <w:instrText xml:space="preserve"> PAGEREF _Toc494135059 \h </w:instrText>
      </w:r>
      <w:r>
        <w:rPr>
          <w:noProof/>
        </w:rPr>
      </w:r>
      <w:r>
        <w:rPr>
          <w:noProof/>
        </w:rPr>
        <w:fldChar w:fldCharType="separate"/>
      </w:r>
      <w:ins w:id="105" w:author="Author">
        <w:r w:rsidR="005009F4">
          <w:rPr>
            <w:noProof/>
          </w:rPr>
          <w:t>2</w:t>
        </w:r>
        <w:del w:id="106" w:author="Author">
          <w:r w:rsidR="000F6D57" w:rsidDel="005009F4">
            <w:rPr>
              <w:noProof/>
            </w:rPr>
            <w:delText>68</w:delText>
          </w:r>
          <w:r w:rsidR="0025177E" w:rsidDel="005009F4">
            <w:rPr>
              <w:noProof/>
            </w:rPr>
            <w:delText>69</w:delText>
          </w:r>
          <w:r w:rsidR="00D04438" w:rsidDel="005009F4">
            <w:rPr>
              <w:noProof/>
            </w:rPr>
            <w:delText>66</w:delText>
          </w:r>
          <w:r w:rsidR="005042EE" w:rsidDel="005009F4">
            <w:rPr>
              <w:noProof/>
            </w:rPr>
            <w:delText>67</w:delText>
          </w:r>
        </w:del>
      </w:ins>
      <w:del w:id="107" w:author="Author">
        <w:r w:rsidR="00F21F90" w:rsidDel="005009F4">
          <w:rPr>
            <w:noProof/>
          </w:rPr>
          <w:delText>66</w:delText>
        </w:r>
      </w:del>
      <w:r>
        <w:rPr>
          <w:noProof/>
        </w:rPr>
        <w:fldChar w:fldCharType="end"/>
      </w:r>
    </w:p>
    <w:p w14:paraId="79BCF337" w14:textId="77777777" w:rsidR="000E4453" w:rsidRDefault="000E4453">
      <w:pPr>
        <w:pStyle w:val="TOC4"/>
        <w:rPr>
          <w:rFonts w:asciiTheme="minorHAnsi" w:eastAsiaTheme="minorEastAsia" w:hAnsiTheme="minorHAnsi" w:cstheme="minorBidi"/>
          <w:noProof/>
          <w:sz w:val="22"/>
          <w:szCs w:val="22"/>
        </w:rPr>
      </w:pPr>
      <w:r>
        <w:rPr>
          <w:noProof/>
        </w:rPr>
        <w:t>SCHEDULE 21 - RIGHTS OF WAY CONTRIBUTION</w:t>
      </w:r>
      <w:r>
        <w:rPr>
          <w:noProof/>
        </w:rPr>
        <w:tab/>
      </w:r>
      <w:r>
        <w:rPr>
          <w:noProof/>
        </w:rPr>
        <w:fldChar w:fldCharType="begin"/>
      </w:r>
      <w:r>
        <w:rPr>
          <w:noProof/>
        </w:rPr>
        <w:instrText xml:space="preserve"> PAGEREF _Toc494135060 \h </w:instrText>
      </w:r>
      <w:r>
        <w:rPr>
          <w:noProof/>
        </w:rPr>
      </w:r>
      <w:r>
        <w:rPr>
          <w:noProof/>
        </w:rPr>
        <w:fldChar w:fldCharType="separate"/>
      </w:r>
      <w:ins w:id="108" w:author="Author">
        <w:r w:rsidR="005009F4">
          <w:rPr>
            <w:noProof/>
          </w:rPr>
          <w:t>2</w:t>
        </w:r>
        <w:del w:id="109" w:author="Author">
          <w:r w:rsidR="000F6D57" w:rsidDel="005009F4">
            <w:rPr>
              <w:noProof/>
            </w:rPr>
            <w:delText>69</w:delText>
          </w:r>
          <w:r w:rsidR="0025177E" w:rsidDel="005009F4">
            <w:rPr>
              <w:noProof/>
            </w:rPr>
            <w:delText>70</w:delText>
          </w:r>
          <w:r w:rsidR="00D04438" w:rsidDel="005009F4">
            <w:rPr>
              <w:noProof/>
            </w:rPr>
            <w:delText>67</w:delText>
          </w:r>
          <w:r w:rsidR="005042EE" w:rsidDel="005009F4">
            <w:rPr>
              <w:noProof/>
            </w:rPr>
            <w:delText>68</w:delText>
          </w:r>
        </w:del>
      </w:ins>
      <w:del w:id="110" w:author="Author">
        <w:r w:rsidR="00F21F90" w:rsidDel="005009F4">
          <w:rPr>
            <w:noProof/>
          </w:rPr>
          <w:delText>67</w:delText>
        </w:r>
      </w:del>
      <w:r>
        <w:rPr>
          <w:noProof/>
        </w:rPr>
        <w:fldChar w:fldCharType="end"/>
      </w:r>
    </w:p>
    <w:p w14:paraId="60CB89FA" w14:textId="77777777" w:rsidR="000E4453" w:rsidRDefault="000E4453">
      <w:pPr>
        <w:pStyle w:val="TOC4"/>
        <w:rPr>
          <w:rFonts w:asciiTheme="minorHAnsi" w:eastAsiaTheme="minorEastAsia" w:hAnsiTheme="minorHAnsi" w:cstheme="minorBidi"/>
          <w:noProof/>
          <w:sz w:val="22"/>
          <w:szCs w:val="22"/>
        </w:rPr>
      </w:pPr>
      <w:r>
        <w:rPr>
          <w:noProof/>
        </w:rPr>
        <w:t>SCHEDULE 22 - CYCLE IMPROVEMENTS CONTRIBUTIONS</w:t>
      </w:r>
      <w:r>
        <w:rPr>
          <w:noProof/>
        </w:rPr>
        <w:tab/>
      </w:r>
      <w:r>
        <w:rPr>
          <w:noProof/>
        </w:rPr>
        <w:fldChar w:fldCharType="begin"/>
      </w:r>
      <w:r>
        <w:rPr>
          <w:noProof/>
        </w:rPr>
        <w:instrText xml:space="preserve"> PAGEREF _Toc494135061 \h </w:instrText>
      </w:r>
      <w:r>
        <w:rPr>
          <w:noProof/>
        </w:rPr>
      </w:r>
      <w:r>
        <w:rPr>
          <w:noProof/>
        </w:rPr>
        <w:fldChar w:fldCharType="separate"/>
      </w:r>
      <w:ins w:id="111" w:author="Author">
        <w:r w:rsidR="005009F4">
          <w:rPr>
            <w:noProof/>
          </w:rPr>
          <w:t>2</w:t>
        </w:r>
        <w:del w:id="112" w:author="Author">
          <w:r w:rsidR="000F6D57" w:rsidDel="005009F4">
            <w:rPr>
              <w:noProof/>
            </w:rPr>
            <w:delText>70</w:delText>
          </w:r>
          <w:r w:rsidR="0025177E" w:rsidDel="005009F4">
            <w:rPr>
              <w:noProof/>
            </w:rPr>
            <w:delText>71</w:delText>
          </w:r>
          <w:r w:rsidR="00D04438" w:rsidDel="005009F4">
            <w:rPr>
              <w:noProof/>
            </w:rPr>
            <w:delText>68</w:delText>
          </w:r>
          <w:r w:rsidR="005042EE" w:rsidDel="005009F4">
            <w:rPr>
              <w:noProof/>
            </w:rPr>
            <w:delText>69</w:delText>
          </w:r>
        </w:del>
      </w:ins>
      <w:del w:id="113" w:author="Author">
        <w:r w:rsidR="00F21F90" w:rsidDel="005009F4">
          <w:rPr>
            <w:noProof/>
          </w:rPr>
          <w:delText>68</w:delText>
        </w:r>
      </w:del>
      <w:r>
        <w:rPr>
          <w:noProof/>
        </w:rPr>
        <w:fldChar w:fldCharType="end"/>
      </w:r>
    </w:p>
    <w:p w14:paraId="7B79258A" w14:textId="77777777" w:rsidR="000E4453" w:rsidRDefault="000E4453">
      <w:pPr>
        <w:pStyle w:val="TOC4"/>
        <w:rPr>
          <w:rFonts w:asciiTheme="minorHAnsi" w:eastAsiaTheme="minorEastAsia" w:hAnsiTheme="minorHAnsi" w:cstheme="minorBidi"/>
          <w:noProof/>
          <w:sz w:val="22"/>
          <w:szCs w:val="22"/>
        </w:rPr>
      </w:pPr>
      <w:r>
        <w:rPr>
          <w:noProof/>
        </w:rPr>
        <w:t>SCHEDULE 23 - TRAFFIC CALMING CONTRIBUTION</w:t>
      </w:r>
      <w:r>
        <w:rPr>
          <w:noProof/>
        </w:rPr>
        <w:tab/>
      </w:r>
      <w:r>
        <w:rPr>
          <w:noProof/>
        </w:rPr>
        <w:fldChar w:fldCharType="begin"/>
      </w:r>
      <w:r>
        <w:rPr>
          <w:noProof/>
        </w:rPr>
        <w:instrText xml:space="preserve"> PAGEREF _Toc494135062 \h </w:instrText>
      </w:r>
      <w:r>
        <w:rPr>
          <w:noProof/>
        </w:rPr>
      </w:r>
      <w:r>
        <w:rPr>
          <w:noProof/>
        </w:rPr>
        <w:fldChar w:fldCharType="separate"/>
      </w:r>
      <w:ins w:id="114" w:author="Author">
        <w:r w:rsidR="005009F4">
          <w:rPr>
            <w:noProof/>
          </w:rPr>
          <w:t>2</w:t>
        </w:r>
        <w:del w:id="115" w:author="Author">
          <w:r w:rsidR="000F6D57" w:rsidDel="005009F4">
            <w:rPr>
              <w:noProof/>
            </w:rPr>
            <w:delText>72</w:delText>
          </w:r>
          <w:r w:rsidR="0025177E" w:rsidDel="005009F4">
            <w:rPr>
              <w:noProof/>
            </w:rPr>
            <w:delText>73</w:delText>
          </w:r>
          <w:r w:rsidR="00D04438" w:rsidDel="005009F4">
            <w:rPr>
              <w:noProof/>
            </w:rPr>
            <w:delText>70</w:delText>
          </w:r>
          <w:r w:rsidR="005042EE" w:rsidDel="005009F4">
            <w:rPr>
              <w:noProof/>
            </w:rPr>
            <w:delText>71</w:delText>
          </w:r>
        </w:del>
      </w:ins>
      <w:del w:id="116" w:author="Author">
        <w:r w:rsidR="00F21F90" w:rsidDel="005009F4">
          <w:rPr>
            <w:noProof/>
          </w:rPr>
          <w:delText>70</w:delText>
        </w:r>
      </w:del>
      <w:r>
        <w:rPr>
          <w:noProof/>
        </w:rPr>
        <w:fldChar w:fldCharType="end"/>
      </w:r>
    </w:p>
    <w:p w14:paraId="71A22AA6" w14:textId="77777777" w:rsidR="000E4453" w:rsidRDefault="000E4453">
      <w:pPr>
        <w:pStyle w:val="TOC4"/>
        <w:rPr>
          <w:rFonts w:asciiTheme="minorHAnsi" w:eastAsiaTheme="minorEastAsia" w:hAnsiTheme="minorHAnsi" w:cstheme="minorBidi"/>
          <w:noProof/>
          <w:sz w:val="22"/>
          <w:szCs w:val="22"/>
        </w:rPr>
      </w:pPr>
      <w:r>
        <w:rPr>
          <w:noProof/>
        </w:rPr>
        <w:t>SCHEDULE 24 - TRAVEL PLAN MONITORING CONTRIBUTIONS</w:t>
      </w:r>
      <w:r>
        <w:rPr>
          <w:noProof/>
        </w:rPr>
        <w:tab/>
      </w:r>
      <w:r>
        <w:rPr>
          <w:noProof/>
        </w:rPr>
        <w:fldChar w:fldCharType="begin"/>
      </w:r>
      <w:r>
        <w:rPr>
          <w:noProof/>
        </w:rPr>
        <w:instrText xml:space="preserve"> PAGEREF _Toc494135063 \h </w:instrText>
      </w:r>
      <w:r>
        <w:rPr>
          <w:noProof/>
        </w:rPr>
      </w:r>
      <w:r>
        <w:rPr>
          <w:noProof/>
        </w:rPr>
        <w:fldChar w:fldCharType="separate"/>
      </w:r>
      <w:ins w:id="117" w:author="Author">
        <w:r w:rsidR="005009F4">
          <w:rPr>
            <w:noProof/>
          </w:rPr>
          <w:t>2</w:t>
        </w:r>
        <w:del w:id="118" w:author="Author">
          <w:r w:rsidR="000F6D57" w:rsidDel="005009F4">
            <w:rPr>
              <w:noProof/>
            </w:rPr>
            <w:delText>73</w:delText>
          </w:r>
          <w:r w:rsidR="0025177E" w:rsidDel="005009F4">
            <w:rPr>
              <w:noProof/>
            </w:rPr>
            <w:delText>74</w:delText>
          </w:r>
          <w:r w:rsidR="00D04438" w:rsidDel="005009F4">
            <w:rPr>
              <w:noProof/>
            </w:rPr>
            <w:delText>71</w:delText>
          </w:r>
          <w:r w:rsidR="005042EE" w:rsidDel="005009F4">
            <w:rPr>
              <w:noProof/>
            </w:rPr>
            <w:delText>72</w:delText>
          </w:r>
        </w:del>
      </w:ins>
      <w:del w:id="119" w:author="Author">
        <w:r w:rsidR="00F21F90" w:rsidDel="005009F4">
          <w:rPr>
            <w:noProof/>
          </w:rPr>
          <w:delText>71</w:delText>
        </w:r>
      </w:del>
      <w:r>
        <w:rPr>
          <w:noProof/>
        </w:rPr>
        <w:fldChar w:fldCharType="end"/>
      </w:r>
    </w:p>
    <w:p w14:paraId="754B0488" w14:textId="77777777" w:rsidR="000E4453" w:rsidRDefault="000E4453">
      <w:pPr>
        <w:pStyle w:val="TOC4"/>
        <w:rPr>
          <w:rFonts w:asciiTheme="minorHAnsi" w:eastAsiaTheme="minorEastAsia" w:hAnsiTheme="minorHAnsi" w:cstheme="minorBidi"/>
          <w:noProof/>
          <w:sz w:val="22"/>
          <w:szCs w:val="22"/>
        </w:rPr>
      </w:pPr>
      <w:r>
        <w:rPr>
          <w:noProof/>
        </w:rPr>
        <w:t>SCHEDULE 25 - EDUCATION CONTRIBUTIONS</w:t>
      </w:r>
      <w:r>
        <w:rPr>
          <w:noProof/>
        </w:rPr>
        <w:tab/>
      </w:r>
      <w:r>
        <w:rPr>
          <w:noProof/>
        </w:rPr>
        <w:fldChar w:fldCharType="begin"/>
      </w:r>
      <w:r>
        <w:rPr>
          <w:noProof/>
        </w:rPr>
        <w:instrText xml:space="preserve"> PAGEREF _Toc494135064 \h </w:instrText>
      </w:r>
      <w:r>
        <w:rPr>
          <w:noProof/>
        </w:rPr>
      </w:r>
      <w:r>
        <w:rPr>
          <w:noProof/>
        </w:rPr>
        <w:fldChar w:fldCharType="separate"/>
      </w:r>
      <w:ins w:id="120" w:author="Author">
        <w:r w:rsidR="005009F4">
          <w:rPr>
            <w:noProof/>
          </w:rPr>
          <w:t>2</w:t>
        </w:r>
        <w:del w:id="121" w:author="Author">
          <w:r w:rsidR="000F6D57" w:rsidDel="005009F4">
            <w:rPr>
              <w:noProof/>
            </w:rPr>
            <w:delText>74</w:delText>
          </w:r>
          <w:r w:rsidR="0025177E" w:rsidDel="005009F4">
            <w:rPr>
              <w:noProof/>
            </w:rPr>
            <w:delText>75</w:delText>
          </w:r>
          <w:r w:rsidR="00D04438" w:rsidDel="005009F4">
            <w:rPr>
              <w:noProof/>
            </w:rPr>
            <w:delText>72</w:delText>
          </w:r>
          <w:r w:rsidR="005042EE" w:rsidDel="005009F4">
            <w:rPr>
              <w:noProof/>
            </w:rPr>
            <w:delText>73</w:delText>
          </w:r>
        </w:del>
      </w:ins>
      <w:del w:id="122" w:author="Author">
        <w:r w:rsidR="00F21F90" w:rsidDel="005009F4">
          <w:rPr>
            <w:noProof/>
          </w:rPr>
          <w:delText>72</w:delText>
        </w:r>
      </w:del>
      <w:r>
        <w:rPr>
          <w:noProof/>
        </w:rPr>
        <w:fldChar w:fldCharType="end"/>
      </w:r>
    </w:p>
    <w:p w14:paraId="59F9DAB4" w14:textId="77777777" w:rsidR="000E4453" w:rsidRDefault="000E4453">
      <w:pPr>
        <w:pStyle w:val="TOC4"/>
        <w:rPr>
          <w:rFonts w:asciiTheme="minorHAnsi" w:eastAsiaTheme="minorEastAsia" w:hAnsiTheme="minorHAnsi" w:cstheme="minorBidi"/>
          <w:noProof/>
          <w:sz w:val="22"/>
          <w:szCs w:val="22"/>
        </w:rPr>
      </w:pPr>
      <w:r>
        <w:rPr>
          <w:noProof/>
        </w:rPr>
        <w:t>SCHEDULE 26 - HIGHWAY WORKS</w:t>
      </w:r>
      <w:r>
        <w:rPr>
          <w:noProof/>
        </w:rPr>
        <w:tab/>
      </w:r>
      <w:r>
        <w:rPr>
          <w:noProof/>
        </w:rPr>
        <w:fldChar w:fldCharType="begin"/>
      </w:r>
      <w:r>
        <w:rPr>
          <w:noProof/>
        </w:rPr>
        <w:instrText xml:space="preserve"> PAGEREF _Toc494135065 \h </w:instrText>
      </w:r>
      <w:r>
        <w:rPr>
          <w:noProof/>
        </w:rPr>
      </w:r>
      <w:r>
        <w:rPr>
          <w:noProof/>
        </w:rPr>
        <w:fldChar w:fldCharType="separate"/>
      </w:r>
      <w:ins w:id="123" w:author="Author">
        <w:r w:rsidR="005009F4">
          <w:rPr>
            <w:noProof/>
          </w:rPr>
          <w:t>2</w:t>
        </w:r>
        <w:del w:id="124" w:author="Author">
          <w:r w:rsidR="000F6D57" w:rsidDel="005009F4">
            <w:rPr>
              <w:noProof/>
            </w:rPr>
            <w:delText>79</w:delText>
          </w:r>
          <w:r w:rsidR="0025177E" w:rsidDel="005009F4">
            <w:rPr>
              <w:noProof/>
            </w:rPr>
            <w:delText>80</w:delText>
          </w:r>
          <w:r w:rsidR="00D04438" w:rsidDel="005009F4">
            <w:rPr>
              <w:noProof/>
            </w:rPr>
            <w:delText>76</w:delText>
          </w:r>
          <w:r w:rsidR="005042EE" w:rsidDel="005009F4">
            <w:rPr>
              <w:noProof/>
            </w:rPr>
            <w:delText>77</w:delText>
          </w:r>
        </w:del>
      </w:ins>
      <w:del w:id="125" w:author="Author">
        <w:r w:rsidR="00F21F90" w:rsidDel="005009F4">
          <w:rPr>
            <w:noProof/>
          </w:rPr>
          <w:delText>76</w:delText>
        </w:r>
      </w:del>
      <w:r>
        <w:rPr>
          <w:noProof/>
        </w:rPr>
        <w:fldChar w:fldCharType="end"/>
      </w:r>
    </w:p>
    <w:p w14:paraId="61480A9F" w14:textId="77777777" w:rsidR="000E4453" w:rsidRDefault="000E4453">
      <w:pPr>
        <w:pStyle w:val="TOC5"/>
        <w:rPr>
          <w:rFonts w:asciiTheme="minorHAnsi" w:eastAsiaTheme="minorEastAsia" w:hAnsiTheme="minorHAnsi" w:cstheme="minorBidi"/>
          <w:noProof/>
          <w:sz w:val="22"/>
          <w:szCs w:val="22"/>
        </w:rPr>
      </w:pPr>
      <w:r>
        <w:rPr>
          <w:noProof/>
        </w:rPr>
        <w:t>PART 1</w:t>
      </w:r>
      <w:r>
        <w:rPr>
          <w:noProof/>
        </w:rPr>
        <w:tab/>
      </w:r>
      <w:r>
        <w:rPr>
          <w:noProof/>
        </w:rPr>
        <w:fldChar w:fldCharType="begin"/>
      </w:r>
      <w:r>
        <w:rPr>
          <w:noProof/>
        </w:rPr>
        <w:instrText xml:space="preserve"> PAGEREF _Toc494135066 \h </w:instrText>
      </w:r>
      <w:r>
        <w:rPr>
          <w:noProof/>
        </w:rPr>
      </w:r>
      <w:r>
        <w:rPr>
          <w:noProof/>
        </w:rPr>
        <w:fldChar w:fldCharType="separate"/>
      </w:r>
      <w:ins w:id="126" w:author="Author">
        <w:r w:rsidR="005009F4">
          <w:rPr>
            <w:noProof/>
          </w:rPr>
          <w:t>2</w:t>
        </w:r>
        <w:del w:id="127" w:author="Author">
          <w:r w:rsidR="000F6D57" w:rsidDel="005009F4">
            <w:rPr>
              <w:noProof/>
            </w:rPr>
            <w:delText>79</w:delText>
          </w:r>
          <w:r w:rsidR="0025177E" w:rsidDel="005009F4">
            <w:rPr>
              <w:noProof/>
            </w:rPr>
            <w:delText>80</w:delText>
          </w:r>
          <w:r w:rsidR="00D04438" w:rsidDel="005009F4">
            <w:rPr>
              <w:noProof/>
            </w:rPr>
            <w:delText>76</w:delText>
          </w:r>
          <w:r w:rsidR="005042EE" w:rsidDel="005009F4">
            <w:rPr>
              <w:noProof/>
            </w:rPr>
            <w:delText>77</w:delText>
          </w:r>
        </w:del>
      </w:ins>
      <w:del w:id="128" w:author="Author">
        <w:r w:rsidR="00F21F90" w:rsidDel="005009F4">
          <w:rPr>
            <w:noProof/>
          </w:rPr>
          <w:delText>76</w:delText>
        </w:r>
      </w:del>
      <w:r>
        <w:rPr>
          <w:noProof/>
        </w:rPr>
        <w:fldChar w:fldCharType="end"/>
      </w:r>
    </w:p>
    <w:p w14:paraId="23CC70CC" w14:textId="77777777" w:rsidR="000E4453" w:rsidRDefault="000E4453">
      <w:pPr>
        <w:pStyle w:val="TOC5"/>
        <w:rPr>
          <w:rFonts w:asciiTheme="minorHAnsi" w:eastAsiaTheme="minorEastAsia" w:hAnsiTheme="minorHAnsi" w:cstheme="minorBidi"/>
          <w:noProof/>
          <w:sz w:val="22"/>
          <w:szCs w:val="22"/>
        </w:rPr>
      </w:pPr>
      <w:r>
        <w:rPr>
          <w:noProof/>
        </w:rPr>
        <w:t>PART 2 - TEMPORARY HIGHWAY WORKS DESCRIPTION</w:t>
      </w:r>
      <w:r>
        <w:rPr>
          <w:noProof/>
        </w:rPr>
        <w:tab/>
      </w:r>
      <w:r>
        <w:rPr>
          <w:noProof/>
        </w:rPr>
        <w:fldChar w:fldCharType="begin"/>
      </w:r>
      <w:r>
        <w:rPr>
          <w:noProof/>
        </w:rPr>
        <w:instrText xml:space="preserve"> PAGEREF _Toc494135067 \h </w:instrText>
      </w:r>
      <w:r>
        <w:rPr>
          <w:noProof/>
        </w:rPr>
      </w:r>
      <w:r>
        <w:rPr>
          <w:noProof/>
        </w:rPr>
        <w:fldChar w:fldCharType="separate"/>
      </w:r>
      <w:ins w:id="129" w:author="Author">
        <w:r w:rsidR="005009F4">
          <w:rPr>
            <w:noProof/>
          </w:rPr>
          <w:t>2</w:t>
        </w:r>
        <w:del w:id="130" w:author="Author">
          <w:r w:rsidR="000F6D57" w:rsidDel="005009F4">
            <w:rPr>
              <w:noProof/>
            </w:rPr>
            <w:delText>80</w:delText>
          </w:r>
          <w:r w:rsidR="0025177E" w:rsidDel="005009F4">
            <w:rPr>
              <w:noProof/>
            </w:rPr>
            <w:delText>81</w:delText>
          </w:r>
          <w:r w:rsidR="00D04438" w:rsidDel="005009F4">
            <w:rPr>
              <w:noProof/>
            </w:rPr>
            <w:delText>77</w:delText>
          </w:r>
          <w:r w:rsidR="005042EE" w:rsidDel="005009F4">
            <w:rPr>
              <w:noProof/>
            </w:rPr>
            <w:delText>78</w:delText>
          </w:r>
        </w:del>
      </w:ins>
      <w:del w:id="131" w:author="Author">
        <w:r w:rsidR="00F21F90" w:rsidDel="005009F4">
          <w:rPr>
            <w:noProof/>
          </w:rPr>
          <w:delText>77</w:delText>
        </w:r>
      </w:del>
      <w:r>
        <w:rPr>
          <w:noProof/>
        </w:rPr>
        <w:fldChar w:fldCharType="end"/>
      </w:r>
    </w:p>
    <w:p w14:paraId="750FFF53" w14:textId="77777777" w:rsidR="000E4453" w:rsidRDefault="000E4453">
      <w:pPr>
        <w:pStyle w:val="TOC5"/>
        <w:rPr>
          <w:rFonts w:asciiTheme="minorHAnsi" w:eastAsiaTheme="minorEastAsia" w:hAnsiTheme="minorHAnsi" w:cstheme="minorBidi"/>
          <w:noProof/>
          <w:sz w:val="22"/>
          <w:szCs w:val="22"/>
        </w:rPr>
      </w:pPr>
      <w:r>
        <w:rPr>
          <w:noProof/>
        </w:rPr>
        <w:t>PART 3 - PERMANENT HIGHWAY WORKS DESCRIPTION</w:t>
      </w:r>
      <w:r>
        <w:rPr>
          <w:noProof/>
        </w:rPr>
        <w:tab/>
      </w:r>
      <w:r>
        <w:rPr>
          <w:noProof/>
        </w:rPr>
        <w:fldChar w:fldCharType="begin"/>
      </w:r>
      <w:r>
        <w:rPr>
          <w:noProof/>
        </w:rPr>
        <w:instrText xml:space="preserve"> PAGEREF _Toc494135068 \h </w:instrText>
      </w:r>
      <w:r>
        <w:rPr>
          <w:noProof/>
        </w:rPr>
      </w:r>
      <w:r>
        <w:rPr>
          <w:noProof/>
        </w:rPr>
        <w:fldChar w:fldCharType="separate"/>
      </w:r>
      <w:ins w:id="132" w:author="Author">
        <w:r w:rsidR="005009F4">
          <w:rPr>
            <w:noProof/>
          </w:rPr>
          <w:t>2</w:t>
        </w:r>
        <w:del w:id="133" w:author="Author">
          <w:r w:rsidR="000F6D57" w:rsidDel="005009F4">
            <w:rPr>
              <w:noProof/>
            </w:rPr>
            <w:delText>81</w:delText>
          </w:r>
          <w:r w:rsidR="0025177E" w:rsidDel="005009F4">
            <w:rPr>
              <w:noProof/>
            </w:rPr>
            <w:delText>83</w:delText>
          </w:r>
          <w:r w:rsidR="00D04438" w:rsidDel="005009F4">
            <w:rPr>
              <w:noProof/>
            </w:rPr>
            <w:delText>78</w:delText>
          </w:r>
          <w:r w:rsidR="005042EE" w:rsidDel="005009F4">
            <w:rPr>
              <w:noProof/>
            </w:rPr>
            <w:delText>79</w:delText>
          </w:r>
        </w:del>
      </w:ins>
      <w:del w:id="134" w:author="Author">
        <w:r w:rsidR="00F21F90" w:rsidDel="005009F4">
          <w:rPr>
            <w:noProof/>
          </w:rPr>
          <w:delText>78</w:delText>
        </w:r>
      </w:del>
      <w:r>
        <w:rPr>
          <w:noProof/>
        </w:rPr>
        <w:fldChar w:fldCharType="end"/>
      </w:r>
    </w:p>
    <w:p w14:paraId="01C2FC5B" w14:textId="77777777" w:rsidR="000E4453" w:rsidRDefault="000E4453">
      <w:pPr>
        <w:pStyle w:val="TOC4"/>
        <w:rPr>
          <w:rFonts w:asciiTheme="minorHAnsi" w:eastAsiaTheme="minorEastAsia" w:hAnsiTheme="minorHAnsi" w:cstheme="minorBidi"/>
          <w:noProof/>
          <w:sz w:val="22"/>
          <w:szCs w:val="22"/>
        </w:rPr>
      </w:pPr>
      <w:r>
        <w:rPr>
          <w:noProof/>
        </w:rPr>
        <w:t>SCHEDULE 27 - STRATEGIC HIGHWAY – SAFEGUARDING</w:t>
      </w:r>
      <w:r>
        <w:rPr>
          <w:noProof/>
        </w:rPr>
        <w:tab/>
      </w:r>
      <w:r>
        <w:rPr>
          <w:noProof/>
        </w:rPr>
        <w:fldChar w:fldCharType="begin"/>
      </w:r>
      <w:r>
        <w:rPr>
          <w:noProof/>
        </w:rPr>
        <w:instrText xml:space="preserve"> PAGEREF _Toc494135069 \h </w:instrText>
      </w:r>
      <w:r>
        <w:rPr>
          <w:noProof/>
        </w:rPr>
      </w:r>
      <w:r>
        <w:rPr>
          <w:noProof/>
        </w:rPr>
        <w:fldChar w:fldCharType="separate"/>
      </w:r>
      <w:ins w:id="135" w:author="Author">
        <w:r w:rsidR="005009F4">
          <w:rPr>
            <w:noProof/>
          </w:rPr>
          <w:t>2</w:t>
        </w:r>
        <w:del w:id="136" w:author="Author">
          <w:r w:rsidR="000F6D57" w:rsidDel="005009F4">
            <w:rPr>
              <w:noProof/>
            </w:rPr>
            <w:delText>83</w:delText>
          </w:r>
          <w:r w:rsidR="0025177E" w:rsidDel="005009F4">
            <w:rPr>
              <w:noProof/>
            </w:rPr>
            <w:delText>85</w:delText>
          </w:r>
          <w:r w:rsidR="00D04438" w:rsidDel="005009F4">
            <w:rPr>
              <w:noProof/>
            </w:rPr>
            <w:delText>80</w:delText>
          </w:r>
          <w:r w:rsidR="005042EE" w:rsidDel="005009F4">
            <w:rPr>
              <w:noProof/>
            </w:rPr>
            <w:delText>81</w:delText>
          </w:r>
        </w:del>
      </w:ins>
      <w:del w:id="137" w:author="Author">
        <w:r w:rsidR="00F21F90" w:rsidDel="005009F4">
          <w:rPr>
            <w:noProof/>
          </w:rPr>
          <w:delText>80</w:delText>
        </w:r>
      </w:del>
      <w:r>
        <w:rPr>
          <w:noProof/>
        </w:rPr>
        <w:fldChar w:fldCharType="end"/>
      </w:r>
    </w:p>
    <w:p w14:paraId="3057E36F" w14:textId="77777777" w:rsidR="000E4453" w:rsidRDefault="000E4453">
      <w:pPr>
        <w:pStyle w:val="TOC4"/>
        <w:rPr>
          <w:rFonts w:asciiTheme="minorHAnsi" w:eastAsiaTheme="minorEastAsia" w:hAnsiTheme="minorHAnsi" w:cstheme="minorBidi"/>
          <w:noProof/>
          <w:sz w:val="22"/>
          <w:szCs w:val="22"/>
        </w:rPr>
      </w:pPr>
      <w:r w:rsidRPr="00D12A62">
        <w:rPr>
          <w:noProof/>
        </w:rPr>
        <w:t>APPENDIX 1</w:t>
      </w:r>
      <w:r>
        <w:rPr>
          <w:noProof/>
        </w:rPr>
        <w:t xml:space="preserve"> - PLAN 1 AND PLAN 2</w:t>
      </w:r>
      <w:r>
        <w:rPr>
          <w:noProof/>
        </w:rPr>
        <w:tab/>
      </w:r>
      <w:r>
        <w:rPr>
          <w:noProof/>
        </w:rPr>
        <w:fldChar w:fldCharType="begin"/>
      </w:r>
      <w:r>
        <w:rPr>
          <w:noProof/>
        </w:rPr>
        <w:instrText xml:space="preserve"> PAGEREF _Toc494135070 \h </w:instrText>
      </w:r>
      <w:r>
        <w:rPr>
          <w:noProof/>
        </w:rPr>
      </w:r>
      <w:r>
        <w:rPr>
          <w:noProof/>
        </w:rPr>
        <w:fldChar w:fldCharType="separate"/>
      </w:r>
      <w:ins w:id="138" w:author="Author">
        <w:r w:rsidR="005009F4">
          <w:rPr>
            <w:noProof/>
          </w:rPr>
          <w:t>2</w:t>
        </w:r>
        <w:del w:id="139" w:author="Author">
          <w:r w:rsidR="000F6D57" w:rsidDel="005009F4">
            <w:rPr>
              <w:noProof/>
            </w:rPr>
            <w:delText>90</w:delText>
          </w:r>
          <w:r w:rsidR="0025177E" w:rsidDel="005009F4">
            <w:rPr>
              <w:noProof/>
            </w:rPr>
            <w:delText>92</w:delText>
          </w:r>
          <w:r w:rsidR="00D04438" w:rsidDel="005009F4">
            <w:rPr>
              <w:noProof/>
            </w:rPr>
            <w:delText>87</w:delText>
          </w:r>
          <w:r w:rsidR="005042EE" w:rsidDel="005009F4">
            <w:rPr>
              <w:noProof/>
            </w:rPr>
            <w:delText>88</w:delText>
          </w:r>
        </w:del>
      </w:ins>
      <w:del w:id="140" w:author="Author">
        <w:r w:rsidR="00F21F90" w:rsidDel="005009F4">
          <w:rPr>
            <w:noProof/>
          </w:rPr>
          <w:delText>87</w:delText>
        </w:r>
      </w:del>
      <w:r>
        <w:rPr>
          <w:noProof/>
        </w:rPr>
        <w:fldChar w:fldCharType="end"/>
      </w:r>
    </w:p>
    <w:p w14:paraId="36BCF1E5" w14:textId="77777777" w:rsidR="000E4453" w:rsidRDefault="000E4453">
      <w:pPr>
        <w:pStyle w:val="TOC4"/>
        <w:rPr>
          <w:rFonts w:asciiTheme="minorHAnsi" w:eastAsiaTheme="minorEastAsia" w:hAnsiTheme="minorHAnsi" w:cstheme="minorBidi"/>
          <w:noProof/>
          <w:sz w:val="22"/>
          <w:szCs w:val="22"/>
        </w:rPr>
      </w:pPr>
      <w:r w:rsidRPr="00D12A62">
        <w:rPr>
          <w:noProof/>
        </w:rPr>
        <w:t>APPENDIX 2</w:t>
      </w:r>
      <w:r>
        <w:rPr>
          <w:noProof/>
        </w:rPr>
        <w:t xml:space="preserve"> - ACCESS LICENCE</w:t>
      </w:r>
      <w:r>
        <w:rPr>
          <w:noProof/>
        </w:rPr>
        <w:tab/>
      </w:r>
      <w:r>
        <w:rPr>
          <w:noProof/>
        </w:rPr>
        <w:fldChar w:fldCharType="begin"/>
      </w:r>
      <w:r>
        <w:rPr>
          <w:noProof/>
        </w:rPr>
        <w:instrText xml:space="preserve"> PAGEREF _Toc494135071 \h </w:instrText>
      </w:r>
      <w:r>
        <w:rPr>
          <w:noProof/>
        </w:rPr>
      </w:r>
      <w:r>
        <w:rPr>
          <w:noProof/>
        </w:rPr>
        <w:fldChar w:fldCharType="separate"/>
      </w:r>
      <w:ins w:id="141" w:author="Author">
        <w:r w:rsidR="005009F4">
          <w:rPr>
            <w:noProof/>
          </w:rPr>
          <w:t>2</w:t>
        </w:r>
        <w:del w:id="142" w:author="Author">
          <w:r w:rsidR="000F6D57" w:rsidDel="005009F4">
            <w:rPr>
              <w:noProof/>
            </w:rPr>
            <w:delText>91</w:delText>
          </w:r>
          <w:r w:rsidR="0025177E" w:rsidDel="005009F4">
            <w:rPr>
              <w:noProof/>
            </w:rPr>
            <w:delText>93</w:delText>
          </w:r>
          <w:r w:rsidR="00D04438" w:rsidDel="005009F4">
            <w:rPr>
              <w:noProof/>
            </w:rPr>
            <w:delText>88</w:delText>
          </w:r>
          <w:r w:rsidR="005042EE" w:rsidDel="005009F4">
            <w:rPr>
              <w:noProof/>
            </w:rPr>
            <w:delText>89</w:delText>
          </w:r>
        </w:del>
      </w:ins>
      <w:del w:id="143" w:author="Author">
        <w:r w:rsidR="00F21F90" w:rsidDel="005009F4">
          <w:rPr>
            <w:noProof/>
          </w:rPr>
          <w:delText>88</w:delText>
        </w:r>
      </w:del>
      <w:r>
        <w:rPr>
          <w:noProof/>
        </w:rPr>
        <w:fldChar w:fldCharType="end"/>
      </w:r>
    </w:p>
    <w:p w14:paraId="09989D23" w14:textId="77777777" w:rsidR="000E4453" w:rsidRDefault="000E4453">
      <w:pPr>
        <w:pStyle w:val="TOC4"/>
        <w:rPr>
          <w:rFonts w:asciiTheme="minorHAnsi" w:eastAsiaTheme="minorEastAsia" w:hAnsiTheme="minorHAnsi" w:cstheme="minorBidi"/>
          <w:noProof/>
          <w:sz w:val="22"/>
          <w:szCs w:val="22"/>
        </w:rPr>
      </w:pPr>
      <w:r w:rsidRPr="00D12A62">
        <w:rPr>
          <w:noProof/>
        </w:rPr>
        <w:t>APPENDIX 3</w:t>
      </w:r>
      <w:r>
        <w:rPr>
          <w:noProof/>
        </w:rPr>
        <w:t xml:space="preserve"> - ALLOTMENT SPECIFICATION</w:t>
      </w:r>
      <w:r>
        <w:rPr>
          <w:noProof/>
        </w:rPr>
        <w:tab/>
      </w:r>
      <w:r>
        <w:rPr>
          <w:noProof/>
        </w:rPr>
        <w:fldChar w:fldCharType="begin"/>
      </w:r>
      <w:r>
        <w:rPr>
          <w:noProof/>
        </w:rPr>
        <w:instrText xml:space="preserve"> PAGEREF _Toc494135072 \h </w:instrText>
      </w:r>
      <w:r>
        <w:rPr>
          <w:noProof/>
        </w:rPr>
      </w:r>
      <w:r>
        <w:rPr>
          <w:noProof/>
        </w:rPr>
        <w:fldChar w:fldCharType="separate"/>
      </w:r>
      <w:ins w:id="144" w:author="Author">
        <w:r w:rsidR="005009F4">
          <w:rPr>
            <w:noProof/>
          </w:rPr>
          <w:t>2</w:t>
        </w:r>
        <w:del w:id="145" w:author="Author">
          <w:r w:rsidR="000F6D57" w:rsidDel="005009F4">
            <w:rPr>
              <w:noProof/>
            </w:rPr>
            <w:delText>92</w:delText>
          </w:r>
          <w:r w:rsidR="0025177E" w:rsidDel="005009F4">
            <w:rPr>
              <w:noProof/>
            </w:rPr>
            <w:delText>94</w:delText>
          </w:r>
          <w:r w:rsidR="00D04438" w:rsidDel="005009F4">
            <w:rPr>
              <w:noProof/>
            </w:rPr>
            <w:delText>89</w:delText>
          </w:r>
          <w:r w:rsidR="005042EE" w:rsidDel="005009F4">
            <w:rPr>
              <w:noProof/>
            </w:rPr>
            <w:delText>90</w:delText>
          </w:r>
        </w:del>
      </w:ins>
      <w:del w:id="146" w:author="Author">
        <w:r w:rsidR="00F21F90" w:rsidDel="005009F4">
          <w:rPr>
            <w:noProof/>
          </w:rPr>
          <w:delText>89</w:delText>
        </w:r>
      </w:del>
      <w:r>
        <w:rPr>
          <w:noProof/>
        </w:rPr>
        <w:fldChar w:fldCharType="end"/>
      </w:r>
    </w:p>
    <w:p w14:paraId="3ED0EB02" w14:textId="77777777" w:rsidR="000E4453" w:rsidRDefault="000E4453">
      <w:pPr>
        <w:pStyle w:val="TOC4"/>
        <w:rPr>
          <w:rFonts w:asciiTheme="minorHAnsi" w:eastAsiaTheme="minorEastAsia" w:hAnsiTheme="minorHAnsi" w:cstheme="minorBidi"/>
          <w:noProof/>
          <w:sz w:val="22"/>
          <w:szCs w:val="22"/>
        </w:rPr>
      </w:pPr>
      <w:r w:rsidRPr="00D12A62">
        <w:rPr>
          <w:noProof/>
        </w:rPr>
        <w:t>APPENDIX 4</w:t>
      </w:r>
      <w:r>
        <w:rPr>
          <w:noProof/>
        </w:rPr>
        <w:t xml:space="preserve"> - LANDSCAPE TECHNICAL SPECIFICATION</w:t>
      </w:r>
      <w:r>
        <w:rPr>
          <w:noProof/>
        </w:rPr>
        <w:tab/>
      </w:r>
      <w:r>
        <w:rPr>
          <w:noProof/>
        </w:rPr>
        <w:fldChar w:fldCharType="begin"/>
      </w:r>
      <w:r>
        <w:rPr>
          <w:noProof/>
        </w:rPr>
        <w:instrText xml:space="preserve"> PAGEREF _Toc494135073 \h </w:instrText>
      </w:r>
      <w:r>
        <w:rPr>
          <w:noProof/>
        </w:rPr>
      </w:r>
      <w:r>
        <w:rPr>
          <w:noProof/>
        </w:rPr>
        <w:fldChar w:fldCharType="separate"/>
      </w:r>
      <w:ins w:id="147" w:author="Author">
        <w:r w:rsidR="005009F4">
          <w:rPr>
            <w:noProof/>
          </w:rPr>
          <w:t>2</w:t>
        </w:r>
        <w:del w:id="148" w:author="Author">
          <w:r w:rsidR="000F6D57" w:rsidDel="005009F4">
            <w:rPr>
              <w:noProof/>
            </w:rPr>
            <w:delText>93</w:delText>
          </w:r>
          <w:r w:rsidR="0025177E" w:rsidDel="005009F4">
            <w:rPr>
              <w:noProof/>
            </w:rPr>
            <w:delText>95</w:delText>
          </w:r>
          <w:r w:rsidR="00D04438" w:rsidDel="005009F4">
            <w:rPr>
              <w:noProof/>
            </w:rPr>
            <w:delText>90</w:delText>
          </w:r>
          <w:r w:rsidR="005042EE" w:rsidDel="005009F4">
            <w:rPr>
              <w:noProof/>
            </w:rPr>
            <w:delText>91</w:delText>
          </w:r>
        </w:del>
      </w:ins>
      <w:del w:id="149" w:author="Author">
        <w:r w:rsidR="00F21F90" w:rsidDel="005009F4">
          <w:rPr>
            <w:noProof/>
          </w:rPr>
          <w:delText>90</w:delText>
        </w:r>
      </w:del>
      <w:r>
        <w:rPr>
          <w:noProof/>
        </w:rPr>
        <w:fldChar w:fldCharType="end"/>
      </w:r>
    </w:p>
    <w:p w14:paraId="6FD47468" w14:textId="77777777" w:rsidR="000E4453" w:rsidRDefault="000E4453">
      <w:pPr>
        <w:pStyle w:val="TOC4"/>
        <w:rPr>
          <w:rFonts w:asciiTheme="minorHAnsi" w:eastAsiaTheme="minorEastAsia" w:hAnsiTheme="minorHAnsi" w:cstheme="minorBidi"/>
          <w:noProof/>
          <w:sz w:val="22"/>
          <w:szCs w:val="22"/>
        </w:rPr>
      </w:pPr>
      <w:r w:rsidRPr="00D12A62">
        <w:rPr>
          <w:noProof/>
        </w:rPr>
        <w:t>APPENDIX 5</w:t>
      </w:r>
      <w:r>
        <w:rPr>
          <w:noProof/>
        </w:rPr>
        <w:t xml:space="preserve"> - CONSTRUCTION STAGE MONITORING SCHEDULE</w:t>
      </w:r>
      <w:r>
        <w:rPr>
          <w:noProof/>
        </w:rPr>
        <w:tab/>
      </w:r>
      <w:r>
        <w:rPr>
          <w:noProof/>
        </w:rPr>
        <w:fldChar w:fldCharType="begin"/>
      </w:r>
      <w:r>
        <w:rPr>
          <w:noProof/>
        </w:rPr>
        <w:instrText xml:space="preserve"> PAGEREF _Toc494135074 \h </w:instrText>
      </w:r>
      <w:r>
        <w:rPr>
          <w:noProof/>
        </w:rPr>
      </w:r>
      <w:r>
        <w:rPr>
          <w:noProof/>
        </w:rPr>
        <w:fldChar w:fldCharType="separate"/>
      </w:r>
      <w:ins w:id="150" w:author="Author">
        <w:r w:rsidR="005009F4">
          <w:rPr>
            <w:noProof/>
          </w:rPr>
          <w:t>2</w:t>
        </w:r>
        <w:del w:id="151" w:author="Author">
          <w:r w:rsidR="000F6D57" w:rsidDel="005009F4">
            <w:rPr>
              <w:noProof/>
            </w:rPr>
            <w:delText>94</w:delText>
          </w:r>
          <w:r w:rsidR="0025177E" w:rsidDel="005009F4">
            <w:rPr>
              <w:noProof/>
            </w:rPr>
            <w:delText>96</w:delText>
          </w:r>
          <w:r w:rsidR="00D04438" w:rsidDel="005009F4">
            <w:rPr>
              <w:noProof/>
            </w:rPr>
            <w:delText>91</w:delText>
          </w:r>
          <w:r w:rsidR="005042EE" w:rsidDel="005009F4">
            <w:rPr>
              <w:noProof/>
            </w:rPr>
            <w:delText>92</w:delText>
          </w:r>
        </w:del>
      </w:ins>
      <w:del w:id="152" w:author="Author">
        <w:r w:rsidR="00F21F90" w:rsidDel="005009F4">
          <w:rPr>
            <w:noProof/>
          </w:rPr>
          <w:delText>91</w:delText>
        </w:r>
      </w:del>
      <w:r>
        <w:rPr>
          <w:noProof/>
        </w:rPr>
        <w:fldChar w:fldCharType="end"/>
      </w:r>
    </w:p>
    <w:p w14:paraId="44829AF7" w14:textId="77777777" w:rsidR="000E4453" w:rsidRDefault="000E4453">
      <w:pPr>
        <w:pStyle w:val="TOC4"/>
        <w:rPr>
          <w:rFonts w:asciiTheme="minorHAnsi" w:eastAsiaTheme="minorEastAsia" w:hAnsiTheme="minorHAnsi" w:cstheme="minorBidi"/>
          <w:noProof/>
          <w:sz w:val="22"/>
          <w:szCs w:val="22"/>
        </w:rPr>
      </w:pPr>
      <w:r w:rsidRPr="00D12A62">
        <w:rPr>
          <w:noProof/>
        </w:rPr>
        <w:t>APPENDIX 6</w:t>
      </w:r>
      <w:r>
        <w:rPr>
          <w:noProof/>
        </w:rPr>
        <w:t xml:space="preserve"> - POST OCCUPANCY MONITORING SCHEDULE</w:t>
      </w:r>
      <w:r>
        <w:rPr>
          <w:noProof/>
        </w:rPr>
        <w:tab/>
      </w:r>
      <w:r>
        <w:rPr>
          <w:noProof/>
        </w:rPr>
        <w:fldChar w:fldCharType="begin"/>
      </w:r>
      <w:r>
        <w:rPr>
          <w:noProof/>
        </w:rPr>
        <w:instrText xml:space="preserve"> PAGEREF _Toc494135075 \h </w:instrText>
      </w:r>
      <w:r>
        <w:rPr>
          <w:noProof/>
        </w:rPr>
      </w:r>
      <w:r>
        <w:rPr>
          <w:noProof/>
        </w:rPr>
        <w:fldChar w:fldCharType="separate"/>
      </w:r>
      <w:ins w:id="153" w:author="Author">
        <w:r w:rsidR="005009F4">
          <w:rPr>
            <w:noProof/>
          </w:rPr>
          <w:t>2</w:t>
        </w:r>
        <w:del w:id="154" w:author="Author">
          <w:r w:rsidR="000F6D57" w:rsidDel="005009F4">
            <w:rPr>
              <w:noProof/>
            </w:rPr>
            <w:delText>95</w:delText>
          </w:r>
          <w:r w:rsidR="0025177E" w:rsidDel="005009F4">
            <w:rPr>
              <w:noProof/>
            </w:rPr>
            <w:delText>97</w:delText>
          </w:r>
          <w:r w:rsidR="00D04438" w:rsidDel="005009F4">
            <w:rPr>
              <w:noProof/>
            </w:rPr>
            <w:delText>92</w:delText>
          </w:r>
          <w:r w:rsidR="005042EE" w:rsidDel="005009F4">
            <w:rPr>
              <w:noProof/>
            </w:rPr>
            <w:delText>93</w:delText>
          </w:r>
        </w:del>
      </w:ins>
      <w:del w:id="155" w:author="Author">
        <w:r w:rsidR="00F21F90" w:rsidDel="005009F4">
          <w:rPr>
            <w:noProof/>
          </w:rPr>
          <w:delText>92</w:delText>
        </w:r>
      </w:del>
      <w:r>
        <w:rPr>
          <w:noProof/>
        </w:rPr>
        <w:fldChar w:fldCharType="end"/>
      </w:r>
    </w:p>
    <w:p w14:paraId="617FBFD5" w14:textId="77777777" w:rsidR="000E4453" w:rsidRDefault="000E4453">
      <w:pPr>
        <w:pStyle w:val="TOC4"/>
        <w:rPr>
          <w:rFonts w:asciiTheme="minorHAnsi" w:eastAsiaTheme="minorEastAsia" w:hAnsiTheme="minorHAnsi" w:cstheme="minorBidi"/>
          <w:noProof/>
          <w:sz w:val="22"/>
          <w:szCs w:val="22"/>
        </w:rPr>
      </w:pPr>
      <w:r w:rsidRPr="00D12A62">
        <w:rPr>
          <w:noProof/>
        </w:rPr>
        <w:t>APPENDIX 7</w:t>
      </w:r>
      <w:r>
        <w:rPr>
          <w:noProof/>
        </w:rPr>
        <w:t xml:space="preserve"> - HIGHWAYS AGREEMENT</w:t>
      </w:r>
      <w:r>
        <w:rPr>
          <w:noProof/>
        </w:rPr>
        <w:tab/>
      </w:r>
      <w:r>
        <w:rPr>
          <w:noProof/>
        </w:rPr>
        <w:fldChar w:fldCharType="begin"/>
      </w:r>
      <w:r>
        <w:rPr>
          <w:noProof/>
        </w:rPr>
        <w:instrText xml:space="preserve"> PAGEREF _Toc494135076 \h </w:instrText>
      </w:r>
      <w:r>
        <w:rPr>
          <w:noProof/>
        </w:rPr>
      </w:r>
      <w:r>
        <w:rPr>
          <w:noProof/>
        </w:rPr>
        <w:fldChar w:fldCharType="separate"/>
      </w:r>
      <w:ins w:id="156" w:author="Author">
        <w:r w:rsidR="005009F4">
          <w:rPr>
            <w:noProof/>
          </w:rPr>
          <w:t>2</w:t>
        </w:r>
        <w:del w:id="157" w:author="Author">
          <w:r w:rsidR="000F6D57" w:rsidDel="005009F4">
            <w:rPr>
              <w:noProof/>
            </w:rPr>
            <w:delText>96</w:delText>
          </w:r>
          <w:r w:rsidR="0025177E" w:rsidDel="005009F4">
            <w:rPr>
              <w:noProof/>
            </w:rPr>
            <w:delText>98</w:delText>
          </w:r>
          <w:r w:rsidR="00D04438" w:rsidDel="005009F4">
            <w:rPr>
              <w:noProof/>
            </w:rPr>
            <w:delText>93</w:delText>
          </w:r>
          <w:r w:rsidR="005042EE" w:rsidDel="005009F4">
            <w:rPr>
              <w:noProof/>
            </w:rPr>
            <w:delText>94</w:delText>
          </w:r>
        </w:del>
      </w:ins>
      <w:del w:id="158" w:author="Author">
        <w:r w:rsidR="00F21F90" w:rsidDel="005009F4">
          <w:rPr>
            <w:noProof/>
          </w:rPr>
          <w:delText>93</w:delText>
        </w:r>
      </w:del>
      <w:r>
        <w:rPr>
          <w:noProof/>
        </w:rPr>
        <w:fldChar w:fldCharType="end"/>
      </w:r>
    </w:p>
    <w:p w14:paraId="7CEF40DE" w14:textId="77777777" w:rsidR="000E4453" w:rsidRDefault="000E4453">
      <w:pPr>
        <w:pStyle w:val="TOC4"/>
        <w:rPr>
          <w:rFonts w:asciiTheme="minorHAnsi" w:eastAsiaTheme="minorEastAsia" w:hAnsiTheme="minorHAnsi" w:cstheme="minorBidi"/>
          <w:noProof/>
          <w:sz w:val="22"/>
          <w:szCs w:val="22"/>
        </w:rPr>
      </w:pPr>
      <w:r w:rsidRPr="00D12A62">
        <w:rPr>
          <w:noProof/>
        </w:rPr>
        <w:t>APPENDIX 8</w:t>
      </w:r>
      <w:r>
        <w:rPr>
          <w:noProof/>
        </w:rPr>
        <w:t xml:space="preserve"> - TEMPORARY WORKS PLAN (INDICATIVE) –  DAVID TUCKER ASSOCIATES DRAWING 14042-34 REV B</w:t>
      </w:r>
      <w:r>
        <w:rPr>
          <w:noProof/>
        </w:rPr>
        <w:tab/>
      </w:r>
      <w:r>
        <w:rPr>
          <w:noProof/>
        </w:rPr>
        <w:fldChar w:fldCharType="begin"/>
      </w:r>
      <w:r>
        <w:rPr>
          <w:noProof/>
        </w:rPr>
        <w:instrText xml:space="preserve"> PAGEREF _Toc494135077 \h </w:instrText>
      </w:r>
      <w:r>
        <w:rPr>
          <w:noProof/>
        </w:rPr>
      </w:r>
      <w:r>
        <w:rPr>
          <w:noProof/>
        </w:rPr>
        <w:fldChar w:fldCharType="separate"/>
      </w:r>
      <w:ins w:id="159" w:author="Author">
        <w:r w:rsidR="005009F4">
          <w:rPr>
            <w:noProof/>
          </w:rPr>
          <w:t>2</w:t>
        </w:r>
        <w:del w:id="160" w:author="Author">
          <w:r w:rsidR="000F6D57" w:rsidDel="005009F4">
            <w:rPr>
              <w:noProof/>
            </w:rPr>
            <w:delText>97</w:delText>
          </w:r>
          <w:r w:rsidR="0025177E" w:rsidDel="005009F4">
            <w:rPr>
              <w:noProof/>
            </w:rPr>
            <w:delText>99</w:delText>
          </w:r>
          <w:r w:rsidR="00D04438" w:rsidDel="005009F4">
            <w:rPr>
              <w:noProof/>
            </w:rPr>
            <w:delText>94</w:delText>
          </w:r>
          <w:r w:rsidR="005042EE" w:rsidDel="005009F4">
            <w:rPr>
              <w:noProof/>
            </w:rPr>
            <w:delText>95</w:delText>
          </w:r>
        </w:del>
      </w:ins>
      <w:del w:id="161" w:author="Author">
        <w:r w:rsidR="00F21F90" w:rsidDel="005009F4">
          <w:rPr>
            <w:noProof/>
          </w:rPr>
          <w:delText>94</w:delText>
        </w:r>
      </w:del>
      <w:r>
        <w:rPr>
          <w:noProof/>
        </w:rPr>
        <w:fldChar w:fldCharType="end"/>
      </w:r>
    </w:p>
    <w:p w14:paraId="01987379" w14:textId="77777777" w:rsidR="000E4453" w:rsidRDefault="000E4453">
      <w:pPr>
        <w:pStyle w:val="TOC4"/>
        <w:rPr>
          <w:rFonts w:asciiTheme="minorHAnsi" w:eastAsiaTheme="minorEastAsia" w:hAnsiTheme="minorHAnsi" w:cstheme="minorBidi"/>
          <w:noProof/>
          <w:sz w:val="22"/>
          <w:szCs w:val="22"/>
        </w:rPr>
      </w:pPr>
      <w:r w:rsidRPr="00D12A62">
        <w:rPr>
          <w:noProof/>
        </w:rPr>
        <w:t>APPENDIX 9</w:t>
      </w:r>
      <w:r>
        <w:rPr>
          <w:noProof/>
        </w:rPr>
        <w:t xml:space="preserve"> - PERMANENT WORKS DRAWING</w:t>
      </w:r>
      <w:r>
        <w:rPr>
          <w:noProof/>
        </w:rPr>
        <w:tab/>
      </w:r>
      <w:r>
        <w:rPr>
          <w:noProof/>
        </w:rPr>
        <w:fldChar w:fldCharType="begin"/>
      </w:r>
      <w:r>
        <w:rPr>
          <w:noProof/>
        </w:rPr>
        <w:instrText xml:space="preserve"> PAGEREF _Toc494135078 \h </w:instrText>
      </w:r>
      <w:r>
        <w:rPr>
          <w:noProof/>
        </w:rPr>
      </w:r>
      <w:r>
        <w:rPr>
          <w:noProof/>
        </w:rPr>
        <w:fldChar w:fldCharType="separate"/>
      </w:r>
      <w:ins w:id="162" w:author="Author">
        <w:r w:rsidR="005009F4">
          <w:rPr>
            <w:noProof/>
          </w:rPr>
          <w:t>2</w:t>
        </w:r>
        <w:del w:id="163" w:author="Author">
          <w:r w:rsidR="000F6D57" w:rsidDel="005009F4">
            <w:rPr>
              <w:noProof/>
            </w:rPr>
            <w:delText>98</w:delText>
          </w:r>
          <w:r w:rsidR="0025177E" w:rsidDel="005009F4">
            <w:rPr>
              <w:noProof/>
            </w:rPr>
            <w:delText>100</w:delText>
          </w:r>
          <w:r w:rsidR="00D04438" w:rsidDel="005009F4">
            <w:rPr>
              <w:noProof/>
            </w:rPr>
            <w:delText>95</w:delText>
          </w:r>
          <w:r w:rsidR="005042EE" w:rsidDel="005009F4">
            <w:rPr>
              <w:noProof/>
            </w:rPr>
            <w:delText>96</w:delText>
          </w:r>
        </w:del>
      </w:ins>
      <w:del w:id="164" w:author="Author">
        <w:r w:rsidR="00F21F90" w:rsidDel="005009F4">
          <w:rPr>
            <w:noProof/>
          </w:rPr>
          <w:delText>95</w:delText>
        </w:r>
      </w:del>
      <w:r>
        <w:rPr>
          <w:noProof/>
        </w:rPr>
        <w:fldChar w:fldCharType="end"/>
      </w:r>
    </w:p>
    <w:p w14:paraId="50928EF2" w14:textId="4D5C7F89" w:rsidR="000E4453" w:rsidRDefault="000E4453">
      <w:pPr>
        <w:pStyle w:val="TOC4"/>
        <w:rPr>
          <w:rFonts w:asciiTheme="minorHAnsi" w:eastAsiaTheme="minorEastAsia" w:hAnsiTheme="minorHAnsi" w:cstheme="minorBidi"/>
          <w:noProof/>
          <w:sz w:val="22"/>
          <w:szCs w:val="22"/>
        </w:rPr>
      </w:pPr>
      <w:r w:rsidRPr="00D12A62">
        <w:rPr>
          <w:noProof/>
        </w:rPr>
        <w:lastRenderedPageBreak/>
        <w:t>APPENDIX 10</w:t>
      </w:r>
      <w:r>
        <w:rPr>
          <w:noProof/>
        </w:rPr>
        <w:t xml:space="preserve"> - ROUT</w:t>
      </w:r>
      <w:ins w:id="165" w:author="Author">
        <w:r w:rsidR="00FD6638">
          <w:rPr>
            <w:noProof/>
          </w:rPr>
          <w:t>E</w:t>
        </w:r>
      </w:ins>
      <w:r>
        <w:rPr>
          <w:noProof/>
        </w:rPr>
        <w:t>ING AGREEMENT</w:t>
      </w:r>
      <w:r>
        <w:rPr>
          <w:noProof/>
        </w:rPr>
        <w:tab/>
      </w:r>
      <w:r>
        <w:rPr>
          <w:noProof/>
        </w:rPr>
        <w:fldChar w:fldCharType="begin"/>
      </w:r>
      <w:r>
        <w:rPr>
          <w:noProof/>
        </w:rPr>
        <w:instrText xml:space="preserve"> PAGEREF _Toc494135079 \h </w:instrText>
      </w:r>
      <w:r>
        <w:rPr>
          <w:noProof/>
        </w:rPr>
      </w:r>
      <w:r>
        <w:rPr>
          <w:noProof/>
        </w:rPr>
        <w:fldChar w:fldCharType="separate"/>
      </w:r>
      <w:ins w:id="166" w:author="Author">
        <w:r w:rsidR="005009F4">
          <w:rPr>
            <w:noProof/>
          </w:rPr>
          <w:t>2</w:t>
        </w:r>
        <w:del w:id="167" w:author="Author">
          <w:r w:rsidR="000F6D57" w:rsidDel="005009F4">
            <w:rPr>
              <w:noProof/>
            </w:rPr>
            <w:delText>99</w:delText>
          </w:r>
          <w:r w:rsidR="0025177E" w:rsidDel="005009F4">
            <w:rPr>
              <w:noProof/>
            </w:rPr>
            <w:delText>101</w:delText>
          </w:r>
          <w:r w:rsidR="00D04438" w:rsidDel="005009F4">
            <w:rPr>
              <w:noProof/>
            </w:rPr>
            <w:delText>96</w:delText>
          </w:r>
          <w:r w:rsidR="005042EE" w:rsidDel="005009F4">
            <w:rPr>
              <w:noProof/>
            </w:rPr>
            <w:delText>97</w:delText>
          </w:r>
        </w:del>
      </w:ins>
      <w:del w:id="168" w:author="Author">
        <w:r w:rsidR="00F21F90" w:rsidDel="005009F4">
          <w:rPr>
            <w:noProof/>
          </w:rPr>
          <w:delText>96</w:delText>
        </w:r>
      </w:del>
      <w:r>
        <w:rPr>
          <w:noProof/>
        </w:rPr>
        <w:fldChar w:fldCharType="end"/>
      </w:r>
    </w:p>
    <w:p w14:paraId="2182B747" w14:textId="77777777" w:rsidR="000E4453" w:rsidRDefault="000E4453">
      <w:pPr>
        <w:pStyle w:val="TOC4"/>
        <w:rPr>
          <w:rFonts w:asciiTheme="minorHAnsi" w:eastAsiaTheme="minorEastAsia" w:hAnsiTheme="minorHAnsi" w:cstheme="minorBidi"/>
          <w:noProof/>
          <w:sz w:val="22"/>
          <w:szCs w:val="22"/>
        </w:rPr>
      </w:pPr>
      <w:r>
        <w:rPr>
          <w:noProof/>
        </w:rPr>
        <w:t>Appendix 11 – PARAMETERS PLAN</w:t>
      </w:r>
      <w:r>
        <w:rPr>
          <w:noProof/>
        </w:rPr>
        <w:tab/>
      </w:r>
      <w:r>
        <w:rPr>
          <w:noProof/>
        </w:rPr>
        <w:fldChar w:fldCharType="begin"/>
      </w:r>
      <w:r>
        <w:rPr>
          <w:noProof/>
        </w:rPr>
        <w:instrText xml:space="preserve"> PAGEREF _Toc494135080 \h </w:instrText>
      </w:r>
      <w:r>
        <w:rPr>
          <w:noProof/>
        </w:rPr>
      </w:r>
      <w:r>
        <w:rPr>
          <w:noProof/>
        </w:rPr>
        <w:fldChar w:fldCharType="separate"/>
      </w:r>
      <w:ins w:id="169" w:author="Author">
        <w:r w:rsidR="005009F4">
          <w:rPr>
            <w:noProof/>
          </w:rPr>
          <w:t>2</w:t>
        </w:r>
        <w:del w:id="170" w:author="Author">
          <w:r w:rsidR="000F6D57" w:rsidDel="005009F4">
            <w:rPr>
              <w:noProof/>
            </w:rPr>
            <w:delText>100</w:delText>
          </w:r>
          <w:r w:rsidR="0025177E" w:rsidDel="005009F4">
            <w:rPr>
              <w:noProof/>
            </w:rPr>
            <w:delText>102</w:delText>
          </w:r>
          <w:r w:rsidR="00D04438" w:rsidDel="005009F4">
            <w:rPr>
              <w:noProof/>
            </w:rPr>
            <w:delText>97</w:delText>
          </w:r>
          <w:r w:rsidR="005042EE" w:rsidDel="005009F4">
            <w:rPr>
              <w:noProof/>
            </w:rPr>
            <w:delText>98</w:delText>
          </w:r>
        </w:del>
      </w:ins>
      <w:del w:id="171" w:author="Author">
        <w:r w:rsidR="00F21F90" w:rsidDel="005009F4">
          <w:rPr>
            <w:noProof/>
          </w:rPr>
          <w:delText>97</w:delText>
        </w:r>
      </w:del>
      <w:r>
        <w:rPr>
          <w:noProof/>
        </w:rPr>
        <w:fldChar w:fldCharType="end"/>
      </w:r>
    </w:p>
    <w:p w14:paraId="2EBDEA2C" w14:textId="77777777" w:rsidR="00703881" w:rsidRPr="004A3033" w:rsidRDefault="003B5B19" w:rsidP="003D1612">
      <w:pPr>
        <w:pStyle w:val="TOC4"/>
        <w:rPr>
          <w:b/>
          <w:bCs/>
        </w:rPr>
      </w:pPr>
      <w:r>
        <w:rPr>
          <w:b/>
          <w:bCs/>
        </w:rPr>
        <w:fldChar w:fldCharType="end"/>
      </w:r>
    </w:p>
    <w:p w14:paraId="46CD697C" w14:textId="77777777" w:rsidR="00341BBF" w:rsidRDefault="00341BBF" w:rsidP="004A3033">
      <w:pPr>
        <w:tabs>
          <w:tab w:val="right" w:pos="8505"/>
        </w:tabs>
        <w:spacing w:after="240"/>
        <w:rPr>
          <w:b/>
          <w:bCs/>
        </w:rPr>
        <w:sectPr w:rsidR="00341BBF" w:rsidSect="006D18E2">
          <w:footerReference w:type="default" r:id="rId10"/>
          <w:headerReference w:type="first" r:id="rId11"/>
          <w:footerReference w:type="first" r:id="rId12"/>
          <w:pgSz w:w="11907" w:h="16840" w:code="9"/>
          <w:pgMar w:top="1418" w:right="1134" w:bottom="1418" w:left="1134" w:header="709" w:footer="709" w:gutter="0"/>
          <w:paperSrc w:first="11" w:other="11"/>
          <w:pgNumType w:start="1"/>
          <w:cols w:space="720"/>
          <w:docGrid w:linePitch="272"/>
        </w:sectPr>
      </w:pPr>
    </w:p>
    <w:p w14:paraId="5154892C" w14:textId="77777777" w:rsidR="0028293C" w:rsidRPr="004A3033" w:rsidRDefault="0028293C" w:rsidP="004A3033">
      <w:pPr>
        <w:tabs>
          <w:tab w:val="right" w:pos="8505"/>
        </w:tabs>
        <w:spacing w:after="240"/>
      </w:pPr>
      <w:r w:rsidRPr="004A3033">
        <w:rPr>
          <w:b/>
          <w:bCs/>
        </w:rPr>
        <w:lastRenderedPageBreak/>
        <w:t xml:space="preserve">THIS DEED </w:t>
      </w:r>
      <w:r w:rsidRPr="004A3033">
        <w:t>is made on</w:t>
      </w:r>
      <w:r w:rsidRPr="004A3033">
        <w:tab/>
      </w:r>
      <w:r w:rsidR="00F31D4E" w:rsidRPr="004A3033">
        <w:t>2017</w:t>
      </w:r>
    </w:p>
    <w:p w14:paraId="331F2FA2" w14:textId="70958102" w:rsidR="0028293C" w:rsidRPr="004A3033" w:rsidRDefault="00CE38AA" w:rsidP="00CE38AA">
      <w:pPr>
        <w:pStyle w:val="Body"/>
      </w:pPr>
      <w:r w:rsidRPr="004A3033">
        <w:rPr>
          <w:b/>
          <w:bCs/>
        </w:rPr>
        <w:t>B</w:t>
      </w:r>
      <w:ins w:id="174" w:author="Author">
        <w:r w:rsidR="00FD6638">
          <w:rPr>
            <w:b/>
            <w:bCs/>
          </w:rPr>
          <w:t>Y</w:t>
        </w:r>
      </w:ins>
      <w:del w:id="175" w:author="Author">
        <w:r w:rsidRPr="004A3033" w:rsidDel="00FD6638">
          <w:rPr>
            <w:b/>
            <w:bCs/>
          </w:rPr>
          <w:delText>ETWEEN</w:delText>
        </w:r>
      </w:del>
      <w:r w:rsidRPr="004A3033">
        <w:t>:-</w:t>
      </w:r>
    </w:p>
    <w:p w14:paraId="4E731ABD" w14:textId="77777777" w:rsidR="0028293C" w:rsidRPr="004A3033" w:rsidRDefault="00CE38AA" w:rsidP="00CE38AA">
      <w:pPr>
        <w:pStyle w:val="Body"/>
        <w:ind w:left="851" w:hanging="851"/>
      </w:pPr>
      <w:bookmarkStart w:id="176" w:name="OLE_LINK2"/>
      <w:r w:rsidRPr="004A3033">
        <w:t>(1)</w:t>
      </w:r>
      <w:r w:rsidRPr="004A3033">
        <w:tab/>
      </w:r>
      <w:r w:rsidRPr="004A3033">
        <w:rPr>
          <w:b/>
          <w:bCs/>
        </w:rPr>
        <w:t>JOHN LAWRENCE BONNER AND ANTONY WILLIAM BONNER</w:t>
      </w:r>
      <w:r w:rsidRPr="004A3033">
        <w:t xml:space="preserve"> both of Whitfield House Farm, Whitfield, Brackley, Northamptonshire (the "</w:t>
      </w:r>
      <w:r w:rsidRPr="004A3033">
        <w:rPr>
          <w:b/>
          <w:bCs/>
        </w:rPr>
        <w:t>Owner</w:t>
      </w:r>
      <w:r w:rsidRPr="004A3033">
        <w:t>");</w:t>
      </w:r>
    </w:p>
    <w:p w14:paraId="30D5AA0A" w14:textId="77777777" w:rsidR="0028293C" w:rsidRPr="004A3033" w:rsidRDefault="00CE38AA" w:rsidP="00CE38AA">
      <w:pPr>
        <w:pStyle w:val="Body"/>
        <w:ind w:left="851" w:hanging="851"/>
      </w:pPr>
      <w:r w:rsidRPr="004A3033">
        <w:t>(2)</w:t>
      </w:r>
      <w:r w:rsidRPr="004A3033">
        <w:tab/>
      </w:r>
      <w:r w:rsidRPr="004A3033">
        <w:rPr>
          <w:b/>
          <w:bCs/>
        </w:rPr>
        <w:t>HOWES LANE PROJECTS LLP</w:t>
      </w:r>
      <w:r w:rsidRPr="004A3033">
        <w:t xml:space="preserve"> (Company Registration Number OC374499) whose registered office is at Penrose House, 67 Hightown Road, Banbury 0X16 9BE (the "</w:t>
      </w:r>
      <w:r w:rsidRPr="004A3033">
        <w:rPr>
          <w:b/>
          <w:bCs/>
        </w:rPr>
        <w:t>Developer</w:t>
      </w:r>
      <w:r w:rsidRPr="004A3033">
        <w:t>");</w:t>
      </w:r>
    </w:p>
    <w:p w14:paraId="0FE91242" w14:textId="32832C8D" w:rsidR="009C012F" w:rsidRPr="004A3033" w:rsidRDefault="00FD6638" w:rsidP="00CE38AA">
      <w:pPr>
        <w:pStyle w:val="Body"/>
      </w:pPr>
      <w:ins w:id="177" w:author="Author">
        <w:r>
          <w:rPr>
            <w:b/>
          </w:rPr>
          <w:t xml:space="preserve">AND GIVEN </w:t>
        </w:r>
      </w:ins>
      <w:r w:rsidR="00CE38AA" w:rsidRPr="004A3033">
        <w:rPr>
          <w:b/>
        </w:rPr>
        <w:t>TO</w:t>
      </w:r>
    </w:p>
    <w:p w14:paraId="7B6E3288" w14:textId="77777777" w:rsidR="00F31D4E" w:rsidRPr="004A3033" w:rsidRDefault="00CE38AA" w:rsidP="00CE38AA">
      <w:pPr>
        <w:pStyle w:val="Body"/>
        <w:ind w:left="851" w:hanging="851"/>
      </w:pPr>
      <w:r w:rsidRPr="004A3033">
        <w:t>(3)</w:t>
      </w:r>
      <w:r w:rsidRPr="004A3033">
        <w:tab/>
      </w:r>
      <w:r w:rsidRPr="004A3033">
        <w:rPr>
          <w:b/>
          <w:bCs/>
        </w:rPr>
        <w:t xml:space="preserve">CHERWELL DISTRICT COUNCIL </w:t>
      </w:r>
      <w:r w:rsidRPr="004A3033">
        <w:t>of Bodicote House, Bodicote, Banbury, Oxfordshire OX15 4AA (the "</w:t>
      </w:r>
      <w:r w:rsidRPr="004A3033">
        <w:rPr>
          <w:b/>
          <w:bCs/>
        </w:rPr>
        <w:t>District Council</w:t>
      </w:r>
      <w:r w:rsidRPr="004A3033">
        <w:t>"); and</w:t>
      </w:r>
    </w:p>
    <w:p w14:paraId="4D959353" w14:textId="77777777" w:rsidR="00F31D4E" w:rsidRPr="004A3033" w:rsidRDefault="00CE38AA" w:rsidP="00CE38AA">
      <w:pPr>
        <w:pStyle w:val="Body"/>
        <w:ind w:left="851" w:hanging="851"/>
      </w:pPr>
      <w:r w:rsidRPr="004A3033">
        <w:t>(4)</w:t>
      </w:r>
      <w:r w:rsidRPr="004A3033">
        <w:tab/>
      </w:r>
      <w:r w:rsidRPr="004A3033">
        <w:rPr>
          <w:b/>
          <w:bCs/>
        </w:rPr>
        <w:t>OXFORDSHIRE COUNTY COUNCIL</w:t>
      </w:r>
      <w:r w:rsidRPr="004A3033">
        <w:t xml:space="preserve"> of County Hall, New Road, Oxford OX1 1ND (the "</w:t>
      </w:r>
      <w:r w:rsidRPr="004A3033">
        <w:rPr>
          <w:b/>
          <w:bCs/>
        </w:rPr>
        <w:t>County Council</w:t>
      </w:r>
      <w:r w:rsidRPr="004A3033">
        <w:t>").</w:t>
      </w:r>
    </w:p>
    <w:bookmarkEnd w:id="176"/>
    <w:p w14:paraId="7E41C42B" w14:textId="77777777" w:rsidR="0028293C" w:rsidRPr="004A3033" w:rsidRDefault="00CE38AA" w:rsidP="00CE38AA">
      <w:pPr>
        <w:pStyle w:val="Body"/>
      </w:pPr>
      <w:r w:rsidRPr="004A3033">
        <w:rPr>
          <w:b/>
          <w:bCs/>
        </w:rPr>
        <w:t>WHEREAS</w:t>
      </w:r>
      <w:r w:rsidRPr="004A3033">
        <w:t>:-</w:t>
      </w:r>
    </w:p>
    <w:p w14:paraId="3C0FB0D7" w14:textId="77777777" w:rsidR="00F35047" w:rsidRPr="004A3033" w:rsidRDefault="00CE38AA" w:rsidP="00CE38AA">
      <w:pPr>
        <w:pStyle w:val="Body"/>
        <w:ind w:left="851" w:hanging="851"/>
      </w:pPr>
      <w:r w:rsidRPr="004A3033">
        <w:t>(A)</w:t>
      </w:r>
      <w:r w:rsidRPr="004A3033">
        <w:tab/>
        <w:t>The District Council is the local planning authority for the purposes of the Act for the area in which the Site is situated.</w:t>
      </w:r>
    </w:p>
    <w:p w14:paraId="40FFEE77" w14:textId="77777777" w:rsidR="00F35047" w:rsidRPr="004A3033" w:rsidRDefault="00CE38AA" w:rsidP="00CE38AA">
      <w:pPr>
        <w:pStyle w:val="Body"/>
        <w:ind w:left="851" w:hanging="851"/>
      </w:pPr>
      <w:r w:rsidRPr="004A3033">
        <w:t>(B)</w:t>
      </w:r>
      <w:r w:rsidRPr="004A3033">
        <w:tab/>
        <w:t>The County Council is the county planning authority for the purposes of the Act and has for the area in which the Site is situated sundry powers and duties in respect of education, and in respect of highways and the regulation of traffic.</w:t>
      </w:r>
    </w:p>
    <w:p w14:paraId="356C1436" w14:textId="77777777" w:rsidR="00F35047" w:rsidRPr="004A3033" w:rsidRDefault="00CE38AA" w:rsidP="00CE38AA">
      <w:pPr>
        <w:pStyle w:val="Body"/>
        <w:ind w:left="851" w:hanging="851"/>
      </w:pPr>
      <w:r w:rsidRPr="004A3033">
        <w:t>(C)</w:t>
      </w:r>
      <w:r w:rsidRPr="004A3033">
        <w:tab/>
        <w:t>The Owner is the freehold owner of the Site registered (</w:t>
      </w:r>
      <w:commentRangeStart w:id="178"/>
      <w:r w:rsidRPr="004A3033">
        <w:t xml:space="preserve">together with other land) </w:t>
      </w:r>
      <w:commentRangeEnd w:id="178"/>
      <w:r w:rsidR="001B5BAA">
        <w:rPr>
          <w:rStyle w:val="CommentReference"/>
        </w:rPr>
        <w:commentReference w:id="178"/>
      </w:r>
      <w:r w:rsidRPr="004A3033">
        <w:t>at the Land Registry under Title Number ON271407 subject as therein provided.</w:t>
      </w:r>
    </w:p>
    <w:p w14:paraId="0E503250" w14:textId="77777777" w:rsidR="00F35047" w:rsidRPr="004A3033" w:rsidRDefault="00CE38AA" w:rsidP="00CE38AA">
      <w:pPr>
        <w:pStyle w:val="Body"/>
        <w:ind w:left="851" w:hanging="851"/>
      </w:pPr>
      <w:r w:rsidRPr="004A3033">
        <w:t>(D)</w:t>
      </w:r>
      <w:r w:rsidRPr="004A3033">
        <w:tab/>
        <w:t>The Developer has entered in to an option to acquire the Site which is dependent on the grant of planning permission for the Development.</w:t>
      </w:r>
    </w:p>
    <w:p w14:paraId="35A6E09C" w14:textId="77777777" w:rsidR="00F35047" w:rsidRPr="004A3033" w:rsidRDefault="00CE38AA" w:rsidP="00CE38AA">
      <w:pPr>
        <w:pStyle w:val="Body"/>
        <w:ind w:left="851" w:hanging="851"/>
      </w:pPr>
      <w:r w:rsidRPr="004A3033">
        <w:t>(E)</w:t>
      </w:r>
      <w:r w:rsidRPr="004A3033">
        <w:tab/>
        <w:t>Pursuant to the Application the Developer applied to the District Council for the Development of the Site.</w:t>
      </w:r>
    </w:p>
    <w:p w14:paraId="5E038754" w14:textId="77777777" w:rsidR="00F35047" w:rsidRPr="004A3033" w:rsidRDefault="00CE38AA" w:rsidP="00CE38AA">
      <w:pPr>
        <w:pStyle w:val="Body"/>
        <w:ind w:left="851" w:hanging="851"/>
      </w:pPr>
      <w:r w:rsidRPr="004A3033">
        <w:t>(F)</w:t>
      </w:r>
      <w:r w:rsidRPr="004A3033">
        <w:tab/>
        <w:t>On 23 June 2016 the District Council</w:t>
      </w:r>
      <w:r>
        <w:t>'</w:t>
      </w:r>
      <w:r w:rsidRPr="004A3033">
        <w:t>s Planning Committee refused to grant the Planning Permission.</w:t>
      </w:r>
    </w:p>
    <w:p w14:paraId="486B865E" w14:textId="77777777" w:rsidR="00E96905" w:rsidRPr="004A3033" w:rsidRDefault="00CE38AA" w:rsidP="00CE38AA">
      <w:pPr>
        <w:pStyle w:val="Body"/>
        <w:ind w:left="851" w:hanging="851"/>
      </w:pPr>
      <w:r w:rsidRPr="004A3033">
        <w:t>(G)</w:t>
      </w:r>
      <w:r w:rsidRPr="004A3033">
        <w:tab/>
        <w:t>The Developer</w:t>
      </w:r>
      <w:r w:rsidR="006F41E4">
        <w:t xml:space="preserve"> has</w:t>
      </w:r>
      <w:r w:rsidRPr="004A3033">
        <w:t xml:space="preserve"> lodged the Planning Appeal with the Planning Inspectorate</w:t>
      </w:r>
      <w:r w:rsidRPr="004A3033">
        <w:rPr>
          <w:snapToGrid w:val="0"/>
        </w:rPr>
        <w:t>.</w:t>
      </w:r>
    </w:p>
    <w:p w14:paraId="600EB0B8" w14:textId="77777777" w:rsidR="00F35047" w:rsidRPr="004A3033" w:rsidRDefault="00CE38AA" w:rsidP="00CE38AA">
      <w:pPr>
        <w:pStyle w:val="Body"/>
        <w:ind w:left="851" w:hanging="851"/>
      </w:pPr>
      <w:r w:rsidRPr="004A3033">
        <w:t>(H)</w:t>
      </w:r>
      <w:r w:rsidRPr="004A3033">
        <w:tab/>
        <w:t>The parties have agreed to enter into this Deed with the intention that subject to the terms of this Deed the obligations contained herein may be enforced by the District Council and the County Council against the Owner and the Developer and their respective successors in title.</w:t>
      </w:r>
    </w:p>
    <w:p w14:paraId="2E9E6440" w14:textId="77777777" w:rsidR="00053444" w:rsidRPr="004A3033" w:rsidRDefault="00CE38AA" w:rsidP="00CE38AA">
      <w:pPr>
        <w:pStyle w:val="Body"/>
        <w:ind w:left="851" w:hanging="851"/>
      </w:pPr>
      <w:r w:rsidRPr="004A3033">
        <w:t>(I)</w:t>
      </w:r>
      <w:r w:rsidRPr="004A3033">
        <w:tab/>
        <w:t xml:space="preserve">The Owner and Developer do not intend that this Deed and any and each of the obligations within it will take effect unless and until an Inspector or the Secretary of State determines that this Deed and each obligation </w:t>
      </w:r>
      <w:r w:rsidR="00F436CE">
        <w:t>meets the requirements of Regulations 122 and 123 of the CIL Regulations and</w:t>
      </w:r>
      <w:r w:rsidRPr="004A3033">
        <w:t xml:space="preserve"> without this Deed, the Planning Permission would not otherwise be granted.</w:t>
      </w:r>
    </w:p>
    <w:p w14:paraId="0D78CA30" w14:textId="77777777" w:rsidR="0028293C" w:rsidRPr="004A3033" w:rsidRDefault="00CE38AA" w:rsidP="00CE38AA">
      <w:pPr>
        <w:pStyle w:val="Body"/>
      </w:pPr>
      <w:r w:rsidRPr="004A3033">
        <w:rPr>
          <w:b/>
          <w:bCs/>
        </w:rPr>
        <w:t>IT IS AGREED</w:t>
      </w:r>
      <w:r w:rsidRPr="004A3033">
        <w:t xml:space="preserve"> as follows:-</w:t>
      </w:r>
    </w:p>
    <w:p w14:paraId="6DF14C3B" w14:textId="77777777" w:rsidR="0028293C"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_Ref430007655 \r </w:instrText>
      </w:r>
      <w:r>
        <w:fldChar w:fldCharType="separate"/>
      </w:r>
      <w:bookmarkStart w:id="179" w:name="_Toc494135024"/>
      <w:ins w:id="180" w:author="Author">
        <w:r w:rsidR="005009F4">
          <w:rPr>
            <w:cs/>
          </w:rPr>
          <w:instrText>‎</w:instrText>
        </w:r>
        <w:r w:rsidR="005009F4">
          <w:instrText>1</w:instrText>
        </w:r>
        <w:del w:id="181" w:author="Author">
          <w:r w:rsidR="000F6D57" w:rsidDel="005009F4">
            <w:rPr>
              <w:cs/>
            </w:rPr>
            <w:delInstrText>‎</w:delInstrText>
          </w:r>
          <w:r w:rsidR="000F6D57" w:rsidDel="005009F4">
            <w:delInstrText>1</w:delInstrText>
          </w:r>
          <w:r w:rsidR="006F3AC2" w:rsidDel="005009F4">
            <w:rPr>
              <w:cs/>
            </w:rPr>
            <w:delInstrText>‎</w:delInstrText>
          </w:r>
          <w:r w:rsidR="006F3AC2" w:rsidDel="005009F4">
            <w:delInstrText>1</w:delInstrText>
          </w:r>
          <w:r w:rsidR="0025177E" w:rsidDel="005009F4">
            <w:delInstrText>1</w:delInstrText>
          </w:r>
          <w:r w:rsidR="00D04438" w:rsidDel="005009F4">
            <w:rPr>
              <w:cs/>
            </w:rPr>
            <w:delInstrText>‎</w:delInstrText>
          </w:r>
          <w:r w:rsidR="00D04438" w:rsidDel="005009F4">
            <w:delInstrText>1</w:delInstrText>
          </w:r>
          <w:r w:rsidR="00287BE6" w:rsidDel="005009F4">
            <w:rPr>
              <w:cs/>
            </w:rPr>
            <w:delInstrText>‎</w:delInstrText>
          </w:r>
          <w:r w:rsidR="00287BE6" w:rsidDel="005009F4">
            <w:delInstrText>1</w:delInstrText>
          </w:r>
        </w:del>
      </w:ins>
      <w:del w:id="182" w:author="Author">
        <w:r w:rsidR="00FD6638" w:rsidDel="005009F4">
          <w:delInstrText>1</w:delInstrText>
        </w:r>
      </w:del>
      <w:r>
        <w:fldChar w:fldCharType="end"/>
      </w:r>
      <w:r>
        <w:tab/>
        <w:instrText>DEFINITIONS</w:instrText>
      </w:r>
      <w:bookmarkEnd w:id="179"/>
      <w:r w:rsidRPr="00AD1D17">
        <w:instrText xml:space="preserve">" \l1 </w:instrText>
      </w:r>
      <w:r>
        <w:rPr>
          <w:rStyle w:val="Level1asHeadingtext"/>
        </w:rPr>
        <w:fldChar w:fldCharType="end"/>
      </w:r>
      <w:bookmarkStart w:id="183" w:name="_Ref429542134"/>
      <w:bookmarkStart w:id="184" w:name="_Ref429544405"/>
      <w:bookmarkStart w:id="185" w:name="_Ref429544835"/>
      <w:bookmarkStart w:id="186" w:name="_Ref429554219"/>
      <w:bookmarkStart w:id="187" w:name="_Ref429556836"/>
      <w:bookmarkStart w:id="188" w:name="_Ref429557344"/>
      <w:bookmarkStart w:id="189" w:name="_Ref429557855"/>
      <w:bookmarkStart w:id="190" w:name="_Ref429557787"/>
      <w:bookmarkStart w:id="191" w:name="_Ref429556990"/>
      <w:bookmarkStart w:id="192" w:name="_Ref429557270"/>
      <w:bookmarkStart w:id="193" w:name="_Ref429616355"/>
      <w:bookmarkStart w:id="194" w:name="_Ref430007655"/>
      <w:r w:rsidR="00CE38AA" w:rsidRPr="00CE38AA">
        <w:rPr>
          <w:rStyle w:val="Level1asHeadingtext"/>
        </w:rPr>
        <w:t>DEFINITIONS</w:t>
      </w:r>
      <w:bookmarkEnd w:id="183"/>
      <w:bookmarkEnd w:id="184"/>
      <w:bookmarkEnd w:id="185"/>
      <w:bookmarkEnd w:id="186"/>
      <w:bookmarkEnd w:id="187"/>
      <w:bookmarkEnd w:id="188"/>
      <w:bookmarkEnd w:id="189"/>
      <w:bookmarkEnd w:id="190"/>
      <w:bookmarkEnd w:id="191"/>
      <w:bookmarkEnd w:id="192"/>
      <w:bookmarkEnd w:id="193"/>
      <w:bookmarkEnd w:id="194"/>
    </w:p>
    <w:p w14:paraId="5D06677F" w14:textId="77777777" w:rsidR="0028293C" w:rsidRPr="004A3033" w:rsidRDefault="00CE38AA" w:rsidP="004014CD">
      <w:pPr>
        <w:pStyle w:val="Level2"/>
        <w:keepNext/>
      </w:pPr>
      <w:r w:rsidRPr="004A3033">
        <w:t>For the purposes of this Deed the following expressions shall have the following meanings:-</w:t>
      </w:r>
    </w:p>
    <w:tbl>
      <w:tblPr>
        <w:tblW w:w="0" w:type="auto"/>
        <w:tblInd w:w="850" w:type="dxa"/>
        <w:tblLayout w:type="fixed"/>
        <w:tblLook w:val="0000" w:firstRow="0" w:lastRow="0" w:firstColumn="0" w:lastColumn="0" w:noHBand="0" w:noVBand="0"/>
      </w:tblPr>
      <w:tblGrid>
        <w:gridCol w:w="2835"/>
        <w:gridCol w:w="6170"/>
      </w:tblGrid>
      <w:tr w:rsidR="00CE38AA" w:rsidRPr="00CE38AA" w14:paraId="7CF97ED3" w14:textId="77777777" w:rsidTr="00CE38AA">
        <w:trPr>
          <w:cantSplit/>
        </w:trPr>
        <w:tc>
          <w:tcPr>
            <w:tcW w:w="2835" w:type="dxa"/>
            <w:shd w:val="clear" w:color="auto" w:fill="auto"/>
          </w:tcPr>
          <w:p w14:paraId="59BD5AE9" w14:textId="77777777" w:rsidR="00CE38AA" w:rsidRPr="00CE38AA" w:rsidRDefault="00CE38AA" w:rsidP="00CE38AA">
            <w:pPr>
              <w:pStyle w:val="Body"/>
            </w:pPr>
            <w:r w:rsidRPr="00CE38AA">
              <w:t>"</w:t>
            </w:r>
            <w:r w:rsidRPr="00CE38AA">
              <w:rPr>
                <w:b/>
              </w:rPr>
              <w:t>Act</w:t>
            </w:r>
            <w:r w:rsidRPr="00CE38AA">
              <w:t>"</w:t>
            </w:r>
          </w:p>
        </w:tc>
        <w:tc>
          <w:tcPr>
            <w:tcW w:w="6170" w:type="dxa"/>
            <w:shd w:val="clear" w:color="auto" w:fill="auto"/>
          </w:tcPr>
          <w:p w14:paraId="50558C70" w14:textId="77777777" w:rsidR="00CE38AA" w:rsidRPr="00CE38AA" w:rsidRDefault="00CE38AA" w:rsidP="00CE38AA">
            <w:pPr>
              <w:pStyle w:val="Body"/>
            </w:pPr>
            <w:r w:rsidRPr="00CE38AA">
              <w:t>means the Town and Country Planning Act 1990 as amended</w:t>
            </w:r>
          </w:p>
        </w:tc>
      </w:tr>
      <w:tr w:rsidR="00CE38AA" w:rsidRPr="00CE38AA" w14:paraId="5C622CCA" w14:textId="77777777" w:rsidTr="00CE38AA">
        <w:trPr>
          <w:cantSplit/>
        </w:trPr>
        <w:tc>
          <w:tcPr>
            <w:tcW w:w="2835" w:type="dxa"/>
            <w:shd w:val="clear" w:color="auto" w:fill="auto"/>
          </w:tcPr>
          <w:p w14:paraId="0A835233" w14:textId="77777777" w:rsidR="00CE38AA" w:rsidRPr="00CE38AA" w:rsidRDefault="00CE38AA" w:rsidP="008A6B7F">
            <w:pPr>
              <w:spacing w:after="240"/>
              <w:jc w:val="left"/>
              <w:rPr>
                <w:b/>
              </w:rPr>
            </w:pPr>
            <w:r w:rsidRPr="00CE38AA">
              <w:lastRenderedPageBreak/>
              <w:t>"</w:t>
            </w:r>
            <w:r w:rsidRPr="00CE38AA">
              <w:rPr>
                <w:b/>
              </w:rPr>
              <w:t>Application</w:t>
            </w:r>
            <w:r w:rsidRPr="00CE38AA">
              <w:t>"</w:t>
            </w:r>
          </w:p>
        </w:tc>
        <w:tc>
          <w:tcPr>
            <w:tcW w:w="6170" w:type="dxa"/>
            <w:shd w:val="clear" w:color="auto" w:fill="auto"/>
          </w:tcPr>
          <w:p w14:paraId="6AF53795" w14:textId="77777777" w:rsidR="00CE38AA" w:rsidRPr="00CE38AA" w:rsidRDefault="00CE38AA" w:rsidP="00CE38AA">
            <w:pPr>
              <w:pStyle w:val="Body"/>
            </w:pPr>
            <w:r w:rsidRPr="00CE38AA">
              <w:t>means the application for planning permission submitted to the District Council for the Development validated on 7 October 2014 and allocated reference number 14/01675/OUT</w:t>
            </w:r>
          </w:p>
        </w:tc>
      </w:tr>
      <w:tr w:rsidR="00F21F90" w:rsidRPr="00CE38AA" w14:paraId="3D429691" w14:textId="77777777" w:rsidTr="00CE38AA">
        <w:trPr>
          <w:cantSplit/>
          <w:ins w:id="195" w:author="Author"/>
        </w:trPr>
        <w:tc>
          <w:tcPr>
            <w:tcW w:w="2835" w:type="dxa"/>
            <w:shd w:val="clear" w:color="auto" w:fill="auto"/>
          </w:tcPr>
          <w:p w14:paraId="3D5D1D52" w14:textId="77777777" w:rsidR="00F21F90" w:rsidRPr="00CE38AA" w:rsidRDefault="00F21F90" w:rsidP="008A6B7F">
            <w:pPr>
              <w:spacing w:after="240"/>
              <w:jc w:val="left"/>
              <w:rPr>
                <w:ins w:id="196" w:author="Author"/>
              </w:rPr>
            </w:pPr>
            <w:ins w:id="197" w:author="Author">
              <w:r>
                <w:t>“Bedroom”</w:t>
              </w:r>
            </w:ins>
          </w:p>
        </w:tc>
        <w:tc>
          <w:tcPr>
            <w:tcW w:w="6170" w:type="dxa"/>
            <w:shd w:val="clear" w:color="auto" w:fill="auto"/>
          </w:tcPr>
          <w:p w14:paraId="55D511DF" w14:textId="77777777" w:rsidR="00287BE6" w:rsidRPr="005669CC" w:rsidRDefault="00287BE6" w:rsidP="00287BE6">
            <w:pPr>
              <w:rPr>
                <w:ins w:id="198" w:author="Author"/>
              </w:rPr>
            </w:pPr>
            <w:ins w:id="199" w:author="Author">
              <w:r w:rsidRPr="005669CC">
                <w:t>means a room in a Dwelling designed as a bedroom or study/bedroom and:</w:t>
              </w:r>
            </w:ins>
          </w:p>
          <w:p w14:paraId="6A1B7E49" w14:textId="77777777" w:rsidR="00287BE6" w:rsidRPr="005669CC" w:rsidRDefault="00287BE6" w:rsidP="00287BE6">
            <w:pPr>
              <w:rPr>
                <w:ins w:id="200" w:author="Author"/>
              </w:rPr>
            </w:pPr>
            <w:ins w:id="201" w:author="Author">
              <w:r w:rsidRPr="005669CC">
                <w:t xml:space="preserve"> </w:t>
              </w:r>
            </w:ins>
          </w:p>
          <w:p w14:paraId="3BC8B466" w14:textId="77777777" w:rsidR="00287BE6" w:rsidRPr="005669CC" w:rsidRDefault="00287BE6" w:rsidP="00287BE6">
            <w:pPr>
              <w:numPr>
                <w:ilvl w:val="0"/>
                <w:numId w:val="57"/>
              </w:numPr>
              <w:tabs>
                <w:tab w:val="clear" w:pos="576"/>
              </w:tabs>
              <w:adjustRightInd/>
              <w:ind w:left="725"/>
              <w:jc w:val="left"/>
              <w:rPr>
                <w:ins w:id="202" w:author="Author"/>
              </w:rPr>
            </w:pPr>
            <w:ins w:id="203" w:author="Author">
              <w:r w:rsidRPr="005669CC">
                <w:rPr>
                  <w:b/>
                </w:rPr>
                <w:t xml:space="preserve">1 Bedroomed Unit </w:t>
              </w:r>
              <w:r w:rsidRPr="005669CC">
                <w:t xml:space="preserve"> means a Dwelling with 1 Bedroom;</w:t>
              </w:r>
            </w:ins>
          </w:p>
          <w:p w14:paraId="1DBD8CE4" w14:textId="77777777" w:rsidR="00287BE6" w:rsidRPr="005669CC" w:rsidRDefault="00287BE6" w:rsidP="00287BE6">
            <w:pPr>
              <w:ind w:left="576"/>
              <w:jc w:val="left"/>
              <w:rPr>
                <w:ins w:id="204" w:author="Author"/>
              </w:rPr>
            </w:pPr>
          </w:p>
          <w:p w14:paraId="0BD2C685" w14:textId="77777777" w:rsidR="00287BE6" w:rsidRPr="005669CC" w:rsidRDefault="00287BE6" w:rsidP="00287BE6">
            <w:pPr>
              <w:numPr>
                <w:ilvl w:val="0"/>
                <w:numId w:val="57"/>
              </w:numPr>
              <w:tabs>
                <w:tab w:val="clear" w:pos="576"/>
              </w:tabs>
              <w:adjustRightInd/>
              <w:ind w:left="725"/>
              <w:jc w:val="left"/>
              <w:rPr>
                <w:ins w:id="205" w:author="Author"/>
                <w:b/>
              </w:rPr>
            </w:pPr>
            <w:ins w:id="206" w:author="Author">
              <w:r w:rsidRPr="005669CC">
                <w:rPr>
                  <w:b/>
                </w:rPr>
                <w:t xml:space="preserve">2 Bedroomed Unit </w:t>
              </w:r>
              <w:r w:rsidRPr="005669CC">
                <w:t>means a Dwelling with 2 Bedrooms;</w:t>
              </w:r>
            </w:ins>
          </w:p>
          <w:p w14:paraId="30169EEE" w14:textId="77777777" w:rsidR="00287BE6" w:rsidRPr="005669CC" w:rsidRDefault="00287BE6" w:rsidP="00287BE6">
            <w:pPr>
              <w:ind w:left="725"/>
              <w:jc w:val="left"/>
              <w:rPr>
                <w:ins w:id="207" w:author="Author"/>
                <w:b/>
              </w:rPr>
            </w:pPr>
          </w:p>
          <w:p w14:paraId="6EDBD64B" w14:textId="77777777" w:rsidR="00287BE6" w:rsidRPr="005669CC" w:rsidRDefault="00287BE6" w:rsidP="00287BE6">
            <w:pPr>
              <w:numPr>
                <w:ilvl w:val="0"/>
                <w:numId w:val="57"/>
              </w:numPr>
              <w:tabs>
                <w:tab w:val="clear" w:pos="576"/>
              </w:tabs>
              <w:adjustRightInd/>
              <w:ind w:left="725"/>
              <w:jc w:val="left"/>
              <w:rPr>
                <w:ins w:id="208" w:author="Author"/>
              </w:rPr>
            </w:pPr>
            <w:ins w:id="209" w:author="Author">
              <w:r w:rsidRPr="005669CC">
                <w:rPr>
                  <w:b/>
                </w:rPr>
                <w:t xml:space="preserve">3 Bedroomed Unit  </w:t>
              </w:r>
              <w:r w:rsidRPr="005669CC">
                <w:t>means a Dwelling with 3 Bedrooms;</w:t>
              </w:r>
            </w:ins>
          </w:p>
          <w:p w14:paraId="02B8E02E" w14:textId="77777777" w:rsidR="00287BE6" w:rsidRPr="005669CC" w:rsidRDefault="00287BE6" w:rsidP="00287BE6">
            <w:pPr>
              <w:ind w:left="725"/>
              <w:jc w:val="left"/>
              <w:rPr>
                <w:ins w:id="210" w:author="Author"/>
              </w:rPr>
            </w:pPr>
          </w:p>
          <w:p w14:paraId="383AA7C2" w14:textId="5A44A84D" w:rsidR="00F21F90" w:rsidRPr="00CE38AA" w:rsidRDefault="00287BE6">
            <w:pPr>
              <w:pStyle w:val="Body"/>
              <w:numPr>
                <w:ilvl w:val="0"/>
                <w:numId w:val="57"/>
              </w:numPr>
              <w:rPr>
                <w:ins w:id="211" w:author="Author"/>
              </w:rPr>
              <w:pPrChange w:id="212" w:author="Author">
                <w:pPr>
                  <w:pStyle w:val="Body"/>
                </w:pPr>
              </w:pPrChange>
            </w:pPr>
            <w:ins w:id="213" w:author="Author">
              <w:r w:rsidRPr="005669CC">
                <w:rPr>
                  <w:b/>
                </w:rPr>
                <w:t xml:space="preserve">4 Bedroomed Unit </w:t>
              </w:r>
              <w:r w:rsidRPr="005669CC">
                <w:t>means a Dwelling with 4 or more Bedrooms</w:t>
              </w:r>
            </w:ins>
          </w:p>
        </w:tc>
      </w:tr>
      <w:tr w:rsidR="000D2FC4" w:rsidRPr="00CE38AA" w14:paraId="71795627" w14:textId="77777777" w:rsidTr="00CE38AA">
        <w:trPr>
          <w:cantSplit/>
        </w:trPr>
        <w:tc>
          <w:tcPr>
            <w:tcW w:w="2835" w:type="dxa"/>
            <w:shd w:val="clear" w:color="auto" w:fill="auto"/>
          </w:tcPr>
          <w:p w14:paraId="3E971164" w14:textId="77777777" w:rsidR="000D2FC4" w:rsidRPr="000D2FC4" w:rsidRDefault="00AD1D17" w:rsidP="008A6B7F">
            <w:pPr>
              <w:spacing w:after="240"/>
              <w:jc w:val="left"/>
              <w:rPr>
                <w:b/>
              </w:rPr>
            </w:pPr>
            <w:r w:rsidRPr="00AD1D17">
              <w:t>"</w:t>
            </w:r>
            <w:r w:rsidR="000D2FC4" w:rsidRPr="000D2FC4">
              <w:rPr>
                <w:b/>
              </w:rPr>
              <w:t>CIL Regulations</w:t>
            </w:r>
            <w:r w:rsidRPr="00AD1D17">
              <w:t>"</w:t>
            </w:r>
          </w:p>
        </w:tc>
        <w:tc>
          <w:tcPr>
            <w:tcW w:w="6170" w:type="dxa"/>
            <w:shd w:val="clear" w:color="auto" w:fill="auto"/>
          </w:tcPr>
          <w:p w14:paraId="44830591" w14:textId="77777777" w:rsidR="000D2FC4" w:rsidRPr="00CE38AA" w:rsidRDefault="000D2FC4" w:rsidP="00CE38AA">
            <w:pPr>
              <w:pStyle w:val="Body"/>
            </w:pPr>
            <w:r>
              <w:t>means the Community Infrastructure Regulations 2010 (as may be amended from time to time)</w:t>
            </w:r>
          </w:p>
        </w:tc>
      </w:tr>
      <w:tr w:rsidR="00755F50" w:rsidRPr="00CE38AA" w14:paraId="0E423EB7" w14:textId="77777777" w:rsidTr="00CE38AA">
        <w:trPr>
          <w:cantSplit/>
        </w:trPr>
        <w:tc>
          <w:tcPr>
            <w:tcW w:w="2835" w:type="dxa"/>
            <w:shd w:val="clear" w:color="auto" w:fill="auto"/>
          </w:tcPr>
          <w:p w14:paraId="56EB0523" w14:textId="77777777" w:rsidR="00755F50" w:rsidRPr="003F4242" w:rsidRDefault="00AD1D17" w:rsidP="008A6B7F">
            <w:pPr>
              <w:spacing w:after="240"/>
              <w:jc w:val="left"/>
              <w:rPr>
                <w:b/>
              </w:rPr>
            </w:pPr>
            <w:r w:rsidRPr="00AD1D17">
              <w:t>"</w:t>
            </w:r>
            <w:r w:rsidR="00755F50">
              <w:rPr>
                <w:b/>
              </w:rPr>
              <w:t>Committed</w:t>
            </w:r>
            <w:r w:rsidRPr="00AD1D17">
              <w:t>"</w:t>
            </w:r>
            <w:r w:rsidR="00755F50">
              <w:rPr>
                <w:b/>
              </w:rPr>
              <w:t xml:space="preserve"> </w:t>
            </w:r>
          </w:p>
        </w:tc>
        <w:tc>
          <w:tcPr>
            <w:tcW w:w="6170" w:type="dxa"/>
            <w:shd w:val="clear" w:color="auto" w:fill="auto"/>
          </w:tcPr>
          <w:p w14:paraId="1130EA02" w14:textId="77777777" w:rsidR="00755F50" w:rsidRPr="00755F50" w:rsidRDefault="00755F50" w:rsidP="00755F50">
            <w:pPr>
              <w:rPr>
                <w:bCs/>
              </w:rPr>
            </w:pPr>
            <w:r w:rsidRPr="00755F50">
              <w:rPr>
                <w:bCs/>
              </w:rPr>
              <w:t xml:space="preserve">means </w:t>
            </w:r>
            <w:r w:rsidR="00167F03">
              <w:rPr>
                <w:bCs/>
              </w:rPr>
              <w:t>approval by the District Council or the County Council (in accordance with the relevant</w:t>
            </w:r>
            <w:r w:rsidRPr="00755F50">
              <w:rPr>
                <w:bCs/>
              </w:rPr>
              <w:t xml:space="preserve"> </w:t>
            </w:r>
            <w:r w:rsidR="00167F03">
              <w:rPr>
                <w:bCs/>
              </w:rPr>
              <w:t>Councils' standard procedures) of the business case for the infrastructure for the purpose associated with the Contribution and which expressly relies on that Contribution or part of it</w:t>
            </w:r>
          </w:p>
          <w:p w14:paraId="1C8DFD7C" w14:textId="77777777" w:rsidR="00755F50" w:rsidRDefault="00755F50" w:rsidP="00755F50"/>
        </w:tc>
      </w:tr>
      <w:tr w:rsidR="003F4242" w:rsidRPr="00CE38AA" w14:paraId="321206E8" w14:textId="77777777" w:rsidTr="00CE38AA">
        <w:trPr>
          <w:cantSplit/>
        </w:trPr>
        <w:tc>
          <w:tcPr>
            <w:tcW w:w="2835" w:type="dxa"/>
            <w:shd w:val="clear" w:color="auto" w:fill="auto"/>
          </w:tcPr>
          <w:p w14:paraId="1E6C9C98" w14:textId="77777777" w:rsidR="003F4242" w:rsidRPr="003F4242" w:rsidRDefault="00AD1D17" w:rsidP="008A6B7F">
            <w:pPr>
              <w:spacing w:after="240"/>
              <w:jc w:val="left"/>
              <w:rPr>
                <w:b/>
              </w:rPr>
            </w:pPr>
            <w:r w:rsidRPr="00AD1D17">
              <w:t>"</w:t>
            </w:r>
            <w:r w:rsidR="003F4242" w:rsidRPr="003F4242">
              <w:rPr>
                <w:b/>
              </w:rPr>
              <w:t>Contribution</w:t>
            </w:r>
            <w:r w:rsidRPr="00AD1D17">
              <w:t>"</w:t>
            </w:r>
            <w:r w:rsidR="003F4242" w:rsidRPr="003F4242">
              <w:rPr>
                <w:b/>
              </w:rPr>
              <w:t xml:space="preserve"> </w:t>
            </w:r>
          </w:p>
        </w:tc>
        <w:tc>
          <w:tcPr>
            <w:tcW w:w="6170" w:type="dxa"/>
            <w:shd w:val="clear" w:color="auto" w:fill="auto"/>
          </w:tcPr>
          <w:p w14:paraId="47C029D7" w14:textId="77777777" w:rsidR="003F4242" w:rsidRPr="00CE38AA" w:rsidRDefault="003F4242" w:rsidP="00CE38AA">
            <w:pPr>
              <w:pStyle w:val="Body"/>
            </w:pPr>
            <w:r>
              <w:t>means any contribution payable in accordance with the Schedules of this Deed</w:t>
            </w:r>
          </w:p>
        </w:tc>
      </w:tr>
      <w:tr w:rsidR="004123B3" w:rsidRPr="00CE38AA" w14:paraId="7968D9AA" w14:textId="77777777" w:rsidTr="00CE38AA">
        <w:trPr>
          <w:cantSplit/>
        </w:trPr>
        <w:tc>
          <w:tcPr>
            <w:tcW w:w="2835" w:type="dxa"/>
            <w:shd w:val="clear" w:color="auto" w:fill="auto"/>
          </w:tcPr>
          <w:p w14:paraId="789FB809" w14:textId="77777777" w:rsidR="004123B3" w:rsidRPr="003F4242" w:rsidRDefault="00AD1D17" w:rsidP="008A6B7F">
            <w:pPr>
              <w:spacing w:after="240"/>
              <w:jc w:val="left"/>
              <w:rPr>
                <w:b/>
              </w:rPr>
            </w:pPr>
            <w:r w:rsidRPr="00AD1D17">
              <w:t>"</w:t>
            </w:r>
            <w:r w:rsidR="004123B3">
              <w:rPr>
                <w:b/>
              </w:rPr>
              <w:t>Construction Contract</w:t>
            </w:r>
            <w:r w:rsidRPr="00AD1D17">
              <w:t>"</w:t>
            </w:r>
          </w:p>
        </w:tc>
        <w:tc>
          <w:tcPr>
            <w:tcW w:w="6170" w:type="dxa"/>
            <w:shd w:val="clear" w:color="auto" w:fill="auto"/>
          </w:tcPr>
          <w:p w14:paraId="22643598" w14:textId="77777777" w:rsidR="004123B3" w:rsidRDefault="004123B3" w:rsidP="00CE38AA">
            <w:pPr>
              <w:pStyle w:val="Body"/>
            </w:pPr>
            <w:r>
              <w:t>means a let construction contract for the development of the Strategic Highway</w:t>
            </w:r>
          </w:p>
        </w:tc>
      </w:tr>
      <w:tr w:rsidR="00CE38AA" w:rsidRPr="00CE38AA" w14:paraId="3AD506ED" w14:textId="77777777" w:rsidTr="00CE38AA">
        <w:trPr>
          <w:cantSplit/>
        </w:trPr>
        <w:tc>
          <w:tcPr>
            <w:tcW w:w="2835" w:type="dxa"/>
            <w:shd w:val="clear" w:color="auto" w:fill="auto"/>
          </w:tcPr>
          <w:p w14:paraId="4673399B" w14:textId="77777777" w:rsidR="00CE38AA" w:rsidRPr="00CE38AA" w:rsidRDefault="00CE38AA" w:rsidP="008A6B7F">
            <w:pPr>
              <w:spacing w:after="240"/>
              <w:jc w:val="left"/>
              <w:rPr>
                <w:b/>
              </w:rPr>
            </w:pPr>
            <w:r w:rsidRPr="00CE38AA">
              <w:t>"</w:t>
            </w:r>
            <w:r w:rsidRPr="00CE38AA">
              <w:rPr>
                <w:b/>
              </w:rPr>
              <w:t>Councils</w:t>
            </w:r>
            <w:r w:rsidRPr="00CE38AA">
              <w:t>"</w:t>
            </w:r>
          </w:p>
        </w:tc>
        <w:tc>
          <w:tcPr>
            <w:tcW w:w="6170" w:type="dxa"/>
            <w:shd w:val="clear" w:color="auto" w:fill="auto"/>
          </w:tcPr>
          <w:p w14:paraId="4D75CA0C" w14:textId="77777777" w:rsidR="00CE38AA" w:rsidRPr="00CE38AA" w:rsidRDefault="00CE38AA" w:rsidP="00CE38AA">
            <w:pPr>
              <w:pStyle w:val="Body"/>
            </w:pPr>
            <w:r w:rsidRPr="00CE38AA">
              <w:t>means the District Council and the County Council</w:t>
            </w:r>
          </w:p>
        </w:tc>
      </w:tr>
      <w:tr w:rsidR="00CE38AA" w:rsidRPr="00CE38AA" w14:paraId="58B5E926" w14:textId="77777777" w:rsidTr="00CE38AA">
        <w:trPr>
          <w:cantSplit/>
        </w:trPr>
        <w:tc>
          <w:tcPr>
            <w:tcW w:w="2835" w:type="dxa"/>
            <w:shd w:val="clear" w:color="auto" w:fill="auto"/>
          </w:tcPr>
          <w:p w14:paraId="19778067" w14:textId="77777777" w:rsidR="00CE38AA" w:rsidRPr="00CE38AA" w:rsidRDefault="00CE38AA" w:rsidP="008A6B7F">
            <w:pPr>
              <w:spacing w:after="240"/>
              <w:jc w:val="left"/>
              <w:rPr>
                <w:b/>
              </w:rPr>
            </w:pPr>
            <w:r w:rsidRPr="00CE38AA">
              <w:t>"</w:t>
            </w:r>
            <w:r w:rsidRPr="00CE38AA">
              <w:rPr>
                <w:b/>
              </w:rPr>
              <w:t>County Council Monitoring Fee</w:t>
            </w:r>
            <w:r w:rsidRPr="00CE38AA">
              <w:t>"</w:t>
            </w:r>
          </w:p>
        </w:tc>
        <w:tc>
          <w:tcPr>
            <w:tcW w:w="6170" w:type="dxa"/>
            <w:shd w:val="clear" w:color="auto" w:fill="auto"/>
          </w:tcPr>
          <w:p w14:paraId="18859BC7" w14:textId="6D630564" w:rsidR="00CE38AA" w:rsidRPr="00CE38AA" w:rsidRDefault="00CE38AA" w:rsidP="00F436CE">
            <w:pPr>
              <w:pStyle w:val="Body"/>
            </w:pPr>
            <w:r w:rsidRPr="00CE38AA">
              <w:t xml:space="preserve">means the sum of £7,500 (seven thousand and five hundred pounds) to be used by the County Council for </w:t>
            </w:r>
            <w:ins w:id="214" w:author="Author">
              <w:r w:rsidR="001B5BAA">
                <w:t xml:space="preserve">administration of and </w:t>
              </w:r>
            </w:ins>
            <w:r w:rsidRPr="00CE38AA">
              <w:t xml:space="preserve">monitoring of the compliance of the obligations within this Deed </w:t>
            </w:r>
          </w:p>
        </w:tc>
      </w:tr>
      <w:tr w:rsidR="004014CD" w:rsidRPr="00CE38AA" w14:paraId="3B68829A" w14:textId="77777777" w:rsidTr="00C50632">
        <w:trPr>
          <w:cantSplit/>
          <w:trHeight w:val="2557"/>
        </w:trPr>
        <w:tc>
          <w:tcPr>
            <w:tcW w:w="2835" w:type="dxa"/>
            <w:shd w:val="clear" w:color="auto" w:fill="auto"/>
          </w:tcPr>
          <w:p w14:paraId="55BE3810" w14:textId="77777777" w:rsidR="004014CD" w:rsidRPr="00CE38AA" w:rsidRDefault="004014CD" w:rsidP="008A6B7F">
            <w:pPr>
              <w:spacing w:after="240"/>
              <w:rPr>
                <w:b/>
              </w:rPr>
            </w:pPr>
            <w:r w:rsidRPr="00CE38AA">
              <w:t>"</w:t>
            </w:r>
            <w:r w:rsidRPr="00CE38AA">
              <w:rPr>
                <w:b/>
              </w:rPr>
              <w:t>Development</w:t>
            </w:r>
            <w:r w:rsidRPr="00CE38AA">
              <w:t>"</w:t>
            </w:r>
            <w:r w:rsidRPr="00CE38AA">
              <w:rPr>
                <w:b/>
              </w:rPr>
              <w:t xml:space="preserve"> </w:t>
            </w:r>
          </w:p>
        </w:tc>
        <w:tc>
          <w:tcPr>
            <w:tcW w:w="6170" w:type="dxa"/>
            <w:shd w:val="clear" w:color="auto" w:fill="auto"/>
          </w:tcPr>
          <w:p w14:paraId="7D798ECE" w14:textId="5CF48BFC" w:rsidR="004014CD" w:rsidRPr="00C50632" w:rsidRDefault="00C50632" w:rsidP="00C50632">
            <w:pPr>
              <w:pStyle w:val="Body"/>
            </w:pPr>
            <w:r w:rsidRPr="00C50632">
              <w:rPr>
                <w:iCs/>
              </w:rPr>
              <w:t xml:space="preserve">Erection of up to 53,000 sqm of floor space to be for B1, B2 and B8 (use classes) employment provision within two employment zones covering an area of 9.45ha; parking and service areas to serve the employment zones; a new access off the Middleton Stoney Road (B4030); temporary access of Howes Lane pending the delivery of the realigned Howes Lane; 4.5ha of residential land; internal roads, paths and cycleways; landscaping including strategic green infrastructure (G1); provision of sustainable urban </w:t>
            </w:r>
            <w:ins w:id="215" w:author="Author">
              <w:r w:rsidR="00F81107">
                <w:rPr>
                  <w:iCs/>
                </w:rPr>
                <w:t xml:space="preserve">drainage </w:t>
              </w:r>
            </w:ins>
            <w:r w:rsidRPr="00C50632">
              <w:rPr>
                <w:iCs/>
              </w:rPr>
              <w:t>systems (suds) incorporating landscaped areas with balancing ponds and swales. Associated utilities and infrastructure</w:t>
            </w:r>
          </w:p>
        </w:tc>
      </w:tr>
      <w:tr w:rsidR="00CE38AA" w:rsidRPr="00CE38AA" w14:paraId="5EDA097F" w14:textId="77777777" w:rsidTr="00CE38AA">
        <w:trPr>
          <w:cantSplit/>
        </w:trPr>
        <w:tc>
          <w:tcPr>
            <w:tcW w:w="2835" w:type="dxa"/>
            <w:shd w:val="clear" w:color="auto" w:fill="auto"/>
          </w:tcPr>
          <w:p w14:paraId="33671AE6" w14:textId="77777777" w:rsidR="00CE38AA" w:rsidRPr="00CE38AA" w:rsidRDefault="00CE38AA" w:rsidP="008A6B7F">
            <w:pPr>
              <w:spacing w:after="240"/>
              <w:jc w:val="left"/>
              <w:rPr>
                <w:b/>
              </w:rPr>
            </w:pPr>
            <w:r w:rsidRPr="00CE38AA">
              <w:t>"</w:t>
            </w:r>
            <w:r w:rsidRPr="00CE38AA">
              <w:rPr>
                <w:b/>
              </w:rPr>
              <w:t>District Council Monitoring Fee</w:t>
            </w:r>
            <w:r w:rsidRPr="00CE38AA">
              <w:t>"</w:t>
            </w:r>
          </w:p>
        </w:tc>
        <w:tc>
          <w:tcPr>
            <w:tcW w:w="6170" w:type="dxa"/>
            <w:shd w:val="clear" w:color="auto" w:fill="auto"/>
          </w:tcPr>
          <w:p w14:paraId="157FB1F0" w14:textId="139A991D" w:rsidR="00CE38AA" w:rsidRPr="00CE38AA" w:rsidRDefault="00CE38AA" w:rsidP="00260F54">
            <w:pPr>
              <w:pStyle w:val="Body"/>
            </w:pPr>
            <w:r w:rsidRPr="00CE38AA">
              <w:t>means the sum of £1,</w:t>
            </w:r>
            <w:r w:rsidR="00260F54">
              <w:t>127.44</w:t>
            </w:r>
            <w:r w:rsidRPr="00CE38AA">
              <w:t xml:space="preserve"> (one thousand </w:t>
            </w:r>
            <w:r w:rsidR="00260F54">
              <w:t>and one hundred and twenty seven pounds and forty four pence</w:t>
            </w:r>
            <w:r w:rsidRPr="00CE38AA">
              <w:t xml:space="preserve">) to be used by the District Council towards the </w:t>
            </w:r>
            <w:ins w:id="216" w:author="Author">
              <w:r w:rsidR="001B5BAA">
                <w:t xml:space="preserve"> administration of and </w:t>
              </w:r>
            </w:ins>
            <w:r w:rsidRPr="00CE38AA">
              <w:t xml:space="preserve">monitoring of the compliance of the obligations within this Deed </w:t>
            </w:r>
          </w:p>
        </w:tc>
      </w:tr>
      <w:tr w:rsidR="00CE38AA" w:rsidRPr="00CE38AA" w14:paraId="23FC7241" w14:textId="77777777" w:rsidTr="00CE38AA">
        <w:trPr>
          <w:cantSplit/>
        </w:trPr>
        <w:tc>
          <w:tcPr>
            <w:tcW w:w="2835" w:type="dxa"/>
            <w:shd w:val="clear" w:color="auto" w:fill="auto"/>
          </w:tcPr>
          <w:p w14:paraId="6DAB27A6" w14:textId="77777777" w:rsidR="00CE38AA" w:rsidRPr="00CE38AA" w:rsidRDefault="00CE38AA" w:rsidP="008A6B7F">
            <w:pPr>
              <w:spacing w:after="240"/>
              <w:jc w:val="left"/>
              <w:rPr>
                <w:b/>
              </w:rPr>
            </w:pPr>
            <w:r w:rsidRPr="00CE38AA">
              <w:t>"</w:t>
            </w:r>
            <w:r w:rsidRPr="00CE38AA">
              <w:rPr>
                <w:b/>
              </w:rPr>
              <w:t>Dwelling</w:t>
            </w:r>
            <w:r w:rsidRPr="00CE38AA">
              <w:t>"</w:t>
            </w:r>
          </w:p>
        </w:tc>
        <w:tc>
          <w:tcPr>
            <w:tcW w:w="6170" w:type="dxa"/>
            <w:shd w:val="clear" w:color="auto" w:fill="auto"/>
          </w:tcPr>
          <w:p w14:paraId="5A1CF554" w14:textId="77777777" w:rsidR="00CE38AA" w:rsidRPr="00CE38AA" w:rsidRDefault="00CE38AA" w:rsidP="00CE38AA">
            <w:pPr>
              <w:pStyle w:val="Body"/>
            </w:pPr>
            <w:r w:rsidRPr="00CE38AA">
              <w:t>means a building (including a house flat or maisonette) or such part of a building designed for residential occupation by a single household constructed or to be constructed on the Site as part of the Development and including Affordable Housing</w:t>
            </w:r>
          </w:p>
        </w:tc>
      </w:tr>
      <w:tr w:rsidR="00D4609B" w:rsidRPr="00CE38AA" w14:paraId="1C3F4CD0" w14:textId="77777777" w:rsidTr="00CE38AA">
        <w:trPr>
          <w:cantSplit/>
        </w:trPr>
        <w:tc>
          <w:tcPr>
            <w:tcW w:w="2835" w:type="dxa"/>
            <w:shd w:val="clear" w:color="auto" w:fill="auto"/>
          </w:tcPr>
          <w:p w14:paraId="26B8002E" w14:textId="77777777" w:rsidR="00D4609B" w:rsidRPr="00BA234F" w:rsidRDefault="00AD1D17" w:rsidP="008A6B7F">
            <w:pPr>
              <w:spacing w:after="240"/>
              <w:jc w:val="left"/>
              <w:rPr>
                <w:b/>
              </w:rPr>
            </w:pPr>
            <w:r w:rsidRPr="00AD1D17">
              <w:lastRenderedPageBreak/>
              <w:t>"</w:t>
            </w:r>
            <w:r w:rsidR="00D4609B">
              <w:rPr>
                <w:b/>
              </w:rPr>
              <w:t>Employment Development</w:t>
            </w:r>
            <w:r w:rsidRPr="00AD1D17">
              <w:t>"</w:t>
            </w:r>
          </w:p>
        </w:tc>
        <w:tc>
          <w:tcPr>
            <w:tcW w:w="6170" w:type="dxa"/>
            <w:shd w:val="clear" w:color="auto" w:fill="auto"/>
          </w:tcPr>
          <w:p w14:paraId="7BEBB302" w14:textId="77777777" w:rsidR="00D4609B" w:rsidRDefault="00D4609B" w:rsidP="00C50632">
            <w:pPr>
              <w:pStyle w:val="Body"/>
            </w:pPr>
            <w:del w:id="217" w:author="Author">
              <w:r w:rsidDel="00F21F90">
                <w:delText>M</w:delText>
              </w:r>
            </w:del>
            <w:ins w:id="218" w:author="Author">
              <w:r w:rsidR="00F21F90">
                <w:t>m</w:t>
              </w:r>
            </w:ins>
            <w:r>
              <w:t xml:space="preserve">eans </w:t>
            </w:r>
            <w:r w:rsidRPr="00CE38AA">
              <w:t>the erection of up to 53,000sqm of floor space to be for B8 and B2 with ancillary B1 (use classes) employment provision within two employment zones covering an area of 9.45ha</w:t>
            </w:r>
            <w:r>
              <w:t xml:space="preserve"> </w:t>
            </w:r>
            <w:r w:rsidR="00C50632">
              <w:t xml:space="preserve">as shown </w:t>
            </w:r>
            <w:ins w:id="219" w:author="Author">
              <w:r w:rsidR="00F21F90">
                <w:t xml:space="preserve">shaded blue </w:t>
              </w:r>
            </w:ins>
            <w:r w:rsidR="00C50632">
              <w:t>on the Parameters Plan.</w:t>
            </w:r>
          </w:p>
        </w:tc>
      </w:tr>
      <w:tr w:rsidR="00BA234F" w:rsidRPr="00CE38AA" w14:paraId="78D40BFC" w14:textId="77777777" w:rsidTr="00CE38AA">
        <w:trPr>
          <w:cantSplit/>
        </w:trPr>
        <w:tc>
          <w:tcPr>
            <w:tcW w:w="2835" w:type="dxa"/>
            <w:shd w:val="clear" w:color="auto" w:fill="auto"/>
          </w:tcPr>
          <w:p w14:paraId="43728F6B" w14:textId="77777777" w:rsidR="00BA234F" w:rsidRPr="00BA234F" w:rsidRDefault="00AD1D17" w:rsidP="008A6B7F">
            <w:pPr>
              <w:spacing w:after="240"/>
              <w:jc w:val="left"/>
              <w:rPr>
                <w:b/>
              </w:rPr>
            </w:pPr>
            <w:r w:rsidRPr="00AD1D17">
              <w:t>"</w:t>
            </w:r>
            <w:r w:rsidR="00BA234F" w:rsidRPr="00BA234F">
              <w:rPr>
                <w:b/>
              </w:rPr>
              <w:t>Employment Floorspace</w:t>
            </w:r>
            <w:r w:rsidRPr="00AD1D17">
              <w:t>"</w:t>
            </w:r>
          </w:p>
        </w:tc>
        <w:tc>
          <w:tcPr>
            <w:tcW w:w="6170" w:type="dxa"/>
            <w:shd w:val="clear" w:color="auto" w:fill="auto"/>
          </w:tcPr>
          <w:p w14:paraId="1CF4DD21" w14:textId="77777777" w:rsidR="00BA234F" w:rsidRPr="00CE38AA" w:rsidRDefault="00BA234F" w:rsidP="00CE38AA">
            <w:pPr>
              <w:pStyle w:val="Body"/>
            </w:pPr>
            <w:r>
              <w:t>means the B8 and B2 with ancillary B1 floorspace to be constructed as part of the Development</w:t>
            </w:r>
          </w:p>
        </w:tc>
      </w:tr>
      <w:tr w:rsidR="007802D4" w:rsidRPr="00CE38AA" w14:paraId="78264BE3" w14:textId="77777777" w:rsidTr="00CE38AA">
        <w:trPr>
          <w:cantSplit/>
        </w:trPr>
        <w:tc>
          <w:tcPr>
            <w:tcW w:w="2835" w:type="dxa"/>
            <w:shd w:val="clear" w:color="auto" w:fill="auto"/>
          </w:tcPr>
          <w:p w14:paraId="79DCA9F2" w14:textId="77777777" w:rsidR="007802D4" w:rsidRPr="006D05F6" w:rsidRDefault="00AD1D17" w:rsidP="008A6B7F">
            <w:pPr>
              <w:spacing w:after="240"/>
              <w:jc w:val="left"/>
              <w:rPr>
                <w:b/>
              </w:rPr>
            </w:pPr>
            <w:r w:rsidRPr="00AD1D17">
              <w:t>"</w:t>
            </w:r>
            <w:r w:rsidR="007802D4" w:rsidRPr="006D05F6">
              <w:rPr>
                <w:b/>
              </w:rPr>
              <w:t>Expert</w:t>
            </w:r>
            <w:r w:rsidRPr="00AD1D17">
              <w:t>"</w:t>
            </w:r>
            <w:r w:rsidR="007802D4" w:rsidRPr="006D05F6">
              <w:rPr>
                <w:b/>
              </w:rPr>
              <w:t xml:space="preserve"> </w:t>
            </w:r>
          </w:p>
        </w:tc>
        <w:tc>
          <w:tcPr>
            <w:tcW w:w="6170" w:type="dxa"/>
            <w:shd w:val="clear" w:color="auto" w:fill="auto"/>
          </w:tcPr>
          <w:p w14:paraId="21709C3B" w14:textId="77777777" w:rsidR="007802D4" w:rsidRPr="00CE38AA" w:rsidRDefault="006D05F6" w:rsidP="00CE38AA">
            <w:pPr>
              <w:pStyle w:val="Body"/>
            </w:pPr>
            <w:r>
              <w:t>means an independent person of at least 10 years standing in the area of expertise relevant to the dispute to be agreed between the parties or, failing agreement, to be nominated at the request and option of any of them, at their joining expense, by or on behalf of the President for the time being of the Law Society</w:t>
            </w:r>
          </w:p>
        </w:tc>
      </w:tr>
      <w:tr w:rsidR="00CE38AA" w:rsidRPr="00CE38AA" w14:paraId="5678DF30" w14:textId="77777777" w:rsidTr="00CE38AA">
        <w:trPr>
          <w:cantSplit/>
        </w:trPr>
        <w:tc>
          <w:tcPr>
            <w:tcW w:w="2835" w:type="dxa"/>
            <w:shd w:val="clear" w:color="auto" w:fill="auto"/>
          </w:tcPr>
          <w:p w14:paraId="703A361A" w14:textId="77777777" w:rsidR="00CE38AA" w:rsidRPr="00CE38AA" w:rsidRDefault="00CE38AA" w:rsidP="008A6B7F">
            <w:pPr>
              <w:spacing w:after="240"/>
              <w:rPr>
                <w:b/>
              </w:rPr>
            </w:pPr>
            <w:r w:rsidRPr="00CE38AA">
              <w:t>"</w:t>
            </w:r>
            <w:r w:rsidRPr="00CE38AA">
              <w:rPr>
                <w:b/>
              </w:rPr>
              <w:t>Implementation</w:t>
            </w:r>
            <w:r w:rsidRPr="00CE38AA">
              <w:t>"</w:t>
            </w:r>
          </w:p>
        </w:tc>
        <w:tc>
          <w:tcPr>
            <w:tcW w:w="6170" w:type="dxa"/>
            <w:shd w:val="clear" w:color="auto" w:fill="auto"/>
          </w:tcPr>
          <w:p w14:paraId="043A805B" w14:textId="77777777" w:rsidR="00887463" w:rsidRDefault="00CE38AA" w:rsidP="004123B3">
            <w:pPr>
              <w:pStyle w:val="Body"/>
            </w:pPr>
            <w:r w:rsidRPr="00CE38AA">
              <w:t>means the carrying out of any material operation (as defined in section 56(4) of the Act) forming part of the Development other than (for the purposes of this Deed and for no other purpose)</w:t>
            </w:r>
            <w:r w:rsidR="00887463">
              <w:t>:</w:t>
            </w:r>
          </w:p>
          <w:p w14:paraId="535ACEBE" w14:textId="77777777" w:rsidR="00887463" w:rsidRDefault="004123B3" w:rsidP="004014CD">
            <w:pPr>
              <w:pStyle w:val="Definitions"/>
              <w:numPr>
                <w:ilvl w:val="0"/>
                <w:numId w:val="49"/>
              </w:numPr>
            </w:pPr>
            <w:r w:rsidRPr="00CE38AA">
              <w:t>operations consisting of site clearance, demolition work, archaeological investigations, investigations for the purpose of assessing ground conditions, remedial work in respect of any contamination or other adverse ground conditions, erection of any temporary means of enclosure, the temporary display of site notices or advertisements, or construction of a contractor's compound</w:t>
            </w:r>
            <w:r w:rsidR="00887463">
              <w:t xml:space="preserve"> or</w:t>
            </w:r>
          </w:p>
          <w:p w14:paraId="5DBA24E4" w14:textId="0559751F" w:rsidR="00887463" w:rsidRDefault="00215BC9" w:rsidP="00287BE6">
            <w:pPr>
              <w:pStyle w:val="Definitions"/>
            </w:pPr>
            <w:r>
              <w:t>f</w:t>
            </w:r>
            <w:r w:rsidR="00887463">
              <w:t xml:space="preserve">or the purposes of </w:t>
            </w:r>
            <w:del w:id="220" w:author="Author">
              <w:r w:rsidR="00887463" w:rsidDel="00AE5E70">
                <w:delText>Schedules</w:delText>
              </w:r>
              <w:r w:rsidR="007D5209" w:rsidDel="00AE5E70">
                <w:delText> </w:delText>
              </w:r>
            </w:del>
            <w:r w:rsidR="00880A42">
              <w:t>clause</w:t>
            </w:r>
            <w:ins w:id="221" w:author="Author">
              <w:r w:rsidR="00AE5E70">
                <w:t>s</w:t>
              </w:r>
            </w:ins>
            <w:r w:rsidR="00880A42">
              <w:t xml:space="preserve"> 4.4 and 4.5 and schedules 9, </w:t>
            </w:r>
            <w:del w:id="222" w:author="Author">
              <w:r w:rsidR="00880A42" w:rsidDel="00AE5E70">
                <w:delText xml:space="preserve">10, </w:delText>
              </w:r>
            </w:del>
            <w:r w:rsidR="00880A42">
              <w:t>11, 12, 13, 14, 16, 17 and 18</w:t>
            </w:r>
            <w:r w:rsidR="00887463">
              <w:t xml:space="preserve"> the construction of a temporary vehicular and pedestrian access (including footway along Howes Lane), </w:t>
            </w:r>
            <w:del w:id="223" w:author="Author">
              <w:r w:rsidR="00887463" w:rsidDel="00287BE6">
                <w:delText xml:space="preserve">permanent highways works (part of the proposed realigned Howes Lane) </w:delText>
              </w:r>
            </w:del>
            <w:r w:rsidR="00887463">
              <w:t>and pedestrian link to Howes Lane and construction of any services under such temporary or permanent highway</w:t>
            </w:r>
          </w:p>
          <w:p w14:paraId="49261ED0" w14:textId="77777777" w:rsidR="00CE38AA" w:rsidRPr="00CE38AA" w:rsidRDefault="004123B3" w:rsidP="004123B3">
            <w:pPr>
              <w:pStyle w:val="Body"/>
            </w:pPr>
            <w:r w:rsidRPr="00CE38AA">
              <w:t>and "</w:t>
            </w:r>
            <w:r w:rsidRPr="00CE38AA">
              <w:rPr>
                <w:b/>
              </w:rPr>
              <w:t>Implement</w:t>
            </w:r>
            <w:r w:rsidRPr="00CE38AA">
              <w:t>" and "</w:t>
            </w:r>
            <w:r w:rsidRPr="00CE38AA">
              <w:rPr>
                <w:b/>
              </w:rPr>
              <w:t>Implemented</w:t>
            </w:r>
            <w:r w:rsidRPr="00CE38AA">
              <w:t>" shall be construed accordingly</w:t>
            </w:r>
          </w:p>
        </w:tc>
      </w:tr>
      <w:tr w:rsidR="00CE38AA" w:rsidRPr="00CE38AA" w14:paraId="3EC03BB6" w14:textId="77777777" w:rsidTr="00CE38AA">
        <w:trPr>
          <w:cantSplit/>
        </w:trPr>
        <w:tc>
          <w:tcPr>
            <w:tcW w:w="2835" w:type="dxa"/>
            <w:shd w:val="clear" w:color="auto" w:fill="auto"/>
          </w:tcPr>
          <w:p w14:paraId="7617152B" w14:textId="77777777" w:rsidR="00CE38AA" w:rsidRPr="00CE38AA" w:rsidRDefault="00CE38AA" w:rsidP="008A6B7F">
            <w:pPr>
              <w:spacing w:after="240"/>
              <w:jc w:val="left"/>
              <w:rPr>
                <w:b/>
              </w:rPr>
            </w:pPr>
            <w:r w:rsidRPr="00CE38AA">
              <w:t>"</w:t>
            </w:r>
            <w:r w:rsidRPr="00CE38AA">
              <w:rPr>
                <w:b/>
              </w:rPr>
              <w:t>Index Linked (PUBSEC)</w:t>
            </w:r>
            <w:r w:rsidRPr="00CE38AA">
              <w:t>"</w:t>
            </w:r>
          </w:p>
        </w:tc>
        <w:tc>
          <w:tcPr>
            <w:tcW w:w="6170" w:type="dxa"/>
            <w:shd w:val="clear" w:color="auto" w:fill="auto"/>
          </w:tcPr>
          <w:p w14:paraId="6E93FF90" w14:textId="409BAB3E" w:rsidR="00CE38AA" w:rsidRPr="00CE38AA" w:rsidRDefault="00CE38AA" w:rsidP="001B5BAA">
            <w:pPr>
              <w:pStyle w:val="Body"/>
            </w:pPr>
            <w:r w:rsidRPr="00CE38AA">
              <w:t xml:space="preserve">means adjusted according to any increase occurring between the </w:t>
            </w:r>
            <w:del w:id="224" w:author="Author">
              <w:r w:rsidRPr="00CE38AA" w:rsidDel="001B5BAA">
                <w:delText>date of th</w:delText>
              </w:r>
              <w:r w:rsidR="008A6B7F" w:rsidDel="001B5BAA">
                <w:delText xml:space="preserve">is Deed </w:delText>
              </w:r>
            </w:del>
            <w:ins w:id="225" w:author="Author">
              <w:r w:rsidR="001B5BAA">
                <w:t>3 Quarter 2016</w:t>
              </w:r>
            </w:ins>
            <w:r w:rsidR="005630FE">
              <w:t>and the date</w:t>
            </w:r>
            <w:r w:rsidRPr="00CE38AA">
              <w:t xml:space="preserve"> payment is made in the BCIS PUBSEC (Price Index of Public Sector Building Non Housing) within the BCIS Public Sector Price and Cost Indices and made available through the Building Cost Information Service (BCIS) of the Royal Institution of Chartered Surveyors or if at any time for any reason it becomes impracticable to use this index then such alternative index as may be agreed in writing by the Owner</w:t>
            </w:r>
            <w:r w:rsidR="008A6B7F">
              <w:t>, Developer</w:t>
            </w:r>
            <w:r w:rsidRPr="00CE38AA">
              <w:t xml:space="preserve"> and the County Council and applied to the relevant Contribution up to the date of its payment</w:t>
            </w:r>
          </w:p>
        </w:tc>
      </w:tr>
      <w:tr w:rsidR="004014CD" w:rsidRPr="00CE38AA" w14:paraId="0CD785DC" w14:textId="77777777" w:rsidTr="004B4143">
        <w:trPr>
          <w:cantSplit/>
          <w:trHeight w:val="5120"/>
        </w:trPr>
        <w:tc>
          <w:tcPr>
            <w:tcW w:w="2835" w:type="dxa"/>
            <w:shd w:val="clear" w:color="auto" w:fill="auto"/>
          </w:tcPr>
          <w:p w14:paraId="6FBF8D74" w14:textId="77777777" w:rsidR="004014CD" w:rsidRPr="00CE38AA" w:rsidRDefault="004014CD" w:rsidP="008A6B7F">
            <w:pPr>
              <w:spacing w:after="240"/>
              <w:rPr>
                <w:b/>
              </w:rPr>
            </w:pPr>
            <w:r w:rsidRPr="00CE38AA">
              <w:lastRenderedPageBreak/>
              <w:t>"</w:t>
            </w:r>
            <w:r w:rsidRPr="00CE38AA">
              <w:rPr>
                <w:b/>
              </w:rPr>
              <w:t>Index Linked (Baxter)</w:t>
            </w:r>
            <w:r w:rsidRPr="00CE38AA">
              <w:t>"</w:t>
            </w:r>
          </w:p>
        </w:tc>
        <w:tc>
          <w:tcPr>
            <w:tcW w:w="6170" w:type="dxa"/>
            <w:shd w:val="clear" w:color="auto" w:fill="auto"/>
          </w:tcPr>
          <w:p w14:paraId="22A2A144" w14:textId="4670EF46" w:rsidR="004014CD" w:rsidRPr="00CE38AA" w:rsidRDefault="004014CD" w:rsidP="008A6B7F">
            <w:pPr>
              <w:pStyle w:val="Body"/>
            </w:pPr>
            <w:r w:rsidRPr="00CE38AA">
              <w:t xml:space="preserve">means adjusted according to any increase occurring between </w:t>
            </w:r>
            <w:del w:id="226" w:author="Author">
              <w:r w:rsidRPr="00CE38AA" w:rsidDel="007B017A">
                <w:delText xml:space="preserve">the </w:delText>
              </w:r>
              <w:r w:rsidRPr="00CE38AA" w:rsidDel="001B5BAA">
                <w:delText xml:space="preserve">date of </w:delText>
              </w:r>
              <w:r w:rsidDel="001B5BAA">
                <w:delText>this Deed</w:delText>
              </w:r>
            </w:del>
            <w:ins w:id="227" w:author="Author">
              <w:r w:rsidR="001B5BAA">
                <w:t xml:space="preserve">April 2017 </w:t>
              </w:r>
            </w:ins>
            <w:r w:rsidRPr="00CE38AA">
              <w:t xml:space="preserve"> and the date the payment is made in a composite indices of the BCIS Price Adjustment Formulae (Civil Engineering) (1990 Series) made available through the Building Cost Information Service (BCIS) of the Royal Institution of Chartered Surveyors weighted in the proportions below set out against each such index namely:-</w:t>
            </w:r>
          </w:p>
          <w:p w14:paraId="54116693" w14:textId="77777777" w:rsidR="004014CD" w:rsidRPr="00CE38AA" w:rsidRDefault="004014CD" w:rsidP="004014CD">
            <w:pPr>
              <w:pStyle w:val="Definitions"/>
              <w:numPr>
                <w:ilvl w:val="0"/>
                <w:numId w:val="51"/>
              </w:numPr>
            </w:pPr>
            <w:r w:rsidRPr="00CE38AA">
              <w:t>Index 1 Labour &amp; Supervision 25%</w:t>
            </w:r>
          </w:p>
          <w:p w14:paraId="3A98EA12" w14:textId="77777777" w:rsidR="004014CD" w:rsidRPr="00CE38AA" w:rsidRDefault="004014CD" w:rsidP="004014CD">
            <w:pPr>
              <w:pStyle w:val="Definitions"/>
            </w:pPr>
            <w:r w:rsidRPr="00CE38AA">
              <w:t>Index 2 Plant &amp; Road Vehicles 25%</w:t>
            </w:r>
          </w:p>
          <w:p w14:paraId="1758981F" w14:textId="77777777" w:rsidR="004014CD" w:rsidRPr="00CE38AA" w:rsidRDefault="004014CD" w:rsidP="004014CD">
            <w:pPr>
              <w:pStyle w:val="Definitions"/>
            </w:pPr>
            <w:r w:rsidRPr="00CE38AA">
              <w:t>Index 3 Aggregates</w:t>
            </w:r>
            <w:r>
              <w:t xml:space="preserve"> </w:t>
            </w:r>
            <w:r w:rsidRPr="00CE38AA">
              <w:t>30%</w:t>
            </w:r>
          </w:p>
          <w:p w14:paraId="3CD0A019" w14:textId="77777777" w:rsidR="004014CD" w:rsidRPr="00CE38AA" w:rsidRDefault="004014CD" w:rsidP="004014CD">
            <w:pPr>
              <w:pStyle w:val="Definitions"/>
            </w:pPr>
            <w:r w:rsidRPr="00CE38AA">
              <w:t>Index 9 Coated Macadam &amp; Bituminous Products 20%</w:t>
            </w:r>
          </w:p>
          <w:p w14:paraId="2A9AB9D2" w14:textId="77777777" w:rsidR="004014CD" w:rsidRPr="00CE38AA" w:rsidRDefault="004014CD" w:rsidP="00CE38AA">
            <w:pPr>
              <w:pStyle w:val="Body"/>
            </w:pPr>
            <w:r w:rsidRPr="00CE38AA">
              <w:t>or if at any time for any reason it becomes impracticable to compile the said composite index then an index compiled in such other manner as may be agreed in writing by the Owner</w:t>
            </w:r>
            <w:r>
              <w:t>, Developer</w:t>
            </w:r>
            <w:r w:rsidRPr="00CE38AA">
              <w:t xml:space="preserve"> and the County Council and applied to the relevant Contribution up to the date of its payment</w:t>
            </w:r>
          </w:p>
        </w:tc>
      </w:tr>
      <w:tr w:rsidR="00CE38AA" w:rsidRPr="00CE38AA" w14:paraId="2C1653CD" w14:textId="77777777" w:rsidTr="00CE38AA">
        <w:trPr>
          <w:cantSplit/>
        </w:trPr>
        <w:tc>
          <w:tcPr>
            <w:tcW w:w="2835" w:type="dxa"/>
            <w:shd w:val="clear" w:color="auto" w:fill="auto"/>
          </w:tcPr>
          <w:p w14:paraId="4336F0DC" w14:textId="77777777" w:rsidR="00CE38AA" w:rsidRPr="00CE38AA" w:rsidRDefault="00CE38AA" w:rsidP="008A6B7F">
            <w:pPr>
              <w:spacing w:after="240"/>
              <w:jc w:val="left"/>
              <w:rPr>
                <w:b/>
              </w:rPr>
            </w:pPr>
            <w:r w:rsidRPr="00CE38AA">
              <w:t>"</w:t>
            </w:r>
            <w:r w:rsidRPr="00CE38AA">
              <w:rPr>
                <w:b/>
              </w:rPr>
              <w:t>Index Linked (CPIX)</w:t>
            </w:r>
            <w:r w:rsidRPr="00CE38AA">
              <w:t>"</w:t>
            </w:r>
          </w:p>
        </w:tc>
        <w:tc>
          <w:tcPr>
            <w:tcW w:w="6170" w:type="dxa"/>
            <w:shd w:val="clear" w:color="auto" w:fill="auto"/>
          </w:tcPr>
          <w:p w14:paraId="2DC2FAA5" w14:textId="3CFD6C68" w:rsidR="00CE38AA" w:rsidRPr="00CE38AA" w:rsidRDefault="00CE38AA" w:rsidP="00887463">
            <w:pPr>
              <w:pStyle w:val="Body"/>
            </w:pPr>
            <w:r w:rsidRPr="00CE38AA">
              <w:t xml:space="preserve">means adjusted according to any increase occurring in the All Items Consumer Prices Index published by the Office of National Statistics from the </w:t>
            </w:r>
            <w:ins w:id="228" w:author="Author">
              <w:r w:rsidR="00287BE6">
                <w:t>Quarter 2 2017</w:t>
              </w:r>
            </w:ins>
            <w:del w:id="229" w:author="Author">
              <w:r w:rsidRPr="00CE38AA" w:rsidDel="00287BE6">
                <w:delText xml:space="preserve">date of </w:delText>
              </w:r>
              <w:r w:rsidR="008A6B7F" w:rsidDel="00287BE6">
                <w:delText>this Deed</w:delText>
              </w:r>
            </w:del>
            <w:r w:rsidRPr="00CE38AA">
              <w:t xml:space="preserve"> </w:t>
            </w:r>
            <w:r w:rsidR="00887463">
              <w:t>to</w:t>
            </w:r>
            <w:r w:rsidRPr="00CE38AA">
              <w:t xml:space="preserve"> the date the payment is made</w:t>
            </w:r>
            <w:ins w:id="230" w:author="Author">
              <w:r w:rsidR="00287BE6">
                <w:t xml:space="preserve"> unless expressly stated otherwise</w:t>
              </w:r>
            </w:ins>
          </w:p>
        </w:tc>
      </w:tr>
      <w:tr w:rsidR="00CE38AA" w:rsidRPr="00CE38AA" w14:paraId="5E6E47EA" w14:textId="77777777" w:rsidTr="00CE38AA">
        <w:trPr>
          <w:cantSplit/>
        </w:trPr>
        <w:tc>
          <w:tcPr>
            <w:tcW w:w="2835" w:type="dxa"/>
            <w:shd w:val="clear" w:color="auto" w:fill="auto"/>
          </w:tcPr>
          <w:p w14:paraId="6F999A5D" w14:textId="77777777" w:rsidR="00CE38AA" w:rsidRPr="00CE38AA" w:rsidRDefault="00CE38AA" w:rsidP="008A6B7F">
            <w:pPr>
              <w:spacing w:after="240"/>
              <w:jc w:val="left"/>
              <w:rPr>
                <w:b/>
              </w:rPr>
            </w:pPr>
            <w:r w:rsidRPr="00CE38AA">
              <w:t>"</w:t>
            </w:r>
            <w:r w:rsidRPr="00CE38AA">
              <w:rPr>
                <w:b/>
              </w:rPr>
              <w:t>Index Linked (RPIX)</w:t>
            </w:r>
            <w:r w:rsidRPr="00CE38AA">
              <w:t>"</w:t>
            </w:r>
          </w:p>
        </w:tc>
        <w:tc>
          <w:tcPr>
            <w:tcW w:w="6170" w:type="dxa"/>
            <w:shd w:val="clear" w:color="auto" w:fill="auto"/>
          </w:tcPr>
          <w:p w14:paraId="72C3D925" w14:textId="73C45B93" w:rsidR="00CE38AA" w:rsidRPr="00CE38AA" w:rsidRDefault="00CE38AA" w:rsidP="001B5BAA">
            <w:pPr>
              <w:pStyle w:val="Body"/>
            </w:pPr>
            <w:r w:rsidRPr="00CE38AA">
              <w:t xml:space="preserve">means adjusted according to any increase occurring in the All Items Consumer Prices Index excluding mortgage interest payments (RPIX) published by the Office of National Statistics from the </w:t>
            </w:r>
            <w:ins w:id="231" w:author="Author">
              <w:r w:rsidR="00287BE6">
                <w:t>Quarter 2</w:t>
              </w:r>
              <w:r w:rsidR="001D6B41">
                <w:t xml:space="preserve"> in respect of any contributions due to the District Council and </w:t>
              </w:r>
              <w:r w:rsidR="001B5BAA">
                <w:t>August</w:t>
              </w:r>
              <w:r w:rsidR="00287BE6">
                <w:t xml:space="preserve"> 2017</w:t>
              </w:r>
              <w:r w:rsidR="001D6B41">
                <w:t xml:space="preserve"> in respect of any contribution due to the County Council </w:t>
              </w:r>
            </w:ins>
            <w:del w:id="232" w:author="Author">
              <w:r w:rsidRPr="00CE38AA" w:rsidDel="00287BE6">
                <w:delText xml:space="preserve">date of </w:delText>
              </w:r>
              <w:r w:rsidR="008A6B7F" w:rsidDel="00287BE6">
                <w:delText>this Deed</w:delText>
              </w:r>
            </w:del>
            <w:r w:rsidRPr="00CE38AA">
              <w:t xml:space="preserve"> </w:t>
            </w:r>
            <w:del w:id="233" w:author="Author">
              <w:r w:rsidRPr="00CE38AA" w:rsidDel="00F21F90">
                <w:delText xml:space="preserve">and </w:delText>
              </w:r>
            </w:del>
            <w:ins w:id="234" w:author="Author">
              <w:r w:rsidR="00F21F90">
                <w:t>to</w:t>
              </w:r>
              <w:r w:rsidR="00F21F90" w:rsidRPr="00CE38AA">
                <w:t xml:space="preserve"> </w:t>
              </w:r>
            </w:ins>
            <w:r w:rsidRPr="00CE38AA">
              <w:t>the date the payment is made</w:t>
            </w:r>
            <w:ins w:id="235" w:author="Author">
              <w:r w:rsidR="00287BE6">
                <w:t xml:space="preserve"> unless expressly stated otherwise</w:t>
              </w:r>
            </w:ins>
          </w:p>
        </w:tc>
      </w:tr>
      <w:tr w:rsidR="00CE38AA" w:rsidRPr="00CE38AA" w14:paraId="7BBC0DCC" w14:textId="77777777" w:rsidTr="00CE38AA">
        <w:trPr>
          <w:cantSplit/>
        </w:trPr>
        <w:tc>
          <w:tcPr>
            <w:tcW w:w="2835" w:type="dxa"/>
            <w:shd w:val="clear" w:color="auto" w:fill="auto"/>
          </w:tcPr>
          <w:p w14:paraId="47C9D65E" w14:textId="77777777" w:rsidR="00CE38AA" w:rsidRPr="00CE38AA" w:rsidRDefault="00CE38AA" w:rsidP="008A6B7F">
            <w:pPr>
              <w:spacing w:after="240"/>
              <w:jc w:val="left"/>
              <w:rPr>
                <w:b/>
              </w:rPr>
            </w:pPr>
            <w:r w:rsidRPr="00CE38AA">
              <w:t>"</w:t>
            </w:r>
            <w:r w:rsidRPr="00CE38AA">
              <w:rPr>
                <w:b/>
              </w:rPr>
              <w:t>Index Linked (BCIS)</w:t>
            </w:r>
            <w:r w:rsidRPr="00CE38AA">
              <w:t>"</w:t>
            </w:r>
          </w:p>
        </w:tc>
        <w:tc>
          <w:tcPr>
            <w:tcW w:w="6170" w:type="dxa"/>
            <w:shd w:val="clear" w:color="auto" w:fill="auto"/>
          </w:tcPr>
          <w:p w14:paraId="25319F61" w14:textId="1A1A3752" w:rsidR="00CE38AA" w:rsidRPr="00CE38AA" w:rsidRDefault="00CE38AA" w:rsidP="001B5BAA">
            <w:pPr>
              <w:pStyle w:val="Body"/>
            </w:pPr>
            <w:r w:rsidRPr="00CE38AA">
              <w:t xml:space="preserve">means adjusted according to any increase occurring in the BCIS (all items) Index made available through the Royal Institution of Chartered Surveyors from </w:t>
            </w:r>
            <w:del w:id="236" w:author="Author">
              <w:r w:rsidRPr="00CE38AA" w:rsidDel="00287BE6">
                <w:delText xml:space="preserve">the date of </w:delText>
              </w:r>
              <w:r w:rsidR="008A6B7F" w:rsidDel="00287BE6">
                <w:delText>this Deed</w:delText>
              </w:r>
            </w:del>
            <w:ins w:id="237" w:author="Author">
              <w:r w:rsidR="00287BE6">
                <w:t>Quarter 2 2017</w:t>
              </w:r>
            </w:ins>
            <w:r w:rsidRPr="00CE38AA">
              <w:t xml:space="preserve"> </w:t>
            </w:r>
            <w:ins w:id="238" w:author="Author">
              <w:r w:rsidR="001D6B41">
                <w:t xml:space="preserve">in respect of any contribution to the District Council and August 2017 in respect of any contribution due to the County Council </w:t>
              </w:r>
            </w:ins>
            <w:del w:id="239" w:author="Author">
              <w:r w:rsidRPr="00CE38AA" w:rsidDel="00F21F90">
                <w:delText xml:space="preserve">and </w:delText>
              </w:r>
            </w:del>
            <w:ins w:id="240" w:author="Author">
              <w:r w:rsidR="00F21F90">
                <w:t>to</w:t>
              </w:r>
              <w:r w:rsidR="00F21F90" w:rsidRPr="00CE38AA">
                <w:t xml:space="preserve"> </w:t>
              </w:r>
            </w:ins>
            <w:r w:rsidRPr="00CE38AA">
              <w:t>the date the payment is made</w:t>
            </w:r>
            <w:ins w:id="241" w:author="Author">
              <w:r w:rsidR="00287BE6">
                <w:t xml:space="preserve"> unless expressly stated otherwise</w:t>
              </w:r>
            </w:ins>
          </w:p>
        </w:tc>
      </w:tr>
      <w:tr w:rsidR="00CE38AA" w:rsidRPr="00CE38AA" w14:paraId="6485D81C" w14:textId="77777777" w:rsidTr="00CE38AA">
        <w:trPr>
          <w:cantSplit/>
        </w:trPr>
        <w:tc>
          <w:tcPr>
            <w:tcW w:w="2835" w:type="dxa"/>
            <w:shd w:val="clear" w:color="auto" w:fill="auto"/>
          </w:tcPr>
          <w:p w14:paraId="786A48D6" w14:textId="77777777" w:rsidR="00CE38AA" w:rsidRPr="00CE38AA" w:rsidRDefault="00CE38AA" w:rsidP="008A6B7F">
            <w:pPr>
              <w:spacing w:after="240"/>
              <w:jc w:val="left"/>
              <w:rPr>
                <w:b/>
              </w:rPr>
            </w:pPr>
            <w:r w:rsidRPr="00CE38AA">
              <w:t>"</w:t>
            </w:r>
            <w:r w:rsidRPr="00CE38AA">
              <w:rPr>
                <w:b/>
              </w:rPr>
              <w:t>Inspector</w:t>
            </w:r>
            <w:r w:rsidRPr="00CE38AA">
              <w:t>"</w:t>
            </w:r>
          </w:p>
        </w:tc>
        <w:tc>
          <w:tcPr>
            <w:tcW w:w="6170" w:type="dxa"/>
            <w:shd w:val="clear" w:color="auto" w:fill="auto"/>
          </w:tcPr>
          <w:p w14:paraId="20793227" w14:textId="77777777" w:rsidR="00CE38AA" w:rsidRPr="00CE38AA" w:rsidRDefault="00CE38AA" w:rsidP="004C6807">
            <w:pPr>
              <w:pStyle w:val="Body"/>
            </w:pPr>
            <w:r w:rsidRPr="00CE38AA">
              <w:t>means the Inspector appointed by the Secretary of State to determine the Planning Appeal following the public inquiry in relation to the refusal of the Application by the District Council</w:t>
            </w:r>
          </w:p>
        </w:tc>
      </w:tr>
      <w:tr w:rsidR="00CE38AA" w:rsidRPr="00CE38AA" w14:paraId="22D1CD2C" w14:textId="77777777" w:rsidTr="00CE38AA">
        <w:trPr>
          <w:cantSplit/>
        </w:trPr>
        <w:tc>
          <w:tcPr>
            <w:tcW w:w="2835" w:type="dxa"/>
            <w:shd w:val="clear" w:color="auto" w:fill="auto"/>
          </w:tcPr>
          <w:p w14:paraId="7DC0911F" w14:textId="77777777" w:rsidR="00CE38AA" w:rsidRPr="00CE38AA" w:rsidRDefault="00CE38AA" w:rsidP="008A6B7F">
            <w:pPr>
              <w:spacing w:after="240"/>
              <w:jc w:val="left"/>
              <w:rPr>
                <w:b/>
              </w:rPr>
            </w:pPr>
            <w:r w:rsidRPr="00CE38AA">
              <w:t>"</w:t>
            </w:r>
            <w:r w:rsidRPr="00CE38AA">
              <w:rPr>
                <w:b/>
              </w:rPr>
              <w:t>Interest</w:t>
            </w:r>
            <w:r w:rsidRPr="00CE38AA">
              <w:t>"</w:t>
            </w:r>
          </w:p>
        </w:tc>
        <w:tc>
          <w:tcPr>
            <w:tcW w:w="6170" w:type="dxa"/>
            <w:shd w:val="clear" w:color="auto" w:fill="auto"/>
          </w:tcPr>
          <w:p w14:paraId="5F8C4221" w14:textId="77777777" w:rsidR="00CE38AA" w:rsidRPr="00CE38AA" w:rsidRDefault="00CE38AA" w:rsidP="00F21F90">
            <w:pPr>
              <w:pStyle w:val="Body"/>
            </w:pPr>
            <w:r w:rsidRPr="00CE38AA">
              <w:t xml:space="preserve">means interest at </w:t>
            </w:r>
            <w:del w:id="242" w:author="Author">
              <w:r w:rsidRPr="00CE38AA" w:rsidDel="00F21F90">
                <w:delText>2</w:delText>
              </w:r>
            </w:del>
            <w:ins w:id="243" w:author="Author">
              <w:r w:rsidR="00F21F90">
                <w:t>4</w:t>
              </w:r>
            </w:ins>
            <w:r w:rsidRPr="00CE38AA">
              <w:t>% above the base lending rate of Lloyds Bank plc from time to time compounded annually</w:t>
            </w:r>
          </w:p>
        </w:tc>
      </w:tr>
      <w:tr w:rsidR="00F21F90" w:rsidRPr="00CE38AA" w14:paraId="27C66C9D" w14:textId="77777777" w:rsidTr="00CE38AA">
        <w:trPr>
          <w:cantSplit/>
          <w:ins w:id="244" w:author="Author"/>
        </w:trPr>
        <w:tc>
          <w:tcPr>
            <w:tcW w:w="2835" w:type="dxa"/>
            <w:shd w:val="clear" w:color="auto" w:fill="auto"/>
          </w:tcPr>
          <w:p w14:paraId="65B8DB03" w14:textId="77777777" w:rsidR="00F21F90" w:rsidRPr="00CE38AA" w:rsidRDefault="00F21F90" w:rsidP="008A6B7F">
            <w:pPr>
              <w:spacing w:after="240"/>
              <w:jc w:val="left"/>
              <w:rPr>
                <w:ins w:id="245" w:author="Author"/>
              </w:rPr>
            </w:pPr>
            <w:ins w:id="246" w:author="Author">
              <w:r>
                <w:t>“Market Dwelling”</w:t>
              </w:r>
            </w:ins>
          </w:p>
        </w:tc>
        <w:tc>
          <w:tcPr>
            <w:tcW w:w="6170" w:type="dxa"/>
            <w:shd w:val="clear" w:color="auto" w:fill="auto"/>
          </w:tcPr>
          <w:p w14:paraId="7FB6ED9C" w14:textId="5AB56CF8" w:rsidR="00F21F90" w:rsidRPr="00CE38AA" w:rsidRDefault="00287BE6" w:rsidP="00287BE6">
            <w:pPr>
              <w:rPr>
                <w:ins w:id="247" w:author="Author"/>
              </w:rPr>
            </w:pPr>
            <w:ins w:id="248" w:author="Author">
              <w:r w:rsidRPr="005669CC">
                <w:t xml:space="preserve">those Dwellings which are not provided as Affordable Housing </w:t>
              </w:r>
            </w:ins>
          </w:p>
        </w:tc>
      </w:tr>
      <w:tr w:rsidR="00CE38AA" w:rsidRPr="00CE38AA" w14:paraId="34ADFCDF" w14:textId="77777777" w:rsidTr="00CE38AA">
        <w:trPr>
          <w:cantSplit/>
        </w:trPr>
        <w:tc>
          <w:tcPr>
            <w:tcW w:w="2835" w:type="dxa"/>
            <w:shd w:val="clear" w:color="auto" w:fill="auto"/>
          </w:tcPr>
          <w:p w14:paraId="02418F17" w14:textId="77777777" w:rsidR="00CE38AA" w:rsidRPr="00CE38AA" w:rsidRDefault="00CE38AA" w:rsidP="008A6B7F">
            <w:pPr>
              <w:spacing w:after="240"/>
              <w:jc w:val="left"/>
              <w:rPr>
                <w:b/>
              </w:rPr>
            </w:pPr>
            <w:r w:rsidRPr="00CE38AA">
              <w:t>"</w:t>
            </w:r>
            <w:r w:rsidRPr="00CE38AA">
              <w:rPr>
                <w:b/>
              </w:rPr>
              <w:t>North West Bicester Development</w:t>
            </w:r>
            <w:r w:rsidRPr="00CE38AA">
              <w:t>"</w:t>
            </w:r>
          </w:p>
        </w:tc>
        <w:tc>
          <w:tcPr>
            <w:tcW w:w="6170" w:type="dxa"/>
            <w:shd w:val="clear" w:color="auto" w:fill="auto"/>
          </w:tcPr>
          <w:p w14:paraId="281B26D8" w14:textId="77777777" w:rsidR="00CE38AA" w:rsidRPr="00CE38AA" w:rsidRDefault="00CE38AA" w:rsidP="00CE38AA">
            <w:pPr>
              <w:pStyle w:val="Body"/>
            </w:pPr>
            <w:r w:rsidRPr="00CE38AA">
              <w:t>means the development of the site at North West Bicester which has been allocated for a mixed use development including up to 6000 homes pursuant to Policy Bicester 1</w:t>
            </w:r>
            <w:r w:rsidR="00215BC9">
              <w:t xml:space="preserve"> of the Cherwell Local Plan 2015</w:t>
            </w:r>
            <w:r w:rsidRPr="00CE38AA">
              <w:t xml:space="preserve"> and of which the Site forms part</w:t>
            </w:r>
          </w:p>
        </w:tc>
      </w:tr>
      <w:tr w:rsidR="00CE38AA" w:rsidRPr="00CE38AA" w14:paraId="587F9607" w14:textId="77777777" w:rsidTr="00CE38AA">
        <w:trPr>
          <w:cantSplit/>
        </w:trPr>
        <w:tc>
          <w:tcPr>
            <w:tcW w:w="2835" w:type="dxa"/>
            <w:shd w:val="clear" w:color="auto" w:fill="auto"/>
          </w:tcPr>
          <w:p w14:paraId="11CABDAC" w14:textId="77777777" w:rsidR="00CE38AA" w:rsidRPr="00CE38AA" w:rsidRDefault="00CE38AA" w:rsidP="008A6B7F">
            <w:pPr>
              <w:spacing w:after="240"/>
              <w:jc w:val="left"/>
              <w:rPr>
                <w:b/>
              </w:rPr>
            </w:pPr>
            <w:r w:rsidRPr="00CE38AA">
              <w:lastRenderedPageBreak/>
              <w:t>"</w:t>
            </w:r>
            <w:r w:rsidRPr="00CE38AA">
              <w:rPr>
                <w:b/>
              </w:rPr>
              <w:t>Occupation</w:t>
            </w:r>
            <w:r w:rsidRPr="00CE38AA">
              <w:t>"</w:t>
            </w:r>
            <w:r w:rsidRPr="00CE38AA">
              <w:rPr>
                <w:b/>
              </w:rPr>
              <w:t xml:space="preserve"> and </w:t>
            </w:r>
            <w:r w:rsidR="00AD1D17" w:rsidRPr="00AD1D17">
              <w:t>"</w:t>
            </w:r>
            <w:r w:rsidRPr="00CE38AA">
              <w:rPr>
                <w:b/>
              </w:rPr>
              <w:t>Occupied</w:t>
            </w:r>
            <w:r w:rsidR="00AD1D17" w:rsidRPr="00AD1D17">
              <w:t>"</w:t>
            </w:r>
          </w:p>
        </w:tc>
        <w:tc>
          <w:tcPr>
            <w:tcW w:w="6170" w:type="dxa"/>
            <w:shd w:val="clear" w:color="auto" w:fill="auto"/>
          </w:tcPr>
          <w:p w14:paraId="29DB2DFA" w14:textId="77777777" w:rsidR="00CE38AA" w:rsidRPr="00CE38AA" w:rsidRDefault="00CE38AA" w:rsidP="00CE38AA">
            <w:pPr>
              <w:pStyle w:val="Body"/>
            </w:pPr>
            <w:r w:rsidRPr="00CE38AA">
              <w:t>means occupation for the purposes permitted by the Planning Permission but not including occupation for the purpose of construction, fitting out or decoration or occupation for marketing or display or occupation in relation to security operations</w:t>
            </w:r>
          </w:p>
        </w:tc>
      </w:tr>
      <w:tr w:rsidR="00C50632" w:rsidRPr="00CE38AA" w14:paraId="2F687EC7" w14:textId="77777777" w:rsidTr="00CE38AA">
        <w:trPr>
          <w:cantSplit/>
        </w:trPr>
        <w:tc>
          <w:tcPr>
            <w:tcW w:w="2835" w:type="dxa"/>
            <w:shd w:val="clear" w:color="auto" w:fill="auto"/>
          </w:tcPr>
          <w:p w14:paraId="31AB6BF3" w14:textId="77777777" w:rsidR="00C50632" w:rsidRPr="00C50632" w:rsidRDefault="00C50632" w:rsidP="008A6B7F">
            <w:pPr>
              <w:spacing w:after="240"/>
              <w:jc w:val="left"/>
              <w:rPr>
                <w:b/>
              </w:rPr>
            </w:pPr>
            <w:r w:rsidRPr="00C50632">
              <w:rPr>
                <w:b/>
              </w:rPr>
              <w:t>"Parameters Plan"</w:t>
            </w:r>
          </w:p>
        </w:tc>
        <w:tc>
          <w:tcPr>
            <w:tcW w:w="6170" w:type="dxa"/>
            <w:shd w:val="clear" w:color="auto" w:fill="auto"/>
          </w:tcPr>
          <w:p w14:paraId="18592837" w14:textId="77777777" w:rsidR="00C50632" w:rsidRPr="00CE38AA" w:rsidRDefault="00C50632" w:rsidP="003B5B19">
            <w:pPr>
              <w:pStyle w:val="Body"/>
            </w:pPr>
            <w:r>
              <w:t>means the plan titled Parameters Plan 02 A Land Use with drawing reference 4216_SK_202_A</w:t>
            </w:r>
            <w:r w:rsidR="004B3038">
              <w:t xml:space="preserve"> </w:t>
            </w:r>
            <w:r w:rsidR="00E10A15">
              <w:t xml:space="preserve">attached to this Deed at </w:t>
            </w:r>
            <w:r w:rsidR="003B5B19">
              <w:fldChar w:fldCharType="begin"/>
            </w:r>
            <w:r w:rsidR="000E4453">
              <w:instrText xml:space="preserve"> REF _Ref494133896 \n \h </w:instrText>
            </w:r>
            <w:r w:rsidR="003B5B19">
              <w:fldChar w:fldCharType="separate"/>
            </w:r>
            <w:ins w:id="249" w:author="Author">
              <w:r w:rsidR="005009F4">
                <w:rPr>
                  <w:cs/>
                </w:rPr>
                <w:t>‎</w:t>
              </w:r>
              <w:r w:rsidR="005009F4">
                <w:t>Appendix 11</w:t>
              </w:r>
              <w:del w:id="250" w:author="Author">
                <w:r w:rsidR="000F6D57" w:rsidDel="005009F4">
                  <w:rPr>
                    <w:cs/>
                  </w:rPr>
                  <w:delText>‎</w:delText>
                </w:r>
                <w:r w:rsidR="000F6D57" w:rsidDel="005009F4">
                  <w:delText>Appendix 11</w:delText>
                </w:r>
                <w:r w:rsidR="006F3AC2" w:rsidDel="005009F4">
                  <w:rPr>
                    <w:cs/>
                  </w:rPr>
                  <w:delText>‎</w:delText>
                </w:r>
                <w:r w:rsidR="006F3AC2" w:rsidDel="005009F4">
                  <w:delText>Appendix 11</w:delText>
                </w:r>
                <w:r w:rsidR="0025177E" w:rsidDel="005009F4">
                  <w:delText>Appendix 11</w:delText>
                </w:r>
                <w:r w:rsidR="00D04438" w:rsidDel="005009F4">
                  <w:rPr>
                    <w:cs/>
                  </w:rPr>
                  <w:delText>‎</w:delText>
                </w:r>
                <w:r w:rsidR="00D04438" w:rsidDel="005009F4">
                  <w:delText>Appendix 11</w:delText>
                </w:r>
                <w:r w:rsidR="00287BE6" w:rsidDel="005009F4">
                  <w:rPr>
                    <w:cs/>
                  </w:rPr>
                  <w:delText>‎</w:delText>
                </w:r>
                <w:r w:rsidR="00287BE6" w:rsidDel="005009F4">
                  <w:delText>Appendix 11</w:delText>
                </w:r>
              </w:del>
            </w:ins>
            <w:del w:id="251" w:author="Author">
              <w:r w:rsidR="00FD6638" w:rsidDel="005009F4">
                <w:delText>Appendix 11</w:delText>
              </w:r>
            </w:del>
            <w:r w:rsidR="003B5B19">
              <w:fldChar w:fldCharType="end"/>
            </w:r>
          </w:p>
        </w:tc>
      </w:tr>
      <w:tr w:rsidR="00CE38AA" w:rsidRPr="00CE38AA" w14:paraId="63B44148" w14:textId="77777777" w:rsidTr="00CE38AA">
        <w:trPr>
          <w:cantSplit/>
        </w:trPr>
        <w:tc>
          <w:tcPr>
            <w:tcW w:w="2835" w:type="dxa"/>
            <w:shd w:val="clear" w:color="auto" w:fill="auto"/>
          </w:tcPr>
          <w:p w14:paraId="56D465FE" w14:textId="77777777" w:rsidR="00CE38AA" w:rsidRPr="00CE38AA" w:rsidRDefault="00CE38AA" w:rsidP="008A6B7F">
            <w:pPr>
              <w:spacing w:after="240"/>
              <w:jc w:val="left"/>
              <w:rPr>
                <w:b/>
              </w:rPr>
            </w:pPr>
            <w:r w:rsidRPr="00CE38AA">
              <w:t>"</w:t>
            </w:r>
            <w:r w:rsidRPr="00CE38AA">
              <w:rPr>
                <w:b/>
              </w:rPr>
              <w:t>Phase</w:t>
            </w:r>
            <w:r w:rsidRPr="00CE38AA">
              <w:t>"</w:t>
            </w:r>
          </w:p>
        </w:tc>
        <w:tc>
          <w:tcPr>
            <w:tcW w:w="6170" w:type="dxa"/>
            <w:shd w:val="clear" w:color="auto" w:fill="auto"/>
          </w:tcPr>
          <w:p w14:paraId="2D59A8FA" w14:textId="7D2253C9" w:rsidR="00CE38AA" w:rsidRPr="00CE38AA" w:rsidRDefault="00CE38AA" w:rsidP="00F21F90">
            <w:pPr>
              <w:pStyle w:val="Body"/>
            </w:pPr>
            <w:r w:rsidRPr="00CE38AA">
              <w:t xml:space="preserve">any part of the Development which is depicted as a phase on a </w:t>
            </w:r>
            <w:ins w:id="252" w:author="Author">
              <w:r w:rsidR="00F21F90">
                <w:t>p</w:t>
              </w:r>
            </w:ins>
            <w:del w:id="253" w:author="Author">
              <w:r w:rsidRPr="00CE38AA" w:rsidDel="00F21F90">
                <w:delText>P</w:delText>
              </w:r>
            </w:del>
            <w:r w:rsidRPr="00CE38AA">
              <w:t xml:space="preserve">hasing </w:t>
            </w:r>
            <w:del w:id="254" w:author="Author">
              <w:r w:rsidRPr="00CE38AA" w:rsidDel="00F21F90">
                <w:delText>P</w:delText>
              </w:r>
            </w:del>
            <w:ins w:id="255" w:author="Author">
              <w:r w:rsidR="00F21F90">
                <w:t>p</w:t>
              </w:r>
            </w:ins>
            <w:r w:rsidRPr="00CE38AA">
              <w:t xml:space="preserve">lan </w:t>
            </w:r>
            <w:ins w:id="256" w:author="Author">
              <w:r w:rsidR="00287BE6">
                <w:t xml:space="preserve">approved </w:t>
              </w:r>
            </w:ins>
            <w:r w:rsidRPr="00CE38AA">
              <w:t>pursuant to the Planning Permission</w:t>
            </w:r>
          </w:p>
        </w:tc>
      </w:tr>
      <w:tr w:rsidR="00CE38AA" w:rsidRPr="00CE38AA" w14:paraId="28403FA4" w14:textId="77777777" w:rsidTr="00CE38AA">
        <w:trPr>
          <w:cantSplit/>
        </w:trPr>
        <w:tc>
          <w:tcPr>
            <w:tcW w:w="2835" w:type="dxa"/>
            <w:shd w:val="clear" w:color="auto" w:fill="auto"/>
          </w:tcPr>
          <w:p w14:paraId="1539456B" w14:textId="77777777" w:rsidR="00CE38AA" w:rsidRPr="00CE38AA" w:rsidRDefault="00CE38AA" w:rsidP="008A6B7F">
            <w:pPr>
              <w:spacing w:after="240"/>
              <w:jc w:val="left"/>
              <w:rPr>
                <w:b/>
              </w:rPr>
            </w:pPr>
            <w:r w:rsidRPr="00CE38AA">
              <w:t>"</w:t>
            </w:r>
            <w:r w:rsidRPr="00CE38AA">
              <w:rPr>
                <w:b/>
              </w:rPr>
              <w:t>Plan 1</w:t>
            </w:r>
            <w:r w:rsidRPr="00CE38AA">
              <w:t>"</w:t>
            </w:r>
          </w:p>
        </w:tc>
        <w:tc>
          <w:tcPr>
            <w:tcW w:w="6170" w:type="dxa"/>
            <w:shd w:val="clear" w:color="auto" w:fill="auto"/>
          </w:tcPr>
          <w:p w14:paraId="5128E0AD" w14:textId="28F5433A" w:rsidR="00CE38AA" w:rsidRPr="00CE38AA" w:rsidRDefault="00CE38AA" w:rsidP="00CE38AA">
            <w:pPr>
              <w:pStyle w:val="Body"/>
            </w:pPr>
            <w:r w:rsidRPr="00CE38AA">
              <w:t xml:space="preserve">means the plan attached to this Deed at </w:t>
            </w:r>
            <w:r w:rsidRPr="00CE38AA">
              <w:fldChar w:fldCharType="begin"/>
            </w:r>
            <w:r w:rsidRPr="00CE38AA">
              <w:instrText xml:space="preserve"> REF _Ref489847947 \n \h </w:instrText>
            </w:r>
            <w:r w:rsidRPr="00CE38AA">
              <w:fldChar w:fldCharType="separate"/>
            </w:r>
            <w:ins w:id="257" w:author="Author">
              <w:r w:rsidR="005009F4">
                <w:rPr>
                  <w:cs/>
                </w:rPr>
                <w:t>‎</w:t>
              </w:r>
              <w:r w:rsidR="005009F4">
                <w:t>Appendix 1</w:t>
              </w:r>
              <w:del w:id="258" w:author="Author">
                <w:r w:rsidR="000F6D57" w:rsidDel="005009F4">
                  <w:rPr>
                    <w:cs/>
                  </w:rPr>
                  <w:delText>‎</w:delText>
                </w:r>
                <w:r w:rsidR="000F6D57" w:rsidDel="005009F4">
                  <w:delText>Appendix 1</w:delText>
                </w:r>
                <w:r w:rsidR="006F3AC2" w:rsidDel="005009F4">
                  <w:rPr>
                    <w:cs/>
                  </w:rPr>
                  <w:delText>‎</w:delText>
                </w:r>
                <w:r w:rsidR="006F3AC2" w:rsidDel="005009F4">
                  <w:delText>Appendix 1</w:delText>
                </w:r>
                <w:r w:rsidR="0025177E" w:rsidDel="005009F4">
                  <w:delText>Appendix 1</w:delText>
                </w:r>
                <w:r w:rsidR="00D04438" w:rsidDel="005009F4">
                  <w:rPr>
                    <w:cs/>
                  </w:rPr>
                  <w:delText>‎</w:delText>
                </w:r>
                <w:r w:rsidR="00D04438" w:rsidDel="005009F4">
                  <w:delText>Appendix 1</w:delText>
                </w:r>
              </w:del>
            </w:ins>
            <w:del w:id="259" w:author="Author">
              <w:r w:rsidR="00287BE6" w:rsidDel="005009F4">
                <w:rPr>
                  <w:cs/>
                </w:rPr>
                <w:delText>‎</w:delText>
              </w:r>
              <w:r w:rsidR="00287BE6" w:rsidDel="005009F4">
                <w:delText>Appendix 1</w:delText>
              </w:r>
            </w:del>
            <w:r w:rsidRPr="00CE38AA">
              <w:fldChar w:fldCharType="end"/>
            </w:r>
            <w:r w:rsidRPr="00CE38AA">
              <w:t xml:space="preserve"> and marked Plan 1 showing the Site edged red</w:t>
            </w:r>
          </w:p>
        </w:tc>
      </w:tr>
      <w:tr w:rsidR="00CE38AA" w:rsidRPr="00CE38AA" w14:paraId="2AFBD08F" w14:textId="77777777" w:rsidTr="00CE38AA">
        <w:trPr>
          <w:cantSplit/>
        </w:trPr>
        <w:tc>
          <w:tcPr>
            <w:tcW w:w="2835" w:type="dxa"/>
            <w:shd w:val="clear" w:color="auto" w:fill="auto"/>
          </w:tcPr>
          <w:p w14:paraId="43D6348B" w14:textId="77777777" w:rsidR="00CE38AA" w:rsidRPr="00CE38AA" w:rsidRDefault="00CE38AA" w:rsidP="008A6B7F">
            <w:pPr>
              <w:spacing w:after="240"/>
              <w:jc w:val="left"/>
              <w:rPr>
                <w:b/>
              </w:rPr>
            </w:pPr>
            <w:r w:rsidRPr="00CE38AA">
              <w:t>"</w:t>
            </w:r>
            <w:r w:rsidRPr="00CE38AA">
              <w:rPr>
                <w:b/>
              </w:rPr>
              <w:t>Planning Appeal</w:t>
            </w:r>
            <w:r w:rsidRPr="00CE38AA">
              <w:t>"</w:t>
            </w:r>
          </w:p>
        </w:tc>
        <w:tc>
          <w:tcPr>
            <w:tcW w:w="6170" w:type="dxa"/>
            <w:shd w:val="clear" w:color="auto" w:fill="auto"/>
          </w:tcPr>
          <w:p w14:paraId="0BAA9AA8" w14:textId="77777777" w:rsidR="00CE38AA" w:rsidRPr="00CE38AA" w:rsidRDefault="00CE38AA" w:rsidP="004123B3">
            <w:pPr>
              <w:pStyle w:val="Body"/>
            </w:pPr>
            <w:r w:rsidRPr="00CE38AA">
              <w:t>means a planning appeal submitted by the Owner under section 78(1) of the Act in respect of the Council's refusal of the Application with reference</w:t>
            </w:r>
            <w:r w:rsidR="000436BB">
              <w:t xml:space="preserve"> APP/C3105/W/16/3163551</w:t>
            </w:r>
          </w:p>
        </w:tc>
      </w:tr>
      <w:tr w:rsidR="00CE38AA" w:rsidRPr="00CE38AA" w14:paraId="2CF3C2DE" w14:textId="77777777" w:rsidTr="00CE38AA">
        <w:trPr>
          <w:cantSplit/>
        </w:trPr>
        <w:tc>
          <w:tcPr>
            <w:tcW w:w="2835" w:type="dxa"/>
            <w:shd w:val="clear" w:color="auto" w:fill="auto"/>
          </w:tcPr>
          <w:p w14:paraId="197CDA43" w14:textId="77777777" w:rsidR="00CE38AA" w:rsidRPr="00CE38AA" w:rsidRDefault="00CE38AA" w:rsidP="008A6B7F">
            <w:pPr>
              <w:spacing w:after="240"/>
              <w:jc w:val="left"/>
              <w:rPr>
                <w:b/>
              </w:rPr>
            </w:pPr>
            <w:r w:rsidRPr="00CE38AA">
              <w:t>"</w:t>
            </w:r>
            <w:r w:rsidRPr="00CE38AA">
              <w:rPr>
                <w:b/>
              </w:rPr>
              <w:t>Planning Permission</w:t>
            </w:r>
            <w:r w:rsidRPr="00CE38AA">
              <w:t>"</w:t>
            </w:r>
          </w:p>
        </w:tc>
        <w:tc>
          <w:tcPr>
            <w:tcW w:w="6170" w:type="dxa"/>
            <w:shd w:val="clear" w:color="auto" w:fill="auto"/>
          </w:tcPr>
          <w:p w14:paraId="65CE0DC9" w14:textId="77777777" w:rsidR="00CE38AA" w:rsidRPr="00CE38AA" w:rsidRDefault="00CE38AA" w:rsidP="00CE38AA">
            <w:pPr>
              <w:pStyle w:val="Body"/>
            </w:pPr>
            <w:r w:rsidRPr="00CE38AA">
              <w:t xml:space="preserve">means the planning permission </w:t>
            </w:r>
            <w:ins w:id="260" w:author="Author">
              <w:r w:rsidR="00F21F90">
                <w:t xml:space="preserve">which may be </w:t>
              </w:r>
            </w:ins>
            <w:r w:rsidRPr="00CE38AA">
              <w:t>granted by the Secretary of State pursuant to the Planning Appeal</w:t>
            </w:r>
          </w:p>
        </w:tc>
      </w:tr>
      <w:tr w:rsidR="001455C6" w:rsidRPr="00CE38AA" w14:paraId="6EE2B2EC" w14:textId="77777777" w:rsidTr="00CE38AA">
        <w:trPr>
          <w:cantSplit/>
        </w:trPr>
        <w:tc>
          <w:tcPr>
            <w:tcW w:w="2835" w:type="dxa"/>
            <w:shd w:val="clear" w:color="auto" w:fill="auto"/>
          </w:tcPr>
          <w:p w14:paraId="1E87993D" w14:textId="77777777" w:rsidR="001455C6" w:rsidRPr="001455C6" w:rsidRDefault="00AD1D17" w:rsidP="008A6B7F">
            <w:pPr>
              <w:spacing w:after="240"/>
              <w:jc w:val="left"/>
              <w:rPr>
                <w:b/>
              </w:rPr>
            </w:pPr>
            <w:r w:rsidRPr="00AD1D17">
              <w:t>"</w:t>
            </w:r>
            <w:r w:rsidR="001455C6">
              <w:rPr>
                <w:b/>
              </w:rPr>
              <w:t>Qualifying Application</w:t>
            </w:r>
            <w:r w:rsidRPr="00AD1D17">
              <w:t>"</w:t>
            </w:r>
          </w:p>
        </w:tc>
        <w:tc>
          <w:tcPr>
            <w:tcW w:w="6170" w:type="dxa"/>
            <w:shd w:val="clear" w:color="auto" w:fill="auto"/>
          </w:tcPr>
          <w:p w14:paraId="530E83CA" w14:textId="77777777" w:rsidR="001455C6" w:rsidRPr="005669CC" w:rsidRDefault="001455C6" w:rsidP="004014CD">
            <w:pPr>
              <w:pStyle w:val="Body"/>
            </w:pPr>
            <w:r w:rsidRPr="004014CD">
              <w:t>means an application for approval of Reserved Matters or any separate application(s) for planning permission for any part (but not the whole) of the Development or any application under section 73 of the Act relating to the Planning Permission or to any permission issued pursuant to a Qualifying Application</w:t>
            </w:r>
          </w:p>
        </w:tc>
      </w:tr>
      <w:tr w:rsidR="001455C6" w:rsidRPr="00CE38AA" w14:paraId="6ADA4988" w14:textId="77777777" w:rsidTr="00CE38AA">
        <w:trPr>
          <w:cantSplit/>
        </w:trPr>
        <w:tc>
          <w:tcPr>
            <w:tcW w:w="2835" w:type="dxa"/>
            <w:shd w:val="clear" w:color="auto" w:fill="auto"/>
          </w:tcPr>
          <w:p w14:paraId="09F70013" w14:textId="77777777" w:rsidR="001455C6" w:rsidRPr="001455C6" w:rsidRDefault="00AD1D17" w:rsidP="008A6B7F">
            <w:pPr>
              <w:spacing w:after="240"/>
              <w:jc w:val="left"/>
              <w:rPr>
                <w:b/>
              </w:rPr>
            </w:pPr>
            <w:r w:rsidRPr="00AD1D17">
              <w:t>"</w:t>
            </w:r>
            <w:r w:rsidR="001455C6" w:rsidRPr="001455C6">
              <w:rPr>
                <w:b/>
              </w:rPr>
              <w:t>Qualifying Permission</w:t>
            </w:r>
            <w:r w:rsidRPr="00AD1D17">
              <w:t>"</w:t>
            </w:r>
          </w:p>
        </w:tc>
        <w:tc>
          <w:tcPr>
            <w:tcW w:w="6170" w:type="dxa"/>
            <w:shd w:val="clear" w:color="auto" w:fill="auto"/>
          </w:tcPr>
          <w:p w14:paraId="63CA8196" w14:textId="77777777" w:rsidR="001455C6" w:rsidRPr="00CE38AA" w:rsidRDefault="001455C6" w:rsidP="004014CD">
            <w:pPr>
              <w:pStyle w:val="Body"/>
            </w:pPr>
            <w:r w:rsidRPr="004014CD">
              <w:t>means a reserved matters approval or planning permission as the case may be issued pursuant to a Qualifying Application as may from time to time be amended by the approval of a non-material amendment pursuant to Section 96A of the Act</w:t>
            </w:r>
          </w:p>
        </w:tc>
      </w:tr>
      <w:tr w:rsidR="00CE38AA" w:rsidRPr="00CE38AA" w14:paraId="3155ABA0" w14:textId="77777777" w:rsidTr="00CE38AA">
        <w:trPr>
          <w:cantSplit/>
        </w:trPr>
        <w:tc>
          <w:tcPr>
            <w:tcW w:w="2835" w:type="dxa"/>
            <w:shd w:val="clear" w:color="auto" w:fill="auto"/>
          </w:tcPr>
          <w:p w14:paraId="5343D1C7" w14:textId="77777777" w:rsidR="00CE38AA" w:rsidRPr="00CE38AA" w:rsidRDefault="00CE38AA" w:rsidP="008A6B7F">
            <w:pPr>
              <w:spacing w:after="240"/>
              <w:jc w:val="left"/>
              <w:rPr>
                <w:b/>
              </w:rPr>
            </w:pPr>
            <w:r w:rsidRPr="00CE38AA">
              <w:t>"</w:t>
            </w:r>
            <w:r w:rsidRPr="00CE38AA">
              <w:rPr>
                <w:b/>
              </w:rPr>
              <w:t>Reserved Matters</w:t>
            </w:r>
            <w:r w:rsidRPr="00CE38AA">
              <w:t>"</w:t>
            </w:r>
          </w:p>
        </w:tc>
        <w:tc>
          <w:tcPr>
            <w:tcW w:w="6170" w:type="dxa"/>
            <w:shd w:val="clear" w:color="auto" w:fill="auto"/>
          </w:tcPr>
          <w:p w14:paraId="6BD3A45E" w14:textId="77777777" w:rsidR="00CE38AA" w:rsidRPr="00CE38AA" w:rsidRDefault="00CE38AA" w:rsidP="00CE38AA">
            <w:pPr>
              <w:pStyle w:val="Body"/>
            </w:pPr>
            <w:r w:rsidRPr="00CE38AA">
              <w:t xml:space="preserve">means details of any one or more of access, appearance, landscaping, layout and scale reserved under the terms of the Planning Permission </w:t>
            </w:r>
          </w:p>
        </w:tc>
      </w:tr>
      <w:tr w:rsidR="00D4609B" w:rsidRPr="00CE38AA" w14:paraId="122F32CF" w14:textId="77777777" w:rsidTr="00CE38AA">
        <w:trPr>
          <w:cantSplit/>
        </w:trPr>
        <w:tc>
          <w:tcPr>
            <w:tcW w:w="2835" w:type="dxa"/>
            <w:shd w:val="clear" w:color="auto" w:fill="auto"/>
          </w:tcPr>
          <w:p w14:paraId="3EA5EE2B" w14:textId="77777777" w:rsidR="00D4609B" w:rsidRPr="00D4609B" w:rsidRDefault="00AD1D17" w:rsidP="008A6B7F">
            <w:pPr>
              <w:spacing w:after="240"/>
              <w:jc w:val="left"/>
              <w:rPr>
                <w:b/>
              </w:rPr>
            </w:pPr>
            <w:r w:rsidRPr="00AD1D17">
              <w:t>"</w:t>
            </w:r>
            <w:r w:rsidR="00D4609B" w:rsidRPr="00D4609B">
              <w:rPr>
                <w:b/>
              </w:rPr>
              <w:t>Residential Development</w:t>
            </w:r>
            <w:r w:rsidRPr="00AD1D17">
              <w:t>"</w:t>
            </w:r>
          </w:p>
        </w:tc>
        <w:tc>
          <w:tcPr>
            <w:tcW w:w="6170" w:type="dxa"/>
            <w:shd w:val="clear" w:color="auto" w:fill="auto"/>
          </w:tcPr>
          <w:p w14:paraId="7EAEC7AD" w14:textId="77777777" w:rsidR="00D4609B" w:rsidRPr="00CE38AA" w:rsidRDefault="004014CD" w:rsidP="00C50632">
            <w:pPr>
              <w:pStyle w:val="Body"/>
            </w:pPr>
            <w:r>
              <w:t>m</w:t>
            </w:r>
            <w:r w:rsidR="00D4609B">
              <w:t xml:space="preserve">eans the development of up to 150 Dwellings covering an area of up to 4.5 hectares at the site </w:t>
            </w:r>
            <w:r w:rsidR="00C50632">
              <w:t xml:space="preserve">as shown </w:t>
            </w:r>
            <w:ins w:id="261" w:author="Author">
              <w:r w:rsidR="00F21F90">
                <w:t xml:space="preserve">shaded yellow </w:t>
              </w:r>
            </w:ins>
            <w:r w:rsidR="00C50632">
              <w:t>on the Parameters Plan</w:t>
            </w:r>
          </w:p>
        </w:tc>
      </w:tr>
      <w:tr w:rsidR="00F21F90" w:rsidRPr="00CE38AA" w14:paraId="6B02F78C" w14:textId="77777777" w:rsidTr="00CE38AA">
        <w:trPr>
          <w:cantSplit/>
          <w:ins w:id="262" w:author="Author"/>
        </w:trPr>
        <w:tc>
          <w:tcPr>
            <w:tcW w:w="2835" w:type="dxa"/>
            <w:shd w:val="clear" w:color="auto" w:fill="auto"/>
          </w:tcPr>
          <w:p w14:paraId="37BCE586" w14:textId="77777777" w:rsidR="00F21F90" w:rsidRPr="00AD1D17" w:rsidRDefault="00F21F90" w:rsidP="008A6B7F">
            <w:pPr>
              <w:spacing w:after="240"/>
              <w:jc w:val="left"/>
              <w:rPr>
                <w:ins w:id="263" w:author="Author"/>
              </w:rPr>
            </w:pPr>
            <w:ins w:id="264" w:author="Author">
              <w:r>
                <w:t>“Returns”</w:t>
              </w:r>
            </w:ins>
          </w:p>
        </w:tc>
        <w:tc>
          <w:tcPr>
            <w:tcW w:w="6170" w:type="dxa"/>
            <w:shd w:val="clear" w:color="auto" w:fill="auto"/>
          </w:tcPr>
          <w:p w14:paraId="64BE139A" w14:textId="77777777" w:rsidR="00F21F90" w:rsidRDefault="00F21F90" w:rsidP="00287BE6">
            <w:pPr>
              <w:rPr>
                <w:ins w:id="265" w:author="Author"/>
              </w:rPr>
            </w:pPr>
            <w:ins w:id="266" w:author="Author">
              <w:r w:rsidRPr="00957434">
                <w:t xml:space="preserve">means the returns to be made by the Owners to the District Council and the County Council pursuant to clause </w:t>
              </w:r>
              <w:r w:rsidRPr="00957434">
                <w:fldChar w:fldCharType="begin"/>
              </w:r>
              <w:r w:rsidRPr="00957434">
                <w:instrText xml:space="preserve"> REF _Ref417991760 \r \h </w:instrText>
              </w:r>
            </w:ins>
            <w:ins w:id="267" w:author="Author">
              <w:r w:rsidRPr="00957434">
                <w:fldChar w:fldCharType="separate"/>
              </w:r>
              <w:r w:rsidR="005009F4">
                <w:rPr>
                  <w:cs/>
                </w:rPr>
                <w:t>‎</w:t>
              </w:r>
              <w:r w:rsidR="005009F4">
                <w:t>11.2</w:t>
              </w:r>
              <w:del w:id="268" w:author="Author">
                <w:r w:rsidR="000F6D57" w:rsidDel="005009F4">
                  <w:rPr>
                    <w:cs/>
                  </w:rPr>
                  <w:delText>‎</w:delText>
                </w:r>
                <w:r w:rsidR="000F6D57" w:rsidDel="005009F4">
                  <w:delText>11.2</w:delText>
                </w:r>
                <w:r w:rsidR="006F3AC2" w:rsidDel="005009F4">
                  <w:rPr>
                    <w:cs/>
                  </w:rPr>
                  <w:delText>‎</w:delText>
                </w:r>
                <w:r w:rsidR="006F3AC2" w:rsidDel="005009F4">
                  <w:delText>11.2</w:delText>
                </w:r>
                <w:r w:rsidR="0025177E" w:rsidDel="005009F4">
                  <w:delText>11.2</w:delText>
                </w:r>
                <w:r w:rsidR="00D04438" w:rsidDel="005009F4">
                  <w:rPr>
                    <w:cs/>
                  </w:rPr>
                  <w:delText>‎</w:delText>
                </w:r>
                <w:r w:rsidR="00D04438" w:rsidDel="005009F4">
                  <w:delText>11.2</w:delText>
                </w:r>
                <w:r w:rsidR="00287BE6" w:rsidDel="005009F4">
                  <w:rPr>
                    <w:cs/>
                  </w:rPr>
                  <w:delText>‎</w:delText>
                </w:r>
                <w:r w:rsidR="00287BE6" w:rsidDel="005009F4">
                  <w:delText>11.2</w:delText>
                </w:r>
                <w:r w:rsidR="00FD6638" w:rsidDel="005009F4">
                  <w:delText>11.2</w:delText>
                </w:r>
              </w:del>
              <w:r w:rsidRPr="00957434">
                <w:fldChar w:fldCharType="end"/>
              </w:r>
              <w:r w:rsidRPr="00957434">
                <w:t>.</w:t>
              </w:r>
            </w:ins>
          </w:p>
        </w:tc>
      </w:tr>
      <w:tr w:rsidR="00F21F90" w:rsidRPr="00CE38AA" w14:paraId="6B7A896C" w14:textId="77777777" w:rsidTr="00CE38AA">
        <w:trPr>
          <w:cantSplit/>
          <w:ins w:id="269" w:author="Author"/>
        </w:trPr>
        <w:tc>
          <w:tcPr>
            <w:tcW w:w="2835" w:type="dxa"/>
            <w:shd w:val="clear" w:color="auto" w:fill="auto"/>
          </w:tcPr>
          <w:p w14:paraId="6BDFB8AF" w14:textId="77777777" w:rsidR="00F21F90" w:rsidRPr="00AD1D17" w:rsidRDefault="00F21F90" w:rsidP="008A6B7F">
            <w:pPr>
              <w:spacing w:after="240"/>
              <w:jc w:val="left"/>
              <w:rPr>
                <w:ins w:id="270" w:author="Author"/>
              </w:rPr>
            </w:pPr>
            <w:ins w:id="271" w:author="Author">
              <w:r>
                <w:t>“Return Date”</w:t>
              </w:r>
            </w:ins>
          </w:p>
        </w:tc>
        <w:tc>
          <w:tcPr>
            <w:tcW w:w="6170" w:type="dxa"/>
            <w:shd w:val="clear" w:color="auto" w:fill="auto"/>
          </w:tcPr>
          <w:p w14:paraId="00BCF11D" w14:textId="77777777" w:rsidR="00F21F90" w:rsidRDefault="00F21F90" w:rsidP="00C50632">
            <w:pPr>
              <w:pStyle w:val="Body"/>
              <w:rPr>
                <w:ins w:id="272" w:author="Author"/>
              </w:rPr>
            </w:pPr>
            <w:ins w:id="273" w:author="Author">
              <w:r w:rsidRPr="00957434">
                <w:t>means the first day of January, first day of April, the first day July and the first day of October in each year occurring after the first Occupation of the first Dwelling until Returns have been made reporting the Occupation of all of the Dwellings at the Site</w:t>
              </w:r>
            </w:ins>
          </w:p>
        </w:tc>
      </w:tr>
      <w:tr w:rsidR="00F21F90" w:rsidRPr="00CE38AA" w14:paraId="4C4F1291" w14:textId="77777777" w:rsidTr="00CE38AA">
        <w:trPr>
          <w:cantSplit/>
          <w:ins w:id="274" w:author="Author"/>
        </w:trPr>
        <w:tc>
          <w:tcPr>
            <w:tcW w:w="2835" w:type="dxa"/>
            <w:shd w:val="clear" w:color="auto" w:fill="auto"/>
          </w:tcPr>
          <w:p w14:paraId="56F6F4A9" w14:textId="77777777" w:rsidR="00F21F90" w:rsidRPr="00AD1D17" w:rsidRDefault="00F21F90" w:rsidP="008A6B7F">
            <w:pPr>
              <w:spacing w:after="240"/>
              <w:jc w:val="left"/>
              <w:rPr>
                <w:ins w:id="275" w:author="Author"/>
              </w:rPr>
            </w:pPr>
            <w:ins w:id="276" w:author="Author">
              <w:r>
                <w:t>“Return Period”</w:t>
              </w:r>
            </w:ins>
          </w:p>
        </w:tc>
        <w:tc>
          <w:tcPr>
            <w:tcW w:w="6170" w:type="dxa"/>
            <w:shd w:val="clear" w:color="auto" w:fill="auto"/>
          </w:tcPr>
          <w:p w14:paraId="5B14E982" w14:textId="77777777" w:rsidR="00F21F90" w:rsidRDefault="00F21F90" w:rsidP="00C50632">
            <w:pPr>
              <w:pStyle w:val="Body"/>
              <w:rPr>
                <w:ins w:id="277" w:author="Author"/>
              </w:rPr>
            </w:pPr>
            <w:ins w:id="278" w:author="Author">
              <w:r w:rsidRPr="00957434">
                <w:t>means the period of 3 months ending on the day before a Return Date but so that the first Return Period will be the period commencing on the  first Occupation of any Dwelling and ending on the day before the following Return Date and the final Return Period will be the Return Period ending on the day before the Return Date next following the first Occupation of the final Dwelling at the Site</w:t>
              </w:r>
            </w:ins>
          </w:p>
        </w:tc>
      </w:tr>
      <w:tr w:rsidR="00CE38AA" w:rsidRPr="00CE38AA" w14:paraId="2592D83D" w14:textId="77777777" w:rsidTr="00CE38AA">
        <w:trPr>
          <w:cantSplit/>
        </w:trPr>
        <w:tc>
          <w:tcPr>
            <w:tcW w:w="2835" w:type="dxa"/>
            <w:shd w:val="clear" w:color="auto" w:fill="auto"/>
          </w:tcPr>
          <w:p w14:paraId="10882590" w14:textId="77777777" w:rsidR="00CE38AA" w:rsidRPr="00CE38AA" w:rsidRDefault="00CE38AA" w:rsidP="008A6B7F">
            <w:pPr>
              <w:spacing w:after="240"/>
              <w:jc w:val="left"/>
              <w:rPr>
                <w:b/>
              </w:rPr>
            </w:pPr>
            <w:r w:rsidRPr="00CE38AA">
              <w:lastRenderedPageBreak/>
              <w:t>"</w:t>
            </w:r>
            <w:r w:rsidRPr="00CE38AA">
              <w:rPr>
                <w:b/>
              </w:rPr>
              <w:t>Secretary of State</w:t>
            </w:r>
            <w:r w:rsidRPr="00CE38AA">
              <w:t>"</w:t>
            </w:r>
          </w:p>
        </w:tc>
        <w:tc>
          <w:tcPr>
            <w:tcW w:w="6170" w:type="dxa"/>
            <w:shd w:val="clear" w:color="auto" w:fill="auto"/>
          </w:tcPr>
          <w:p w14:paraId="5215B378" w14:textId="77777777" w:rsidR="00CE38AA" w:rsidRPr="00CE38AA" w:rsidRDefault="00CE38AA" w:rsidP="00CE38AA">
            <w:pPr>
              <w:pStyle w:val="Body"/>
            </w:pPr>
            <w:r w:rsidRPr="00CE38AA">
              <w:t>means the Secretary of State for Communities and Local Government of any other minister or authority for the time being entitled to exercise the powers given under sections 77, 78 and 79 of the Act</w:t>
            </w:r>
          </w:p>
        </w:tc>
      </w:tr>
      <w:tr w:rsidR="00CE38AA" w:rsidRPr="00CE38AA" w14:paraId="790DB669" w14:textId="77777777" w:rsidTr="00CE38AA">
        <w:trPr>
          <w:cantSplit/>
        </w:trPr>
        <w:tc>
          <w:tcPr>
            <w:tcW w:w="2835" w:type="dxa"/>
            <w:shd w:val="clear" w:color="auto" w:fill="auto"/>
          </w:tcPr>
          <w:p w14:paraId="0D7E673E" w14:textId="77777777" w:rsidR="00CE38AA" w:rsidRPr="00CE38AA" w:rsidRDefault="00CE38AA" w:rsidP="008A6B7F">
            <w:pPr>
              <w:spacing w:after="240"/>
              <w:jc w:val="left"/>
              <w:rPr>
                <w:b/>
              </w:rPr>
            </w:pPr>
            <w:r w:rsidRPr="00CE38AA">
              <w:t>"</w:t>
            </w:r>
            <w:r w:rsidRPr="00CE38AA">
              <w:rPr>
                <w:b/>
              </w:rPr>
              <w:t>Site</w:t>
            </w:r>
            <w:r w:rsidRPr="00CE38AA">
              <w:t>"</w:t>
            </w:r>
          </w:p>
        </w:tc>
        <w:tc>
          <w:tcPr>
            <w:tcW w:w="6170" w:type="dxa"/>
            <w:shd w:val="clear" w:color="auto" w:fill="auto"/>
          </w:tcPr>
          <w:p w14:paraId="454B6926" w14:textId="77777777" w:rsidR="00CE38AA" w:rsidRPr="00CE38AA" w:rsidRDefault="00CE38AA" w:rsidP="00CE38AA">
            <w:pPr>
              <w:pStyle w:val="Body"/>
            </w:pPr>
            <w:r w:rsidRPr="00CE38AA">
              <w:t>means the land at OS Parcel 4200 adjoining and north east of A4095 and adjoining and south west of Howes Lane, Bicester, Oxfordshire against which this Agreement may be enforced as shown edged red on Plan 1</w:t>
            </w:r>
          </w:p>
        </w:tc>
      </w:tr>
      <w:tr w:rsidR="009E7B8F" w:rsidRPr="004A3033" w14:paraId="3768964F" w14:textId="77777777" w:rsidTr="009E7B8F">
        <w:trPr>
          <w:cantSplit/>
        </w:trPr>
        <w:tc>
          <w:tcPr>
            <w:tcW w:w="2835" w:type="dxa"/>
            <w:shd w:val="clear" w:color="auto" w:fill="auto"/>
          </w:tcPr>
          <w:p w14:paraId="1E1BD1A8" w14:textId="77777777" w:rsidR="009E7B8F" w:rsidRPr="009E7B8F" w:rsidRDefault="00AD1D17" w:rsidP="009E7B8F">
            <w:pPr>
              <w:spacing w:after="240"/>
              <w:jc w:val="left"/>
              <w:rPr>
                <w:b/>
              </w:rPr>
            </w:pPr>
            <w:r w:rsidRPr="00AD1D17">
              <w:t>"</w:t>
            </w:r>
            <w:r w:rsidR="009E7B8F" w:rsidRPr="009E7B8F">
              <w:rPr>
                <w:b/>
              </w:rPr>
              <w:t>Strategic Highway</w:t>
            </w:r>
            <w:r w:rsidRPr="00AD1D17">
              <w:t>"</w:t>
            </w:r>
          </w:p>
        </w:tc>
        <w:tc>
          <w:tcPr>
            <w:tcW w:w="6170" w:type="dxa"/>
            <w:shd w:val="clear" w:color="auto" w:fill="auto"/>
          </w:tcPr>
          <w:p w14:paraId="2C46E915" w14:textId="77777777" w:rsidR="009E7B8F" w:rsidRPr="004A3033" w:rsidRDefault="009E7B8F" w:rsidP="009E7B8F">
            <w:pPr>
              <w:pStyle w:val="Body"/>
            </w:pPr>
            <w:r w:rsidRPr="004A3033">
              <w:t>means the central spine road and associated roads required to serve the North West Bicester Development as identified in planning application reference number 14/01968/F</w:t>
            </w:r>
            <w:r w:rsidR="008401BD">
              <w:t xml:space="preserve"> or as otherwise authorised</w:t>
            </w:r>
          </w:p>
        </w:tc>
      </w:tr>
      <w:tr w:rsidR="00CE38AA" w:rsidRPr="00CE38AA" w14:paraId="6B46FB9E" w14:textId="77777777" w:rsidTr="00CE38AA">
        <w:trPr>
          <w:cantSplit/>
        </w:trPr>
        <w:tc>
          <w:tcPr>
            <w:tcW w:w="2835" w:type="dxa"/>
            <w:shd w:val="clear" w:color="auto" w:fill="auto"/>
          </w:tcPr>
          <w:p w14:paraId="425B19B5" w14:textId="77777777" w:rsidR="00CE38AA" w:rsidRPr="00CE38AA" w:rsidRDefault="00CE38AA" w:rsidP="008A6B7F">
            <w:pPr>
              <w:spacing w:after="240"/>
              <w:jc w:val="left"/>
              <w:rPr>
                <w:b/>
              </w:rPr>
            </w:pPr>
            <w:r w:rsidRPr="00CE38AA">
              <w:t>"</w:t>
            </w:r>
            <w:r w:rsidRPr="00CE38AA">
              <w:rPr>
                <w:b/>
              </w:rPr>
              <w:t>Working Day(s)</w:t>
            </w:r>
            <w:r w:rsidRPr="00CE38AA">
              <w:t>"</w:t>
            </w:r>
          </w:p>
        </w:tc>
        <w:tc>
          <w:tcPr>
            <w:tcW w:w="6170" w:type="dxa"/>
            <w:shd w:val="clear" w:color="auto" w:fill="auto"/>
          </w:tcPr>
          <w:p w14:paraId="3BF619C2" w14:textId="77777777" w:rsidR="00CE38AA" w:rsidRPr="00CE38AA" w:rsidRDefault="00CE38AA" w:rsidP="00CE38AA">
            <w:pPr>
              <w:pStyle w:val="Body"/>
            </w:pPr>
            <w:r w:rsidRPr="00CE38AA">
              <w:t>means any Monday to Friday (other than Bank or public holidays)</w:t>
            </w:r>
          </w:p>
        </w:tc>
      </w:tr>
    </w:tbl>
    <w:p w14:paraId="1D2FDBEE"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_Ref430008139 \r </w:instrText>
      </w:r>
      <w:r>
        <w:fldChar w:fldCharType="separate"/>
      </w:r>
      <w:bookmarkStart w:id="279" w:name="_Toc494135025"/>
      <w:ins w:id="280" w:author="Author">
        <w:r w:rsidR="005009F4">
          <w:rPr>
            <w:cs/>
          </w:rPr>
          <w:instrText>‎</w:instrText>
        </w:r>
        <w:r w:rsidR="005009F4">
          <w:instrText>2</w:instrText>
        </w:r>
        <w:del w:id="281" w:author="Author">
          <w:r w:rsidR="000F6D57" w:rsidDel="005009F4">
            <w:rPr>
              <w:cs/>
            </w:rPr>
            <w:delInstrText>‎</w:delInstrText>
          </w:r>
          <w:r w:rsidR="000F6D57" w:rsidDel="005009F4">
            <w:delInstrText>2</w:delInstrText>
          </w:r>
          <w:r w:rsidR="006F3AC2" w:rsidDel="005009F4">
            <w:rPr>
              <w:cs/>
            </w:rPr>
            <w:delInstrText>‎</w:delInstrText>
          </w:r>
          <w:r w:rsidR="006F3AC2" w:rsidDel="005009F4">
            <w:delInstrText>2</w:delInstrText>
          </w:r>
          <w:r w:rsidR="0025177E" w:rsidDel="005009F4">
            <w:delInstrText>2</w:delInstrText>
          </w:r>
          <w:r w:rsidR="00D04438" w:rsidDel="005009F4">
            <w:rPr>
              <w:cs/>
            </w:rPr>
            <w:delInstrText>‎</w:delInstrText>
          </w:r>
          <w:r w:rsidR="00D04438" w:rsidDel="005009F4">
            <w:delInstrText>2</w:delInstrText>
          </w:r>
          <w:r w:rsidR="00287BE6" w:rsidDel="005009F4">
            <w:rPr>
              <w:cs/>
            </w:rPr>
            <w:delInstrText>‎</w:delInstrText>
          </w:r>
          <w:r w:rsidR="00287BE6" w:rsidDel="005009F4">
            <w:delInstrText>2</w:delInstrText>
          </w:r>
        </w:del>
      </w:ins>
      <w:del w:id="282" w:author="Author">
        <w:r w:rsidR="00FD6638" w:rsidDel="005009F4">
          <w:delInstrText>2</w:delInstrText>
        </w:r>
      </w:del>
      <w:r>
        <w:fldChar w:fldCharType="end"/>
      </w:r>
      <w:r>
        <w:tab/>
        <w:instrText>INTERPRETATION</w:instrText>
      </w:r>
      <w:bookmarkEnd w:id="279"/>
      <w:r w:rsidRPr="00AD1D17">
        <w:instrText xml:space="preserve">" \l1 </w:instrText>
      </w:r>
      <w:r>
        <w:rPr>
          <w:rStyle w:val="Level1asHeadingtext"/>
        </w:rPr>
        <w:fldChar w:fldCharType="end"/>
      </w:r>
      <w:bookmarkStart w:id="283" w:name="_Ref429543024"/>
      <w:bookmarkStart w:id="284" w:name="_Ref429544811"/>
      <w:bookmarkStart w:id="285" w:name="_Ref429545053"/>
      <w:bookmarkStart w:id="286" w:name="_Ref429554407"/>
      <w:bookmarkStart w:id="287" w:name="_Ref429556976"/>
      <w:bookmarkStart w:id="288" w:name="_Ref429557468"/>
      <w:bookmarkStart w:id="289" w:name="_Ref429556979"/>
      <w:bookmarkStart w:id="290" w:name="_Ref429556912"/>
      <w:bookmarkStart w:id="291" w:name="_Ref429557130"/>
      <w:bookmarkStart w:id="292" w:name="_Ref429557488"/>
      <w:bookmarkStart w:id="293" w:name="_Ref429616291"/>
      <w:bookmarkStart w:id="294" w:name="_Ref430008139"/>
      <w:r w:rsidR="00CE38AA" w:rsidRPr="00CE38AA">
        <w:rPr>
          <w:rStyle w:val="Level1asHeadingtext"/>
        </w:rPr>
        <w:t>interpretation</w:t>
      </w:r>
      <w:bookmarkEnd w:id="283"/>
      <w:bookmarkEnd w:id="284"/>
      <w:bookmarkEnd w:id="285"/>
      <w:bookmarkEnd w:id="286"/>
      <w:bookmarkEnd w:id="287"/>
      <w:bookmarkEnd w:id="288"/>
      <w:bookmarkEnd w:id="289"/>
      <w:bookmarkEnd w:id="290"/>
      <w:bookmarkEnd w:id="291"/>
      <w:bookmarkEnd w:id="292"/>
      <w:bookmarkEnd w:id="293"/>
      <w:bookmarkEnd w:id="294"/>
    </w:p>
    <w:p w14:paraId="5014F2EE" w14:textId="77777777" w:rsidR="00E36F9E" w:rsidRPr="004A3033" w:rsidRDefault="00CE38AA" w:rsidP="00CE38AA">
      <w:pPr>
        <w:pStyle w:val="Level2"/>
      </w:pPr>
      <w:r w:rsidRPr="004A3033">
        <w:t>Where in this Deed reference is made to any clause, paragraph or schedule or part of a schedule or recital or appendix such reference (unless the context otherwise requires) is a reference to a clause, paragraph or schedule or part of a schedule or recital in or appendix to this Deed.</w:t>
      </w:r>
    </w:p>
    <w:p w14:paraId="4EB87A83" w14:textId="77777777" w:rsidR="00E36F9E" w:rsidRPr="004A3033" w:rsidRDefault="00CE38AA" w:rsidP="00CE38AA">
      <w:pPr>
        <w:pStyle w:val="Level2"/>
      </w:pPr>
      <w:r w:rsidRPr="004A3033">
        <w:t>Words importing the singular meaning where the context so admits include the plural meaning and vice versa.</w:t>
      </w:r>
    </w:p>
    <w:p w14:paraId="1640DC91" w14:textId="77777777" w:rsidR="00E36F9E" w:rsidRPr="004A3033" w:rsidRDefault="00CE38AA" w:rsidP="00CE38AA">
      <w:pPr>
        <w:pStyle w:val="Level2"/>
      </w:pPr>
      <w:r w:rsidRPr="004A3033">
        <w:t>Words of the masculine gender include the feminine and neuter genders and words denoting actual persons include companies, corporations and firms and all such words shall be construed interchangeably in that manner.</w:t>
      </w:r>
    </w:p>
    <w:p w14:paraId="515A6C82" w14:textId="77777777" w:rsidR="00E36F9E" w:rsidRPr="004A3033" w:rsidRDefault="00CE38AA" w:rsidP="00CE38AA">
      <w:pPr>
        <w:pStyle w:val="Level2"/>
      </w:pPr>
      <w:r w:rsidRPr="004A3033">
        <w:t>Wherever more than one person is a party and/or where more than one party undertakes an obligation all their obligations can be enforced against all of them jointly and against each individually.</w:t>
      </w:r>
    </w:p>
    <w:p w14:paraId="15019C28" w14:textId="77777777" w:rsidR="00E36F9E" w:rsidRPr="004A3033" w:rsidRDefault="00CE38AA" w:rsidP="00CE38AA">
      <w:pPr>
        <w:pStyle w:val="Level2"/>
      </w:pPr>
      <w:r w:rsidRPr="004A3033">
        <w:t>"</w:t>
      </w:r>
      <w:r w:rsidRPr="004A3033">
        <w:rPr>
          <w:b/>
        </w:rPr>
        <w:t>including</w:t>
      </w:r>
      <w:r w:rsidRPr="004A3033">
        <w:t>" means including without limitation or prejudice to the generality of any preceding description defined term phrase or word(s) and "</w:t>
      </w:r>
      <w:r w:rsidRPr="004A3033">
        <w:rPr>
          <w:b/>
        </w:rPr>
        <w:t>include</w:t>
      </w:r>
      <w:r w:rsidRPr="004A3033">
        <w:t>" shall be construed accordingly.</w:t>
      </w:r>
    </w:p>
    <w:p w14:paraId="79D077B4" w14:textId="77777777" w:rsidR="00E36F9E" w:rsidRPr="004A3033" w:rsidRDefault="00CE38AA" w:rsidP="00CE38AA">
      <w:pPr>
        <w:pStyle w:val="Level2"/>
      </w:pPr>
      <w:r w:rsidRPr="004A3033">
        <w:t>Words denoting an obligation on a party to do any act or matter or thing include an obligation to procure that it is done and words placing a party under a restriction include an obligation not to cause permit or allow infringement of that restriction.</w:t>
      </w:r>
    </w:p>
    <w:p w14:paraId="4D8D380A" w14:textId="77777777" w:rsidR="00E36F9E" w:rsidRPr="004A3033" w:rsidRDefault="00CE38AA" w:rsidP="00CE38AA">
      <w:pPr>
        <w:pStyle w:val="Level2"/>
      </w:pPr>
      <w:r w:rsidRPr="004A3033">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and "</w:t>
      </w:r>
      <w:r w:rsidRPr="004A3033">
        <w:rPr>
          <w:b/>
        </w:rPr>
        <w:t>statutory requirement</w:t>
      </w:r>
      <w:r w:rsidRPr="004A3033">
        <w:t>" will be construed accordingly.</w:t>
      </w:r>
    </w:p>
    <w:p w14:paraId="3DABB704" w14:textId="77777777" w:rsidR="00E36F9E" w:rsidRPr="004A3033" w:rsidRDefault="00CE38AA" w:rsidP="00CE38AA">
      <w:pPr>
        <w:pStyle w:val="Level2"/>
      </w:pPr>
      <w:r w:rsidRPr="004A3033">
        <w:t>Reference to any party to this Deed shall include the successors in title to that party and to any deriving title through or under that party and in the case of the District Council and County Council the successors to their respective statutory functions and any duly appointed employee or agent of the District Council and County Council or such successor.</w:t>
      </w:r>
    </w:p>
    <w:p w14:paraId="7F98F70E" w14:textId="77777777" w:rsidR="00E36F9E" w:rsidRPr="004A3033" w:rsidRDefault="00CE38AA" w:rsidP="00CE38AA">
      <w:pPr>
        <w:pStyle w:val="Level2"/>
      </w:pPr>
      <w:r w:rsidRPr="004A3033">
        <w:t>Save where stated to the contrary, in the event of any conflict between the provisions in the Appendices to this Deed and the provisions of this Deed (including the Schedules) the provisions contained in this Deed (including the Schedules) will prevail.</w:t>
      </w:r>
    </w:p>
    <w:p w14:paraId="2A4AD5CA" w14:textId="77777777" w:rsidR="00E36F9E" w:rsidRPr="004A3033" w:rsidRDefault="00CE38AA" w:rsidP="00CE38AA">
      <w:pPr>
        <w:pStyle w:val="Level2"/>
      </w:pPr>
      <w:r w:rsidRPr="004A3033">
        <w:t>The headings in this Deed are inserted for convenience only and shall not affect the interpretation or construction of this Deed.</w:t>
      </w:r>
    </w:p>
    <w:p w14:paraId="13F86A0C" w14:textId="77777777" w:rsidR="00E36F9E" w:rsidRPr="004A3033" w:rsidRDefault="00AD1D17" w:rsidP="00CE38AA">
      <w:pPr>
        <w:pStyle w:val="Level1"/>
        <w:keepNext/>
      </w:pPr>
      <w:r>
        <w:rPr>
          <w:rStyle w:val="Level1asHeadingtext"/>
        </w:rPr>
        <w:lastRenderedPageBreak/>
        <w:fldChar w:fldCharType="begin"/>
      </w:r>
      <w:r w:rsidRPr="00AD1D17">
        <w:instrText xml:space="preserve">  TC "</w:instrText>
      </w:r>
      <w:r>
        <w:fldChar w:fldCharType="begin"/>
      </w:r>
      <w:r w:rsidRPr="00AD1D17">
        <w:instrText xml:space="preserve"> REF _Ref430008217 \r </w:instrText>
      </w:r>
      <w:r>
        <w:fldChar w:fldCharType="separate"/>
      </w:r>
      <w:bookmarkStart w:id="295" w:name="_Toc494135026"/>
      <w:ins w:id="296" w:author="Author">
        <w:r w:rsidR="005009F4">
          <w:rPr>
            <w:cs/>
          </w:rPr>
          <w:instrText>‎</w:instrText>
        </w:r>
        <w:r w:rsidR="005009F4">
          <w:instrText>3</w:instrText>
        </w:r>
        <w:del w:id="297" w:author="Author">
          <w:r w:rsidR="000F6D57" w:rsidDel="005009F4">
            <w:rPr>
              <w:cs/>
            </w:rPr>
            <w:delInstrText>‎</w:delInstrText>
          </w:r>
          <w:r w:rsidR="000F6D57" w:rsidDel="005009F4">
            <w:delInstrText>3</w:delInstrText>
          </w:r>
          <w:r w:rsidR="006F3AC2" w:rsidDel="005009F4">
            <w:rPr>
              <w:cs/>
            </w:rPr>
            <w:delInstrText>‎</w:delInstrText>
          </w:r>
          <w:r w:rsidR="006F3AC2" w:rsidDel="005009F4">
            <w:delInstrText>3</w:delInstrText>
          </w:r>
          <w:r w:rsidR="0025177E" w:rsidDel="005009F4">
            <w:delInstrText>3</w:delInstrText>
          </w:r>
          <w:r w:rsidR="00D04438" w:rsidDel="005009F4">
            <w:rPr>
              <w:cs/>
            </w:rPr>
            <w:delInstrText>‎</w:delInstrText>
          </w:r>
          <w:r w:rsidR="00D04438" w:rsidDel="005009F4">
            <w:delInstrText>3</w:delInstrText>
          </w:r>
          <w:r w:rsidR="00287BE6" w:rsidDel="005009F4">
            <w:rPr>
              <w:cs/>
            </w:rPr>
            <w:delInstrText>‎</w:delInstrText>
          </w:r>
          <w:r w:rsidR="00287BE6" w:rsidDel="005009F4">
            <w:delInstrText>3</w:delInstrText>
          </w:r>
        </w:del>
      </w:ins>
      <w:del w:id="298" w:author="Author">
        <w:r w:rsidR="00FD6638" w:rsidDel="005009F4">
          <w:delInstrText>3</w:delInstrText>
        </w:r>
      </w:del>
      <w:r>
        <w:fldChar w:fldCharType="end"/>
      </w:r>
      <w:r>
        <w:tab/>
        <w:instrText>LEGAL BASIS</w:instrText>
      </w:r>
      <w:bookmarkEnd w:id="295"/>
      <w:r w:rsidRPr="00AD1D17">
        <w:instrText xml:space="preserve">" \l1 </w:instrText>
      </w:r>
      <w:r>
        <w:rPr>
          <w:rStyle w:val="Level1asHeadingtext"/>
        </w:rPr>
        <w:fldChar w:fldCharType="end"/>
      </w:r>
      <w:bookmarkStart w:id="299" w:name="_Ref429542195"/>
      <w:bookmarkStart w:id="300" w:name="_Ref429544873"/>
      <w:bookmarkStart w:id="301" w:name="_Ref429544116"/>
      <w:bookmarkStart w:id="302" w:name="_Ref429553453"/>
      <w:bookmarkStart w:id="303" w:name="_Ref429557007"/>
      <w:bookmarkStart w:id="304" w:name="_Ref429557500"/>
      <w:bookmarkStart w:id="305" w:name="_Ref429557011"/>
      <w:bookmarkStart w:id="306" w:name="_Ref429556943"/>
      <w:bookmarkStart w:id="307" w:name="_Ref429557163"/>
      <w:bookmarkStart w:id="308" w:name="_Ref429557551"/>
      <w:bookmarkStart w:id="309" w:name="_Ref429616463"/>
      <w:bookmarkStart w:id="310" w:name="_Ref430008217"/>
      <w:r w:rsidR="00CE38AA" w:rsidRPr="00CE38AA">
        <w:rPr>
          <w:rStyle w:val="Level1asHeadingtext"/>
        </w:rPr>
        <w:t>LEGAL BASIS</w:t>
      </w:r>
      <w:bookmarkEnd w:id="299"/>
      <w:bookmarkEnd w:id="300"/>
      <w:bookmarkEnd w:id="301"/>
      <w:bookmarkEnd w:id="302"/>
      <w:bookmarkEnd w:id="303"/>
      <w:bookmarkEnd w:id="304"/>
      <w:bookmarkEnd w:id="305"/>
      <w:bookmarkEnd w:id="306"/>
      <w:bookmarkEnd w:id="307"/>
      <w:bookmarkEnd w:id="308"/>
      <w:bookmarkEnd w:id="309"/>
      <w:bookmarkEnd w:id="310"/>
    </w:p>
    <w:p w14:paraId="3C0902A9" w14:textId="77777777" w:rsidR="00E36F9E" w:rsidRPr="004A3033" w:rsidRDefault="00CE38AA" w:rsidP="00CE38AA">
      <w:pPr>
        <w:pStyle w:val="Level2"/>
      </w:pPr>
      <w:r w:rsidRPr="004A3033">
        <w:t>This Deed is made by deed pursuant to section 106 of the Act, section 111 of the Local Government Act 1972 and section 1 of the Localism Act 2011 and all other enabling powers.</w:t>
      </w:r>
    </w:p>
    <w:p w14:paraId="40B7DEFE" w14:textId="77777777" w:rsidR="00E36F9E" w:rsidRPr="004A3033" w:rsidRDefault="00CE38AA" w:rsidP="00CE38AA">
      <w:pPr>
        <w:pStyle w:val="Level2"/>
      </w:pPr>
      <w:r w:rsidRPr="004A3033">
        <w:t>To the extent that the covenants, restrictions and requirements imposed upon the Owner and Developer under this Deed fall within the terms of section 106 of the Act such covenants, restrictions and requirements are planning obligations for the purposes of section 106 of the Act being enforceable (subject to the terms of this Deed) by the District Council and the County Council as local planning authorities against the Owner and the Developer in respect of the Site.</w:t>
      </w:r>
    </w:p>
    <w:p w14:paraId="68F288B1" w14:textId="77777777" w:rsidR="00E36F9E" w:rsidRPr="004A3033" w:rsidRDefault="00CE38AA" w:rsidP="00CE38AA">
      <w:pPr>
        <w:pStyle w:val="Level2"/>
      </w:pPr>
      <w:r w:rsidRPr="004A3033">
        <w:t>To the extent that any of the covenants, restrictions and requirements contained in this Deed are not planning obligations within the meaning of section 106 of the Act they are entered into pursuant to the powers of section 111 and 120 Local Government Act 1972 section 1 Localism Act 2011 and all other enabling powers and are enforceable thereunder.</w:t>
      </w:r>
    </w:p>
    <w:p w14:paraId="3B72E703"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_Ref430008279 \r </w:instrText>
      </w:r>
      <w:r>
        <w:fldChar w:fldCharType="separate"/>
      </w:r>
      <w:bookmarkStart w:id="311" w:name="_Toc494135027"/>
      <w:ins w:id="312" w:author="Author">
        <w:r w:rsidR="005009F4">
          <w:rPr>
            <w:cs/>
          </w:rPr>
          <w:instrText>‎</w:instrText>
        </w:r>
        <w:r w:rsidR="005009F4">
          <w:instrText>4</w:instrText>
        </w:r>
        <w:del w:id="313" w:author="Author">
          <w:r w:rsidR="000F6D57" w:rsidDel="005009F4">
            <w:rPr>
              <w:cs/>
            </w:rPr>
            <w:delInstrText>‎</w:delInstrText>
          </w:r>
          <w:r w:rsidR="000F6D57" w:rsidDel="005009F4">
            <w:delInstrText>4</w:delInstrText>
          </w:r>
          <w:r w:rsidR="006F3AC2" w:rsidDel="005009F4">
            <w:rPr>
              <w:cs/>
            </w:rPr>
            <w:delInstrText>‎</w:delInstrText>
          </w:r>
          <w:r w:rsidR="006F3AC2" w:rsidDel="005009F4">
            <w:delInstrText>4</w:delInstrText>
          </w:r>
          <w:r w:rsidR="0025177E" w:rsidDel="005009F4">
            <w:delInstrText>4</w:delInstrText>
          </w:r>
          <w:r w:rsidR="00D04438" w:rsidDel="005009F4">
            <w:rPr>
              <w:cs/>
            </w:rPr>
            <w:delInstrText>‎</w:delInstrText>
          </w:r>
          <w:r w:rsidR="00D04438" w:rsidDel="005009F4">
            <w:delInstrText>4</w:delInstrText>
          </w:r>
          <w:r w:rsidR="00287BE6" w:rsidDel="005009F4">
            <w:rPr>
              <w:cs/>
            </w:rPr>
            <w:delInstrText>‎</w:delInstrText>
          </w:r>
          <w:r w:rsidR="00287BE6" w:rsidDel="005009F4">
            <w:delInstrText>4</w:delInstrText>
          </w:r>
        </w:del>
      </w:ins>
      <w:del w:id="314" w:author="Author">
        <w:r w:rsidR="00FD6638" w:rsidDel="005009F4">
          <w:delInstrText>4</w:delInstrText>
        </w:r>
      </w:del>
      <w:r>
        <w:fldChar w:fldCharType="end"/>
      </w:r>
      <w:r>
        <w:tab/>
        <w:instrText>CONDITIONALITY AND OWNER'S AND DEVELOPER'S COVENANTS</w:instrText>
      </w:r>
      <w:bookmarkEnd w:id="311"/>
      <w:r w:rsidRPr="00AD1D17">
        <w:instrText xml:space="preserve">" \l1 </w:instrText>
      </w:r>
      <w:r>
        <w:rPr>
          <w:rStyle w:val="Level1asHeadingtext"/>
        </w:rPr>
        <w:fldChar w:fldCharType="end"/>
      </w:r>
      <w:bookmarkStart w:id="315" w:name="_Ref429542305"/>
      <w:bookmarkStart w:id="316" w:name="_Ref429544905"/>
      <w:bookmarkStart w:id="317" w:name="_Ref429544163"/>
      <w:bookmarkStart w:id="318" w:name="_Ref429553485"/>
      <w:bookmarkStart w:id="319" w:name="_Ref429557023"/>
      <w:bookmarkStart w:id="320" w:name="_Ref429557515"/>
      <w:bookmarkStart w:id="321" w:name="_Ref429557042"/>
      <w:bookmarkStart w:id="322" w:name="_Ref429556974"/>
      <w:bookmarkStart w:id="323" w:name="_Ref429557193"/>
      <w:bookmarkStart w:id="324" w:name="_Ref429557597"/>
      <w:bookmarkStart w:id="325" w:name="_Ref429616588"/>
      <w:bookmarkStart w:id="326" w:name="_Ref430008279"/>
      <w:r w:rsidR="00CE38AA" w:rsidRPr="00CE38AA">
        <w:rPr>
          <w:rStyle w:val="Level1asHeadingtext"/>
        </w:rPr>
        <w:t>CONDITIONALITY AND OWNER'S AND DEVELOPER'S COVENANTS</w:t>
      </w:r>
      <w:bookmarkEnd w:id="315"/>
      <w:bookmarkEnd w:id="316"/>
      <w:bookmarkEnd w:id="317"/>
      <w:bookmarkEnd w:id="318"/>
      <w:bookmarkEnd w:id="319"/>
      <w:bookmarkEnd w:id="320"/>
      <w:bookmarkEnd w:id="321"/>
      <w:bookmarkEnd w:id="322"/>
      <w:bookmarkEnd w:id="323"/>
      <w:bookmarkEnd w:id="324"/>
      <w:bookmarkEnd w:id="325"/>
      <w:bookmarkEnd w:id="326"/>
    </w:p>
    <w:p w14:paraId="42152978" w14:textId="77777777" w:rsidR="00E36F9E" w:rsidRPr="004A3033" w:rsidRDefault="00CE38AA" w:rsidP="00CE38AA">
      <w:pPr>
        <w:pStyle w:val="Level2"/>
      </w:pPr>
      <w:r w:rsidRPr="004A3033">
        <w:t>The obligations in the Schedules to this Deed are conditional upon:-</w:t>
      </w:r>
    </w:p>
    <w:p w14:paraId="40E4B018" w14:textId="77777777" w:rsidR="00E36F9E" w:rsidRPr="004A3033" w:rsidRDefault="00CE38AA" w:rsidP="00CE38AA">
      <w:pPr>
        <w:pStyle w:val="Level3"/>
      </w:pPr>
      <w:r w:rsidRPr="004A3033">
        <w:t>the grant of the Planning Permission; and</w:t>
      </w:r>
    </w:p>
    <w:p w14:paraId="204457D8" w14:textId="77777777" w:rsidR="00E36F9E" w:rsidRPr="004C6807" w:rsidRDefault="00CE38AA" w:rsidP="00CE38AA">
      <w:pPr>
        <w:pStyle w:val="Level3"/>
      </w:pPr>
      <w:r w:rsidRPr="004A3033">
        <w:rPr>
          <w:bCs/>
        </w:rPr>
        <w:t>Implementation</w:t>
      </w:r>
      <w:r w:rsidR="00F20D84" w:rsidRPr="00F20D84">
        <w:t xml:space="preserve"> </w:t>
      </w:r>
      <w:r w:rsidR="00F20D84" w:rsidRPr="004A3033">
        <w:t xml:space="preserve">save where it is expressly provided </w:t>
      </w:r>
      <w:r w:rsidR="00D4609B">
        <w:t xml:space="preserve">either </w:t>
      </w:r>
      <w:r w:rsidR="00F20D84" w:rsidRPr="004A3033">
        <w:t>that compliance is required prior to Implementation</w:t>
      </w:r>
      <w:r w:rsidR="00D4609B">
        <w:t xml:space="preserve"> or that a provision comes into force prior to Implementation</w:t>
      </w:r>
      <w:r w:rsidRPr="004A3033">
        <w:rPr>
          <w:bCs/>
        </w:rPr>
        <w:t>;</w:t>
      </w:r>
      <w:r w:rsidR="00F20D84">
        <w:rPr>
          <w:bCs/>
        </w:rPr>
        <w:t xml:space="preserve"> and</w:t>
      </w:r>
    </w:p>
    <w:p w14:paraId="78EACC1D" w14:textId="77777777" w:rsidR="00E36F9E" w:rsidRDefault="004C6807" w:rsidP="00CE38AA">
      <w:pPr>
        <w:pStyle w:val="Level3"/>
      </w:pPr>
      <w:r w:rsidRPr="004A3033">
        <w:t xml:space="preserve">the Inspector in determining the </w:t>
      </w:r>
      <w:r>
        <w:t>Planning Appeal expressly stating</w:t>
      </w:r>
      <w:r w:rsidRPr="004A3033">
        <w:t xml:space="preserve"> in the Decision Letter that the obligations set out in this Deed are material planning considerations and are compliant with the statutory tests set out in Regulation 122 </w:t>
      </w:r>
      <w:r w:rsidR="00473FF2">
        <w:t xml:space="preserve">and 123 </w:t>
      </w:r>
      <w:r w:rsidRPr="004A3033">
        <w:t xml:space="preserve">of the </w:t>
      </w:r>
      <w:r>
        <w:t xml:space="preserve">CIL </w:t>
      </w:r>
      <w:r w:rsidRPr="004A3033">
        <w:t xml:space="preserve">Regulations 2010 </w:t>
      </w:r>
      <w:r w:rsidR="00F20D84">
        <w:t>provided that</w:t>
      </w:r>
      <w:r w:rsidRPr="004A3033">
        <w:t xml:space="preserve"> where the Inspector determines that the obligations set out in the Deed are immaterial planning considerations or do not comply with the statutory tests in Regulation 122 </w:t>
      </w:r>
      <w:r w:rsidR="00F20D84">
        <w:t xml:space="preserve">or Regulation 123 </w:t>
      </w:r>
      <w:r w:rsidRPr="004A3033">
        <w:t>then the obligations shall cease and the Owner and Developer shall be released from their</w:t>
      </w:r>
      <w:r w:rsidR="00331ACC">
        <w:t xml:space="preserve"> obligation to comply with them; and </w:t>
      </w:r>
    </w:p>
    <w:p w14:paraId="62A55BC9" w14:textId="77777777" w:rsidR="00331ACC" w:rsidRDefault="00331ACC" w:rsidP="00CE38AA">
      <w:pPr>
        <w:pStyle w:val="Level3"/>
      </w:pPr>
      <w:r>
        <w:t>any limitations</w:t>
      </w:r>
      <w:r w:rsidR="00D61050">
        <w:t xml:space="preserve"> placed on the obligations as to the amount or otherwise specified by the Inspector in the Decision Letter. </w:t>
      </w:r>
    </w:p>
    <w:p w14:paraId="7CBF138B" w14:textId="0E47ACF2" w:rsidR="00E36F9E" w:rsidRPr="004A3033" w:rsidRDefault="00CE38AA" w:rsidP="00CE38AA">
      <w:pPr>
        <w:pStyle w:val="Level2"/>
      </w:pPr>
      <w:r w:rsidRPr="004A3033">
        <w:t xml:space="preserve">The Owner and the Developer covenant with the District Council as set out in </w:t>
      </w:r>
      <w:r w:rsidR="00B02F9B">
        <w:fldChar w:fldCharType="begin"/>
      </w:r>
      <w:r w:rsidR="00B02F9B">
        <w:instrText xml:space="preserve"> REF _Ref490479785 \r \h </w:instrText>
      </w:r>
      <w:r w:rsidR="00B02F9B">
        <w:fldChar w:fldCharType="separate"/>
      </w:r>
      <w:ins w:id="327" w:author="Author">
        <w:r w:rsidR="005009F4">
          <w:rPr>
            <w:cs/>
          </w:rPr>
          <w:t>‎</w:t>
        </w:r>
        <w:r w:rsidR="005009F4">
          <w:t>Schedule 1</w:t>
        </w:r>
        <w:del w:id="328" w:author="Author">
          <w:r w:rsidR="000F6D57" w:rsidDel="005009F4">
            <w:rPr>
              <w:cs/>
            </w:rPr>
            <w:delText>‎</w:delText>
          </w:r>
          <w:r w:rsidR="000F6D57" w:rsidDel="005009F4">
            <w:delText>Schedule 1</w:delText>
          </w:r>
          <w:r w:rsidR="006F3AC2" w:rsidDel="005009F4">
            <w:rPr>
              <w:cs/>
            </w:rPr>
            <w:delText>‎</w:delText>
          </w:r>
          <w:r w:rsidR="006F3AC2" w:rsidDel="005009F4">
            <w:delText>Schedule 1</w:delText>
          </w:r>
          <w:r w:rsidR="0025177E" w:rsidDel="005009F4">
            <w:delText>Schedule 1</w:delText>
          </w:r>
          <w:r w:rsidR="00D04438" w:rsidDel="005009F4">
            <w:rPr>
              <w:cs/>
            </w:rPr>
            <w:delText>‎</w:delText>
          </w:r>
          <w:r w:rsidR="00D04438" w:rsidDel="005009F4">
            <w:delText>Schedule 1</w:delText>
          </w:r>
        </w:del>
      </w:ins>
      <w:del w:id="329" w:author="Author">
        <w:r w:rsidR="00287BE6" w:rsidDel="005009F4">
          <w:rPr>
            <w:cs/>
          </w:rPr>
          <w:delText>‎</w:delText>
        </w:r>
        <w:r w:rsidR="00287BE6" w:rsidDel="005009F4">
          <w:delText>Schedule 1</w:delText>
        </w:r>
      </w:del>
      <w:r w:rsidR="00B02F9B">
        <w:fldChar w:fldCharType="end"/>
      </w:r>
      <w:r w:rsidR="00B02F9B">
        <w:t xml:space="preserve"> </w:t>
      </w:r>
      <w:r w:rsidR="004123B3">
        <w:t xml:space="preserve">to </w:t>
      </w:r>
      <w:r w:rsidR="00B02F9B">
        <w:fldChar w:fldCharType="begin"/>
      </w:r>
      <w:r w:rsidR="00B02F9B">
        <w:instrText xml:space="preserve"> REF _Ref490479797 \r \h </w:instrText>
      </w:r>
      <w:r w:rsidR="00B02F9B">
        <w:fldChar w:fldCharType="separate"/>
      </w:r>
      <w:ins w:id="330" w:author="Author">
        <w:r w:rsidR="005009F4">
          <w:rPr>
            <w:cs/>
          </w:rPr>
          <w:t>‎</w:t>
        </w:r>
        <w:r w:rsidR="005009F4">
          <w:t>Schedule 18</w:t>
        </w:r>
        <w:del w:id="331" w:author="Author">
          <w:r w:rsidR="000F6D57" w:rsidDel="005009F4">
            <w:rPr>
              <w:cs/>
            </w:rPr>
            <w:delText>‎</w:delText>
          </w:r>
          <w:r w:rsidR="000F6D57" w:rsidDel="005009F4">
            <w:delText>Schedule 18</w:delText>
          </w:r>
          <w:r w:rsidR="006F3AC2" w:rsidDel="005009F4">
            <w:rPr>
              <w:cs/>
            </w:rPr>
            <w:delText>‎</w:delText>
          </w:r>
          <w:r w:rsidR="006F3AC2" w:rsidDel="005009F4">
            <w:delText>Schedule 18</w:delText>
          </w:r>
          <w:r w:rsidR="0025177E" w:rsidDel="005009F4">
            <w:delText>Schedule 18</w:delText>
          </w:r>
          <w:r w:rsidR="00D04438" w:rsidDel="005009F4">
            <w:rPr>
              <w:cs/>
            </w:rPr>
            <w:delText>‎</w:delText>
          </w:r>
          <w:r w:rsidR="00D04438" w:rsidDel="005009F4">
            <w:delText>Schedule 18</w:delText>
          </w:r>
        </w:del>
      </w:ins>
      <w:del w:id="332" w:author="Author">
        <w:r w:rsidR="00287BE6" w:rsidDel="005009F4">
          <w:rPr>
            <w:cs/>
          </w:rPr>
          <w:delText>‎</w:delText>
        </w:r>
        <w:r w:rsidR="00287BE6" w:rsidDel="005009F4">
          <w:delText>Schedule 18</w:delText>
        </w:r>
      </w:del>
      <w:r w:rsidR="00B02F9B">
        <w:fldChar w:fldCharType="end"/>
      </w:r>
      <w:r w:rsidR="00341BBF">
        <w:t xml:space="preserve"> and </w:t>
      </w:r>
      <w:r w:rsidR="00B02F9B">
        <w:fldChar w:fldCharType="begin"/>
      </w:r>
      <w:r w:rsidR="00B02F9B">
        <w:instrText xml:space="preserve"> REF _Ref490479808 \r \h </w:instrText>
      </w:r>
      <w:r w:rsidR="00B02F9B">
        <w:fldChar w:fldCharType="separate"/>
      </w:r>
      <w:ins w:id="333" w:author="Author">
        <w:r w:rsidR="005009F4">
          <w:rPr>
            <w:cs/>
          </w:rPr>
          <w:t>‎</w:t>
        </w:r>
        <w:r w:rsidR="005009F4">
          <w:t>Schedule 27</w:t>
        </w:r>
        <w:del w:id="334" w:author="Author">
          <w:r w:rsidR="000F6D57" w:rsidDel="005009F4">
            <w:rPr>
              <w:cs/>
            </w:rPr>
            <w:delText>‎</w:delText>
          </w:r>
          <w:r w:rsidR="000F6D57" w:rsidDel="005009F4">
            <w:delText>Schedule 27</w:delText>
          </w:r>
          <w:r w:rsidR="006F3AC2" w:rsidDel="005009F4">
            <w:rPr>
              <w:cs/>
            </w:rPr>
            <w:delText>‎</w:delText>
          </w:r>
          <w:r w:rsidR="006F3AC2" w:rsidDel="005009F4">
            <w:delText>Schedule 27</w:delText>
          </w:r>
          <w:r w:rsidR="0025177E" w:rsidDel="005009F4">
            <w:delText>Schedule 27</w:delText>
          </w:r>
          <w:r w:rsidR="00D04438" w:rsidDel="005009F4">
            <w:rPr>
              <w:cs/>
            </w:rPr>
            <w:delText>‎</w:delText>
          </w:r>
          <w:r w:rsidR="00D04438" w:rsidDel="005009F4">
            <w:delText>Schedule 27</w:delText>
          </w:r>
        </w:del>
      </w:ins>
      <w:del w:id="335" w:author="Author">
        <w:r w:rsidR="00287BE6" w:rsidDel="005009F4">
          <w:rPr>
            <w:cs/>
          </w:rPr>
          <w:delText>‎</w:delText>
        </w:r>
        <w:r w:rsidR="00287BE6" w:rsidDel="005009F4">
          <w:delText>Schedule 27</w:delText>
        </w:r>
      </w:del>
      <w:r w:rsidR="00B02F9B">
        <w:fldChar w:fldCharType="end"/>
      </w:r>
      <w:r w:rsidRPr="004A3033">
        <w:rPr>
          <w:snapToGrid w:val="0"/>
        </w:rPr>
        <w:t>.</w:t>
      </w:r>
    </w:p>
    <w:p w14:paraId="495DC06B" w14:textId="77777777" w:rsidR="00DD7931" w:rsidRDefault="00CE38AA" w:rsidP="004014CD">
      <w:pPr>
        <w:pStyle w:val="Level2"/>
        <w:keepNext/>
      </w:pPr>
      <w:r w:rsidRPr="004A3033">
        <w:t>The Owner and Developer covenant with the County Council</w:t>
      </w:r>
      <w:r w:rsidR="00DD7931">
        <w:t>:</w:t>
      </w:r>
      <w:r w:rsidR="004014CD">
        <w:t>-</w:t>
      </w:r>
    </w:p>
    <w:p w14:paraId="2CABABB4" w14:textId="705D4970" w:rsidR="000D58EF" w:rsidRPr="00DD7931" w:rsidRDefault="00CE38AA" w:rsidP="00DD7931">
      <w:pPr>
        <w:pStyle w:val="Level3"/>
      </w:pPr>
      <w:r w:rsidRPr="004A3033">
        <w:t xml:space="preserve">as set out in </w:t>
      </w:r>
      <w:r w:rsidR="00B02F9B">
        <w:fldChar w:fldCharType="begin"/>
      </w:r>
      <w:r w:rsidR="00B02F9B" w:rsidRPr="00DD7931">
        <w:instrText xml:space="preserve"> REF _Ref490479829 \r \h </w:instrText>
      </w:r>
      <w:r w:rsidR="00DD7931" w:rsidRPr="00DD7931">
        <w:instrText xml:space="preserve"> \* MERGEFORMAT </w:instrText>
      </w:r>
      <w:r w:rsidR="00B02F9B">
        <w:fldChar w:fldCharType="separate"/>
      </w:r>
      <w:ins w:id="336" w:author="Author">
        <w:r w:rsidR="005009F4">
          <w:rPr>
            <w:cs/>
          </w:rPr>
          <w:t>‎</w:t>
        </w:r>
        <w:r w:rsidR="005009F4">
          <w:t>Schedule 19</w:t>
        </w:r>
        <w:del w:id="337" w:author="Author">
          <w:r w:rsidR="000F6D57" w:rsidDel="005009F4">
            <w:rPr>
              <w:cs/>
            </w:rPr>
            <w:delText>‎</w:delText>
          </w:r>
          <w:r w:rsidR="000F6D57" w:rsidDel="005009F4">
            <w:delText>Schedule 19</w:delText>
          </w:r>
          <w:r w:rsidR="006F3AC2" w:rsidDel="005009F4">
            <w:rPr>
              <w:cs/>
            </w:rPr>
            <w:delText>‎</w:delText>
          </w:r>
          <w:r w:rsidR="006F3AC2" w:rsidDel="005009F4">
            <w:delText>Schedule 19</w:delText>
          </w:r>
          <w:r w:rsidR="0025177E" w:rsidDel="005009F4">
            <w:delText>Schedule 19</w:delText>
          </w:r>
          <w:r w:rsidR="00D04438" w:rsidDel="005009F4">
            <w:rPr>
              <w:cs/>
            </w:rPr>
            <w:delText>‎</w:delText>
          </w:r>
          <w:r w:rsidR="00D04438" w:rsidDel="005009F4">
            <w:delText>Schedule 19</w:delText>
          </w:r>
        </w:del>
      </w:ins>
      <w:del w:id="338" w:author="Author">
        <w:r w:rsidR="00287BE6" w:rsidDel="005009F4">
          <w:rPr>
            <w:cs/>
          </w:rPr>
          <w:delText>‎</w:delText>
        </w:r>
        <w:r w:rsidR="00287BE6" w:rsidDel="005009F4">
          <w:delText>Schedule 19</w:delText>
        </w:r>
      </w:del>
      <w:r w:rsidR="00B02F9B">
        <w:fldChar w:fldCharType="end"/>
      </w:r>
      <w:r w:rsidR="00341BBF">
        <w:rPr>
          <w:snapToGrid w:val="0"/>
        </w:rPr>
        <w:t xml:space="preserve"> </w:t>
      </w:r>
      <w:r w:rsidR="004123B3">
        <w:rPr>
          <w:snapToGrid w:val="0"/>
        </w:rPr>
        <w:t xml:space="preserve">to </w:t>
      </w:r>
      <w:r w:rsidR="00B02F9B">
        <w:rPr>
          <w:snapToGrid w:val="0"/>
        </w:rPr>
        <w:fldChar w:fldCharType="begin"/>
      </w:r>
      <w:r w:rsidR="00B02F9B" w:rsidRPr="00DD7931">
        <w:instrText xml:space="preserve"> REF _Ref490479808 \r \h </w:instrText>
      </w:r>
      <w:r w:rsidR="00DD7931" w:rsidRPr="00DD7931">
        <w:instrText xml:space="preserve"> \* MERGEFORMAT </w:instrText>
      </w:r>
      <w:r w:rsidR="00B02F9B">
        <w:rPr>
          <w:snapToGrid w:val="0"/>
        </w:rPr>
      </w:r>
      <w:r w:rsidR="00B02F9B">
        <w:rPr>
          <w:snapToGrid w:val="0"/>
        </w:rPr>
        <w:fldChar w:fldCharType="separate"/>
      </w:r>
      <w:ins w:id="339" w:author="Author">
        <w:r w:rsidR="005009F4" w:rsidRPr="0014769C">
          <w:rPr>
            <w:snapToGrid w:val="0"/>
            <w:cs/>
            <w:rPrChange w:id="340" w:author="Author">
              <w:rPr>
                <w:cs/>
              </w:rPr>
            </w:rPrChange>
          </w:rPr>
          <w:t>‎</w:t>
        </w:r>
        <w:r w:rsidR="005009F4" w:rsidRPr="0014769C">
          <w:rPr>
            <w:snapToGrid w:val="0"/>
            <w:rPrChange w:id="341" w:author="Author">
              <w:rPr/>
            </w:rPrChange>
          </w:rPr>
          <w:t>Schedule 27</w:t>
        </w:r>
        <w:del w:id="342" w:author="Author">
          <w:r w:rsidR="000F6D57" w:rsidRPr="000F6D57" w:rsidDel="005009F4">
            <w:rPr>
              <w:snapToGrid w:val="0"/>
              <w:cs/>
              <w:rPrChange w:id="343" w:author="Author">
                <w:rPr>
                  <w:cs/>
                </w:rPr>
              </w:rPrChange>
            </w:rPr>
            <w:delText>‎</w:delText>
          </w:r>
          <w:r w:rsidR="000F6D57" w:rsidRPr="000F6D57" w:rsidDel="005009F4">
            <w:rPr>
              <w:snapToGrid w:val="0"/>
              <w:rPrChange w:id="344" w:author="Author">
                <w:rPr/>
              </w:rPrChange>
            </w:rPr>
            <w:delText>Schedule 27</w:delText>
          </w:r>
          <w:r w:rsidR="006F3AC2" w:rsidRPr="0034394C" w:rsidDel="005009F4">
            <w:rPr>
              <w:snapToGrid w:val="0"/>
              <w:cs/>
              <w:rPrChange w:id="345" w:author="Author">
                <w:rPr>
                  <w:cs/>
                </w:rPr>
              </w:rPrChange>
            </w:rPr>
            <w:delText>‎</w:delText>
          </w:r>
          <w:r w:rsidR="006F3AC2" w:rsidRPr="0034394C" w:rsidDel="005009F4">
            <w:rPr>
              <w:snapToGrid w:val="0"/>
              <w:rPrChange w:id="346" w:author="Author">
                <w:rPr/>
              </w:rPrChange>
            </w:rPr>
            <w:delText>Schedule 27</w:delText>
          </w:r>
          <w:r w:rsidR="0025177E" w:rsidRPr="0025177E" w:rsidDel="005009F4">
            <w:rPr>
              <w:snapToGrid w:val="0"/>
              <w:rPrChange w:id="347" w:author="Author">
                <w:rPr/>
              </w:rPrChange>
            </w:rPr>
            <w:delText>Schedule 27</w:delText>
          </w:r>
          <w:r w:rsidR="00D04438" w:rsidRPr="00D04438" w:rsidDel="005009F4">
            <w:rPr>
              <w:snapToGrid w:val="0"/>
              <w:cs/>
              <w:rPrChange w:id="348" w:author="Author">
                <w:rPr>
                  <w:cs/>
                </w:rPr>
              </w:rPrChange>
            </w:rPr>
            <w:delText>‎</w:delText>
          </w:r>
          <w:r w:rsidR="00D04438" w:rsidDel="005009F4">
            <w:delText>Schedule 27</w:delText>
          </w:r>
        </w:del>
      </w:ins>
      <w:del w:id="349" w:author="Author">
        <w:r w:rsidR="00287BE6" w:rsidRPr="00287BE6" w:rsidDel="005009F4">
          <w:rPr>
            <w:snapToGrid w:val="0"/>
            <w:cs/>
          </w:rPr>
          <w:delText>‎</w:delText>
        </w:r>
        <w:r w:rsidR="00287BE6" w:rsidDel="005009F4">
          <w:delText>Schedule 27</w:delText>
        </w:r>
      </w:del>
      <w:r w:rsidR="00B02F9B">
        <w:rPr>
          <w:snapToGrid w:val="0"/>
        </w:rPr>
        <w:fldChar w:fldCharType="end"/>
      </w:r>
      <w:r w:rsidR="00DD7931">
        <w:rPr>
          <w:snapToGrid w:val="0"/>
        </w:rPr>
        <w:t>; and</w:t>
      </w:r>
    </w:p>
    <w:p w14:paraId="50E6E245" w14:textId="45D72FEB" w:rsidR="00DD7931" w:rsidRPr="004A3033" w:rsidRDefault="00DD7931" w:rsidP="00DD7931">
      <w:pPr>
        <w:pStyle w:val="Level3"/>
      </w:pPr>
      <w:r w:rsidRPr="00A07642">
        <w:t xml:space="preserve">not to begin any material operation  (as defined in Section 56 of the Act) in respect of the </w:t>
      </w:r>
      <w:r w:rsidR="00D4609B">
        <w:t xml:space="preserve">Employment </w:t>
      </w:r>
      <w:r w:rsidRPr="00A07642">
        <w:t>Development until they have entered i</w:t>
      </w:r>
      <w:r w:rsidR="008F5D72">
        <w:t>nto a rout</w:t>
      </w:r>
      <w:ins w:id="350" w:author="Author">
        <w:r w:rsidR="00F21F90">
          <w:t>e</w:t>
        </w:r>
      </w:ins>
      <w:r w:rsidRPr="00A07642">
        <w:t xml:space="preserve">ing agreement in the form or substantially in the form of the template document attached to this Agreement as </w:t>
      </w:r>
      <w:r w:rsidR="0031443F">
        <w:fldChar w:fldCharType="begin"/>
      </w:r>
      <w:r w:rsidR="006E4C96">
        <w:instrText xml:space="preserve"> REF _Ref492907232 \n \h </w:instrText>
      </w:r>
      <w:r w:rsidR="0031443F">
        <w:fldChar w:fldCharType="separate"/>
      </w:r>
      <w:ins w:id="351" w:author="Author">
        <w:r w:rsidR="005009F4">
          <w:rPr>
            <w:cs/>
          </w:rPr>
          <w:t>‎</w:t>
        </w:r>
        <w:r w:rsidR="005009F4">
          <w:t>Appendix 10</w:t>
        </w:r>
        <w:del w:id="352" w:author="Author">
          <w:r w:rsidR="000F6D57" w:rsidDel="005009F4">
            <w:rPr>
              <w:cs/>
            </w:rPr>
            <w:delText>‎</w:delText>
          </w:r>
          <w:r w:rsidR="000F6D57" w:rsidDel="005009F4">
            <w:delText>Appendix 10</w:delText>
          </w:r>
          <w:r w:rsidR="006F3AC2" w:rsidDel="005009F4">
            <w:rPr>
              <w:cs/>
            </w:rPr>
            <w:delText>‎</w:delText>
          </w:r>
          <w:r w:rsidR="006F3AC2" w:rsidDel="005009F4">
            <w:delText>Appendix 10</w:delText>
          </w:r>
          <w:r w:rsidR="0025177E" w:rsidDel="005009F4">
            <w:delText>Appendix 10</w:delText>
          </w:r>
          <w:r w:rsidR="00D04438" w:rsidDel="005009F4">
            <w:rPr>
              <w:cs/>
            </w:rPr>
            <w:delText>‎</w:delText>
          </w:r>
          <w:r w:rsidR="00D04438" w:rsidDel="005009F4">
            <w:delText>Appendix 10</w:delText>
          </w:r>
        </w:del>
      </w:ins>
      <w:del w:id="353" w:author="Author">
        <w:r w:rsidR="00287BE6" w:rsidDel="005009F4">
          <w:rPr>
            <w:cs/>
          </w:rPr>
          <w:delText>‎</w:delText>
        </w:r>
        <w:r w:rsidR="00287BE6" w:rsidDel="005009F4">
          <w:delText>Appendix 10</w:delText>
        </w:r>
      </w:del>
      <w:r w:rsidR="0031443F">
        <w:fldChar w:fldCharType="end"/>
      </w:r>
    </w:p>
    <w:p w14:paraId="44834EA7" w14:textId="77777777" w:rsidR="00D46AFE" w:rsidRPr="004A3033" w:rsidRDefault="00CE38AA" w:rsidP="00CE38AA">
      <w:pPr>
        <w:pStyle w:val="Level2"/>
      </w:pPr>
      <w:r w:rsidRPr="004A3033">
        <w:rPr>
          <w:snapToGrid w:val="0"/>
        </w:rPr>
        <w:t xml:space="preserve">Prior to the Implementation of the Development the Owner and the Developer covenant to pay the District Council Monitoring Fee to the District Council. </w:t>
      </w:r>
    </w:p>
    <w:p w14:paraId="7C6D317C" w14:textId="77777777" w:rsidR="00D46AFE" w:rsidRPr="004A3033" w:rsidRDefault="00CE38AA" w:rsidP="00CE38AA">
      <w:pPr>
        <w:pStyle w:val="Level2"/>
      </w:pPr>
      <w:r w:rsidRPr="004A3033">
        <w:rPr>
          <w:snapToGrid w:val="0"/>
        </w:rPr>
        <w:t>Prior to the Implementation of the Developme</w:t>
      </w:r>
      <w:r w:rsidR="005630FE">
        <w:rPr>
          <w:snapToGrid w:val="0"/>
        </w:rPr>
        <w:t>nt the Owner and the Developer</w:t>
      </w:r>
      <w:r w:rsidRPr="004A3033">
        <w:rPr>
          <w:snapToGrid w:val="0"/>
        </w:rPr>
        <w:t xml:space="preserve"> covenant to pay the County Council Monitoring Fee to the County Council. </w:t>
      </w:r>
    </w:p>
    <w:p w14:paraId="04105391" w14:textId="77777777" w:rsidR="0049465E" w:rsidRPr="00ED7B68" w:rsidRDefault="00AD1D17" w:rsidP="0049465E">
      <w:pPr>
        <w:pStyle w:val="Level1"/>
        <w:keepNext/>
        <w:rPr>
          <w:rStyle w:val="Level1asHeadingtext"/>
          <w:b w:val="0"/>
          <w:bCs w:val="0"/>
          <w:caps w:val="0"/>
        </w:rPr>
      </w:pPr>
      <w:r>
        <w:rPr>
          <w:rStyle w:val="Level1asHeadingtext"/>
        </w:rPr>
        <w:lastRenderedPageBreak/>
        <w:fldChar w:fldCharType="begin"/>
      </w:r>
      <w:r w:rsidRPr="00AD1D17">
        <w:instrText xml:space="preserve">  TC "</w:instrText>
      </w:r>
      <w:r>
        <w:fldChar w:fldCharType="begin"/>
      </w:r>
      <w:r w:rsidRPr="00AD1D17">
        <w:instrText xml:space="preserve"> REF _Ref430007357 \r </w:instrText>
      </w:r>
      <w:r>
        <w:fldChar w:fldCharType="separate"/>
      </w:r>
      <w:bookmarkStart w:id="354" w:name="_Toc494135028"/>
      <w:ins w:id="355" w:author="Author">
        <w:r w:rsidR="005009F4">
          <w:rPr>
            <w:cs/>
          </w:rPr>
          <w:instrText>‎</w:instrText>
        </w:r>
        <w:r w:rsidR="005009F4">
          <w:instrText>5</w:instrText>
        </w:r>
        <w:del w:id="356" w:author="Author">
          <w:r w:rsidR="000F6D57" w:rsidDel="005009F4">
            <w:rPr>
              <w:cs/>
            </w:rPr>
            <w:delInstrText>‎</w:delInstrText>
          </w:r>
          <w:r w:rsidR="000F6D57" w:rsidDel="005009F4">
            <w:delInstrText>5</w:delInstrText>
          </w:r>
          <w:r w:rsidR="006F3AC2" w:rsidDel="005009F4">
            <w:rPr>
              <w:cs/>
            </w:rPr>
            <w:delInstrText>‎</w:delInstrText>
          </w:r>
          <w:r w:rsidR="006F3AC2" w:rsidDel="005009F4">
            <w:delInstrText>5</w:delInstrText>
          </w:r>
          <w:r w:rsidR="0025177E" w:rsidDel="005009F4">
            <w:delInstrText>5</w:delInstrText>
          </w:r>
          <w:r w:rsidR="00D04438" w:rsidDel="005009F4">
            <w:rPr>
              <w:cs/>
            </w:rPr>
            <w:delInstrText>‎</w:delInstrText>
          </w:r>
          <w:r w:rsidR="00D04438" w:rsidDel="005009F4">
            <w:delInstrText>5</w:delInstrText>
          </w:r>
          <w:r w:rsidR="00287BE6" w:rsidDel="005009F4">
            <w:rPr>
              <w:cs/>
            </w:rPr>
            <w:delInstrText>‎</w:delInstrText>
          </w:r>
          <w:r w:rsidR="00287BE6" w:rsidDel="005009F4">
            <w:delInstrText>5</w:delInstrText>
          </w:r>
        </w:del>
      </w:ins>
      <w:del w:id="357" w:author="Author">
        <w:r w:rsidR="00FD6638" w:rsidDel="005009F4">
          <w:delInstrText>5</w:delInstrText>
        </w:r>
      </w:del>
      <w:r>
        <w:fldChar w:fldCharType="end"/>
      </w:r>
      <w:r>
        <w:tab/>
        <w:instrText>CALCULATION OF CONTRIBUTIONS</w:instrText>
      </w:r>
      <w:bookmarkEnd w:id="354"/>
      <w:r w:rsidRPr="00AD1D17">
        <w:instrText xml:space="preserve">" \l1 </w:instrText>
      </w:r>
      <w:r>
        <w:rPr>
          <w:rStyle w:val="Level1asHeadingtext"/>
        </w:rPr>
        <w:fldChar w:fldCharType="end"/>
      </w:r>
      <w:bookmarkStart w:id="358" w:name="_Ref430007357"/>
      <w:r w:rsidR="00ED7B68">
        <w:rPr>
          <w:rStyle w:val="Level1asHeadingtext"/>
        </w:rPr>
        <w:t>CALCULATION OF CONTRIBUTIONS</w:t>
      </w:r>
      <w:bookmarkEnd w:id="358"/>
    </w:p>
    <w:p w14:paraId="01629C59" w14:textId="6B56294E" w:rsidR="00292FDF" w:rsidRDefault="00292FDF" w:rsidP="00292FDF">
      <w:pPr>
        <w:pStyle w:val="Level2"/>
      </w:pPr>
      <w:r>
        <w:t>S</w:t>
      </w:r>
      <w:r w:rsidRPr="00292FDF">
        <w:t xml:space="preserve">ave in respect of </w:t>
      </w:r>
      <w:r w:rsidRPr="00292FDF">
        <w:fldChar w:fldCharType="begin"/>
      </w:r>
      <w:r w:rsidRPr="00292FDF">
        <w:instrText xml:space="preserve"> REF _Ref493866525 \r \h  \* MERGEFORMAT </w:instrText>
      </w:r>
      <w:r w:rsidRPr="00292FDF">
        <w:fldChar w:fldCharType="separate"/>
      </w:r>
      <w:ins w:id="359" w:author="Author">
        <w:r w:rsidR="005009F4">
          <w:rPr>
            <w:cs/>
          </w:rPr>
          <w:t>‎</w:t>
        </w:r>
        <w:r w:rsidR="005009F4">
          <w:t>Schedule 25</w:t>
        </w:r>
        <w:del w:id="360" w:author="Author">
          <w:r w:rsidR="000F6D57" w:rsidDel="005009F4">
            <w:rPr>
              <w:cs/>
            </w:rPr>
            <w:delText>‎</w:delText>
          </w:r>
          <w:r w:rsidR="000F6D57" w:rsidDel="005009F4">
            <w:delText>Schedule 25</w:delText>
          </w:r>
          <w:r w:rsidR="006F3AC2" w:rsidDel="005009F4">
            <w:rPr>
              <w:cs/>
            </w:rPr>
            <w:delText>‎</w:delText>
          </w:r>
          <w:r w:rsidR="006F3AC2" w:rsidDel="005009F4">
            <w:delText>Schedule 25</w:delText>
          </w:r>
          <w:r w:rsidR="0025177E" w:rsidDel="005009F4">
            <w:delText>Schedule 25</w:delText>
          </w:r>
          <w:r w:rsidR="00D04438" w:rsidDel="005009F4">
            <w:rPr>
              <w:cs/>
            </w:rPr>
            <w:delText>‎</w:delText>
          </w:r>
          <w:r w:rsidR="00D04438" w:rsidDel="005009F4">
            <w:delText>Schedule 25</w:delText>
          </w:r>
        </w:del>
      </w:ins>
      <w:del w:id="361" w:author="Author">
        <w:r w:rsidR="00287BE6" w:rsidDel="005009F4">
          <w:rPr>
            <w:cs/>
          </w:rPr>
          <w:delText>‎</w:delText>
        </w:r>
        <w:r w:rsidR="00287BE6" w:rsidDel="005009F4">
          <w:delText>Schedule 25</w:delText>
        </w:r>
      </w:del>
      <w:r w:rsidRPr="00292FDF">
        <w:fldChar w:fldCharType="end"/>
      </w:r>
      <w:r w:rsidRPr="00292FDF">
        <w:t xml:space="preserve"> (Education) </w:t>
      </w:r>
      <w:r>
        <w:t>w</w:t>
      </w:r>
      <w:r w:rsidRPr="00292FDF">
        <w:t>here in this Deed a Contribution is expressed as payable on a per Dwelling basis the contributions shall be calculated as follows</w:t>
      </w:r>
      <w:r>
        <w:t xml:space="preserve"> </w:t>
      </w:r>
    </w:p>
    <w:p w14:paraId="3F14BE6D" w14:textId="77777777" w:rsidR="00E2597D" w:rsidRPr="00E2597D" w:rsidRDefault="00292FDF" w:rsidP="00E2597D">
      <w:pPr>
        <w:pStyle w:val="Level3"/>
      </w:pPr>
      <w:r w:rsidRPr="00E2597D">
        <w:t xml:space="preserve">where Reserved Matters have been approved for the whole of the Development prior to the date on which the payment or first instalment thereof the </w:t>
      </w:r>
      <w:ins w:id="362" w:author="Author">
        <w:r w:rsidR="00F21F90">
          <w:t>C</w:t>
        </w:r>
      </w:ins>
      <w:del w:id="363" w:author="Author">
        <w:r w:rsidRPr="00E2597D" w:rsidDel="00F21F90">
          <w:delText>c</w:delText>
        </w:r>
      </w:del>
      <w:r w:rsidRPr="00E2597D">
        <w:t>ontribution shall be calculated based on the total number of Dwellings so approved</w:t>
      </w:r>
      <w:r w:rsidR="00E2597D" w:rsidRPr="00E2597D">
        <w:t xml:space="preserve"> </w:t>
      </w:r>
    </w:p>
    <w:p w14:paraId="19DA2901" w14:textId="77777777" w:rsidR="00E2597D" w:rsidRPr="00E2597D" w:rsidRDefault="00E2597D" w:rsidP="00E2597D">
      <w:pPr>
        <w:pStyle w:val="Level3"/>
      </w:pPr>
      <w:r w:rsidRPr="00E2597D">
        <w:t xml:space="preserve">where a </w:t>
      </w:r>
      <w:ins w:id="364" w:author="Author">
        <w:r w:rsidR="00F21F90">
          <w:t>C</w:t>
        </w:r>
      </w:ins>
      <w:del w:id="365" w:author="Author">
        <w:r w:rsidRPr="00E2597D" w:rsidDel="00F21F90">
          <w:delText>c</w:delText>
        </w:r>
      </w:del>
      <w:r w:rsidRPr="00E2597D">
        <w:t xml:space="preserve">ontribution or instalments thereof falls due for payment prior to the approval of Reserved Matters for the whole of Site it shall be calculated on the basis that the Development shall comprise 150 Dwellings PROVIDED THAT where a second or subsequent instalment falls due after Reserved Matters are approved for the whole site for a lesser number of Dwellings that second or subsequent instalment shall be adjusted to reflect any overpayment made by way of the earlier instalment(s) to ensure that the total </w:t>
      </w:r>
      <w:ins w:id="366" w:author="Author">
        <w:r w:rsidR="00F21F90">
          <w:t>C</w:t>
        </w:r>
      </w:ins>
      <w:del w:id="367" w:author="Author">
        <w:r w:rsidRPr="00E2597D" w:rsidDel="00F21F90">
          <w:delText>c</w:delText>
        </w:r>
      </w:del>
      <w:r w:rsidRPr="00E2597D">
        <w:t>ontribution payable reflects the number of Dwellings so approved</w:t>
      </w:r>
    </w:p>
    <w:p w14:paraId="6163BC4A" w14:textId="77777777" w:rsidR="00E2597D" w:rsidRPr="00E2597D" w:rsidRDefault="00E2597D" w:rsidP="00E2597D">
      <w:pPr>
        <w:pStyle w:val="Level3"/>
        <w:numPr>
          <w:ilvl w:val="2"/>
          <w:numId w:val="54"/>
        </w:numPr>
      </w:pPr>
      <w:r w:rsidRPr="00E2597D">
        <w:t xml:space="preserve">if following the approval of Reserved Matters for the whole of the Development and/or payment of the relevant </w:t>
      </w:r>
      <w:ins w:id="368" w:author="Author">
        <w:r w:rsidR="00F21F90">
          <w:t>C</w:t>
        </w:r>
      </w:ins>
      <w:del w:id="369" w:author="Author">
        <w:r w:rsidRPr="00E2597D" w:rsidDel="00F21F90">
          <w:delText>c</w:delText>
        </w:r>
      </w:del>
      <w:r w:rsidRPr="00E2597D">
        <w:t xml:space="preserve">ontribution a subsequent application for approval of Reserved Matters for the Site or any part of it is granted which has the effect of increasing the total number of Dwellings over and above that used to calculate the </w:t>
      </w:r>
      <w:ins w:id="370" w:author="Author">
        <w:r w:rsidR="00F21F90">
          <w:t>C</w:t>
        </w:r>
      </w:ins>
      <w:del w:id="371" w:author="Author">
        <w:r w:rsidRPr="00E2597D" w:rsidDel="00F21F90">
          <w:delText>c</w:delText>
        </w:r>
      </w:del>
      <w:r w:rsidRPr="00E2597D">
        <w:t xml:space="preserve">ontribution the Owner </w:t>
      </w:r>
      <w:ins w:id="372" w:author="Author">
        <w:r w:rsidR="00F21F90">
          <w:t xml:space="preserve">and Developer </w:t>
        </w:r>
      </w:ins>
      <w:r w:rsidRPr="00E2597D">
        <w:t xml:space="preserve">shall make payment of the per Dwelling contribution for the additional Dwellings prior to </w:t>
      </w:r>
      <w:ins w:id="373" w:author="Author">
        <w:r w:rsidR="00F21F90">
          <w:t>I</w:t>
        </w:r>
      </w:ins>
      <w:del w:id="374" w:author="Author">
        <w:r w:rsidRPr="00E2597D" w:rsidDel="00F21F90">
          <w:delText>i</w:delText>
        </w:r>
      </w:del>
      <w:r w:rsidRPr="00E2597D">
        <w:t>mplementation of the Reserved Matters Approval which authorises the increase</w:t>
      </w:r>
    </w:p>
    <w:p w14:paraId="4A3B542D" w14:textId="77777777" w:rsidR="00E2597D" w:rsidRPr="00E2597D" w:rsidRDefault="00E2597D" w:rsidP="00E2597D">
      <w:pPr>
        <w:pStyle w:val="Body3"/>
      </w:pPr>
      <w:r>
        <w:t>PROVIDED ALWAYS THAT if following the approval of Reserved Matters for the whole of the Development and/or payment of the relevant contribution a subsequent application for approval of Reserved Matters for the Site or any part of it is granted which has the effect of reducing the total</w:t>
      </w:r>
      <w:r w:rsidRPr="00E2597D">
        <w:rPr>
          <w:i/>
          <w:iCs/>
        </w:rPr>
        <w:t xml:space="preserve"> </w:t>
      </w:r>
      <w:r w:rsidRPr="00E2597D">
        <w:t xml:space="preserve">number of Dwellings below that used to calculate the </w:t>
      </w:r>
      <w:ins w:id="375" w:author="Author">
        <w:r w:rsidR="00F21F90">
          <w:t>C</w:t>
        </w:r>
      </w:ins>
      <w:del w:id="376" w:author="Author">
        <w:r w:rsidRPr="00E2597D" w:rsidDel="00F21F90">
          <w:delText>c</w:delText>
        </w:r>
      </w:del>
      <w:r w:rsidRPr="00E2597D">
        <w:t xml:space="preserve">ontribution the recipient Council shall not be under any obligation to repay any part of the </w:t>
      </w:r>
      <w:ins w:id="377" w:author="Author">
        <w:r w:rsidR="00F21F90">
          <w:t>C</w:t>
        </w:r>
      </w:ins>
      <w:del w:id="378" w:author="Author">
        <w:r w:rsidRPr="00E2597D" w:rsidDel="00F21F90">
          <w:delText>c</w:delText>
        </w:r>
      </w:del>
      <w:r w:rsidRPr="00E2597D">
        <w:t xml:space="preserve">ontribution already paid </w:t>
      </w:r>
    </w:p>
    <w:p w14:paraId="61190E66"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_Ref430007419 \r </w:instrText>
      </w:r>
      <w:r>
        <w:fldChar w:fldCharType="separate"/>
      </w:r>
      <w:bookmarkStart w:id="379" w:name="_Toc494135029"/>
      <w:ins w:id="380" w:author="Author">
        <w:r w:rsidR="005009F4">
          <w:rPr>
            <w:cs/>
          </w:rPr>
          <w:instrText>‎</w:instrText>
        </w:r>
        <w:r w:rsidR="005009F4">
          <w:instrText>6</w:instrText>
        </w:r>
        <w:del w:id="381" w:author="Author">
          <w:r w:rsidR="000F6D57" w:rsidDel="005009F4">
            <w:rPr>
              <w:cs/>
            </w:rPr>
            <w:delInstrText>‎</w:delInstrText>
          </w:r>
          <w:r w:rsidR="000F6D57" w:rsidDel="005009F4">
            <w:delInstrText>6</w:delInstrText>
          </w:r>
          <w:r w:rsidR="006F3AC2" w:rsidDel="005009F4">
            <w:rPr>
              <w:cs/>
            </w:rPr>
            <w:delInstrText>‎</w:delInstrText>
          </w:r>
          <w:r w:rsidR="006F3AC2" w:rsidDel="005009F4">
            <w:delInstrText>6</w:delInstrText>
          </w:r>
          <w:r w:rsidR="0025177E" w:rsidDel="005009F4">
            <w:delInstrText>6</w:delInstrText>
          </w:r>
          <w:r w:rsidR="00D04438" w:rsidDel="005009F4">
            <w:rPr>
              <w:cs/>
            </w:rPr>
            <w:delInstrText>‎</w:delInstrText>
          </w:r>
          <w:r w:rsidR="00D04438" w:rsidDel="005009F4">
            <w:delInstrText>6</w:delInstrText>
          </w:r>
          <w:r w:rsidR="00287BE6" w:rsidDel="005009F4">
            <w:rPr>
              <w:cs/>
            </w:rPr>
            <w:delInstrText>‎</w:delInstrText>
          </w:r>
          <w:r w:rsidR="00287BE6" w:rsidDel="005009F4">
            <w:delInstrText>6</w:delInstrText>
          </w:r>
        </w:del>
      </w:ins>
      <w:del w:id="382" w:author="Author">
        <w:r w:rsidR="00FD6638" w:rsidDel="005009F4">
          <w:delInstrText>6</w:delInstrText>
        </w:r>
      </w:del>
      <w:r>
        <w:fldChar w:fldCharType="end"/>
      </w:r>
      <w:r>
        <w:tab/>
        <w:instrText>MISCELLANEOUS</w:instrText>
      </w:r>
      <w:bookmarkEnd w:id="379"/>
      <w:r w:rsidRPr="00AD1D17">
        <w:instrText xml:space="preserve">" \l1 </w:instrText>
      </w:r>
      <w:r>
        <w:rPr>
          <w:rStyle w:val="Level1asHeadingtext"/>
        </w:rPr>
        <w:fldChar w:fldCharType="end"/>
      </w:r>
      <w:bookmarkStart w:id="383" w:name="_Ref429542445"/>
      <w:bookmarkStart w:id="384" w:name="_Ref429544951"/>
      <w:bookmarkStart w:id="385" w:name="_Ref429544225"/>
      <w:bookmarkStart w:id="386" w:name="_Ref429553516"/>
      <w:bookmarkStart w:id="387" w:name="_Ref429557257"/>
      <w:bookmarkStart w:id="388" w:name="_Ref429557546"/>
      <w:bookmarkStart w:id="389" w:name="_Ref429557073"/>
      <w:bookmarkStart w:id="390" w:name="_Ref429557005"/>
      <w:bookmarkStart w:id="391" w:name="_Ref429557224"/>
      <w:bookmarkStart w:id="392" w:name="_Ref429557660"/>
      <w:bookmarkStart w:id="393" w:name="_Ref429615759"/>
      <w:bookmarkStart w:id="394" w:name="_Ref430007419"/>
      <w:r w:rsidR="00CE38AA" w:rsidRPr="00CE38AA">
        <w:rPr>
          <w:rStyle w:val="Level1asHeadingtext"/>
        </w:rPr>
        <w:t>MISCELLANEOUS</w:t>
      </w:r>
      <w:bookmarkEnd w:id="383"/>
      <w:bookmarkEnd w:id="384"/>
      <w:bookmarkEnd w:id="385"/>
      <w:bookmarkEnd w:id="386"/>
      <w:bookmarkEnd w:id="387"/>
      <w:bookmarkEnd w:id="388"/>
      <w:bookmarkEnd w:id="389"/>
      <w:bookmarkEnd w:id="390"/>
      <w:bookmarkEnd w:id="391"/>
      <w:bookmarkEnd w:id="392"/>
      <w:bookmarkEnd w:id="393"/>
      <w:bookmarkEnd w:id="394"/>
    </w:p>
    <w:p w14:paraId="194A46E8" w14:textId="2CF0A416" w:rsidR="00E36F9E" w:rsidRPr="004A3033" w:rsidRDefault="00CE38AA" w:rsidP="00CE38AA">
      <w:pPr>
        <w:pStyle w:val="Level2"/>
      </w:pPr>
      <w:r w:rsidRPr="004A3033">
        <w:t>Save where indicated to the contrary no provisions of this Deed shall be enforceable under the Contracts (Rights of Third Parties) Act 1999 (other than by the parties and their successors in title and assigns and</w:t>
      </w:r>
      <w:ins w:id="395" w:author="Author">
        <w:r w:rsidR="001B5BAA">
          <w:t xml:space="preserve"> by the District Council and the County Council and </w:t>
        </w:r>
      </w:ins>
      <w:r w:rsidRPr="004A3033">
        <w:t xml:space="preserve"> any successor to the District Council</w:t>
      </w:r>
      <w:r>
        <w:t>'</w:t>
      </w:r>
      <w:r w:rsidRPr="004A3033">
        <w:t>s or the County Council</w:t>
      </w:r>
      <w:r>
        <w:t>'</w:t>
      </w:r>
      <w:r w:rsidRPr="004A3033">
        <w:t>s functions).</w:t>
      </w:r>
    </w:p>
    <w:p w14:paraId="518F02AE" w14:textId="637B747E" w:rsidR="00E36F9E" w:rsidRPr="004A3033" w:rsidRDefault="00CE38AA" w:rsidP="00CE38AA">
      <w:pPr>
        <w:pStyle w:val="Level2"/>
      </w:pPr>
      <w:r w:rsidRPr="004A3033">
        <w:t xml:space="preserve">This Deed is capable </w:t>
      </w:r>
      <w:ins w:id="396" w:author="Author">
        <w:r w:rsidR="00287BE6">
          <w:t xml:space="preserve">of </w:t>
        </w:r>
      </w:ins>
      <w:r w:rsidRPr="004A3033">
        <w:t xml:space="preserve">and may be </w:t>
      </w:r>
      <w:del w:id="397" w:author="Author">
        <w:r w:rsidRPr="004A3033" w:rsidDel="00F21F90">
          <w:delText xml:space="preserve">registrable </w:delText>
        </w:r>
      </w:del>
      <w:ins w:id="398" w:author="Author">
        <w:r w:rsidR="00F21F90">
          <w:t>registered</w:t>
        </w:r>
        <w:r w:rsidR="00F21F90" w:rsidRPr="004A3033">
          <w:t xml:space="preserve"> </w:t>
        </w:r>
      </w:ins>
      <w:r w:rsidRPr="004A3033">
        <w:t>as a local land charge.</w:t>
      </w:r>
    </w:p>
    <w:p w14:paraId="7666A33A" w14:textId="77777777" w:rsidR="00E36F9E" w:rsidRPr="004A3033" w:rsidRDefault="00CE38AA" w:rsidP="00CE38AA">
      <w:pPr>
        <w:pStyle w:val="Level2"/>
      </w:pPr>
      <w:r w:rsidRPr="004A3033">
        <w:t>If any provision of this Deed is or becomes invalid, illegal, unenforceable, it shall be deemed deleted.  Any deletion of a provision under this Clause shall not affect the validity or enforceability of the rest of this Deed and insofar as reasonably practicable the parties shall amend that provision in such reasonable manner as achieves the intention of the parties without illegality.</w:t>
      </w:r>
    </w:p>
    <w:p w14:paraId="5A90D5FD" w14:textId="77777777" w:rsidR="00E36F9E" w:rsidRPr="004A3033" w:rsidRDefault="00CE38AA" w:rsidP="00CE38AA">
      <w:pPr>
        <w:pStyle w:val="Level2"/>
      </w:pPr>
      <w:r w:rsidRPr="004A3033">
        <w:t>This Deed will come to an end if:-</w:t>
      </w:r>
    </w:p>
    <w:p w14:paraId="016E36BC" w14:textId="77777777" w:rsidR="005175A6" w:rsidRPr="004A3033" w:rsidRDefault="00CE38AA" w:rsidP="00CE38AA">
      <w:pPr>
        <w:pStyle w:val="Level3"/>
      </w:pPr>
      <w:r w:rsidRPr="004A3033">
        <w:t>the Planning Appeal is dismissed;</w:t>
      </w:r>
    </w:p>
    <w:p w14:paraId="7C368C61" w14:textId="77777777" w:rsidR="005175A6" w:rsidRPr="004A3033" w:rsidRDefault="00CE38AA" w:rsidP="00CE38AA">
      <w:pPr>
        <w:pStyle w:val="Level3"/>
      </w:pPr>
      <w:r w:rsidRPr="004A3033">
        <w:t>in determining the Planning Appeal, the Secretary of State or the Inspector expressly states in his decision letter that this Deed:-</w:t>
      </w:r>
    </w:p>
    <w:p w14:paraId="53B46D62" w14:textId="77777777" w:rsidR="005175A6" w:rsidRPr="004A3033" w:rsidRDefault="00CE38AA" w:rsidP="00CE38AA">
      <w:pPr>
        <w:pStyle w:val="Level4"/>
      </w:pPr>
      <w:r w:rsidRPr="004A3033">
        <w:t>is an immaterial planning consideration; or</w:t>
      </w:r>
    </w:p>
    <w:p w14:paraId="4BD52FA1" w14:textId="77777777" w:rsidR="00CE7E57" w:rsidRPr="004A3033" w:rsidRDefault="00CE38AA" w:rsidP="00CE38AA">
      <w:pPr>
        <w:pStyle w:val="Level4"/>
      </w:pPr>
      <w:r w:rsidRPr="004A3033">
        <w:t>that no weight can be attached to this Deed in determining the Planning Appeal;</w:t>
      </w:r>
    </w:p>
    <w:p w14:paraId="4C9103F6" w14:textId="77777777" w:rsidR="00CE7E57" w:rsidRPr="004A3033" w:rsidRDefault="00CE38AA" w:rsidP="00CE38AA">
      <w:pPr>
        <w:pStyle w:val="Level3"/>
      </w:pPr>
      <w:r w:rsidRPr="004A3033">
        <w:lastRenderedPageBreak/>
        <w:t>the Planning Permission is quashed, revoked or otherwise withdrawn before the Implementation so as to render this Deed or any part of it irrelevant, impractical or unviable; or</w:t>
      </w:r>
    </w:p>
    <w:p w14:paraId="7251D15A" w14:textId="77777777" w:rsidR="00CD15EF" w:rsidRPr="004A3033" w:rsidRDefault="00CE38AA" w:rsidP="00CE38AA">
      <w:pPr>
        <w:pStyle w:val="Level3"/>
      </w:pPr>
      <w:r w:rsidRPr="004A3033">
        <w:t xml:space="preserve">the Planning Permission expires </w:t>
      </w:r>
      <w:del w:id="399" w:author="Author">
        <w:r w:rsidRPr="004A3033" w:rsidDel="00F21F90">
          <w:delText xml:space="preserve">before the Implementation </w:delText>
        </w:r>
      </w:del>
      <w:r w:rsidRPr="004A3033">
        <w:t>without having been Implemented.</w:t>
      </w:r>
    </w:p>
    <w:p w14:paraId="47D9537E" w14:textId="77777777" w:rsidR="00CD15EF" w:rsidRPr="004A3033" w:rsidRDefault="00CE38AA" w:rsidP="00CE38AA">
      <w:pPr>
        <w:pStyle w:val="Level2"/>
      </w:pPr>
      <w:r w:rsidRPr="004A3033">
        <w:t>No person will be liable for any breach of the terms of this Deed occurring after the date on which they part with their interest in the Site or the part of the Site in respect of which such breach occurs except to the extent that they have caused or contributed to that breach but they will remain liable for any breaches of this Deed before that date.  Neither the reservation of any rights or the inclusion of any covenants or restrictions over the Site in any transfer of the Site will constitute an interest for the purpose of this Clause.</w:t>
      </w:r>
    </w:p>
    <w:p w14:paraId="7764F4E4" w14:textId="77777777" w:rsidR="00E36F9E" w:rsidRPr="004A3033" w:rsidRDefault="00CE38AA" w:rsidP="00CE38AA">
      <w:pPr>
        <w:pStyle w:val="Level2"/>
      </w:pPr>
      <w:r w:rsidRPr="004A3033">
        <w:t>This Deed shall not be enforceable against:-</w:t>
      </w:r>
    </w:p>
    <w:p w14:paraId="7713D326" w14:textId="1230F9FE" w:rsidR="00E36F9E" w:rsidRPr="004A3033" w:rsidRDefault="00627C71" w:rsidP="00CE38AA">
      <w:pPr>
        <w:pStyle w:val="Level3"/>
      </w:pPr>
      <w:r>
        <w:t xml:space="preserve">with the </w:t>
      </w:r>
      <w:del w:id="400" w:author="Author">
        <w:r w:rsidDel="00F21F90">
          <w:delText xml:space="preserve">expectation </w:delText>
        </w:r>
      </w:del>
      <w:ins w:id="401" w:author="Author">
        <w:r w:rsidR="00F21F90">
          <w:t xml:space="preserve">exception </w:t>
        </w:r>
      </w:ins>
      <w:r>
        <w:t>of</w:t>
      </w:r>
      <w:r w:rsidR="001508A0">
        <w:t xml:space="preserve"> the provisions within</w:t>
      </w:r>
      <w:r>
        <w:t xml:space="preserve"> </w:t>
      </w:r>
      <w:r w:rsidR="001508A0">
        <w:fldChar w:fldCharType="begin"/>
      </w:r>
      <w:r w:rsidR="001508A0">
        <w:instrText xml:space="preserve"> REF _Ref490481810 \r \h </w:instrText>
      </w:r>
      <w:r w:rsidR="001508A0">
        <w:fldChar w:fldCharType="separate"/>
      </w:r>
      <w:ins w:id="402" w:author="Author">
        <w:r w:rsidR="005009F4">
          <w:rPr>
            <w:cs/>
          </w:rPr>
          <w:t>‎</w:t>
        </w:r>
        <w:r w:rsidR="005009F4">
          <w:t>Schedule 12</w:t>
        </w:r>
        <w:del w:id="403" w:author="Author">
          <w:r w:rsidR="000F6D57" w:rsidDel="005009F4">
            <w:rPr>
              <w:cs/>
            </w:rPr>
            <w:delText>‎</w:delText>
          </w:r>
          <w:r w:rsidR="000F6D57" w:rsidDel="005009F4">
            <w:delText>Schedule 12</w:delText>
          </w:r>
          <w:r w:rsidR="006F3AC2" w:rsidDel="005009F4">
            <w:rPr>
              <w:cs/>
            </w:rPr>
            <w:delText>‎</w:delText>
          </w:r>
          <w:r w:rsidR="006F3AC2" w:rsidDel="005009F4">
            <w:delText>Schedule 12</w:delText>
          </w:r>
          <w:r w:rsidR="0025177E" w:rsidDel="005009F4">
            <w:delText>Schedule 12</w:delText>
          </w:r>
          <w:r w:rsidR="00D04438" w:rsidDel="005009F4">
            <w:rPr>
              <w:cs/>
            </w:rPr>
            <w:delText>‎</w:delText>
          </w:r>
          <w:r w:rsidR="00D04438" w:rsidDel="005009F4">
            <w:delText>Schedule 12</w:delText>
          </w:r>
        </w:del>
      </w:ins>
      <w:del w:id="404" w:author="Author">
        <w:r w:rsidR="00287BE6" w:rsidDel="005009F4">
          <w:rPr>
            <w:cs/>
          </w:rPr>
          <w:delText>‎</w:delText>
        </w:r>
        <w:r w:rsidR="00287BE6" w:rsidDel="005009F4">
          <w:delText>Schedule 12</w:delText>
        </w:r>
      </w:del>
      <w:r w:rsidR="001508A0">
        <w:fldChar w:fldCharType="end"/>
      </w:r>
      <w:r w:rsidR="001508A0">
        <w:t xml:space="preserve"> which shall apply to </w:t>
      </w:r>
      <w:ins w:id="405" w:author="Author">
        <w:r w:rsidR="00F21F90">
          <w:t xml:space="preserve">the owners occupiers and tenants of </w:t>
        </w:r>
      </w:ins>
      <w:r w:rsidR="001508A0">
        <w:t>all Affordable Housing Units</w:t>
      </w:r>
      <w:ins w:id="406" w:author="Author">
        <w:r w:rsidR="00F21F90">
          <w:t>,</w:t>
        </w:r>
      </w:ins>
      <w:r>
        <w:t xml:space="preserve"> </w:t>
      </w:r>
      <w:r w:rsidR="00CE38AA" w:rsidRPr="004A3033">
        <w:t>any person who purchases or is the lessee or tenant of an individual Dwelling or their mortgagees or any person deriving title from such a person;</w:t>
      </w:r>
    </w:p>
    <w:p w14:paraId="4E98509D" w14:textId="77777777" w:rsidR="00E36F9E" w:rsidRPr="004A3033" w:rsidRDefault="00CE38AA" w:rsidP="00CE38AA">
      <w:pPr>
        <w:pStyle w:val="Level3"/>
      </w:pPr>
      <w:r w:rsidRPr="004A3033">
        <w:t>any utility companies or statutory undertakers who acquires an interest in the Site for the purpose of providing services to the Site save that any provisions relating to works at the Site and provisions as to use shall be enforceable in respect of its interest in the relevant part of the Site;</w:t>
      </w:r>
    </w:p>
    <w:p w14:paraId="445981F5" w14:textId="77777777" w:rsidR="00E36F9E" w:rsidRPr="004A3033" w:rsidRDefault="00CE38AA" w:rsidP="00CE38AA">
      <w:pPr>
        <w:pStyle w:val="Level3"/>
      </w:pPr>
      <w:r w:rsidRPr="004A3033">
        <w:t>the District Council or the County Council or successor in title or assignee of either of them in so far as it holds an interest in any part of the Site as a result of the operation of this Deed</w:t>
      </w:r>
      <w:del w:id="407" w:author="Author">
        <w:r w:rsidRPr="004A3033" w:rsidDel="00F21F90">
          <w:delText xml:space="preserve"> but without prejudice to any liability of the District Council or as applicable the County Council to comply with any obligation expressly given in this Deed or under any other agreement or assurance by the District Council or as applicable the County Council</w:delText>
        </w:r>
      </w:del>
      <w:r w:rsidRPr="004A3033">
        <w:t>;</w:t>
      </w:r>
    </w:p>
    <w:p w14:paraId="38DB7590" w14:textId="5306F7DF" w:rsidR="00E36F9E" w:rsidRPr="004A3033" w:rsidRDefault="00CE38AA" w:rsidP="00CE38AA">
      <w:pPr>
        <w:pStyle w:val="Level3"/>
      </w:pPr>
      <w:r w:rsidRPr="004A3033">
        <w:t>any owner of any part of the Site after he has disposed of his interest in the Site provided that this will not relieve any owner of liability for any breach in respect of the part of the Site in which that owner had an interest arising prior to the date of pa</w:t>
      </w:r>
      <w:ins w:id="408" w:author="Author">
        <w:r w:rsidR="001B5BAA">
          <w:t>rting</w:t>
        </w:r>
      </w:ins>
      <w:del w:id="409" w:author="Author">
        <w:r w:rsidRPr="004A3033" w:rsidDel="001B5BAA">
          <w:delText>ssing</w:delText>
        </w:r>
      </w:del>
      <w:r w:rsidRPr="004A3033">
        <w:t xml:space="preserve"> with such interest;</w:t>
      </w:r>
    </w:p>
    <w:p w14:paraId="5639DBD2" w14:textId="77777777" w:rsidR="00ED4E3C" w:rsidRPr="004A3033" w:rsidRDefault="00CE38AA" w:rsidP="00CE38AA">
      <w:pPr>
        <w:pStyle w:val="Level3"/>
      </w:pPr>
      <w:r w:rsidRPr="004A3033">
        <w:t>anyone whose only interest in the Site or any part of it is in the nature of the benefit of an easement or covenant.</w:t>
      </w:r>
    </w:p>
    <w:p w14:paraId="04B2DE36" w14:textId="77777777" w:rsidR="00E36F9E" w:rsidRPr="004A3033" w:rsidRDefault="00CE38AA" w:rsidP="00CE38AA">
      <w:pPr>
        <w:pStyle w:val="Level2"/>
      </w:pPr>
      <w:r w:rsidRPr="004A3033">
        <w:t xml:space="preserve">Nothing in this Deed shall prohibit or limit the right to develop any part of the Site in accordance with a planning permission other than the Planning Permission or </w:t>
      </w:r>
      <w:del w:id="410" w:author="Author">
        <w:r w:rsidRPr="004A3033" w:rsidDel="00F21F90">
          <w:delText>Reserved Matters</w:delText>
        </w:r>
      </w:del>
      <w:ins w:id="411" w:author="Author">
        <w:r w:rsidR="00F21F90">
          <w:t>Qualifying Permission</w:t>
        </w:r>
      </w:ins>
      <w:r w:rsidRPr="004A3033">
        <w:t xml:space="preserve"> granted (whether or not on appeal) after the date of this Deed.</w:t>
      </w:r>
    </w:p>
    <w:p w14:paraId="5D0365B4" w14:textId="77777777" w:rsidR="008A6B7F" w:rsidRPr="008A6B7F" w:rsidRDefault="00AD1D17" w:rsidP="008A6B7F">
      <w:pPr>
        <w:pStyle w:val="Level1"/>
        <w:keepNext/>
        <w:rPr>
          <w:b/>
          <w:bCs/>
          <w:caps/>
        </w:rPr>
      </w:pPr>
      <w:r>
        <w:rPr>
          <w:rStyle w:val="Level1asHeadingtext"/>
        </w:rPr>
        <w:fldChar w:fldCharType="begin"/>
      </w:r>
      <w:r w:rsidRPr="00AD1D17">
        <w:instrText xml:space="preserve">  TC "</w:instrText>
      </w:r>
      <w:r>
        <w:fldChar w:fldCharType="begin"/>
      </w:r>
      <w:r w:rsidRPr="00AD1D17">
        <w:instrText xml:space="preserve"> REF _Ref430007529 \r </w:instrText>
      </w:r>
      <w:r>
        <w:fldChar w:fldCharType="separate"/>
      </w:r>
      <w:bookmarkStart w:id="412" w:name="_Toc494135030"/>
      <w:ins w:id="413" w:author="Author">
        <w:r w:rsidR="005009F4">
          <w:rPr>
            <w:cs/>
          </w:rPr>
          <w:instrText>‎</w:instrText>
        </w:r>
        <w:r w:rsidR="005009F4">
          <w:instrText>7</w:instrText>
        </w:r>
        <w:del w:id="414" w:author="Author">
          <w:r w:rsidR="000F6D57" w:rsidDel="005009F4">
            <w:rPr>
              <w:cs/>
            </w:rPr>
            <w:delInstrText>‎</w:delInstrText>
          </w:r>
          <w:r w:rsidR="000F6D57" w:rsidDel="005009F4">
            <w:delInstrText>7</w:delInstrText>
          </w:r>
          <w:r w:rsidR="006F3AC2" w:rsidDel="005009F4">
            <w:rPr>
              <w:cs/>
            </w:rPr>
            <w:delInstrText>‎</w:delInstrText>
          </w:r>
          <w:r w:rsidR="006F3AC2" w:rsidDel="005009F4">
            <w:delInstrText>7</w:delInstrText>
          </w:r>
          <w:r w:rsidR="0025177E" w:rsidDel="005009F4">
            <w:delInstrText>7</w:delInstrText>
          </w:r>
          <w:r w:rsidR="00D04438" w:rsidDel="005009F4">
            <w:rPr>
              <w:cs/>
            </w:rPr>
            <w:delInstrText>‎</w:delInstrText>
          </w:r>
          <w:r w:rsidR="00D04438" w:rsidDel="005009F4">
            <w:delInstrText>7</w:delInstrText>
          </w:r>
          <w:r w:rsidR="00287BE6" w:rsidDel="005009F4">
            <w:rPr>
              <w:cs/>
            </w:rPr>
            <w:delInstrText>‎</w:delInstrText>
          </w:r>
          <w:r w:rsidR="00287BE6" w:rsidDel="005009F4">
            <w:delInstrText>7</w:delInstrText>
          </w:r>
        </w:del>
      </w:ins>
      <w:del w:id="415" w:author="Author">
        <w:r w:rsidR="00FD6638" w:rsidDel="005009F4">
          <w:delInstrText>7</w:delInstrText>
        </w:r>
      </w:del>
      <w:r>
        <w:fldChar w:fldCharType="end"/>
      </w:r>
      <w:r>
        <w:tab/>
        <w:instrText>DISPUTE RESOLUTION</w:instrText>
      </w:r>
      <w:bookmarkEnd w:id="412"/>
      <w:r w:rsidRPr="00AD1D17">
        <w:instrText xml:space="preserve">" \l1 </w:instrText>
      </w:r>
      <w:r>
        <w:rPr>
          <w:rStyle w:val="Level1asHeadingtext"/>
        </w:rPr>
        <w:fldChar w:fldCharType="end"/>
      </w:r>
      <w:bookmarkStart w:id="416" w:name="_Ref429616040"/>
      <w:bookmarkStart w:id="417" w:name="_Ref430007529"/>
      <w:r w:rsidR="008A6B7F" w:rsidRPr="008A6B7F">
        <w:rPr>
          <w:rStyle w:val="Level1asHeadingtext"/>
        </w:rPr>
        <w:t>dispute resolution</w:t>
      </w:r>
      <w:r w:rsidR="008A6B7F" w:rsidRPr="008A6B7F">
        <w:t xml:space="preserve"> </w:t>
      </w:r>
      <w:bookmarkEnd w:id="416"/>
      <w:bookmarkEnd w:id="417"/>
    </w:p>
    <w:p w14:paraId="66618B0C" w14:textId="77777777" w:rsidR="008A6B7F" w:rsidRDefault="008A6B7F" w:rsidP="008A6B7F">
      <w:pPr>
        <w:pStyle w:val="Level2"/>
      </w:pPr>
      <w:bookmarkStart w:id="418" w:name="_Ref490138139"/>
      <w:r>
        <w:t>If a dispute between the parties</w:t>
      </w:r>
      <w:ins w:id="419" w:author="Author">
        <w:r w:rsidR="00F21F90">
          <w:t xml:space="preserve"> and a Council</w:t>
        </w:r>
      </w:ins>
      <w:r>
        <w:t xml:space="preserve"> persist</w:t>
      </w:r>
      <w:ins w:id="420" w:author="Author">
        <w:r w:rsidR="00F21F90">
          <w:t>s</w:t>
        </w:r>
      </w:ins>
      <w:r>
        <w:t xml:space="preserve"> beyond 10 Working Days and relates to any matter contained in this Deed (but excluding any matter of law) the Owner </w:t>
      </w:r>
      <w:r w:rsidR="00341BBF">
        <w:t>and/</w:t>
      </w:r>
      <w:r>
        <w:t>or Developer may submit to the District Council and</w:t>
      </w:r>
      <w:ins w:id="421" w:author="Author">
        <w:r w:rsidR="00F21F90">
          <w:t>/or</w:t>
        </w:r>
      </w:ins>
      <w:r>
        <w:t xml:space="preserve"> County Council </w:t>
      </w:r>
      <w:ins w:id="422" w:author="Author">
        <w:r w:rsidR="00F21F90">
          <w:t xml:space="preserve">(as applicable) </w:t>
        </w:r>
      </w:ins>
      <w:r>
        <w:t>notice stat</w:t>
      </w:r>
      <w:r w:rsidR="00726260">
        <w:t>ing that they intend to refer the</w:t>
      </w:r>
      <w:r>
        <w:t xml:space="preserve"> dispute to an Expert and allow it a maximum of 20 Working Days to consider the same and give written notice to the Owner and</w:t>
      </w:r>
      <w:r w:rsidR="00341BBF">
        <w:t>/or</w:t>
      </w:r>
      <w:r>
        <w:t xml:space="preserve"> Developer as to whether it is content for the dispute to be referred to an Expert.</w:t>
      </w:r>
      <w:bookmarkEnd w:id="418"/>
      <w:r>
        <w:t xml:space="preserve"> </w:t>
      </w:r>
    </w:p>
    <w:p w14:paraId="47203156" w14:textId="7BF32E2E" w:rsidR="0064484A" w:rsidRDefault="0064484A" w:rsidP="008A6B7F">
      <w:pPr>
        <w:pStyle w:val="Level2"/>
      </w:pPr>
      <w:r>
        <w:t>If the District Council and County Council</w:t>
      </w:r>
      <w:r w:rsidR="007802D4">
        <w:t xml:space="preserve"> (as relevant)</w:t>
      </w:r>
      <w:r>
        <w:t xml:space="preserve"> issues written notice stating that it is content for the dispute to be referred to an Expert pursuant to clause</w:t>
      </w:r>
      <w:r w:rsidR="00873E37">
        <w:t> </w:t>
      </w:r>
      <w:r>
        <w:fldChar w:fldCharType="begin"/>
      </w:r>
      <w:r>
        <w:instrText xml:space="preserve"> REF _Ref490138139 \r \h </w:instrText>
      </w:r>
      <w:r>
        <w:fldChar w:fldCharType="separate"/>
      </w:r>
      <w:ins w:id="423" w:author="Author">
        <w:r w:rsidR="005009F4">
          <w:rPr>
            <w:cs/>
          </w:rPr>
          <w:t>‎</w:t>
        </w:r>
        <w:r w:rsidR="005009F4">
          <w:t>7.1</w:t>
        </w:r>
        <w:del w:id="424" w:author="Author">
          <w:r w:rsidR="000F6D57" w:rsidDel="005009F4">
            <w:rPr>
              <w:cs/>
            </w:rPr>
            <w:delText>‎</w:delText>
          </w:r>
          <w:r w:rsidR="000F6D57" w:rsidDel="005009F4">
            <w:delText>7.1</w:delText>
          </w:r>
          <w:r w:rsidR="006F3AC2" w:rsidDel="005009F4">
            <w:rPr>
              <w:cs/>
            </w:rPr>
            <w:delText>‎</w:delText>
          </w:r>
          <w:r w:rsidR="006F3AC2" w:rsidDel="005009F4">
            <w:delText>7.1</w:delText>
          </w:r>
          <w:r w:rsidR="0025177E" w:rsidDel="005009F4">
            <w:delText>7.1</w:delText>
          </w:r>
          <w:r w:rsidR="00D04438" w:rsidDel="005009F4">
            <w:rPr>
              <w:cs/>
            </w:rPr>
            <w:delText>‎</w:delText>
          </w:r>
          <w:r w:rsidR="00D04438" w:rsidDel="005009F4">
            <w:delText>7.1</w:delText>
          </w:r>
        </w:del>
      </w:ins>
      <w:del w:id="425" w:author="Author">
        <w:r w:rsidR="00287BE6" w:rsidDel="005009F4">
          <w:rPr>
            <w:cs/>
          </w:rPr>
          <w:delText>‎</w:delText>
        </w:r>
        <w:r w:rsidR="00287BE6" w:rsidDel="005009F4">
          <w:delText>7.1</w:delText>
        </w:r>
      </w:del>
      <w:r>
        <w:fldChar w:fldCharType="end"/>
      </w:r>
      <w:r>
        <w:t xml:space="preserve"> above</w:t>
      </w:r>
      <w:r w:rsidR="007802D4">
        <w:t xml:space="preserve"> then</w:t>
      </w:r>
      <w:r>
        <w:t xml:space="preserve"> the Owner and</w:t>
      </w:r>
      <w:r w:rsidR="00341BBF">
        <w:t>/or</w:t>
      </w:r>
      <w:r>
        <w:t xml:space="preserve"> Developer shall refer the dispute to an expert on the following terms: </w:t>
      </w:r>
    </w:p>
    <w:p w14:paraId="39119240" w14:textId="77777777" w:rsidR="0064484A" w:rsidRDefault="0064484A" w:rsidP="0064484A">
      <w:pPr>
        <w:pStyle w:val="Level3"/>
      </w:pPr>
      <w:r>
        <w:t xml:space="preserve">each party will bear its own costs and the Expert's costs will be paid as determined by </w:t>
      </w:r>
      <w:ins w:id="426" w:author="Author">
        <w:r w:rsidR="00F21F90">
          <w:t>him/</w:t>
        </w:r>
      </w:ins>
      <w:r>
        <w:t xml:space="preserve">her; </w:t>
      </w:r>
    </w:p>
    <w:p w14:paraId="72246B34" w14:textId="77777777" w:rsidR="0064484A" w:rsidRDefault="0064484A" w:rsidP="0064484A">
      <w:pPr>
        <w:pStyle w:val="Level3"/>
      </w:pPr>
      <w:r>
        <w:lastRenderedPageBreak/>
        <w:t>the Expert will be appointed subject to an express requirement that he must reach his decision and communicate it to the parties within the minimum practical timescales allowing for the nature and complexity of the dispute, and in any event not more than 20 Working Days from the date of his</w:t>
      </w:r>
      <w:ins w:id="427" w:author="Author">
        <w:r w:rsidR="00F21F90">
          <w:t>/her</w:t>
        </w:r>
      </w:ins>
      <w:r>
        <w:t xml:space="preserve"> appointment to act; </w:t>
      </w:r>
    </w:p>
    <w:p w14:paraId="7A318E71" w14:textId="77777777" w:rsidR="0064484A" w:rsidRDefault="0064484A" w:rsidP="0064484A">
      <w:pPr>
        <w:pStyle w:val="Level3"/>
      </w:pPr>
      <w:r>
        <w:t xml:space="preserve">the Expert's decision will be given in writing with reasons and in the absence of manifest error will be binding on the parties; </w:t>
      </w:r>
    </w:p>
    <w:p w14:paraId="5A327C43" w14:textId="77777777" w:rsidR="0064484A" w:rsidRDefault="0064484A" w:rsidP="0064484A">
      <w:pPr>
        <w:pStyle w:val="Level3"/>
      </w:pPr>
      <w:r>
        <w:t>the Expert will be required to give notice to each of the parties, inviting each of the</w:t>
      </w:r>
      <w:r w:rsidR="00726260">
        <w:t>m</w:t>
      </w:r>
      <w:r>
        <w:t xml:space="preserve"> to submit to him </w:t>
      </w:r>
      <w:r w:rsidR="007802D4">
        <w:t xml:space="preserve">if they so wish </w:t>
      </w:r>
      <w:r>
        <w:t xml:space="preserve">within 10 Working Days written submissions and supporting material and will afford to the parties an opportunity to make counter submissions </w:t>
      </w:r>
      <w:r w:rsidR="007802D4">
        <w:t xml:space="preserve">if they so wish </w:t>
      </w:r>
      <w:r>
        <w:t xml:space="preserve">within a further 5 Working Days in respect of any such submission and </w:t>
      </w:r>
      <w:r w:rsidR="00726260">
        <w:t xml:space="preserve">supporting </w:t>
      </w:r>
      <w:r>
        <w:t>material</w:t>
      </w:r>
      <w:r w:rsidR="007802D4">
        <w:t xml:space="preserve">. </w:t>
      </w:r>
    </w:p>
    <w:p w14:paraId="5DD5EFE1" w14:textId="3B3FA1A8" w:rsidR="007802D4" w:rsidRDefault="007802D4" w:rsidP="007802D4">
      <w:pPr>
        <w:pStyle w:val="Level2"/>
      </w:pPr>
      <w:r>
        <w:t>In the event that the District Council or County Council (as relevant) issues written notice within the period specified in clause</w:t>
      </w:r>
      <w:r w:rsidR="000F4A5F">
        <w:t> </w:t>
      </w:r>
      <w:r>
        <w:fldChar w:fldCharType="begin"/>
      </w:r>
      <w:r>
        <w:instrText xml:space="preserve"> REF _Ref490138139 \r \h </w:instrText>
      </w:r>
      <w:r>
        <w:fldChar w:fldCharType="separate"/>
      </w:r>
      <w:ins w:id="428" w:author="Author">
        <w:r w:rsidR="005009F4">
          <w:rPr>
            <w:cs/>
          </w:rPr>
          <w:t>‎</w:t>
        </w:r>
        <w:r w:rsidR="005009F4">
          <w:t>7.1</w:t>
        </w:r>
        <w:del w:id="429" w:author="Author">
          <w:r w:rsidR="000F6D57" w:rsidDel="005009F4">
            <w:rPr>
              <w:cs/>
            </w:rPr>
            <w:delText>‎</w:delText>
          </w:r>
          <w:r w:rsidR="000F6D57" w:rsidDel="005009F4">
            <w:delText>7.1</w:delText>
          </w:r>
          <w:r w:rsidR="006F3AC2" w:rsidDel="005009F4">
            <w:rPr>
              <w:cs/>
            </w:rPr>
            <w:delText>‎</w:delText>
          </w:r>
          <w:r w:rsidR="006F3AC2" w:rsidDel="005009F4">
            <w:delText>7.1</w:delText>
          </w:r>
          <w:r w:rsidR="0025177E" w:rsidDel="005009F4">
            <w:delText>7.1</w:delText>
          </w:r>
          <w:r w:rsidR="00D04438" w:rsidDel="005009F4">
            <w:rPr>
              <w:cs/>
            </w:rPr>
            <w:delText>‎</w:delText>
          </w:r>
          <w:r w:rsidR="00D04438" w:rsidDel="005009F4">
            <w:delText>7.1</w:delText>
          </w:r>
        </w:del>
      </w:ins>
      <w:del w:id="430" w:author="Author">
        <w:r w:rsidR="00287BE6" w:rsidDel="005009F4">
          <w:rPr>
            <w:cs/>
          </w:rPr>
          <w:delText>‎</w:delText>
        </w:r>
        <w:r w:rsidR="00287BE6" w:rsidDel="005009F4">
          <w:delText>7.1</w:delText>
        </w:r>
      </w:del>
      <w:r>
        <w:fldChar w:fldCharType="end"/>
      </w:r>
      <w:r>
        <w:t xml:space="preserve"> above which states it does not wish the dispute to be referred to an Expert </w:t>
      </w:r>
      <w:r w:rsidR="00A05C25">
        <w:t xml:space="preserve">or no written notice is issued by the District Council or County Council </w:t>
      </w:r>
      <w:r>
        <w:t xml:space="preserve">then the dispute shall not be referred to an Expert and other dispute resolution may be pursued by the Owner and Developer. </w:t>
      </w:r>
    </w:p>
    <w:p w14:paraId="736066E6"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_Ref430007591 \r </w:instrText>
      </w:r>
      <w:r>
        <w:fldChar w:fldCharType="separate"/>
      </w:r>
      <w:bookmarkStart w:id="431" w:name="_Toc494135031"/>
      <w:ins w:id="432" w:author="Author">
        <w:r w:rsidR="005009F4">
          <w:rPr>
            <w:cs/>
          </w:rPr>
          <w:instrText>‎</w:instrText>
        </w:r>
        <w:r w:rsidR="005009F4">
          <w:instrText>8</w:instrText>
        </w:r>
        <w:del w:id="433" w:author="Author">
          <w:r w:rsidR="000F6D57" w:rsidDel="005009F4">
            <w:rPr>
              <w:cs/>
            </w:rPr>
            <w:delInstrText>‎</w:delInstrText>
          </w:r>
          <w:r w:rsidR="000F6D57" w:rsidDel="005009F4">
            <w:delInstrText>8</w:delInstrText>
          </w:r>
          <w:r w:rsidR="006F3AC2" w:rsidDel="005009F4">
            <w:rPr>
              <w:cs/>
            </w:rPr>
            <w:delInstrText>‎</w:delInstrText>
          </w:r>
          <w:r w:rsidR="006F3AC2" w:rsidDel="005009F4">
            <w:delInstrText>8</w:delInstrText>
          </w:r>
          <w:r w:rsidR="0025177E" w:rsidDel="005009F4">
            <w:delInstrText>8</w:delInstrText>
          </w:r>
          <w:r w:rsidR="00D04438" w:rsidDel="005009F4">
            <w:rPr>
              <w:cs/>
            </w:rPr>
            <w:delInstrText>‎</w:delInstrText>
          </w:r>
          <w:r w:rsidR="00D04438" w:rsidDel="005009F4">
            <w:delInstrText>8</w:delInstrText>
          </w:r>
          <w:r w:rsidR="00287BE6" w:rsidDel="005009F4">
            <w:rPr>
              <w:cs/>
            </w:rPr>
            <w:delInstrText>‎</w:delInstrText>
          </w:r>
          <w:r w:rsidR="00287BE6" w:rsidDel="005009F4">
            <w:delInstrText>8</w:delInstrText>
          </w:r>
        </w:del>
      </w:ins>
      <w:del w:id="434" w:author="Author">
        <w:r w:rsidR="00FD6638" w:rsidDel="005009F4">
          <w:delInstrText>8</w:delInstrText>
        </w:r>
      </w:del>
      <w:r>
        <w:fldChar w:fldCharType="end"/>
      </w:r>
      <w:r>
        <w:tab/>
        <w:instrText>WAIVER</w:instrText>
      </w:r>
      <w:bookmarkEnd w:id="431"/>
      <w:r w:rsidRPr="00AD1D17">
        <w:instrText xml:space="preserve">" \l1 </w:instrText>
      </w:r>
      <w:r>
        <w:rPr>
          <w:rStyle w:val="Level1asHeadingtext"/>
        </w:rPr>
        <w:fldChar w:fldCharType="end"/>
      </w:r>
      <w:bookmarkStart w:id="435" w:name="_Ref429542788"/>
      <w:bookmarkStart w:id="436" w:name="_Ref429545014"/>
      <w:bookmarkStart w:id="437" w:name="_Ref429544365"/>
      <w:bookmarkStart w:id="438" w:name="_Ref429553563"/>
      <w:bookmarkStart w:id="439" w:name="_Ref429557319"/>
      <w:bookmarkStart w:id="440" w:name="_Ref429557593"/>
      <w:bookmarkStart w:id="441" w:name="_Ref429557120"/>
      <w:bookmarkStart w:id="442" w:name="_Ref429557052"/>
      <w:bookmarkStart w:id="443" w:name="_Ref429557286"/>
      <w:bookmarkStart w:id="444" w:name="_Ref429557722"/>
      <w:bookmarkStart w:id="445" w:name="_Ref429616196"/>
      <w:bookmarkStart w:id="446" w:name="_Ref430007591"/>
      <w:r w:rsidR="00CE38AA" w:rsidRPr="00CE38AA">
        <w:rPr>
          <w:rStyle w:val="Level1asHeadingtext"/>
        </w:rPr>
        <w:t>WAIVER</w:t>
      </w:r>
      <w:bookmarkEnd w:id="435"/>
      <w:bookmarkEnd w:id="436"/>
      <w:bookmarkEnd w:id="437"/>
      <w:bookmarkEnd w:id="438"/>
      <w:bookmarkEnd w:id="439"/>
      <w:bookmarkEnd w:id="440"/>
      <w:bookmarkEnd w:id="441"/>
      <w:bookmarkEnd w:id="442"/>
      <w:bookmarkEnd w:id="443"/>
      <w:bookmarkEnd w:id="444"/>
      <w:bookmarkEnd w:id="445"/>
      <w:bookmarkEnd w:id="446"/>
    </w:p>
    <w:p w14:paraId="54586F6D" w14:textId="77777777" w:rsidR="00E36F9E" w:rsidRPr="004A3033" w:rsidRDefault="00CE38AA" w:rsidP="00CE38AA">
      <w:pPr>
        <w:pStyle w:val="Body1"/>
      </w:pPr>
      <w:r w:rsidRPr="004A3033">
        <w:t>No waiver (whether expressed or implied) of any breach or default in performing or observing any of the covenants terms or conditions of this Deed shall constitute a continuing waiver and no such waiver shall prevent the District Council or the County Council from enforcing any of the relevant terms or conditions or from acting upon any subsequent breach or default.</w:t>
      </w:r>
    </w:p>
    <w:p w14:paraId="5FB79BC3"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_Ref430007669 \r </w:instrText>
      </w:r>
      <w:r>
        <w:fldChar w:fldCharType="separate"/>
      </w:r>
      <w:bookmarkStart w:id="447" w:name="_Toc494135032"/>
      <w:ins w:id="448" w:author="Author">
        <w:r w:rsidR="005009F4">
          <w:rPr>
            <w:cs/>
          </w:rPr>
          <w:instrText>‎</w:instrText>
        </w:r>
        <w:r w:rsidR="005009F4">
          <w:instrText>9</w:instrText>
        </w:r>
        <w:del w:id="449" w:author="Author">
          <w:r w:rsidR="000F6D57" w:rsidDel="005009F4">
            <w:rPr>
              <w:cs/>
            </w:rPr>
            <w:delInstrText>‎</w:delInstrText>
          </w:r>
          <w:r w:rsidR="000F6D57" w:rsidDel="005009F4">
            <w:delInstrText>9</w:delInstrText>
          </w:r>
          <w:r w:rsidR="006F3AC2" w:rsidDel="005009F4">
            <w:rPr>
              <w:cs/>
            </w:rPr>
            <w:delInstrText>‎</w:delInstrText>
          </w:r>
          <w:r w:rsidR="006F3AC2" w:rsidDel="005009F4">
            <w:delInstrText>9</w:delInstrText>
          </w:r>
          <w:r w:rsidR="0025177E" w:rsidDel="005009F4">
            <w:delInstrText>9</w:delInstrText>
          </w:r>
          <w:r w:rsidR="00D04438" w:rsidDel="005009F4">
            <w:rPr>
              <w:cs/>
            </w:rPr>
            <w:delInstrText>‎</w:delInstrText>
          </w:r>
          <w:r w:rsidR="00D04438" w:rsidDel="005009F4">
            <w:delInstrText>9</w:delInstrText>
          </w:r>
          <w:r w:rsidR="00287BE6" w:rsidDel="005009F4">
            <w:rPr>
              <w:cs/>
            </w:rPr>
            <w:delInstrText>‎</w:delInstrText>
          </w:r>
          <w:r w:rsidR="00287BE6" w:rsidDel="005009F4">
            <w:delInstrText>9</w:delInstrText>
          </w:r>
        </w:del>
      </w:ins>
      <w:del w:id="450" w:author="Author">
        <w:r w:rsidR="00FD6638" w:rsidDel="005009F4">
          <w:delInstrText>9</w:delInstrText>
        </w:r>
      </w:del>
      <w:r>
        <w:fldChar w:fldCharType="end"/>
      </w:r>
      <w:r>
        <w:tab/>
        <w:instrText>NO FETTER</w:instrText>
      </w:r>
      <w:bookmarkEnd w:id="447"/>
      <w:r w:rsidRPr="00AD1D17">
        <w:instrText xml:space="preserve">" \l1 </w:instrText>
      </w:r>
      <w:r>
        <w:rPr>
          <w:rStyle w:val="Level1asHeadingtext"/>
        </w:rPr>
        <w:fldChar w:fldCharType="end"/>
      </w:r>
      <w:bookmarkStart w:id="451" w:name="_Ref429542866"/>
      <w:bookmarkStart w:id="452" w:name="_Ref429545045"/>
      <w:bookmarkStart w:id="453" w:name="_Ref429544428"/>
      <w:bookmarkStart w:id="454" w:name="_Ref429553594"/>
      <w:bookmarkStart w:id="455" w:name="_Ref429557335"/>
      <w:bookmarkStart w:id="456" w:name="_Ref429557609"/>
      <w:bookmarkStart w:id="457" w:name="_Ref429557135"/>
      <w:bookmarkStart w:id="458" w:name="_Ref429557068"/>
      <w:bookmarkStart w:id="459" w:name="_Ref429557302"/>
      <w:bookmarkStart w:id="460" w:name="_Ref429557769"/>
      <w:bookmarkStart w:id="461" w:name="_Ref429616321"/>
      <w:bookmarkStart w:id="462" w:name="_Ref430007669"/>
      <w:r w:rsidR="00CE38AA" w:rsidRPr="00CE38AA">
        <w:rPr>
          <w:rStyle w:val="Level1asHeadingtext"/>
        </w:rPr>
        <w:t>NO FETTER</w:t>
      </w:r>
      <w:bookmarkEnd w:id="451"/>
      <w:bookmarkEnd w:id="452"/>
      <w:bookmarkEnd w:id="453"/>
      <w:bookmarkEnd w:id="454"/>
      <w:bookmarkEnd w:id="455"/>
      <w:bookmarkEnd w:id="456"/>
      <w:bookmarkEnd w:id="457"/>
      <w:bookmarkEnd w:id="458"/>
      <w:bookmarkEnd w:id="459"/>
      <w:bookmarkEnd w:id="460"/>
      <w:bookmarkEnd w:id="461"/>
      <w:bookmarkEnd w:id="462"/>
    </w:p>
    <w:p w14:paraId="21DF68A6" w14:textId="77777777" w:rsidR="00E36F9E" w:rsidRPr="004A3033" w:rsidRDefault="00CE38AA" w:rsidP="00CE38AA">
      <w:pPr>
        <w:pStyle w:val="Body1"/>
      </w:pPr>
      <w:r w:rsidRPr="004A3033">
        <w:t>Nothing in this Deed shall prejudice or affect the rights powers duties and obligations of the District Council or the County Council in the exercise of their respective functions in any capacity.</w:t>
      </w:r>
    </w:p>
    <w:p w14:paraId="12BE75DC"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_Ref430007731 \r </w:instrText>
      </w:r>
      <w:r>
        <w:fldChar w:fldCharType="separate"/>
      </w:r>
      <w:bookmarkStart w:id="463" w:name="_Toc494135033"/>
      <w:ins w:id="464" w:author="Author">
        <w:r w:rsidR="005009F4">
          <w:rPr>
            <w:cs/>
          </w:rPr>
          <w:instrText>‎</w:instrText>
        </w:r>
        <w:r w:rsidR="005009F4">
          <w:instrText>10</w:instrText>
        </w:r>
        <w:del w:id="465" w:author="Author">
          <w:r w:rsidR="000F6D57" w:rsidDel="005009F4">
            <w:rPr>
              <w:cs/>
            </w:rPr>
            <w:delInstrText>‎</w:delInstrText>
          </w:r>
          <w:r w:rsidR="000F6D57" w:rsidDel="005009F4">
            <w:delInstrText>10</w:delInstrText>
          </w:r>
          <w:r w:rsidR="006F3AC2" w:rsidDel="005009F4">
            <w:rPr>
              <w:cs/>
            </w:rPr>
            <w:delInstrText>‎</w:delInstrText>
          </w:r>
          <w:r w:rsidR="006F3AC2" w:rsidDel="005009F4">
            <w:delInstrText>10</w:delInstrText>
          </w:r>
          <w:r w:rsidR="0025177E" w:rsidDel="005009F4">
            <w:delInstrText>10</w:delInstrText>
          </w:r>
          <w:r w:rsidR="00D04438" w:rsidDel="005009F4">
            <w:rPr>
              <w:cs/>
            </w:rPr>
            <w:delInstrText>‎</w:delInstrText>
          </w:r>
          <w:r w:rsidR="00D04438" w:rsidDel="005009F4">
            <w:delInstrText>10</w:delInstrText>
          </w:r>
          <w:r w:rsidR="00287BE6" w:rsidDel="005009F4">
            <w:rPr>
              <w:cs/>
            </w:rPr>
            <w:delInstrText>‎</w:delInstrText>
          </w:r>
          <w:r w:rsidR="00287BE6" w:rsidDel="005009F4">
            <w:delInstrText>10</w:delInstrText>
          </w:r>
        </w:del>
      </w:ins>
      <w:del w:id="466" w:author="Author">
        <w:r w:rsidR="00FD6638" w:rsidDel="005009F4">
          <w:delInstrText>10</w:delInstrText>
        </w:r>
      </w:del>
      <w:r>
        <w:fldChar w:fldCharType="end"/>
      </w:r>
      <w:r>
        <w:tab/>
        <w:instrText>CHANGE OF OWNERSHIP</w:instrText>
      </w:r>
      <w:bookmarkEnd w:id="463"/>
      <w:r w:rsidRPr="00AD1D17">
        <w:instrText xml:space="preserve">" \l1 </w:instrText>
      </w:r>
      <w:r>
        <w:rPr>
          <w:rStyle w:val="Level1asHeadingtext"/>
        </w:rPr>
        <w:fldChar w:fldCharType="end"/>
      </w:r>
      <w:bookmarkStart w:id="467" w:name="_Ref429542944"/>
      <w:bookmarkStart w:id="468" w:name="_Ref429544107"/>
      <w:bookmarkStart w:id="469" w:name="_Ref429544475"/>
      <w:bookmarkStart w:id="470" w:name="_Ref429553609"/>
      <w:bookmarkStart w:id="471" w:name="_Ref429557351"/>
      <w:bookmarkStart w:id="472" w:name="_Ref429557640"/>
      <w:bookmarkStart w:id="473" w:name="_Ref429557167"/>
      <w:bookmarkStart w:id="474" w:name="_Ref429557099"/>
      <w:bookmarkStart w:id="475" w:name="_Ref429557318"/>
      <w:bookmarkStart w:id="476" w:name="_Ref429557831"/>
      <w:bookmarkStart w:id="477" w:name="_Ref429616446"/>
      <w:bookmarkStart w:id="478" w:name="_Ref430007731"/>
      <w:r w:rsidR="00CE38AA" w:rsidRPr="00CE38AA">
        <w:rPr>
          <w:rStyle w:val="Level1asHeadingtext"/>
        </w:rPr>
        <w:t>CHANGE OF OWNERSHIP</w:t>
      </w:r>
      <w:bookmarkEnd w:id="467"/>
      <w:bookmarkEnd w:id="468"/>
      <w:bookmarkEnd w:id="469"/>
      <w:bookmarkEnd w:id="470"/>
      <w:bookmarkEnd w:id="471"/>
      <w:bookmarkEnd w:id="472"/>
      <w:bookmarkEnd w:id="473"/>
      <w:bookmarkEnd w:id="474"/>
      <w:bookmarkEnd w:id="475"/>
      <w:bookmarkEnd w:id="476"/>
      <w:bookmarkEnd w:id="477"/>
      <w:bookmarkEnd w:id="478"/>
    </w:p>
    <w:p w14:paraId="2FBC2C53" w14:textId="77777777" w:rsidR="00E36F9E" w:rsidRPr="004A3033" w:rsidRDefault="00CE38AA" w:rsidP="00CE38AA">
      <w:pPr>
        <w:pStyle w:val="Body1"/>
      </w:pPr>
      <w:r w:rsidRPr="004A3033">
        <w:t>The Owner undertakes to the District Council and the County Council to give the District Council and the County Council written notice as soon as possible of any change in ownership of any of its interests in the Site occurring before all the obligations under this Deed have been discharged such notice to give details of the transferee</w:t>
      </w:r>
      <w:r>
        <w:t>'</w:t>
      </w:r>
      <w:r w:rsidRPr="004A3033">
        <w:t>s full name and registered office if a company or usual address if not together with the area of the Site or unit of occupation purchased by reference to a plan.</w:t>
      </w:r>
    </w:p>
    <w:p w14:paraId="60FD36DB"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_Ref430007794 \r </w:instrText>
      </w:r>
      <w:r>
        <w:fldChar w:fldCharType="separate"/>
      </w:r>
      <w:bookmarkStart w:id="479" w:name="_Toc494135034"/>
      <w:ins w:id="480" w:author="Author">
        <w:r w:rsidR="005009F4">
          <w:rPr>
            <w:cs/>
          </w:rPr>
          <w:instrText>‎</w:instrText>
        </w:r>
        <w:r w:rsidR="005009F4">
          <w:instrText>11</w:instrText>
        </w:r>
        <w:del w:id="481" w:author="Author">
          <w:r w:rsidR="000F6D57" w:rsidDel="005009F4">
            <w:rPr>
              <w:cs/>
            </w:rPr>
            <w:delInstrText>‎</w:delInstrText>
          </w:r>
          <w:r w:rsidR="000F6D57" w:rsidDel="005009F4">
            <w:delInstrText>11</w:delInstrText>
          </w:r>
          <w:r w:rsidR="006F3AC2" w:rsidDel="005009F4">
            <w:rPr>
              <w:cs/>
            </w:rPr>
            <w:delInstrText>‎</w:delInstrText>
          </w:r>
          <w:r w:rsidR="006F3AC2" w:rsidDel="005009F4">
            <w:delInstrText>11</w:delInstrText>
          </w:r>
          <w:r w:rsidR="0025177E" w:rsidDel="005009F4">
            <w:delInstrText>11</w:delInstrText>
          </w:r>
          <w:r w:rsidR="00D04438" w:rsidDel="005009F4">
            <w:rPr>
              <w:cs/>
            </w:rPr>
            <w:delInstrText>‎</w:delInstrText>
          </w:r>
          <w:r w:rsidR="00D04438" w:rsidDel="005009F4">
            <w:delInstrText>11</w:delInstrText>
          </w:r>
          <w:r w:rsidR="00287BE6" w:rsidDel="005009F4">
            <w:rPr>
              <w:cs/>
            </w:rPr>
            <w:delInstrText>‎</w:delInstrText>
          </w:r>
          <w:r w:rsidR="00287BE6" w:rsidDel="005009F4">
            <w:delInstrText>11</w:delInstrText>
          </w:r>
        </w:del>
      </w:ins>
      <w:del w:id="482" w:author="Author">
        <w:r w:rsidR="00FD6638" w:rsidDel="005009F4">
          <w:delInstrText>11</w:delInstrText>
        </w:r>
      </w:del>
      <w:r>
        <w:fldChar w:fldCharType="end"/>
      </w:r>
      <w:r>
        <w:tab/>
        <w:instrText>NOTIFICATION</w:instrText>
      </w:r>
      <w:bookmarkEnd w:id="479"/>
      <w:r w:rsidRPr="00AD1D17">
        <w:instrText xml:space="preserve">" \l1 </w:instrText>
      </w:r>
      <w:r>
        <w:rPr>
          <w:rStyle w:val="Level1asHeadingtext"/>
        </w:rPr>
        <w:fldChar w:fldCharType="end"/>
      </w:r>
      <w:bookmarkStart w:id="483" w:name="_Ref429543038"/>
      <w:bookmarkStart w:id="484" w:name="_Ref429544217"/>
      <w:bookmarkStart w:id="485" w:name="_Ref429544599"/>
      <w:bookmarkStart w:id="486" w:name="_Ref429553641"/>
      <w:bookmarkStart w:id="487" w:name="_Ref429557366"/>
      <w:bookmarkStart w:id="488" w:name="_Ref429557656"/>
      <w:bookmarkStart w:id="489" w:name="_Ref429557182"/>
      <w:bookmarkStart w:id="490" w:name="_Ref429557114"/>
      <w:bookmarkStart w:id="491" w:name="_Ref429557349"/>
      <w:bookmarkStart w:id="492" w:name="_Ref429557878"/>
      <w:bookmarkStart w:id="493" w:name="_Ref429616586"/>
      <w:bookmarkStart w:id="494" w:name="_Ref430007794"/>
      <w:r w:rsidR="00CE38AA" w:rsidRPr="00CE38AA">
        <w:rPr>
          <w:rStyle w:val="Level1asHeadingtext"/>
        </w:rPr>
        <w:t>NOTIFICATION</w:t>
      </w:r>
      <w:bookmarkEnd w:id="483"/>
      <w:bookmarkEnd w:id="484"/>
      <w:bookmarkEnd w:id="485"/>
      <w:bookmarkEnd w:id="486"/>
      <w:bookmarkEnd w:id="487"/>
      <w:bookmarkEnd w:id="488"/>
      <w:bookmarkEnd w:id="489"/>
      <w:bookmarkEnd w:id="490"/>
      <w:bookmarkEnd w:id="491"/>
      <w:bookmarkEnd w:id="492"/>
      <w:bookmarkEnd w:id="493"/>
      <w:bookmarkEnd w:id="494"/>
    </w:p>
    <w:p w14:paraId="6D2E4D11" w14:textId="77777777" w:rsidR="00E36F9E" w:rsidRPr="004A3033" w:rsidRDefault="00CE38AA" w:rsidP="00726260">
      <w:pPr>
        <w:pStyle w:val="Level2"/>
      </w:pPr>
      <w:bookmarkStart w:id="495" w:name="_Ref489856461"/>
      <w:r w:rsidRPr="004A3033">
        <w:t xml:space="preserve">The Owner </w:t>
      </w:r>
      <w:r w:rsidR="002E4F7B">
        <w:t xml:space="preserve">covenants and </w:t>
      </w:r>
      <w:r w:rsidRPr="004A3033">
        <w:t>undertakes to the District Council and separately the County Council</w:t>
      </w:r>
      <w:bookmarkEnd w:id="495"/>
      <w:r w:rsidRPr="004A3033">
        <w:t xml:space="preserve"> to notify the District Council and separately the County Council in writing as soon as possible after the occurrence of each of the following events and to specify in the notification the date on which it occurred:-</w:t>
      </w:r>
    </w:p>
    <w:p w14:paraId="244F7964" w14:textId="7A92E840" w:rsidR="002E4F7B" w:rsidRPr="005669CC" w:rsidRDefault="002E4F7B" w:rsidP="002E4F7B">
      <w:pPr>
        <w:pStyle w:val="Level3"/>
      </w:pPr>
      <w:r w:rsidRPr="005669CC">
        <w:t>the proposed date of Implementation of the Development</w:t>
      </w:r>
      <w:ins w:id="496" w:author="Author">
        <w:r w:rsidR="005009F4">
          <w:t xml:space="preserve"> no later than three months in advance</w:t>
        </w:r>
      </w:ins>
    </w:p>
    <w:p w14:paraId="17F0C0AE" w14:textId="6D6AAE4F" w:rsidR="002E4F7B" w:rsidRPr="005669CC" w:rsidRDefault="002E4F7B" w:rsidP="002E4F7B">
      <w:pPr>
        <w:pStyle w:val="Level3"/>
      </w:pPr>
      <w:r w:rsidRPr="005669CC">
        <w:t xml:space="preserve">the date of </w:t>
      </w:r>
      <w:ins w:id="497" w:author="Author">
        <w:r w:rsidR="00293B7D">
          <w:t xml:space="preserve">actual </w:t>
        </w:r>
      </w:ins>
      <w:r w:rsidRPr="005669CC">
        <w:t xml:space="preserve">Implementation of the </w:t>
      </w:r>
      <w:del w:id="498" w:author="Author">
        <w:r w:rsidRPr="005669CC" w:rsidDel="00293B7D">
          <w:delText xml:space="preserve"> </w:delText>
        </w:r>
      </w:del>
      <w:r w:rsidRPr="005669CC">
        <w:t>Development</w:t>
      </w:r>
    </w:p>
    <w:p w14:paraId="0A1C9467" w14:textId="77777777" w:rsidR="002E4F7B" w:rsidRPr="005669CC" w:rsidRDefault="002E4F7B" w:rsidP="002E4F7B">
      <w:pPr>
        <w:pStyle w:val="Level3"/>
      </w:pPr>
      <w:r w:rsidRPr="005669CC">
        <w:t>the proposed date of Occupation of the first Dwelling</w:t>
      </w:r>
    </w:p>
    <w:p w14:paraId="0575E7F2" w14:textId="30ADF527" w:rsidR="002E4F7B" w:rsidRPr="005669CC" w:rsidRDefault="002E4F7B" w:rsidP="002E4F7B">
      <w:pPr>
        <w:pStyle w:val="Level3"/>
      </w:pPr>
      <w:r w:rsidRPr="005669CC">
        <w:t xml:space="preserve">the date of </w:t>
      </w:r>
      <w:ins w:id="499" w:author="Author">
        <w:r w:rsidR="00293B7D">
          <w:t xml:space="preserve">actual </w:t>
        </w:r>
      </w:ins>
      <w:r w:rsidRPr="005669CC">
        <w:t>Occupation of the first Dwelling</w:t>
      </w:r>
    </w:p>
    <w:p w14:paraId="174FEF0E" w14:textId="77777777" w:rsidR="002E4F7B" w:rsidRPr="005669CC" w:rsidRDefault="002E4F7B" w:rsidP="002E4F7B">
      <w:pPr>
        <w:pStyle w:val="Level3"/>
      </w:pPr>
      <w:r w:rsidRPr="005669CC">
        <w:t xml:space="preserve">the proposed date of Occupation of 50% of the Market Dwellings </w:t>
      </w:r>
    </w:p>
    <w:p w14:paraId="7092B224" w14:textId="77777777" w:rsidR="002E4F7B" w:rsidRPr="005669CC" w:rsidRDefault="002E4F7B" w:rsidP="002E4F7B">
      <w:pPr>
        <w:pStyle w:val="Level3"/>
      </w:pPr>
      <w:r w:rsidRPr="005669CC">
        <w:t xml:space="preserve">the actual date of Occupation of 50% of the Market Dwellings </w:t>
      </w:r>
    </w:p>
    <w:p w14:paraId="46C908E9" w14:textId="77777777" w:rsidR="002E4F7B" w:rsidRPr="005669CC" w:rsidRDefault="002E4F7B" w:rsidP="002E4F7B">
      <w:pPr>
        <w:pStyle w:val="Level3"/>
      </w:pPr>
      <w:r w:rsidRPr="005669CC">
        <w:lastRenderedPageBreak/>
        <w:t>the proposed and actual date of commencement of construction of the first Dwelling to be constructed</w:t>
      </w:r>
    </w:p>
    <w:p w14:paraId="2967B9F9" w14:textId="77777777" w:rsidR="002E4F7B" w:rsidRPr="005669CC" w:rsidRDefault="002E4F7B" w:rsidP="002E4F7B">
      <w:pPr>
        <w:pStyle w:val="Level3"/>
      </w:pPr>
      <w:r w:rsidRPr="005669CC">
        <w:t>the proposed and actual date of Occupation of the 20</w:t>
      </w:r>
      <w:r w:rsidRPr="005669CC">
        <w:rPr>
          <w:vertAlign w:val="superscript"/>
        </w:rPr>
        <w:t>th</w:t>
      </w:r>
      <w:r w:rsidRPr="005669CC">
        <w:t xml:space="preserve"> Dwelling to be Occupied  </w:t>
      </w:r>
    </w:p>
    <w:p w14:paraId="0B564B72" w14:textId="77777777" w:rsidR="002E4F7B" w:rsidRPr="005669CC" w:rsidRDefault="002E4F7B" w:rsidP="002E4F7B">
      <w:pPr>
        <w:pStyle w:val="Level3"/>
      </w:pPr>
      <w:r w:rsidRPr="005669CC">
        <w:t>the proposed and actual date of Occupation of the 50</w:t>
      </w:r>
      <w:r w:rsidRPr="005669CC">
        <w:rPr>
          <w:vertAlign w:val="superscript"/>
        </w:rPr>
        <w:t>th</w:t>
      </w:r>
      <w:r w:rsidRPr="005669CC">
        <w:t xml:space="preserve"> Dwelling to be Occupied </w:t>
      </w:r>
    </w:p>
    <w:p w14:paraId="0898FA8E" w14:textId="77777777" w:rsidR="002E4F7B" w:rsidRPr="005669CC" w:rsidRDefault="002E4F7B" w:rsidP="002E4F7B">
      <w:pPr>
        <w:pStyle w:val="Level3"/>
      </w:pPr>
      <w:r w:rsidRPr="005669CC">
        <w:t>the proposed and actual date of Occupation of the 100</w:t>
      </w:r>
      <w:r w:rsidRPr="005669CC">
        <w:rPr>
          <w:vertAlign w:val="superscript"/>
        </w:rPr>
        <w:t>th</w:t>
      </w:r>
      <w:r w:rsidRPr="005669CC">
        <w:t xml:space="preserve"> Dwelling to be Occupied</w:t>
      </w:r>
    </w:p>
    <w:p w14:paraId="6FD0DE84" w14:textId="77777777" w:rsidR="002E4F7B" w:rsidRPr="005669CC" w:rsidRDefault="002E4F7B" w:rsidP="002E4F7B">
      <w:pPr>
        <w:pStyle w:val="Level3"/>
      </w:pPr>
      <w:r w:rsidRPr="005669CC">
        <w:t>the proposed and actual date of Occupation of the final Dwelling to be Occupied</w:t>
      </w:r>
    </w:p>
    <w:p w14:paraId="3AF5725A" w14:textId="1CA294BD" w:rsidR="002E4F7B" w:rsidRPr="005669CC" w:rsidRDefault="002E4F7B" w:rsidP="002E4F7B">
      <w:pPr>
        <w:pStyle w:val="Level2"/>
      </w:pPr>
      <w:bookmarkStart w:id="500" w:name="_Ref417991760"/>
      <w:r w:rsidRPr="005669CC">
        <w:t>The Owners shall within 21 days of each Return Date make a return to the District Council and the County Council of the number and type of Dwellings (by reference to Bedroom numbers)  on the Development which have been Occupied at that Return Date and their addresses/plot numbers together with a plan showing plot numbers and each notification shall identify the Dwellings and type of Dwellings Occupied during the preceding quarter and also include an estimate of the number of first Occupations that will occur for the year from the relevant Return Date and in event that the District Council or the County Council considers that the Owner may have failed to give notification of an event taking place in accordance with clause 1</w:t>
      </w:r>
      <w:ins w:id="501" w:author="Author">
        <w:r w:rsidR="00293B7D">
          <w:t>1</w:t>
        </w:r>
      </w:ins>
      <w:del w:id="502" w:author="Author">
        <w:r w:rsidDel="00293B7D">
          <w:delText>0</w:delText>
        </w:r>
      </w:del>
      <w:r w:rsidRPr="005669CC">
        <w:t xml:space="preserve">.1 or if the Owner fails to make a Return within 21 Working Days of any Return Date or makes a Return which </w:t>
      </w:r>
      <w:r w:rsidR="00215BC9">
        <w:t>is</w:t>
      </w:r>
      <w:r w:rsidRPr="005669CC">
        <w:t xml:space="preserve"> incomplete:-</w:t>
      </w:r>
      <w:bookmarkEnd w:id="500"/>
    </w:p>
    <w:p w14:paraId="7530BF08" w14:textId="77777777" w:rsidR="002E4F7B" w:rsidRPr="005669CC" w:rsidRDefault="002E4F7B" w:rsidP="002E4F7B">
      <w:pPr>
        <w:pStyle w:val="Level3"/>
      </w:pPr>
      <w:r w:rsidRPr="005669CC">
        <w:t>the District and/or the County Council may investigate whether the event has taken place and/or as applicable the number and type/size of Dwellings first Occupied for the purpose of ascertaining whether or not any of the obligations or restrictions in this Agreement has become operative and the Owners will pay to the relevant Council the sum of £500 in respect of the costs of each such investigation; and</w:t>
      </w:r>
    </w:p>
    <w:p w14:paraId="6A1D9C07" w14:textId="77777777" w:rsidR="002E4F7B" w:rsidRPr="005669CC" w:rsidRDefault="002E4F7B" w:rsidP="002E4F7B">
      <w:pPr>
        <w:pStyle w:val="Level3"/>
      </w:pPr>
      <w:r w:rsidRPr="005669CC">
        <w:t>the due date for any payment due at or before a trigger point will be such date as the District Council and/or the County Council reasonably selects; and</w:t>
      </w:r>
    </w:p>
    <w:p w14:paraId="0CF797C8" w14:textId="77777777" w:rsidR="002E4F7B" w:rsidRPr="005669CC" w:rsidRDefault="002E4F7B" w:rsidP="002E4F7B">
      <w:pPr>
        <w:pStyle w:val="Level2"/>
        <w:numPr>
          <w:ilvl w:val="0"/>
          <w:numId w:val="0"/>
        </w:numPr>
        <w:ind w:left="1560"/>
      </w:pPr>
      <w:r w:rsidRPr="005669CC">
        <w:t>and for the avoidance of doubt the provisions of this clause 1</w:t>
      </w:r>
      <w:ins w:id="503" w:author="Author">
        <w:r w:rsidR="00F21F90">
          <w:t>1</w:t>
        </w:r>
      </w:ins>
      <w:del w:id="504" w:author="Author">
        <w:r w:rsidDel="00F21F90">
          <w:delText>0</w:delText>
        </w:r>
      </w:del>
      <w:r w:rsidRPr="005669CC">
        <w:t>.2 shall be without prejudice to any other right or remedy of the Councils</w:t>
      </w:r>
    </w:p>
    <w:p w14:paraId="118681F7"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_Ref430007950 \r </w:instrText>
      </w:r>
      <w:r>
        <w:fldChar w:fldCharType="separate"/>
      </w:r>
      <w:bookmarkStart w:id="505" w:name="_Toc494135035"/>
      <w:ins w:id="506" w:author="Author">
        <w:r w:rsidR="005009F4">
          <w:rPr>
            <w:cs/>
          </w:rPr>
          <w:instrText>‎</w:instrText>
        </w:r>
        <w:r w:rsidR="005009F4">
          <w:instrText>12</w:instrText>
        </w:r>
        <w:del w:id="507" w:author="Author">
          <w:r w:rsidR="000F6D57" w:rsidDel="005009F4">
            <w:rPr>
              <w:cs/>
            </w:rPr>
            <w:delInstrText>‎</w:delInstrText>
          </w:r>
          <w:r w:rsidR="000F6D57" w:rsidDel="005009F4">
            <w:delInstrText>12</w:delInstrText>
          </w:r>
          <w:r w:rsidR="006F3AC2" w:rsidDel="005009F4">
            <w:rPr>
              <w:cs/>
            </w:rPr>
            <w:delInstrText>‎</w:delInstrText>
          </w:r>
          <w:r w:rsidR="006F3AC2" w:rsidDel="005009F4">
            <w:delInstrText>12</w:delInstrText>
          </w:r>
          <w:r w:rsidR="0025177E" w:rsidDel="005009F4">
            <w:delInstrText>12</w:delInstrText>
          </w:r>
          <w:r w:rsidR="00D04438" w:rsidDel="005009F4">
            <w:rPr>
              <w:cs/>
            </w:rPr>
            <w:delInstrText>‎</w:delInstrText>
          </w:r>
          <w:r w:rsidR="00D04438" w:rsidDel="005009F4">
            <w:delInstrText>12</w:delInstrText>
          </w:r>
          <w:r w:rsidR="00287BE6" w:rsidDel="005009F4">
            <w:rPr>
              <w:cs/>
            </w:rPr>
            <w:delInstrText>‎</w:delInstrText>
          </w:r>
          <w:r w:rsidR="00287BE6" w:rsidDel="005009F4">
            <w:delInstrText>12</w:delInstrText>
          </w:r>
        </w:del>
      </w:ins>
      <w:del w:id="508" w:author="Author">
        <w:r w:rsidR="00FD6638" w:rsidDel="005009F4">
          <w:delInstrText>12</w:delInstrText>
        </w:r>
      </w:del>
      <w:r>
        <w:fldChar w:fldCharType="end"/>
      </w:r>
      <w:r>
        <w:tab/>
        <w:instrText>INTEREST</w:instrText>
      </w:r>
      <w:bookmarkEnd w:id="505"/>
      <w:r w:rsidRPr="00AD1D17">
        <w:instrText xml:space="preserve">" \l1 </w:instrText>
      </w:r>
      <w:r>
        <w:rPr>
          <w:rStyle w:val="Level1asHeadingtext"/>
        </w:rPr>
        <w:fldChar w:fldCharType="end"/>
      </w:r>
      <w:bookmarkStart w:id="509" w:name="_Ref429542256"/>
      <w:bookmarkStart w:id="510" w:name="_Ref429544279"/>
      <w:bookmarkStart w:id="511" w:name="_Ref429544678"/>
      <w:bookmarkStart w:id="512" w:name="_Ref429553672"/>
      <w:bookmarkStart w:id="513" w:name="_Ref429557397"/>
      <w:bookmarkStart w:id="514" w:name="_Ref429557671"/>
      <w:bookmarkStart w:id="515" w:name="_Ref429557198"/>
      <w:bookmarkStart w:id="516" w:name="_Ref429557147"/>
      <w:bookmarkStart w:id="517" w:name="_Ref429557364"/>
      <w:bookmarkStart w:id="518" w:name="_Ref429556925"/>
      <w:bookmarkStart w:id="519" w:name="_Ref429615742"/>
      <w:bookmarkStart w:id="520" w:name="_Ref430007950"/>
      <w:r w:rsidR="00CE38AA" w:rsidRPr="00CE38AA">
        <w:rPr>
          <w:rStyle w:val="Level1asHeadingtext"/>
        </w:rPr>
        <w:t>INTEREST</w:t>
      </w:r>
      <w:bookmarkEnd w:id="509"/>
      <w:bookmarkEnd w:id="510"/>
      <w:bookmarkEnd w:id="511"/>
      <w:bookmarkEnd w:id="512"/>
      <w:bookmarkEnd w:id="513"/>
      <w:bookmarkEnd w:id="514"/>
      <w:bookmarkEnd w:id="515"/>
      <w:bookmarkEnd w:id="516"/>
      <w:bookmarkEnd w:id="517"/>
      <w:bookmarkEnd w:id="518"/>
      <w:bookmarkEnd w:id="519"/>
      <w:bookmarkEnd w:id="520"/>
    </w:p>
    <w:p w14:paraId="70349DF2" w14:textId="77777777" w:rsidR="00E36F9E" w:rsidRPr="004A3033" w:rsidRDefault="00CE38AA" w:rsidP="00CE38AA">
      <w:pPr>
        <w:pStyle w:val="Body1"/>
      </w:pPr>
      <w:r w:rsidRPr="004A3033">
        <w:t>If any payment due under this Deed is paid late, Interest will be payable from the date payment is due to the date of payment.</w:t>
      </w:r>
    </w:p>
    <w:p w14:paraId="2D9C361D"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_Ref430007981 \r </w:instrText>
      </w:r>
      <w:r>
        <w:fldChar w:fldCharType="separate"/>
      </w:r>
      <w:bookmarkStart w:id="521" w:name="_Toc494135036"/>
      <w:ins w:id="522" w:author="Author">
        <w:r w:rsidR="005009F4">
          <w:rPr>
            <w:cs/>
          </w:rPr>
          <w:instrText>‎</w:instrText>
        </w:r>
        <w:r w:rsidR="005009F4">
          <w:instrText>13</w:instrText>
        </w:r>
        <w:del w:id="523" w:author="Author">
          <w:r w:rsidR="000F6D57" w:rsidDel="005009F4">
            <w:rPr>
              <w:cs/>
            </w:rPr>
            <w:delInstrText>‎</w:delInstrText>
          </w:r>
          <w:r w:rsidR="000F6D57" w:rsidDel="005009F4">
            <w:delInstrText>13</w:delInstrText>
          </w:r>
          <w:r w:rsidR="006F3AC2" w:rsidDel="005009F4">
            <w:rPr>
              <w:cs/>
            </w:rPr>
            <w:delInstrText>‎</w:delInstrText>
          </w:r>
          <w:r w:rsidR="006F3AC2" w:rsidDel="005009F4">
            <w:delInstrText>13</w:delInstrText>
          </w:r>
          <w:r w:rsidR="0025177E" w:rsidDel="005009F4">
            <w:delInstrText>13</w:delInstrText>
          </w:r>
          <w:r w:rsidR="00D04438" w:rsidDel="005009F4">
            <w:rPr>
              <w:cs/>
            </w:rPr>
            <w:delInstrText>‎</w:delInstrText>
          </w:r>
          <w:r w:rsidR="00D04438" w:rsidDel="005009F4">
            <w:delInstrText>13</w:delInstrText>
          </w:r>
          <w:r w:rsidR="00287BE6" w:rsidDel="005009F4">
            <w:rPr>
              <w:cs/>
            </w:rPr>
            <w:delInstrText>‎</w:delInstrText>
          </w:r>
          <w:r w:rsidR="00287BE6" w:rsidDel="005009F4">
            <w:delInstrText>13</w:delInstrText>
          </w:r>
        </w:del>
      </w:ins>
      <w:del w:id="524" w:author="Author">
        <w:r w:rsidR="00FD6638" w:rsidDel="005009F4">
          <w:delInstrText>13</w:delInstrText>
        </w:r>
      </w:del>
      <w:r>
        <w:fldChar w:fldCharType="end"/>
      </w:r>
      <w:r>
        <w:tab/>
        <w:instrText>VAT</w:instrText>
      </w:r>
      <w:bookmarkEnd w:id="521"/>
      <w:r w:rsidRPr="00AD1D17">
        <w:instrText xml:space="preserve">" \l1 </w:instrText>
      </w:r>
      <w:r>
        <w:rPr>
          <w:rStyle w:val="Level1asHeadingtext"/>
        </w:rPr>
        <w:fldChar w:fldCharType="end"/>
      </w:r>
      <w:bookmarkStart w:id="525" w:name="_Ref429542365"/>
      <w:bookmarkStart w:id="526" w:name="_Ref429544341"/>
      <w:bookmarkStart w:id="527" w:name="_Ref429544741"/>
      <w:bookmarkStart w:id="528" w:name="_Ref429553687"/>
      <w:bookmarkStart w:id="529" w:name="_Ref429557413"/>
      <w:bookmarkStart w:id="530" w:name="_Ref429557687"/>
      <w:bookmarkStart w:id="531" w:name="_Ref429557213"/>
      <w:bookmarkStart w:id="532" w:name="_Ref429557162"/>
      <w:bookmarkStart w:id="533" w:name="_Ref429557396"/>
      <w:bookmarkStart w:id="534" w:name="_Ref429556972"/>
      <w:bookmarkStart w:id="535" w:name="_Ref429615867"/>
      <w:bookmarkStart w:id="536" w:name="_Ref430007981"/>
      <w:r w:rsidR="00CE38AA" w:rsidRPr="00CE38AA">
        <w:rPr>
          <w:rStyle w:val="Level1asHeadingtext"/>
        </w:rPr>
        <w:t>VAT</w:t>
      </w:r>
      <w:bookmarkEnd w:id="525"/>
      <w:bookmarkEnd w:id="526"/>
      <w:bookmarkEnd w:id="527"/>
      <w:bookmarkEnd w:id="528"/>
      <w:bookmarkEnd w:id="529"/>
      <w:bookmarkEnd w:id="530"/>
      <w:bookmarkEnd w:id="531"/>
      <w:bookmarkEnd w:id="532"/>
      <w:bookmarkEnd w:id="533"/>
      <w:bookmarkEnd w:id="534"/>
      <w:bookmarkEnd w:id="535"/>
      <w:bookmarkEnd w:id="536"/>
    </w:p>
    <w:p w14:paraId="5CD4D146" w14:textId="77777777" w:rsidR="00E36F9E" w:rsidRPr="004A3033" w:rsidRDefault="00CE38AA" w:rsidP="00CE38AA">
      <w:pPr>
        <w:pStyle w:val="Body1"/>
      </w:pPr>
      <w:r w:rsidRPr="004A3033">
        <w:t xml:space="preserve">All consideration given in accordance with the terms of this </w:t>
      </w:r>
      <w:r w:rsidR="00726260">
        <w:t>Deed shall be exclusive of any Value Added T</w:t>
      </w:r>
      <w:r w:rsidRPr="004A3033">
        <w:t>ax properly payable and the Owner and the Developer shall pay to the District Council and separately to the County Council any Value Added Tax properly payable on any sums paid to the District Council and/or the County Council or works undertaken under this Deed upon presentation of a valid Value Added Tax invoice addressed to the Owner and the Developer.</w:t>
      </w:r>
    </w:p>
    <w:p w14:paraId="6B6D42FE"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_Ref430008043 \r </w:instrText>
      </w:r>
      <w:r>
        <w:fldChar w:fldCharType="separate"/>
      </w:r>
      <w:bookmarkStart w:id="537" w:name="_Toc494135037"/>
      <w:ins w:id="538" w:author="Author">
        <w:r w:rsidR="005009F4">
          <w:rPr>
            <w:cs/>
          </w:rPr>
          <w:instrText>‎</w:instrText>
        </w:r>
        <w:r w:rsidR="005009F4">
          <w:instrText>14</w:instrText>
        </w:r>
        <w:del w:id="539" w:author="Author">
          <w:r w:rsidR="000F6D57" w:rsidDel="005009F4">
            <w:rPr>
              <w:cs/>
            </w:rPr>
            <w:delInstrText>‎</w:delInstrText>
          </w:r>
          <w:r w:rsidR="000F6D57" w:rsidDel="005009F4">
            <w:delInstrText>14</w:delInstrText>
          </w:r>
          <w:r w:rsidR="006F3AC2" w:rsidDel="005009F4">
            <w:rPr>
              <w:cs/>
            </w:rPr>
            <w:delInstrText>‎</w:delInstrText>
          </w:r>
          <w:r w:rsidR="006F3AC2" w:rsidDel="005009F4">
            <w:delInstrText>14</w:delInstrText>
          </w:r>
          <w:r w:rsidR="0025177E" w:rsidDel="005009F4">
            <w:delInstrText>14</w:delInstrText>
          </w:r>
          <w:r w:rsidR="00D04438" w:rsidDel="005009F4">
            <w:rPr>
              <w:cs/>
            </w:rPr>
            <w:delInstrText>‎</w:delInstrText>
          </w:r>
          <w:r w:rsidR="00D04438" w:rsidDel="005009F4">
            <w:delInstrText>14</w:delInstrText>
          </w:r>
          <w:r w:rsidR="00287BE6" w:rsidDel="005009F4">
            <w:rPr>
              <w:cs/>
            </w:rPr>
            <w:delInstrText>‎</w:delInstrText>
          </w:r>
          <w:r w:rsidR="00287BE6" w:rsidDel="005009F4">
            <w:delInstrText>14</w:delInstrText>
          </w:r>
        </w:del>
      </w:ins>
      <w:del w:id="540" w:author="Author">
        <w:r w:rsidR="00FD6638" w:rsidDel="005009F4">
          <w:delInstrText>14</w:delInstrText>
        </w:r>
      </w:del>
      <w:r>
        <w:fldChar w:fldCharType="end"/>
      </w:r>
      <w:r>
        <w:tab/>
        <w:instrText>NOTICE</w:instrText>
      </w:r>
      <w:bookmarkEnd w:id="537"/>
      <w:r w:rsidRPr="00AD1D17">
        <w:instrText xml:space="preserve">" \l1 </w:instrText>
      </w:r>
      <w:r>
        <w:rPr>
          <w:rStyle w:val="Level1asHeadingtext"/>
        </w:rPr>
        <w:fldChar w:fldCharType="end"/>
      </w:r>
      <w:bookmarkStart w:id="541" w:name="_Ref429542506"/>
      <w:bookmarkStart w:id="542" w:name="_Ref429544388"/>
      <w:bookmarkStart w:id="543" w:name="_Ref429544803"/>
      <w:bookmarkStart w:id="544" w:name="_Ref429553703"/>
      <w:bookmarkStart w:id="545" w:name="_Ref429557429"/>
      <w:bookmarkStart w:id="546" w:name="_Ref429557718"/>
      <w:bookmarkStart w:id="547" w:name="_Ref429557245"/>
      <w:bookmarkStart w:id="548" w:name="_Ref429557178"/>
      <w:bookmarkStart w:id="549" w:name="_Ref429557411"/>
      <w:bookmarkStart w:id="550" w:name="_Ref429557003"/>
      <w:bookmarkStart w:id="551" w:name="_Ref429616007"/>
      <w:bookmarkStart w:id="552" w:name="_Ref430008043"/>
      <w:r w:rsidR="00CE38AA" w:rsidRPr="00CE38AA">
        <w:rPr>
          <w:rStyle w:val="Level1asHeadingtext"/>
        </w:rPr>
        <w:t>NOTICE</w:t>
      </w:r>
      <w:bookmarkEnd w:id="541"/>
      <w:bookmarkEnd w:id="542"/>
      <w:bookmarkEnd w:id="543"/>
      <w:bookmarkEnd w:id="544"/>
      <w:bookmarkEnd w:id="545"/>
      <w:bookmarkEnd w:id="546"/>
      <w:bookmarkEnd w:id="547"/>
      <w:bookmarkEnd w:id="548"/>
      <w:bookmarkEnd w:id="549"/>
      <w:bookmarkEnd w:id="550"/>
      <w:bookmarkEnd w:id="551"/>
      <w:bookmarkEnd w:id="552"/>
    </w:p>
    <w:p w14:paraId="59AFFEF0" w14:textId="77777777" w:rsidR="00E36F9E" w:rsidRPr="004A3033" w:rsidRDefault="00CE38AA" w:rsidP="00CE38AA">
      <w:pPr>
        <w:pStyle w:val="Level2"/>
      </w:pPr>
      <w:r w:rsidRPr="004A3033">
        <w:t>Any notice or notification to be given under this Deed shall be sent:-</w:t>
      </w:r>
    </w:p>
    <w:p w14:paraId="4FD40FFC" w14:textId="77777777" w:rsidR="00E36F9E" w:rsidRPr="004A3033" w:rsidRDefault="00CE38AA" w:rsidP="00CE38AA">
      <w:pPr>
        <w:pStyle w:val="Level3"/>
      </w:pPr>
      <w:r w:rsidRPr="004A3033">
        <w:t>to the District Council to the Head of Development Management of the District Council (</w:t>
      </w:r>
      <w:r w:rsidR="002E4F7B">
        <w:t xml:space="preserve">Application </w:t>
      </w:r>
      <w:r w:rsidRPr="004A3033">
        <w:t xml:space="preserve">Reference </w:t>
      </w:r>
      <w:r w:rsidR="002E4F7B">
        <w:t>14/01675/OUT/ Appeal Reference: APP/C3105/W/16/3163551</w:t>
      </w:r>
      <w:r w:rsidRPr="004A3033">
        <w:t>) at Bodicote House, Bodic</w:t>
      </w:r>
      <w:r w:rsidR="00FE0F18">
        <w:t>ote, Banbury, Oxfordshire, OX15 </w:t>
      </w:r>
      <w:r w:rsidRPr="004A3033">
        <w:t>4AA or to such other person at such other address as the District Council shall from time to time direct; and</w:t>
      </w:r>
    </w:p>
    <w:p w14:paraId="15760560" w14:textId="77777777" w:rsidR="00E36F9E" w:rsidRPr="004A3033" w:rsidRDefault="00CE38AA" w:rsidP="00CE38AA">
      <w:pPr>
        <w:pStyle w:val="Level3"/>
      </w:pPr>
      <w:r w:rsidRPr="004A3033">
        <w:t>to the County Council to The Director for Planning and Place of the County Council County Hall, New Road Oxford OX1 1ND or to such other person at such other address as the County Council shall direct from time to time; and</w:t>
      </w:r>
    </w:p>
    <w:p w14:paraId="6BB8EAA5" w14:textId="77777777" w:rsidR="00E36F9E" w:rsidRPr="004A3033" w:rsidRDefault="00CE38AA" w:rsidP="00CE38AA">
      <w:pPr>
        <w:pStyle w:val="Level3"/>
      </w:pPr>
      <w:r w:rsidRPr="004A3033">
        <w:lastRenderedPageBreak/>
        <w:t>to the Owner and to the Developer to c/o Albion Land Limited, Holdenby H</w:t>
      </w:r>
      <w:r w:rsidR="00F63454">
        <w:t>ouse, Holdenby, Northampton NN6 </w:t>
      </w:r>
      <w:r w:rsidRPr="004A3033">
        <w:t>8DJ or to such other address as the Owner or the Developer shall direct from time to time.</w:t>
      </w:r>
    </w:p>
    <w:p w14:paraId="300EB3AE" w14:textId="77777777" w:rsidR="00E36F9E" w:rsidRPr="004A3033" w:rsidRDefault="00CE38AA" w:rsidP="00CE38AA">
      <w:pPr>
        <w:pStyle w:val="Level2"/>
      </w:pPr>
      <w:r w:rsidRPr="004A3033">
        <w:t>Unless the time of actual receipt is proved, a notice, demand or communication sent by the following means is to be treated as having been served:-</w:t>
      </w:r>
    </w:p>
    <w:p w14:paraId="3F0FD7E1" w14:textId="77777777" w:rsidR="00E36F9E" w:rsidRPr="004A3033" w:rsidRDefault="00CE38AA" w:rsidP="00CE38AA">
      <w:pPr>
        <w:pStyle w:val="Level3"/>
      </w:pPr>
      <w:r w:rsidRPr="004A3033">
        <w:t>if delivered by hand, at the time of delivery;</w:t>
      </w:r>
    </w:p>
    <w:p w14:paraId="5DD99905" w14:textId="77777777" w:rsidR="00E36F9E" w:rsidRPr="004A3033" w:rsidRDefault="00CE38AA" w:rsidP="00CE38AA">
      <w:pPr>
        <w:pStyle w:val="Level3"/>
      </w:pPr>
      <w:r w:rsidRPr="004A3033">
        <w:t>if sent by post, on the second Working Day after posting;</w:t>
      </w:r>
    </w:p>
    <w:p w14:paraId="7FD03D30" w14:textId="77777777" w:rsidR="00E36F9E" w:rsidRPr="004A3033" w:rsidRDefault="00CE38AA" w:rsidP="00CE38AA">
      <w:pPr>
        <w:pStyle w:val="Level3"/>
      </w:pPr>
      <w:r w:rsidRPr="004A3033">
        <w:t>if sent by recorded delivery, at the time delivery was signed for; and</w:t>
      </w:r>
    </w:p>
    <w:p w14:paraId="72C85B9C" w14:textId="77777777" w:rsidR="00E36F9E" w:rsidRPr="004A3033" w:rsidRDefault="00CE38AA" w:rsidP="00CE38AA">
      <w:pPr>
        <w:pStyle w:val="Level3"/>
      </w:pPr>
      <w:r w:rsidRPr="004A3033">
        <w:t>if a notice, demand or any other communication is served after 4.00pm on a Working Day, or on a day that is not a Working Day, it is to be treated as having been served on the next Working Day.</w:t>
      </w:r>
    </w:p>
    <w:p w14:paraId="0B6F7593" w14:textId="77777777" w:rsidR="00E36F9E" w:rsidRPr="004A3033" w:rsidRDefault="00CE38AA" w:rsidP="00CE38AA">
      <w:pPr>
        <w:pStyle w:val="Level2"/>
      </w:pPr>
      <w:r w:rsidRPr="004A3033">
        <w:t>For the avoidance of doubt, where proceedings have been issued, the provisions of the Civil Procedure Rules must be complied with in respect of the service of documents in connection with those proceedings.</w:t>
      </w:r>
    </w:p>
    <w:p w14:paraId="4DFE2C4B"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_Ref430008168 \r </w:instrText>
      </w:r>
      <w:r>
        <w:fldChar w:fldCharType="separate"/>
      </w:r>
      <w:bookmarkStart w:id="553" w:name="_Toc494135038"/>
      <w:ins w:id="554" w:author="Author">
        <w:r w:rsidR="005009F4">
          <w:rPr>
            <w:cs/>
          </w:rPr>
          <w:instrText>‎</w:instrText>
        </w:r>
        <w:r w:rsidR="005009F4">
          <w:instrText>15</w:instrText>
        </w:r>
        <w:del w:id="555" w:author="Author">
          <w:r w:rsidR="000F6D57" w:rsidDel="005009F4">
            <w:rPr>
              <w:cs/>
            </w:rPr>
            <w:delInstrText>‎</w:delInstrText>
          </w:r>
          <w:r w:rsidR="000F6D57" w:rsidDel="005009F4">
            <w:delInstrText>15</w:delInstrText>
          </w:r>
          <w:r w:rsidR="006F3AC2" w:rsidDel="005009F4">
            <w:rPr>
              <w:cs/>
            </w:rPr>
            <w:delInstrText>‎</w:delInstrText>
          </w:r>
          <w:r w:rsidR="006F3AC2" w:rsidDel="005009F4">
            <w:delInstrText>15</w:delInstrText>
          </w:r>
          <w:r w:rsidR="0025177E" w:rsidDel="005009F4">
            <w:delInstrText>15</w:delInstrText>
          </w:r>
          <w:r w:rsidR="00D04438" w:rsidDel="005009F4">
            <w:rPr>
              <w:cs/>
            </w:rPr>
            <w:delInstrText>‎</w:delInstrText>
          </w:r>
          <w:r w:rsidR="00D04438" w:rsidDel="005009F4">
            <w:delInstrText>15</w:delInstrText>
          </w:r>
          <w:r w:rsidR="00287BE6" w:rsidDel="005009F4">
            <w:rPr>
              <w:cs/>
            </w:rPr>
            <w:delInstrText>‎</w:delInstrText>
          </w:r>
          <w:r w:rsidR="00287BE6" w:rsidDel="005009F4">
            <w:delInstrText>15</w:delInstrText>
          </w:r>
        </w:del>
      </w:ins>
      <w:del w:id="556" w:author="Author">
        <w:r w:rsidR="00FD6638" w:rsidDel="005009F4">
          <w:delInstrText>15</w:delInstrText>
        </w:r>
      </w:del>
      <w:r>
        <w:fldChar w:fldCharType="end"/>
      </w:r>
      <w:r>
        <w:tab/>
        <w:instrText>JURISDICTION</w:instrText>
      </w:r>
      <w:bookmarkEnd w:id="553"/>
      <w:r w:rsidRPr="00AD1D17">
        <w:instrText xml:space="preserve">" \l1 </w:instrText>
      </w:r>
      <w:r>
        <w:rPr>
          <w:rStyle w:val="Level1asHeadingtext"/>
        </w:rPr>
        <w:fldChar w:fldCharType="end"/>
      </w:r>
      <w:bookmarkStart w:id="557" w:name="_Ref429542755"/>
      <w:bookmarkStart w:id="558" w:name="_Ref429544435"/>
      <w:bookmarkStart w:id="559" w:name="_Ref429544866"/>
      <w:bookmarkStart w:id="560" w:name="_Ref429553734"/>
      <w:bookmarkStart w:id="561" w:name="_Ref429557522"/>
      <w:bookmarkStart w:id="562" w:name="_Ref429557734"/>
      <w:bookmarkStart w:id="563" w:name="_Ref429557276"/>
      <w:bookmarkStart w:id="564" w:name="_Ref429557209"/>
      <w:bookmarkStart w:id="565" w:name="_Ref429557442"/>
      <w:bookmarkStart w:id="566" w:name="_Ref429557050"/>
      <w:bookmarkStart w:id="567" w:name="_Ref429616257"/>
      <w:bookmarkStart w:id="568" w:name="_Ref430008168"/>
      <w:r w:rsidR="00CE38AA" w:rsidRPr="00CE38AA">
        <w:rPr>
          <w:rStyle w:val="Level1asHeadingtext"/>
        </w:rPr>
        <w:t>JURISDICTION</w:t>
      </w:r>
      <w:bookmarkEnd w:id="557"/>
      <w:bookmarkEnd w:id="558"/>
      <w:bookmarkEnd w:id="559"/>
      <w:bookmarkEnd w:id="560"/>
      <w:bookmarkEnd w:id="561"/>
      <w:bookmarkEnd w:id="562"/>
      <w:bookmarkEnd w:id="563"/>
      <w:bookmarkEnd w:id="564"/>
      <w:bookmarkEnd w:id="565"/>
      <w:bookmarkEnd w:id="566"/>
      <w:bookmarkEnd w:id="567"/>
      <w:bookmarkEnd w:id="568"/>
    </w:p>
    <w:p w14:paraId="2AF61350" w14:textId="77777777" w:rsidR="00E36F9E" w:rsidRPr="004A3033" w:rsidRDefault="00CE38AA" w:rsidP="00CE38AA">
      <w:pPr>
        <w:pStyle w:val="Body1"/>
      </w:pPr>
      <w:r w:rsidRPr="004A3033">
        <w:t>This Deed is governed by and shall be interpreted in accordance with the law of England and the courts of England shall have exclusive jurisdiction to settle any dispute or claim.</w:t>
      </w:r>
    </w:p>
    <w:p w14:paraId="3D4FA447" w14:textId="77777777" w:rsidR="00E36F9E" w:rsidRPr="004A3033" w:rsidRDefault="00AD1D17" w:rsidP="00CE38AA">
      <w:pPr>
        <w:pStyle w:val="Level1"/>
        <w:keepNext/>
      </w:pPr>
      <w:r>
        <w:rPr>
          <w:rStyle w:val="Level1asHeadingtext"/>
        </w:rPr>
        <w:fldChar w:fldCharType="begin"/>
      </w:r>
      <w:r w:rsidRPr="00AD1D17">
        <w:instrText xml:space="preserve">  TC "</w:instrText>
      </w:r>
      <w:r>
        <w:fldChar w:fldCharType="begin"/>
      </w:r>
      <w:r w:rsidRPr="00AD1D17">
        <w:instrText xml:space="preserve"> REF _Ref430008231 \r </w:instrText>
      </w:r>
      <w:r>
        <w:fldChar w:fldCharType="separate"/>
      </w:r>
      <w:bookmarkStart w:id="569" w:name="_Toc494135039"/>
      <w:ins w:id="570" w:author="Author">
        <w:r w:rsidR="005009F4">
          <w:rPr>
            <w:cs/>
          </w:rPr>
          <w:instrText>‎</w:instrText>
        </w:r>
        <w:r w:rsidR="005009F4">
          <w:instrText>16</w:instrText>
        </w:r>
        <w:del w:id="571" w:author="Author">
          <w:r w:rsidR="000F6D57" w:rsidDel="005009F4">
            <w:rPr>
              <w:cs/>
            </w:rPr>
            <w:delInstrText>‎</w:delInstrText>
          </w:r>
          <w:r w:rsidR="000F6D57" w:rsidDel="005009F4">
            <w:delInstrText>16</w:delInstrText>
          </w:r>
          <w:r w:rsidR="006F3AC2" w:rsidDel="005009F4">
            <w:rPr>
              <w:cs/>
            </w:rPr>
            <w:delInstrText>‎</w:delInstrText>
          </w:r>
          <w:r w:rsidR="006F3AC2" w:rsidDel="005009F4">
            <w:delInstrText>16</w:delInstrText>
          </w:r>
          <w:r w:rsidR="0025177E" w:rsidDel="005009F4">
            <w:delInstrText>16</w:delInstrText>
          </w:r>
          <w:r w:rsidR="00D04438" w:rsidDel="005009F4">
            <w:rPr>
              <w:cs/>
            </w:rPr>
            <w:delInstrText>‎</w:delInstrText>
          </w:r>
          <w:r w:rsidR="00D04438" w:rsidDel="005009F4">
            <w:delInstrText>16</w:delInstrText>
          </w:r>
          <w:r w:rsidR="00287BE6" w:rsidDel="005009F4">
            <w:rPr>
              <w:cs/>
            </w:rPr>
            <w:delInstrText>‎</w:delInstrText>
          </w:r>
          <w:r w:rsidR="00287BE6" w:rsidDel="005009F4">
            <w:delInstrText>16</w:delInstrText>
          </w:r>
        </w:del>
      </w:ins>
      <w:del w:id="572" w:author="Author">
        <w:r w:rsidR="00FD6638" w:rsidDel="005009F4">
          <w:delInstrText>16</w:delInstrText>
        </w:r>
      </w:del>
      <w:r>
        <w:fldChar w:fldCharType="end"/>
      </w:r>
      <w:r>
        <w:tab/>
        <w:instrText>DELIVERY</w:instrText>
      </w:r>
      <w:bookmarkEnd w:id="569"/>
      <w:r w:rsidRPr="00AD1D17">
        <w:instrText xml:space="preserve">" \l1 </w:instrText>
      </w:r>
      <w:r>
        <w:rPr>
          <w:rStyle w:val="Level1asHeadingtext"/>
        </w:rPr>
        <w:fldChar w:fldCharType="end"/>
      </w:r>
      <w:bookmarkStart w:id="573" w:name="_Ref429542865"/>
      <w:bookmarkStart w:id="574" w:name="_Ref429544466"/>
      <w:bookmarkStart w:id="575" w:name="_Ref429544897"/>
      <w:bookmarkStart w:id="576" w:name="_Ref429553765"/>
      <w:bookmarkStart w:id="577" w:name="_Ref429557538"/>
      <w:bookmarkStart w:id="578" w:name="_Ref429557749"/>
      <w:bookmarkStart w:id="579" w:name="_Ref429557307"/>
      <w:bookmarkStart w:id="580" w:name="_Ref429557240"/>
      <w:bookmarkStart w:id="581" w:name="_Ref429557474"/>
      <w:bookmarkStart w:id="582" w:name="_Ref429557097"/>
      <w:bookmarkStart w:id="583" w:name="_Ref429616382"/>
      <w:bookmarkStart w:id="584" w:name="_Ref430008231"/>
      <w:r w:rsidR="00CE38AA" w:rsidRPr="00CE38AA">
        <w:rPr>
          <w:rStyle w:val="Level1asHeadingtext"/>
        </w:rPr>
        <w:t>DELIVERY</w:t>
      </w:r>
      <w:bookmarkEnd w:id="573"/>
      <w:bookmarkEnd w:id="574"/>
      <w:bookmarkEnd w:id="575"/>
      <w:bookmarkEnd w:id="576"/>
      <w:bookmarkEnd w:id="577"/>
      <w:bookmarkEnd w:id="578"/>
      <w:bookmarkEnd w:id="579"/>
      <w:bookmarkEnd w:id="580"/>
      <w:bookmarkEnd w:id="581"/>
      <w:bookmarkEnd w:id="582"/>
      <w:bookmarkEnd w:id="583"/>
      <w:bookmarkEnd w:id="584"/>
    </w:p>
    <w:p w14:paraId="335E04D2" w14:textId="77777777" w:rsidR="00E36F9E" w:rsidRPr="004A3033" w:rsidRDefault="00CE38AA" w:rsidP="00CE38AA">
      <w:pPr>
        <w:pStyle w:val="Body1"/>
      </w:pPr>
      <w:r w:rsidRPr="004A3033">
        <w:t>The provisions of this Deed (other than this Clause which shall be of immediate effect) shall be of no effect until this Deed has been dated.</w:t>
      </w:r>
    </w:p>
    <w:p w14:paraId="38EBBBA4" w14:textId="77777777" w:rsidR="00E36F9E" w:rsidRPr="004A3033" w:rsidRDefault="00CE38AA" w:rsidP="00CE38AA">
      <w:pPr>
        <w:pStyle w:val="Body"/>
      </w:pPr>
      <w:r w:rsidRPr="004A3033">
        <w:rPr>
          <w:b/>
        </w:rPr>
        <w:t>IN WITNESS</w:t>
      </w:r>
      <w:r w:rsidRPr="004A3033">
        <w:t xml:space="preserve"> whereof the parties hereto have executed this Deed as a Deed on the day and year first before written.</w:t>
      </w:r>
    </w:p>
    <w:p w14:paraId="468A43C4" w14:textId="77777777" w:rsidR="00512DB1" w:rsidRPr="004A3033" w:rsidRDefault="00512DB1" w:rsidP="00CE38AA">
      <w:pPr>
        <w:pStyle w:val="Body"/>
      </w:pPr>
    </w:p>
    <w:p w14:paraId="41569117" w14:textId="77777777" w:rsidR="009C1C6B" w:rsidRPr="004A3033" w:rsidRDefault="009C1C6B" w:rsidP="00CE38AA">
      <w:pPr>
        <w:pStyle w:val="Body"/>
      </w:pPr>
      <w:bookmarkStart w:id="585" w:name="_Ref429542958"/>
      <w:bookmarkEnd w:id="585"/>
    </w:p>
    <w:p w14:paraId="310905DC" w14:textId="77777777" w:rsidR="00CE38AA" w:rsidRPr="004A3033" w:rsidRDefault="00CE38AA" w:rsidP="00CE38AA">
      <w:pPr>
        <w:sectPr w:rsidR="00CE38AA" w:rsidRPr="004A3033" w:rsidSect="006D18E2">
          <w:pgSz w:w="11907" w:h="16840" w:code="9"/>
          <w:pgMar w:top="1418" w:right="1134" w:bottom="1418" w:left="1134" w:header="709" w:footer="709" w:gutter="0"/>
          <w:paperSrc w:first="11" w:other="11"/>
          <w:pgNumType w:start="1"/>
          <w:cols w:space="720"/>
          <w:docGrid w:linePitch="272"/>
        </w:sectPr>
      </w:pPr>
    </w:p>
    <w:bookmarkStart w:id="586" w:name="_Ref429542067"/>
    <w:bookmarkStart w:id="587" w:name="_Ref489848640"/>
    <w:bookmarkEnd w:id="586"/>
    <w:bookmarkEnd w:id="587"/>
    <w:p w14:paraId="42328EFB" w14:textId="77777777" w:rsidR="00703881"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_Ref429542067 \r\* UPPER </w:instrText>
      </w:r>
      <w:r>
        <w:fldChar w:fldCharType="separate"/>
      </w:r>
      <w:bookmarkStart w:id="588" w:name="_Toc494135040"/>
      <w:ins w:id="589" w:author="Author">
        <w:r w:rsidR="005009F4">
          <w:rPr>
            <w:cs/>
          </w:rPr>
          <w:instrText>‎</w:instrText>
        </w:r>
        <w:r w:rsidR="005009F4">
          <w:instrText>SCHEDULE 1</w:instrText>
        </w:r>
        <w:del w:id="590" w:author="Author">
          <w:r w:rsidR="000F6D57" w:rsidDel="005009F4">
            <w:rPr>
              <w:cs/>
            </w:rPr>
            <w:delInstrText>‎</w:delInstrText>
          </w:r>
          <w:r w:rsidR="000F6D57" w:rsidDel="005009F4">
            <w:delInstrText>SCHEDULE 1</w:delInstrText>
          </w:r>
          <w:r w:rsidR="006F3AC2" w:rsidDel="005009F4">
            <w:rPr>
              <w:cs/>
            </w:rPr>
            <w:delInstrText>‎</w:delInstrText>
          </w:r>
          <w:r w:rsidR="006F3AC2" w:rsidDel="005009F4">
            <w:delInstrText>SCHEDULE 1</w:delInstrText>
          </w:r>
          <w:r w:rsidR="0025177E" w:rsidDel="005009F4">
            <w:delInstrText>SCHEDULE 1</w:delInstrText>
          </w:r>
          <w:r w:rsidR="00D04438" w:rsidDel="005009F4">
            <w:rPr>
              <w:cs/>
            </w:rPr>
            <w:delInstrText>‎</w:delInstrText>
          </w:r>
          <w:r w:rsidR="00D04438" w:rsidDel="005009F4">
            <w:delInstrText>SCHEDULE 1</w:delInstrText>
          </w:r>
          <w:r w:rsidR="00287BE6" w:rsidDel="005009F4">
            <w:rPr>
              <w:cs/>
            </w:rPr>
            <w:delInstrText>‎</w:delInstrText>
          </w:r>
          <w:r w:rsidR="00287BE6" w:rsidDel="005009F4">
            <w:delInstrText>SCHEDULE 1</w:delInstrText>
          </w:r>
        </w:del>
      </w:ins>
      <w:del w:id="591" w:author="Author">
        <w:r w:rsidR="00FD6638" w:rsidDel="005009F4">
          <w:delInstrText>SCHEDULE 1</w:delInstrText>
        </w:r>
      </w:del>
      <w:r>
        <w:fldChar w:fldCharType="end"/>
      </w:r>
      <w:r>
        <w:instrText xml:space="preserve"> - HEALTH CONTRIBUTION</w:instrText>
      </w:r>
      <w:bookmarkEnd w:id="588"/>
      <w:r w:rsidRPr="00AD1D17">
        <w:instrText xml:space="preserve">" \l4 </w:instrText>
      </w:r>
      <w:r>
        <w:fldChar w:fldCharType="end"/>
      </w:r>
      <w:bookmarkStart w:id="592" w:name="_Ref490479785"/>
      <w:r w:rsidR="00CE38AA">
        <w:t> </w:t>
      </w:r>
      <w:bookmarkEnd w:id="592"/>
    </w:p>
    <w:p w14:paraId="28A406A8" w14:textId="77777777" w:rsidR="00B403B4" w:rsidRPr="004A3033" w:rsidRDefault="00CE38AA" w:rsidP="00CE38AA">
      <w:pPr>
        <w:pStyle w:val="SubHeading"/>
      </w:pPr>
      <w:r w:rsidRPr="00CE38AA">
        <w:t>health contribution</w:t>
      </w:r>
    </w:p>
    <w:p w14:paraId="37A01BD8" w14:textId="77777777" w:rsidR="00B11695" w:rsidRDefault="00C27E94" w:rsidP="00C27E94">
      <w:pPr>
        <w:pStyle w:val="Body"/>
      </w:pPr>
      <w:r>
        <w:t xml:space="preserve">In the event that </w:t>
      </w:r>
      <w:r w:rsidR="00B11695" w:rsidRPr="004A3033">
        <w:t xml:space="preserve">the Inspector in determining the </w:t>
      </w:r>
      <w:r w:rsidR="00B11695">
        <w:t>Planning Appeal expressly stat</w:t>
      </w:r>
      <w:r>
        <w:t>es</w:t>
      </w:r>
      <w:r w:rsidR="00B11695" w:rsidRPr="004A3033">
        <w:t xml:space="preserve"> in the Decision Letter that the obligations set out in this </w:t>
      </w:r>
      <w:r>
        <w:t>Schedule</w:t>
      </w:r>
      <w:r w:rsidR="00B11695" w:rsidRPr="004A3033">
        <w:t xml:space="preserve"> are material planning considerations and are compliant with the statutory tests set out in Regulation 122 </w:t>
      </w:r>
      <w:r w:rsidR="00B11695">
        <w:t xml:space="preserve">and 123 </w:t>
      </w:r>
      <w:r w:rsidR="00B11695" w:rsidRPr="004A3033">
        <w:t xml:space="preserve">of the </w:t>
      </w:r>
      <w:r w:rsidR="00B11695">
        <w:t xml:space="preserve">CIL </w:t>
      </w:r>
      <w:r w:rsidR="00B11695" w:rsidRPr="004A3033">
        <w:t xml:space="preserve">Regulations 2010 </w:t>
      </w:r>
      <w:r>
        <w:t>then the Owner and Developer shall be required to comply with the</w:t>
      </w:r>
      <w:r w:rsidR="00EA2E23">
        <w:t xml:space="preserve"> obligations </w:t>
      </w:r>
      <w:r>
        <w:t xml:space="preserve">subject to any limitations placed on the obligations as to the amount or otherwise specified by the Inspector in the Decision Letter </w:t>
      </w:r>
      <w:r w:rsidR="00B11695">
        <w:t>provided that</w:t>
      </w:r>
      <w:r w:rsidR="00B11695" w:rsidRPr="004A3033">
        <w:t xml:space="preserve"> where the Inspector determines that</w:t>
      </w:r>
      <w:r>
        <w:t xml:space="preserve"> the obligations set out in this Schedule </w:t>
      </w:r>
      <w:r w:rsidR="00B11695" w:rsidRPr="004A3033">
        <w:t xml:space="preserve">are immaterial planning considerations or do not comply with the statutory tests in Regulation 122 </w:t>
      </w:r>
      <w:r w:rsidR="00B11695">
        <w:t xml:space="preserve">or Regulation 123 </w:t>
      </w:r>
      <w:r w:rsidR="00B11695" w:rsidRPr="004A3033">
        <w:t xml:space="preserve">then the obligations </w:t>
      </w:r>
      <w:r>
        <w:t xml:space="preserve">in this Schedule </w:t>
      </w:r>
      <w:r w:rsidR="00B11695" w:rsidRPr="004A3033">
        <w:t xml:space="preserve">shall cease </w:t>
      </w:r>
      <w:r w:rsidR="00237FA9">
        <w:t xml:space="preserve">or shall be limited as determined by the Inspector in the Decision Letter </w:t>
      </w:r>
      <w:r w:rsidR="00B11695" w:rsidRPr="004A3033">
        <w:t>and the Owner and Developer shall be released from their</w:t>
      </w:r>
      <w:r w:rsidR="00B11695">
        <w:t xml:space="preserve"> obligation to comply with them</w:t>
      </w:r>
      <w:r w:rsidR="00237FA9">
        <w:t xml:space="preserve"> or shall comply with the limit</w:t>
      </w:r>
      <w:r w:rsidR="00726260">
        <w:t>ed</w:t>
      </w:r>
      <w:r w:rsidR="00237FA9">
        <w:t xml:space="preserve"> obligation as the case may be</w:t>
      </w:r>
      <w:r>
        <w:t>.</w:t>
      </w:r>
      <w:r w:rsidR="00B11695">
        <w:t xml:space="preserve"> </w:t>
      </w:r>
    </w:p>
    <w:p w14:paraId="14590BE2" w14:textId="77777777" w:rsidR="00B403B4" w:rsidRPr="004A3033" w:rsidRDefault="00CE38AA" w:rsidP="00624498">
      <w:pPr>
        <w:pStyle w:val="Level1"/>
        <w:numPr>
          <w:ilvl w:val="0"/>
          <w:numId w:val="6"/>
        </w:numPr>
      </w:pPr>
      <w:r w:rsidRPr="004A3033">
        <w:t>The following definitions relate to the Health Contribution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3870CD" w:rsidRPr="004A3033" w14:paraId="4CEC3483" w14:textId="77777777" w:rsidTr="006D0FAB">
        <w:trPr>
          <w:cantSplit/>
        </w:trPr>
        <w:tc>
          <w:tcPr>
            <w:tcW w:w="2835" w:type="dxa"/>
          </w:tcPr>
          <w:p w14:paraId="37298B7C" w14:textId="77777777" w:rsidR="003870CD" w:rsidRPr="004A3033" w:rsidRDefault="00AD1D17" w:rsidP="00CE38AA">
            <w:pPr>
              <w:pStyle w:val="Body"/>
            </w:pPr>
            <w:r w:rsidRPr="00AD1D17">
              <w:t>"</w:t>
            </w:r>
            <w:r w:rsidR="003870CD" w:rsidRPr="004A3033">
              <w:rPr>
                <w:b/>
              </w:rPr>
              <w:t>Health Contribution</w:t>
            </w:r>
            <w:r w:rsidRPr="00AD1D17">
              <w:t>"</w:t>
            </w:r>
            <w:r w:rsidR="003870CD" w:rsidRPr="004A3033">
              <w:rPr>
                <w:b/>
              </w:rPr>
              <w:t xml:space="preserve"> </w:t>
            </w:r>
          </w:p>
        </w:tc>
        <w:tc>
          <w:tcPr>
            <w:tcW w:w="6062" w:type="dxa"/>
          </w:tcPr>
          <w:p w14:paraId="4FD8D83B" w14:textId="7AB8CA43" w:rsidR="003870CD" w:rsidRPr="004A3033" w:rsidRDefault="003870CD" w:rsidP="00293B7D">
            <w:pPr>
              <w:pStyle w:val="Body"/>
            </w:pPr>
            <w:r w:rsidRPr="004A3033">
              <w:t xml:space="preserve">means the sum </w:t>
            </w:r>
            <w:r w:rsidRPr="001A4110">
              <w:t>of £</w:t>
            </w:r>
            <w:r w:rsidR="00724339">
              <w:t>259.46</w:t>
            </w:r>
            <w:r w:rsidRPr="001A4110">
              <w:t xml:space="preserve"> (two hundred and </w:t>
            </w:r>
            <w:r w:rsidR="00724339">
              <w:t>fifty nine</w:t>
            </w:r>
            <w:r w:rsidRPr="001A4110">
              <w:t xml:space="preserve"> pounds and forty </w:t>
            </w:r>
            <w:r w:rsidR="00724339">
              <w:t xml:space="preserve">six </w:t>
            </w:r>
            <w:r w:rsidRPr="001A4110">
              <w:t>pence)</w:t>
            </w:r>
            <w:r w:rsidR="001A4110">
              <w:t xml:space="preserve"> </w:t>
            </w:r>
            <w:r w:rsidRPr="004A3033">
              <w:t xml:space="preserve">per Dwelling (the total sum being no more than a maximum of </w:t>
            </w:r>
            <w:r w:rsidRPr="001A4110">
              <w:t>£</w:t>
            </w:r>
            <w:r w:rsidR="00724339">
              <w:t>38,918.67</w:t>
            </w:r>
            <w:r w:rsidRPr="001A4110">
              <w:t xml:space="preserve"> (thirty </w:t>
            </w:r>
            <w:r w:rsidR="00724339">
              <w:t>eight</w:t>
            </w:r>
            <w:r w:rsidRPr="001A4110">
              <w:t xml:space="preserve"> thousand and </w:t>
            </w:r>
            <w:r w:rsidR="00724339">
              <w:t>nine</w:t>
            </w:r>
            <w:r w:rsidR="001A4110" w:rsidRPr="001A4110">
              <w:t xml:space="preserve"> hundred and </w:t>
            </w:r>
            <w:r w:rsidR="00724339">
              <w:t>eighteen</w:t>
            </w:r>
            <w:r w:rsidR="001A4110" w:rsidRPr="001A4110">
              <w:t xml:space="preserve"> pounds</w:t>
            </w:r>
            <w:r w:rsidR="00724339">
              <w:t xml:space="preserve"> and sixty seven pence</w:t>
            </w:r>
            <w:r w:rsidR="001A4110" w:rsidRPr="001A4110">
              <w:t>)</w:t>
            </w:r>
            <w:r w:rsidRPr="004A3033">
              <w:t xml:space="preserve"> </w:t>
            </w:r>
            <w:r w:rsidR="008377FE" w:rsidRPr="004A3033">
              <w:t>(Index</w:t>
            </w:r>
            <w:del w:id="593" w:author="Author">
              <w:r w:rsidR="008377FE" w:rsidRPr="004A3033" w:rsidDel="00293B7D">
                <w:delText>ed</w:delText>
              </w:r>
            </w:del>
            <w:r w:rsidR="008377FE" w:rsidRPr="004A3033">
              <w:t xml:space="preserve"> Linked (BCIS)) </w:t>
            </w:r>
            <w:r w:rsidR="0067182F">
              <w:t xml:space="preserve">payable in two </w:t>
            </w:r>
            <w:del w:id="594" w:author="Author">
              <w:r w:rsidR="0067182F" w:rsidDel="00293B7D">
                <w:delText xml:space="preserve">equal </w:delText>
              </w:r>
            </w:del>
            <w:r w:rsidR="0067182F">
              <w:t xml:space="preserve">instalments </w:t>
            </w:r>
            <w:ins w:id="595" w:author="Author">
              <w:r w:rsidR="00293B7D">
                <w:t xml:space="preserve">the total of </w:t>
              </w:r>
            </w:ins>
            <w:r w:rsidR="0049465E">
              <w:t>which is paid subject to the Health Contribution Condition</w:t>
            </w:r>
          </w:p>
        </w:tc>
      </w:tr>
      <w:tr w:rsidR="0067182F" w:rsidRPr="004A3033" w14:paraId="1271B863" w14:textId="77777777" w:rsidTr="006D0FAB">
        <w:trPr>
          <w:cantSplit/>
        </w:trPr>
        <w:tc>
          <w:tcPr>
            <w:tcW w:w="2835" w:type="dxa"/>
          </w:tcPr>
          <w:p w14:paraId="1CA760B5" w14:textId="77777777" w:rsidR="0067182F" w:rsidRPr="004A3033" w:rsidRDefault="00AD1D17" w:rsidP="00CE38AA">
            <w:pPr>
              <w:pStyle w:val="Body"/>
              <w:rPr>
                <w:b/>
              </w:rPr>
            </w:pPr>
            <w:r w:rsidRPr="00AD1D17">
              <w:t>"</w:t>
            </w:r>
            <w:r w:rsidR="0067182F">
              <w:rPr>
                <w:b/>
              </w:rPr>
              <w:t>Health Contribution Condition</w:t>
            </w:r>
            <w:r w:rsidRPr="00AD1D17">
              <w:t>"</w:t>
            </w:r>
          </w:p>
        </w:tc>
        <w:tc>
          <w:tcPr>
            <w:tcW w:w="6062" w:type="dxa"/>
          </w:tcPr>
          <w:p w14:paraId="5C35AE6F" w14:textId="3CBC90E1" w:rsidR="0067182F" w:rsidRPr="004A3033" w:rsidRDefault="00A709BB" w:rsidP="00293B7D">
            <w:pPr>
              <w:pStyle w:val="Body"/>
            </w:pPr>
            <w:r>
              <w:t>m</w:t>
            </w:r>
            <w:r w:rsidR="0067182F">
              <w:t xml:space="preserve">eans the payment of the Health Contribution is made on the basis that it will be </w:t>
            </w:r>
            <w:r w:rsidR="0067182F" w:rsidRPr="004A3033">
              <w:t xml:space="preserve">used by the District Council </w:t>
            </w:r>
            <w:r w:rsidR="006E0FE1">
              <w:t xml:space="preserve">or its nominee </w:t>
            </w:r>
            <w:r w:rsidR="0067182F" w:rsidRPr="004A3033">
              <w:t xml:space="preserve">to provide a local </w:t>
            </w:r>
            <w:r w:rsidR="0067182F">
              <w:t>GP surgery on the North West Bicester Development</w:t>
            </w:r>
            <w:r w:rsidR="0067182F" w:rsidRPr="004A3033">
              <w:t xml:space="preserve"> to serve the needs of the population that arises as part of the Development</w:t>
            </w:r>
            <w:r w:rsidR="0067182F">
              <w:t xml:space="preserve"> and that the District Council shall repay </w:t>
            </w:r>
            <w:r w:rsidR="006E0FE1">
              <w:t xml:space="preserve">or procure the repayment by its nominee of </w:t>
            </w:r>
            <w:r w:rsidR="00730780">
              <w:t>any part of the contribution which has not been spent or Committed</w:t>
            </w:r>
            <w:ins w:id="596" w:author="Author">
              <w:r w:rsidR="008E3776">
                <w:t xml:space="preserve"> towards this purpose</w:t>
              </w:r>
            </w:ins>
            <w:r w:rsidR="00730780">
              <w:t xml:space="preserve"> within 10 years of</w:t>
            </w:r>
            <w:ins w:id="597" w:author="Author">
              <w:r w:rsidR="00293B7D">
                <w:t xml:space="preserve"> the</w:t>
              </w:r>
            </w:ins>
            <w:r w:rsidR="00730780">
              <w:t xml:space="preserve"> </w:t>
            </w:r>
            <w:ins w:id="598" w:author="Author">
              <w:r w:rsidR="00293B7D">
                <w:t xml:space="preserve">later of the due date or </w:t>
              </w:r>
            </w:ins>
            <w:r w:rsidR="00730780">
              <w:t xml:space="preserve">receipt of the </w:t>
            </w:r>
            <w:del w:id="599" w:author="Author">
              <w:r w:rsidR="00730780" w:rsidDel="00293B7D">
                <w:delText xml:space="preserve">final </w:delText>
              </w:r>
            </w:del>
            <w:ins w:id="600" w:author="Author">
              <w:r w:rsidR="00293B7D">
                <w:t xml:space="preserve">second balancing </w:t>
              </w:r>
            </w:ins>
            <w:r w:rsidR="00730780">
              <w:t>instalment together with any interest which has accrued</w:t>
            </w:r>
          </w:p>
        </w:tc>
      </w:tr>
    </w:tbl>
    <w:p w14:paraId="2FBB5C32" w14:textId="77777777" w:rsidR="00B403B4" w:rsidRPr="004014CD" w:rsidRDefault="004014CD" w:rsidP="004014CD">
      <w:pPr>
        <w:pStyle w:val="Level1"/>
        <w:keepNext/>
        <w:rPr>
          <w:b/>
        </w:rPr>
      </w:pPr>
      <w:r w:rsidRPr="004014CD">
        <w:rPr>
          <w:b/>
        </w:rPr>
        <w:t>HEALTH CONTRIBUTION</w:t>
      </w:r>
    </w:p>
    <w:p w14:paraId="41CCC6C7" w14:textId="77777777" w:rsidR="00B403B4" w:rsidRPr="004A3033" w:rsidRDefault="00CE38AA" w:rsidP="00CE38AA">
      <w:pPr>
        <w:pStyle w:val="Body1"/>
      </w:pPr>
      <w:r w:rsidRPr="004A3033">
        <w:t>The Owner and Developer undertake to the District Council as follows:</w:t>
      </w:r>
      <w:r w:rsidR="004014CD">
        <w:t>-</w:t>
      </w:r>
    </w:p>
    <w:p w14:paraId="67F2873F" w14:textId="0F07F960" w:rsidR="00B403B4" w:rsidRPr="004A3033" w:rsidRDefault="00CE38AA" w:rsidP="00CE38AA">
      <w:pPr>
        <w:pStyle w:val="Level2"/>
      </w:pPr>
      <w:bookmarkStart w:id="601" w:name="_Ref489629395"/>
      <w:r w:rsidRPr="004A3033">
        <w:t xml:space="preserve">Not to </w:t>
      </w:r>
      <w:r w:rsidR="00B4348A">
        <w:t xml:space="preserve">cause permit or suffer the  Occupation </w:t>
      </w:r>
      <w:r w:rsidR="00D11023">
        <w:t xml:space="preserve">of </w:t>
      </w:r>
      <w:r w:rsidR="008377FE">
        <w:t>any more than 49</w:t>
      </w:r>
      <w:r w:rsidRPr="004A3033">
        <w:t xml:space="preserve"> Dwelling</w:t>
      </w:r>
      <w:r w:rsidR="008377FE">
        <w:t>s</w:t>
      </w:r>
      <w:r w:rsidRPr="004A3033">
        <w:t xml:space="preserve"> until the </w:t>
      </w:r>
      <w:r w:rsidR="00B4348A">
        <w:t xml:space="preserve">first instalment of the </w:t>
      </w:r>
      <w:r w:rsidRPr="004A3033">
        <w:t xml:space="preserve">Health Contribution </w:t>
      </w:r>
      <w:ins w:id="602" w:author="Author">
        <w:r w:rsidR="00293B7D">
          <w:t xml:space="preserve">which shall be 50% of the total Health Contribution calculated in accordance with Clause 5 </w:t>
        </w:r>
      </w:ins>
      <w:r w:rsidRPr="004A3033">
        <w:t xml:space="preserve">has been </w:t>
      </w:r>
      <w:r w:rsidR="00B4348A">
        <w:t>paid</w:t>
      </w:r>
      <w:r w:rsidRPr="004A3033">
        <w:t xml:space="preserve"> to the District Council and it </w:t>
      </w:r>
      <w:r w:rsidR="00B4348A">
        <w:t>shall pay th</w:t>
      </w:r>
      <w:ins w:id="603" w:author="Author">
        <w:r w:rsidR="00293B7D">
          <w:t>at</w:t>
        </w:r>
      </w:ins>
      <w:del w:id="604" w:author="Author">
        <w:r w:rsidR="00B4348A" w:rsidDel="00293B7D">
          <w:delText>e</w:delText>
        </w:r>
      </w:del>
      <w:r w:rsidR="00B4348A">
        <w:t xml:space="preserve"> first instalment of the Health Contribution to the </w:t>
      </w:r>
      <w:ins w:id="605" w:author="Author">
        <w:r w:rsidR="00393A8F">
          <w:t xml:space="preserve">District </w:t>
        </w:r>
      </w:ins>
      <w:r w:rsidR="00B4348A">
        <w:t>Cou</w:t>
      </w:r>
      <w:r w:rsidR="00D11023">
        <w:t>ncil prior to the Occupation of</w:t>
      </w:r>
      <w:r w:rsidR="00B4348A">
        <w:t xml:space="preserve"> </w:t>
      </w:r>
      <w:r w:rsidR="008377FE">
        <w:t>any more than 49</w:t>
      </w:r>
      <w:r w:rsidR="0067182F">
        <w:t xml:space="preserve"> Dwelling</w:t>
      </w:r>
      <w:bookmarkEnd w:id="601"/>
      <w:r w:rsidR="008377FE">
        <w:t>s</w:t>
      </w:r>
    </w:p>
    <w:p w14:paraId="5E3B7C9D" w14:textId="1C5262DA" w:rsidR="0067182F" w:rsidRPr="004A3033" w:rsidRDefault="0067182F" w:rsidP="0067182F">
      <w:pPr>
        <w:pStyle w:val="Level2"/>
      </w:pPr>
      <w:r w:rsidRPr="004A3033">
        <w:t xml:space="preserve">Not to </w:t>
      </w:r>
      <w:r>
        <w:t>cause permit or suffer the  Occupation of</w:t>
      </w:r>
      <w:r w:rsidRPr="004A3033">
        <w:t xml:space="preserve"> </w:t>
      </w:r>
      <w:r w:rsidR="006E0FE1">
        <w:t>any more than 99</w:t>
      </w:r>
      <w:r w:rsidRPr="004A3033">
        <w:t xml:space="preserve"> Dwelling</w:t>
      </w:r>
      <w:r w:rsidR="006E0FE1">
        <w:t>s</w:t>
      </w:r>
      <w:r w:rsidRPr="004A3033">
        <w:t xml:space="preserve"> until the </w:t>
      </w:r>
      <w:ins w:id="606" w:author="Author">
        <w:r w:rsidR="00293B7D">
          <w:t xml:space="preserve">balance </w:t>
        </w:r>
      </w:ins>
      <w:del w:id="607" w:author="Author">
        <w:r w:rsidDel="00293B7D">
          <w:delText xml:space="preserve">second and final instalment </w:delText>
        </w:r>
      </w:del>
      <w:r>
        <w:t xml:space="preserve">of the </w:t>
      </w:r>
      <w:r w:rsidRPr="004A3033">
        <w:t xml:space="preserve">Health Contribution </w:t>
      </w:r>
      <w:ins w:id="608" w:author="Author">
        <w:r w:rsidR="00293B7D">
          <w:t xml:space="preserve">calculated in accordance with Clause 5 </w:t>
        </w:r>
      </w:ins>
      <w:r w:rsidRPr="004A3033">
        <w:t xml:space="preserve">has been </w:t>
      </w:r>
      <w:r>
        <w:t>paid</w:t>
      </w:r>
      <w:r w:rsidRPr="004A3033">
        <w:t xml:space="preserve"> to the District Council and it </w:t>
      </w:r>
      <w:r>
        <w:t>shall pay the second</w:t>
      </w:r>
      <w:ins w:id="609" w:author="Author">
        <w:r w:rsidR="001567AE">
          <w:t xml:space="preserve"> balancing</w:t>
        </w:r>
      </w:ins>
      <w:r>
        <w:t xml:space="preserve"> </w:t>
      </w:r>
      <w:del w:id="610" w:author="Author">
        <w:r w:rsidDel="001567AE">
          <w:delText xml:space="preserve">and final </w:delText>
        </w:r>
      </w:del>
      <w:r>
        <w:t xml:space="preserve">instalment of the Health Contribution to the </w:t>
      </w:r>
      <w:ins w:id="611" w:author="Author">
        <w:r w:rsidR="00393A8F">
          <w:t xml:space="preserve">District </w:t>
        </w:r>
      </w:ins>
      <w:r>
        <w:t xml:space="preserve">Council prior to the Occupation of  </w:t>
      </w:r>
      <w:r w:rsidR="006E0FE1">
        <w:t>any more than 99</w:t>
      </w:r>
      <w:r>
        <w:t xml:space="preserve"> Dwelling</w:t>
      </w:r>
      <w:r w:rsidR="006E0FE1">
        <w:t>s</w:t>
      </w:r>
      <w:r w:rsidRPr="004A3033">
        <w:t xml:space="preserve"> </w:t>
      </w:r>
    </w:p>
    <w:p w14:paraId="2B286F20" w14:textId="77777777" w:rsidR="00CE38AA" w:rsidRPr="00EE5B3F" w:rsidRDefault="003870CD" w:rsidP="00EE5B3F">
      <w:pPr>
        <w:pStyle w:val="Body"/>
        <w:sectPr w:rsidR="00CE38AA" w:rsidRPr="00EE5B3F" w:rsidSect="006D18E2">
          <w:headerReference w:type="default" r:id="rId14"/>
          <w:footerReference w:type="default" r:id="rId15"/>
          <w:headerReference w:type="first" r:id="rId16"/>
          <w:footerReference w:type="first" r:id="rId17"/>
          <w:pgSz w:w="11907" w:h="16840" w:code="9"/>
          <w:pgMar w:top="1418" w:right="1134" w:bottom="1418" w:left="1134" w:header="709" w:footer="709" w:gutter="0"/>
          <w:paperSrc w:first="11" w:other="11"/>
          <w:cols w:space="720"/>
          <w:docGrid w:linePitch="272"/>
        </w:sectPr>
      </w:pPr>
      <w:r w:rsidRPr="00EE5B3F">
        <w:t>.</w:t>
      </w:r>
    </w:p>
    <w:bookmarkStart w:id="612" w:name="_Ref429553828"/>
    <w:bookmarkEnd w:id="612"/>
    <w:p w14:paraId="493BDB2B"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_Ref429553828 \r\* UPPER </w:instrText>
      </w:r>
      <w:r>
        <w:fldChar w:fldCharType="separate"/>
      </w:r>
      <w:bookmarkStart w:id="613" w:name="_Toc494135041"/>
      <w:ins w:id="614" w:author="Author">
        <w:r w:rsidR="005009F4">
          <w:rPr>
            <w:cs/>
          </w:rPr>
          <w:instrText>‎</w:instrText>
        </w:r>
        <w:r w:rsidR="005009F4">
          <w:instrText>SCHEDULE 2</w:instrText>
        </w:r>
        <w:del w:id="615" w:author="Author">
          <w:r w:rsidR="000F6D57" w:rsidDel="005009F4">
            <w:rPr>
              <w:cs/>
            </w:rPr>
            <w:delInstrText>‎</w:delInstrText>
          </w:r>
          <w:r w:rsidR="000F6D57" w:rsidDel="005009F4">
            <w:delInstrText>SCHEDULE 2</w:delInstrText>
          </w:r>
          <w:r w:rsidR="006F3AC2" w:rsidDel="005009F4">
            <w:rPr>
              <w:cs/>
            </w:rPr>
            <w:delInstrText>‎</w:delInstrText>
          </w:r>
          <w:r w:rsidR="006F3AC2" w:rsidDel="005009F4">
            <w:delInstrText>SCHEDULE 2</w:delInstrText>
          </w:r>
          <w:r w:rsidR="0025177E" w:rsidDel="005009F4">
            <w:delInstrText>SCHEDULE 2</w:delInstrText>
          </w:r>
          <w:r w:rsidR="00D04438" w:rsidDel="005009F4">
            <w:rPr>
              <w:cs/>
            </w:rPr>
            <w:delInstrText>‎</w:delInstrText>
          </w:r>
          <w:r w:rsidR="00D04438" w:rsidDel="005009F4">
            <w:delInstrText>SCHEDULE 2</w:delInstrText>
          </w:r>
          <w:r w:rsidR="00287BE6" w:rsidDel="005009F4">
            <w:rPr>
              <w:cs/>
            </w:rPr>
            <w:delInstrText>‎</w:delInstrText>
          </w:r>
          <w:r w:rsidR="00287BE6" w:rsidDel="005009F4">
            <w:delInstrText>SCHEDULE 2</w:delInstrText>
          </w:r>
        </w:del>
      </w:ins>
      <w:del w:id="616" w:author="Author">
        <w:r w:rsidR="00FD6638" w:rsidDel="005009F4">
          <w:delInstrText>SCHEDULE 2</w:delInstrText>
        </w:r>
      </w:del>
      <w:r>
        <w:fldChar w:fldCharType="end"/>
      </w:r>
      <w:r>
        <w:instrText xml:space="preserve"> - POLICE CONTRIBUTION</w:instrText>
      </w:r>
      <w:bookmarkEnd w:id="613"/>
      <w:r w:rsidRPr="00AD1D17">
        <w:instrText xml:space="preserve">" \l4 </w:instrText>
      </w:r>
      <w:r>
        <w:fldChar w:fldCharType="end"/>
      </w:r>
      <w:r w:rsidR="00CE38AA">
        <w:t> </w:t>
      </w:r>
    </w:p>
    <w:p w14:paraId="1853D179" w14:textId="77777777" w:rsidR="00B403B4" w:rsidRPr="004A3033" w:rsidRDefault="00CE38AA" w:rsidP="00CE38AA">
      <w:pPr>
        <w:pStyle w:val="SubHeading"/>
      </w:pPr>
      <w:r w:rsidRPr="00CE38AA">
        <w:t>police contribution</w:t>
      </w:r>
    </w:p>
    <w:p w14:paraId="6297C20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72FC8EA4" w14:textId="77777777" w:rsidR="00B403B4" w:rsidRPr="004A3033" w:rsidRDefault="00CE38AA" w:rsidP="00624498">
      <w:pPr>
        <w:pStyle w:val="Level1"/>
        <w:numPr>
          <w:ilvl w:val="0"/>
          <w:numId w:val="7"/>
        </w:numPr>
      </w:pPr>
      <w:r w:rsidRPr="004A3033">
        <w:t>The following definitions relate to the Police Contribution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3870CD" w:rsidRPr="004A3033" w14:paraId="79B07F79" w14:textId="77777777" w:rsidTr="006D0FAB">
        <w:trPr>
          <w:cantSplit/>
        </w:trPr>
        <w:tc>
          <w:tcPr>
            <w:tcW w:w="2835" w:type="dxa"/>
          </w:tcPr>
          <w:p w14:paraId="5DF91792" w14:textId="77777777" w:rsidR="003870CD" w:rsidRPr="004A3033" w:rsidRDefault="00AD1D17" w:rsidP="00CE38AA">
            <w:pPr>
              <w:pStyle w:val="Body"/>
            </w:pPr>
            <w:r w:rsidRPr="00AD1D17">
              <w:t>"</w:t>
            </w:r>
            <w:r w:rsidR="003870CD" w:rsidRPr="004A3033">
              <w:rPr>
                <w:b/>
              </w:rPr>
              <w:t>Police Contribution</w:t>
            </w:r>
            <w:r w:rsidRPr="00AD1D17">
              <w:t>"</w:t>
            </w:r>
            <w:r w:rsidR="003870CD" w:rsidRPr="004A3033">
              <w:rPr>
                <w:b/>
              </w:rPr>
              <w:t xml:space="preserve"> </w:t>
            </w:r>
          </w:p>
        </w:tc>
        <w:tc>
          <w:tcPr>
            <w:tcW w:w="6062" w:type="dxa"/>
          </w:tcPr>
          <w:p w14:paraId="380A2EC1" w14:textId="4417E57B" w:rsidR="003870CD" w:rsidRPr="004A3033" w:rsidRDefault="003870CD" w:rsidP="00293B7D">
            <w:pPr>
              <w:pStyle w:val="Body"/>
            </w:pPr>
            <w:r w:rsidRPr="004A3033">
              <w:t xml:space="preserve">means the sum of </w:t>
            </w:r>
            <w:r w:rsidRPr="001A4110">
              <w:t>£</w:t>
            </w:r>
            <w:r w:rsidR="00724339">
              <w:t>151.</w:t>
            </w:r>
            <w:ins w:id="617" w:author="Author">
              <w:r w:rsidR="00F21F90">
                <w:t>30</w:t>
              </w:r>
            </w:ins>
            <w:del w:id="618" w:author="Author">
              <w:r w:rsidR="00724339" w:rsidDel="00F21F90">
                <w:delText>29</w:delText>
              </w:r>
            </w:del>
            <w:r w:rsidRPr="001A4110">
              <w:t xml:space="preserve"> (one hundred and </w:t>
            </w:r>
            <w:r w:rsidR="00724339">
              <w:t>fifty one</w:t>
            </w:r>
            <w:r w:rsidRPr="001A4110">
              <w:t xml:space="preserve"> pounds</w:t>
            </w:r>
            <w:r w:rsidR="00724339">
              <w:t xml:space="preserve"> and t</w:t>
            </w:r>
            <w:ins w:id="619" w:author="Author">
              <w:r w:rsidR="00F21F90">
                <w:t>hirty</w:t>
              </w:r>
            </w:ins>
            <w:del w:id="620" w:author="Author">
              <w:r w:rsidR="00724339" w:rsidDel="00F21F90">
                <w:delText>wenty nine</w:delText>
              </w:r>
            </w:del>
            <w:r w:rsidR="00724339">
              <w:t xml:space="preserve"> pence</w:t>
            </w:r>
            <w:r w:rsidRPr="001A4110">
              <w:t>)</w:t>
            </w:r>
            <w:r w:rsidRPr="004A3033">
              <w:t xml:space="preserve"> per Dwelling (the total sum being no more than a maximum of </w:t>
            </w:r>
            <w:r w:rsidRPr="001A4110">
              <w:t>£</w:t>
            </w:r>
            <w:r w:rsidR="00724339">
              <w:t>22,693.96</w:t>
            </w:r>
            <w:r w:rsidRPr="001A4110">
              <w:t xml:space="preserve"> (twenty </w:t>
            </w:r>
            <w:r w:rsidR="00724339">
              <w:t>two</w:t>
            </w:r>
            <w:r w:rsidRPr="001A4110">
              <w:t xml:space="preserve"> thousand and </w:t>
            </w:r>
            <w:r w:rsidR="00724339">
              <w:t>six hundred and ninety three</w:t>
            </w:r>
            <w:r w:rsidRPr="001A4110">
              <w:t xml:space="preserve"> pounds</w:t>
            </w:r>
            <w:r w:rsidR="00724339">
              <w:t xml:space="preserve"> and ninety six pence</w:t>
            </w:r>
            <w:r w:rsidRPr="001A4110">
              <w:t>)</w:t>
            </w:r>
            <w:r w:rsidRPr="004A3033">
              <w:t xml:space="preserve"> </w:t>
            </w:r>
            <w:r w:rsidR="006E0FE1" w:rsidRPr="004A3033">
              <w:t xml:space="preserve">(Index Linked (CPIX)) </w:t>
            </w:r>
            <w:r w:rsidR="00FF62E1">
              <w:t xml:space="preserve">payable in two </w:t>
            </w:r>
            <w:del w:id="621" w:author="Author">
              <w:r w:rsidR="00FF62E1" w:rsidDel="00293B7D">
                <w:delText xml:space="preserve">equal </w:delText>
              </w:r>
            </w:del>
            <w:r w:rsidR="00FF62E1">
              <w:t xml:space="preserve">instalments </w:t>
            </w:r>
            <w:ins w:id="622" w:author="Author">
              <w:r w:rsidR="00293B7D">
                <w:t xml:space="preserve">the total of </w:t>
              </w:r>
            </w:ins>
            <w:r w:rsidR="00FF62E1">
              <w:t>which is paid subject to the Police Contribution Condition</w:t>
            </w:r>
          </w:p>
        </w:tc>
      </w:tr>
      <w:tr w:rsidR="00FF62E1" w:rsidRPr="004A3033" w14:paraId="4C97E0C5" w14:textId="77777777" w:rsidTr="006D0FAB">
        <w:trPr>
          <w:cantSplit/>
        </w:trPr>
        <w:tc>
          <w:tcPr>
            <w:tcW w:w="2835" w:type="dxa"/>
          </w:tcPr>
          <w:p w14:paraId="03172B3D" w14:textId="77777777" w:rsidR="00FF62E1" w:rsidRPr="004A3033" w:rsidRDefault="00AD1D17" w:rsidP="00FF62E1">
            <w:pPr>
              <w:pStyle w:val="Body"/>
              <w:rPr>
                <w:b/>
              </w:rPr>
            </w:pPr>
            <w:r w:rsidRPr="00AD1D17">
              <w:t>"</w:t>
            </w:r>
            <w:r w:rsidR="00FF62E1">
              <w:rPr>
                <w:b/>
              </w:rPr>
              <w:t>Police Contribution Condition</w:t>
            </w:r>
            <w:r w:rsidRPr="00AD1D17">
              <w:t>"</w:t>
            </w:r>
          </w:p>
        </w:tc>
        <w:tc>
          <w:tcPr>
            <w:tcW w:w="6062" w:type="dxa"/>
          </w:tcPr>
          <w:p w14:paraId="2AE27464" w14:textId="386159ED" w:rsidR="00FF62E1" w:rsidRPr="004A3033" w:rsidRDefault="00A709BB" w:rsidP="00293B7D">
            <w:pPr>
              <w:pStyle w:val="Body"/>
            </w:pPr>
            <w:r>
              <w:t>m</w:t>
            </w:r>
            <w:r w:rsidR="00FF62E1">
              <w:t xml:space="preserve">eans the payment of the Police Contribution is made on the basis that it will be </w:t>
            </w:r>
            <w:r w:rsidR="00FF62E1" w:rsidRPr="004A3033">
              <w:t xml:space="preserve">used by the District Council </w:t>
            </w:r>
            <w:r w:rsidR="006E0FE1">
              <w:t xml:space="preserve">or its nominee </w:t>
            </w:r>
            <w:r w:rsidR="00FF62E1" w:rsidRPr="004A3033">
              <w:t>towards the increase in capital costs of providing neighbourhood policing required as a result of the Development</w:t>
            </w:r>
            <w:r w:rsidR="00FF62E1">
              <w:t xml:space="preserve"> and that the District Council shall repay </w:t>
            </w:r>
            <w:r w:rsidR="006E0FE1">
              <w:t xml:space="preserve">or procure that its nominee shall repay </w:t>
            </w:r>
            <w:r w:rsidR="00FF62E1">
              <w:t xml:space="preserve">any part of the contribution which has not been spent or Committed </w:t>
            </w:r>
            <w:ins w:id="623" w:author="Author">
              <w:r w:rsidR="008E3776">
                <w:t xml:space="preserve">towards this purpose </w:t>
              </w:r>
            </w:ins>
            <w:r w:rsidR="00FF62E1">
              <w:t xml:space="preserve">within 10 years of </w:t>
            </w:r>
            <w:ins w:id="624" w:author="Author">
              <w:r w:rsidR="00293B7D">
                <w:t xml:space="preserve">the later of the due date or </w:t>
              </w:r>
            </w:ins>
            <w:r w:rsidR="00FF62E1">
              <w:t xml:space="preserve">receipt of the </w:t>
            </w:r>
            <w:del w:id="625" w:author="Author">
              <w:r w:rsidR="00FF62E1" w:rsidDel="00293B7D">
                <w:delText xml:space="preserve">final </w:delText>
              </w:r>
            </w:del>
            <w:ins w:id="626" w:author="Author">
              <w:r w:rsidR="00293B7D">
                <w:t xml:space="preserve">second balancing </w:t>
              </w:r>
            </w:ins>
            <w:r w:rsidR="00FF62E1">
              <w:t>instalment together with any interest which has accrued</w:t>
            </w:r>
          </w:p>
        </w:tc>
      </w:tr>
    </w:tbl>
    <w:p w14:paraId="7996B822" w14:textId="77777777" w:rsidR="00B403B4" w:rsidRPr="004A3033" w:rsidRDefault="00CE38AA" w:rsidP="00CE38AA">
      <w:pPr>
        <w:pStyle w:val="Level1"/>
        <w:keepNext/>
      </w:pPr>
      <w:r w:rsidRPr="00CE38AA">
        <w:rPr>
          <w:rStyle w:val="Level1asHeadingtext"/>
        </w:rPr>
        <w:t>Police contribution</w:t>
      </w:r>
    </w:p>
    <w:p w14:paraId="2622F700" w14:textId="77777777" w:rsidR="00B403B4" w:rsidRPr="004A3033" w:rsidRDefault="00CE38AA" w:rsidP="00CE38AA">
      <w:pPr>
        <w:pStyle w:val="Body1"/>
      </w:pPr>
      <w:r w:rsidRPr="004A3033">
        <w:t>The Owner and Developer undertake to the District Council as follows:</w:t>
      </w:r>
    </w:p>
    <w:p w14:paraId="266A7E36" w14:textId="7322150A" w:rsidR="00B403B4" w:rsidRPr="004A3033" w:rsidRDefault="00FF62E1" w:rsidP="00293B7D">
      <w:pPr>
        <w:pStyle w:val="Level2"/>
      </w:pPr>
      <w:r w:rsidRPr="004A3033">
        <w:t xml:space="preserve">Not to </w:t>
      </w:r>
      <w:r>
        <w:t>cause permit or suffer the Occupation of</w:t>
      </w:r>
      <w:r w:rsidRPr="004A3033">
        <w:t xml:space="preserve"> </w:t>
      </w:r>
      <w:r w:rsidR="006E0FE1">
        <w:t>any more than 49</w:t>
      </w:r>
      <w:r w:rsidRPr="004A3033">
        <w:t xml:space="preserve"> Dwelling</w:t>
      </w:r>
      <w:r w:rsidR="006E0FE1">
        <w:t>s</w:t>
      </w:r>
      <w:r w:rsidRPr="004A3033">
        <w:t xml:space="preserve"> until the </w:t>
      </w:r>
      <w:r>
        <w:t>first instalment of the Police</w:t>
      </w:r>
      <w:r w:rsidRPr="004A3033">
        <w:t xml:space="preserve"> Contribution</w:t>
      </w:r>
      <w:ins w:id="627" w:author="Author">
        <w:r w:rsidR="00293B7D" w:rsidRPr="00293B7D">
          <w:t xml:space="preserve"> </w:t>
        </w:r>
        <w:r w:rsidR="00293B7D">
          <w:t>which shall be 50% of the total Police Contribution calculated in accordance with Clause 5</w:t>
        </w:r>
      </w:ins>
      <w:r w:rsidRPr="004A3033">
        <w:t xml:space="preserve"> has been </w:t>
      </w:r>
      <w:r>
        <w:t>paid</w:t>
      </w:r>
      <w:r w:rsidRPr="004A3033">
        <w:t xml:space="preserve"> to the District Council and it </w:t>
      </w:r>
      <w:r>
        <w:t>shall pay th</w:t>
      </w:r>
      <w:ins w:id="628" w:author="Author">
        <w:r w:rsidR="00293B7D">
          <w:t>at</w:t>
        </w:r>
      </w:ins>
      <w:del w:id="629" w:author="Author">
        <w:r w:rsidDel="00293B7D">
          <w:delText>e</w:delText>
        </w:r>
      </w:del>
      <w:r>
        <w:t xml:space="preserve"> first instalment of the Police Contribution to the </w:t>
      </w:r>
      <w:ins w:id="630" w:author="Author">
        <w:r w:rsidR="00393A8F">
          <w:t xml:space="preserve">District </w:t>
        </w:r>
      </w:ins>
      <w:r>
        <w:t xml:space="preserve">Council prior to the Occupation </w:t>
      </w:r>
      <w:r w:rsidR="006E0FE1">
        <w:t>any more than 49</w:t>
      </w:r>
      <w:r>
        <w:t xml:space="preserve"> Dwelling</w:t>
      </w:r>
      <w:r w:rsidR="006E0FE1">
        <w:t>s</w:t>
      </w:r>
      <w:r w:rsidRPr="004A3033">
        <w:t xml:space="preserve"> </w:t>
      </w:r>
    </w:p>
    <w:p w14:paraId="5E78B4D5" w14:textId="09C39F02" w:rsidR="00FF62E1" w:rsidRPr="004A3033" w:rsidRDefault="00FF62E1" w:rsidP="00FF62E1">
      <w:pPr>
        <w:pStyle w:val="Level2"/>
      </w:pPr>
      <w:r w:rsidRPr="004A3033">
        <w:t xml:space="preserve">Not to </w:t>
      </w:r>
      <w:r>
        <w:t>cause permit or suffer the  Occupation of</w:t>
      </w:r>
      <w:r w:rsidRPr="004A3033">
        <w:t xml:space="preserve"> </w:t>
      </w:r>
      <w:r w:rsidR="006E0FE1">
        <w:t>any more than 99</w:t>
      </w:r>
      <w:r w:rsidRPr="004A3033">
        <w:t xml:space="preserve"> Dwelling</w:t>
      </w:r>
      <w:r w:rsidR="006E0FE1">
        <w:t>s</w:t>
      </w:r>
      <w:r w:rsidRPr="004A3033">
        <w:t xml:space="preserve"> until the</w:t>
      </w:r>
      <w:ins w:id="631" w:author="Author">
        <w:r w:rsidR="00293B7D">
          <w:t xml:space="preserve"> balance</w:t>
        </w:r>
      </w:ins>
      <w:r w:rsidRPr="004A3033">
        <w:t xml:space="preserve"> </w:t>
      </w:r>
      <w:del w:id="632" w:author="Author">
        <w:r w:rsidDel="00293B7D">
          <w:delText>second and final instalment</w:delText>
        </w:r>
      </w:del>
      <w:r>
        <w:t xml:space="preserve"> of the Police</w:t>
      </w:r>
      <w:r w:rsidRPr="004A3033">
        <w:t xml:space="preserve"> Contribution </w:t>
      </w:r>
      <w:ins w:id="633" w:author="Author">
        <w:r w:rsidR="00293B7D">
          <w:t>calculated in accordance with Clause 5</w:t>
        </w:r>
        <w:r w:rsidR="008E3776">
          <w:t xml:space="preserve"> </w:t>
        </w:r>
      </w:ins>
      <w:r w:rsidRPr="004A3033">
        <w:t xml:space="preserve">has been </w:t>
      </w:r>
      <w:r>
        <w:t>paid</w:t>
      </w:r>
      <w:r w:rsidRPr="004A3033">
        <w:t xml:space="preserve"> to the District Council and it </w:t>
      </w:r>
      <w:r>
        <w:t xml:space="preserve">shall pay the second </w:t>
      </w:r>
      <w:ins w:id="634" w:author="Author">
        <w:r w:rsidR="00293B7D">
          <w:t>balancing</w:t>
        </w:r>
        <w:r w:rsidR="008E3776">
          <w:t xml:space="preserve"> </w:t>
        </w:r>
      </w:ins>
      <w:del w:id="635" w:author="Author">
        <w:r w:rsidDel="00293B7D">
          <w:delText xml:space="preserve">and final </w:delText>
        </w:r>
      </w:del>
      <w:r>
        <w:t>instalment of the Police Contribution to the</w:t>
      </w:r>
      <w:ins w:id="636" w:author="Author">
        <w:r w:rsidR="00393A8F">
          <w:t xml:space="preserve"> District</w:t>
        </w:r>
      </w:ins>
      <w:r>
        <w:t xml:space="preserve"> Council prior to the Occupation of  </w:t>
      </w:r>
      <w:r w:rsidR="006E0FE1">
        <w:t>any more than 99</w:t>
      </w:r>
      <w:r>
        <w:t xml:space="preserve"> Dwelling</w:t>
      </w:r>
      <w:r w:rsidR="006E0FE1">
        <w:t>s</w:t>
      </w:r>
      <w:r w:rsidRPr="004A3033">
        <w:t xml:space="preserve"> </w:t>
      </w:r>
    </w:p>
    <w:p w14:paraId="57BE39B3" w14:textId="77777777" w:rsidR="00FF62E1" w:rsidRDefault="00FF62E1">
      <w:pPr>
        <w:adjustRightInd/>
        <w:jc w:val="left"/>
        <w:rPr>
          <w:b/>
          <w:bCs/>
        </w:rPr>
      </w:pPr>
      <w:bookmarkStart w:id="637" w:name="_Ref429553875"/>
      <w:bookmarkEnd w:id="637"/>
      <w:r>
        <w:br w:type="page"/>
      </w:r>
    </w:p>
    <w:p w14:paraId="37B87E91" w14:textId="5F057A3E" w:rsidR="00B403B4" w:rsidRPr="004A3033" w:rsidRDefault="00AD1D17" w:rsidP="006F3AC2">
      <w:pPr>
        <w:pStyle w:val="Schedule"/>
      </w:pPr>
      <w:r>
        <w:lastRenderedPageBreak/>
        <w:fldChar w:fldCharType="begin"/>
      </w:r>
      <w:r w:rsidRPr="00AD1D17">
        <w:instrText xml:space="preserve">  TC "</w:instrText>
      </w:r>
      <w:r>
        <w:fldChar w:fldCharType="begin"/>
      </w:r>
      <w:r w:rsidRPr="00AD1D17">
        <w:instrText xml:space="preserve"> REF _Ref430007496 \r\* UPPER </w:instrText>
      </w:r>
      <w:r>
        <w:fldChar w:fldCharType="separate"/>
      </w:r>
      <w:bookmarkStart w:id="638" w:name="_Toc494135042"/>
      <w:ins w:id="639" w:author="Author">
        <w:r w:rsidR="005009F4">
          <w:rPr>
            <w:cs/>
          </w:rPr>
          <w:instrText>‎</w:instrText>
        </w:r>
        <w:r w:rsidR="005009F4">
          <w:instrText>SCHEDULE 3</w:instrText>
        </w:r>
        <w:del w:id="640" w:author="Author">
          <w:r w:rsidR="000F6D57" w:rsidDel="005009F4">
            <w:rPr>
              <w:cs/>
            </w:rPr>
            <w:delInstrText>‎</w:delInstrText>
          </w:r>
          <w:r w:rsidR="000F6D57" w:rsidDel="005009F4">
            <w:delInstrText>SCHEDULE 3</w:delInstrText>
          </w:r>
          <w:r w:rsidR="006F3AC2" w:rsidDel="005009F4">
            <w:rPr>
              <w:cs/>
            </w:rPr>
            <w:delInstrText>‎</w:delInstrText>
          </w:r>
          <w:r w:rsidR="006F3AC2" w:rsidDel="005009F4">
            <w:delInstrText>SCHEDULE 3</w:delInstrText>
          </w:r>
          <w:r w:rsidR="0025177E" w:rsidDel="005009F4">
            <w:delInstrText>SCHEDULE 3</w:delInstrText>
          </w:r>
          <w:r w:rsidR="00D04438" w:rsidDel="005009F4">
            <w:rPr>
              <w:cs/>
            </w:rPr>
            <w:delInstrText>‎</w:delInstrText>
          </w:r>
          <w:r w:rsidR="00D04438" w:rsidDel="005009F4">
            <w:delInstrText>SCHEDULE 3</w:delInstrText>
          </w:r>
          <w:r w:rsidR="00287BE6" w:rsidDel="005009F4">
            <w:rPr>
              <w:cs/>
            </w:rPr>
            <w:delInstrText>‎</w:delInstrText>
          </w:r>
          <w:r w:rsidR="00287BE6" w:rsidDel="005009F4">
            <w:delInstrText>SCHEDULE 3</w:delInstrText>
          </w:r>
        </w:del>
      </w:ins>
      <w:del w:id="641" w:author="Author">
        <w:r w:rsidR="00FD6638" w:rsidDel="005009F4">
          <w:delInstrText>SCHEDULE 3</w:delInstrText>
        </w:r>
      </w:del>
      <w:r>
        <w:fldChar w:fldCharType="end"/>
      </w:r>
      <w:r>
        <w:instrText xml:space="preserve"> - COMMUNITY </w:instrText>
      </w:r>
      <w:del w:id="642" w:author="Author">
        <w:r w:rsidDel="006F3AC2">
          <w:delInstrText xml:space="preserve">DEVELOPMENT </w:delInstrText>
        </w:r>
      </w:del>
      <w:ins w:id="643" w:author="Author">
        <w:r w:rsidR="006F3AC2">
          <w:instrText xml:space="preserve">FACILITIES BUILD </w:instrText>
        </w:r>
      </w:ins>
      <w:r>
        <w:instrText>CONTRIBUTION</w:instrText>
      </w:r>
      <w:bookmarkEnd w:id="638"/>
      <w:r w:rsidRPr="00AD1D17">
        <w:instrText xml:space="preserve">" \l4 </w:instrText>
      </w:r>
      <w:r>
        <w:fldChar w:fldCharType="end"/>
      </w:r>
      <w:bookmarkStart w:id="644" w:name="_Ref430007496"/>
      <w:r w:rsidR="00CE38AA">
        <w:t> </w:t>
      </w:r>
      <w:bookmarkEnd w:id="644"/>
    </w:p>
    <w:p w14:paraId="3BDC41CA" w14:textId="5805550C" w:rsidR="00B403B4" w:rsidRPr="004A3033" w:rsidRDefault="00CE38AA" w:rsidP="00CE38AA">
      <w:pPr>
        <w:pStyle w:val="SubHeading"/>
      </w:pPr>
      <w:r w:rsidRPr="00CE38AA">
        <w:t xml:space="preserve">community </w:t>
      </w:r>
      <w:del w:id="645" w:author="Author">
        <w:r w:rsidRPr="00CE38AA" w:rsidDel="00794E1A">
          <w:delText xml:space="preserve">development </w:delText>
        </w:r>
      </w:del>
      <w:ins w:id="646" w:author="Author">
        <w:r w:rsidR="00794E1A">
          <w:t>Facilities</w:t>
        </w:r>
        <w:r w:rsidR="006F3AC2">
          <w:t xml:space="preserve"> BUILD</w:t>
        </w:r>
      </w:ins>
      <w:del w:id="647" w:author="Author">
        <w:r w:rsidRPr="00CE38AA" w:rsidDel="00794E1A">
          <w:delText>contribution</w:delText>
        </w:r>
      </w:del>
    </w:p>
    <w:p w14:paraId="0BD4B64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7A629298" w14:textId="77777777" w:rsidR="00B403B4" w:rsidRPr="004A3033" w:rsidRDefault="00CE38AA" w:rsidP="00624498">
      <w:pPr>
        <w:pStyle w:val="Level1"/>
        <w:numPr>
          <w:ilvl w:val="0"/>
          <w:numId w:val="8"/>
        </w:numPr>
      </w:pPr>
      <w:r w:rsidRPr="004A3033">
        <w:t>The following definitions relate to the Community Development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B403B4" w:rsidRPr="004A3033" w14:paraId="50C031D3" w14:textId="77777777" w:rsidTr="006D0FAB">
        <w:trPr>
          <w:cantSplit/>
        </w:trPr>
        <w:tc>
          <w:tcPr>
            <w:tcW w:w="2835" w:type="dxa"/>
          </w:tcPr>
          <w:p w14:paraId="329EBD44" w14:textId="64090B5F" w:rsidR="00B403B4" w:rsidRPr="004A3033" w:rsidRDefault="00AD1D17" w:rsidP="00CE38AA">
            <w:pPr>
              <w:pStyle w:val="Body"/>
            </w:pPr>
            <w:r w:rsidRPr="00AD1D17">
              <w:t>"</w:t>
            </w:r>
            <w:r w:rsidR="00CE38AA" w:rsidRPr="004A3033">
              <w:rPr>
                <w:b/>
              </w:rPr>
              <w:t>Community</w:t>
            </w:r>
            <w:ins w:id="648" w:author="Author">
              <w:r w:rsidR="001567AE">
                <w:rPr>
                  <w:b/>
                </w:rPr>
                <w:t xml:space="preserve"> Facilities</w:t>
              </w:r>
            </w:ins>
            <w:del w:id="649" w:author="Author">
              <w:r w:rsidR="00CE38AA" w:rsidRPr="004A3033" w:rsidDel="001567AE">
                <w:rPr>
                  <w:b/>
                </w:rPr>
                <w:delText xml:space="preserve"> Development</w:delText>
              </w:r>
            </w:del>
            <w:ins w:id="650" w:author="Author">
              <w:r w:rsidR="001567AE">
                <w:rPr>
                  <w:b/>
                </w:rPr>
                <w:t xml:space="preserve"> </w:t>
              </w:r>
            </w:ins>
            <w:r w:rsidRPr="00AD1D17">
              <w:t>"</w:t>
            </w:r>
          </w:p>
        </w:tc>
        <w:tc>
          <w:tcPr>
            <w:tcW w:w="6062" w:type="dxa"/>
          </w:tcPr>
          <w:p w14:paraId="0ECFB0D9" w14:textId="77777777" w:rsidR="00B403B4" w:rsidRPr="004A3033" w:rsidRDefault="00CE38AA" w:rsidP="00CE38AA">
            <w:pPr>
              <w:pStyle w:val="Body"/>
            </w:pPr>
            <w:r w:rsidRPr="004A3033">
              <w:t>means the community building and sports pavilion to be constructed by the District Council on the North West Bicester Development south of the railway line which shall be used by the residents of the Development</w:t>
            </w:r>
          </w:p>
        </w:tc>
      </w:tr>
      <w:tr w:rsidR="00B403B4" w:rsidRPr="004A3033" w14:paraId="196486E6" w14:textId="77777777" w:rsidTr="006D0FAB">
        <w:trPr>
          <w:cantSplit/>
        </w:trPr>
        <w:tc>
          <w:tcPr>
            <w:tcW w:w="2835" w:type="dxa"/>
          </w:tcPr>
          <w:p w14:paraId="78443FF2" w14:textId="2CAB46FA" w:rsidR="00B403B4" w:rsidRPr="004A3033" w:rsidRDefault="00AD1D17" w:rsidP="001567AE">
            <w:pPr>
              <w:spacing w:after="240"/>
              <w:jc w:val="left"/>
              <w:rPr>
                <w:b/>
              </w:rPr>
            </w:pPr>
            <w:r w:rsidRPr="00AD1D17">
              <w:t>"</w:t>
            </w:r>
            <w:r w:rsidR="00B403B4" w:rsidRPr="004A3033">
              <w:rPr>
                <w:b/>
              </w:rPr>
              <w:t xml:space="preserve">Community </w:t>
            </w:r>
            <w:del w:id="651" w:author="Author">
              <w:r w:rsidR="00B403B4" w:rsidRPr="004A3033" w:rsidDel="001567AE">
                <w:rPr>
                  <w:b/>
                </w:rPr>
                <w:delText xml:space="preserve">Development </w:delText>
              </w:r>
            </w:del>
            <w:ins w:id="652" w:author="Author">
              <w:r w:rsidR="001567AE">
                <w:rPr>
                  <w:b/>
                </w:rPr>
                <w:t>Facilities</w:t>
              </w:r>
              <w:r w:rsidR="001567AE" w:rsidRPr="004A3033">
                <w:rPr>
                  <w:b/>
                </w:rPr>
                <w:t xml:space="preserve"> </w:t>
              </w:r>
            </w:ins>
            <w:r w:rsidR="009114DC">
              <w:rPr>
                <w:b/>
              </w:rPr>
              <w:t xml:space="preserve">Build </w:t>
            </w:r>
            <w:r w:rsidR="00B403B4" w:rsidRPr="004A3033">
              <w:rPr>
                <w:b/>
              </w:rPr>
              <w:t>Contribution</w:t>
            </w:r>
            <w:r w:rsidRPr="00AD1D17">
              <w:t>"</w:t>
            </w:r>
            <w:r w:rsidR="00B403B4" w:rsidRPr="004A3033">
              <w:rPr>
                <w:b/>
              </w:rPr>
              <w:t xml:space="preserve"> </w:t>
            </w:r>
          </w:p>
        </w:tc>
        <w:tc>
          <w:tcPr>
            <w:tcW w:w="6062" w:type="dxa"/>
          </w:tcPr>
          <w:p w14:paraId="6D560E03" w14:textId="275E2B1F" w:rsidR="00B403B4" w:rsidRPr="004A3033" w:rsidRDefault="00CE38AA" w:rsidP="001567AE">
            <w:pPr>
              <w:pStyle w:val="Body"/>
            </w:pPr>
            <w:r w:rsidRPr="004A3033">
              <w:t xml:space="preserve">means the sum of </w:t>
            </w:r>
            <w:r w:rsidRPr="001A4110">
              <w:t>£</w:t>
            </w:r>
            <w:r w:rsidR="009114DC">
              <w:t>775.12</w:t>
            </w:r>
            <w:r w:rsidRPr="001A4110">
              <w:t xml:space="preserve"> (</w:t>
            </w:r>
            <w:r w:rsidR="00F20EB0" w:rsidRPr="001A4110">
              <w:t>seven</w:t>
            </w:r>
            <w:r w:rsidRPr="001A4110">
              <w:t xml:space="preserve"> hundred and </w:t>
            </w:r>
            <w:r w:rsidR="009114DC">
              <w:t>seventy five</w:t>
            </w:r>
            <w:r w:rsidRPr="001A4110">
              <w:t xml:space="preserve"> pounds</w:t>
            </w:r>
            <w:r w:rsidR="00F20EB0" w:rsidRPr="001A4110">
              <w:t xml:space="preserve"> and </w:t>
            </w:r>
            <w:r w:rsidR="009114DC">
              <w:t>twelve</w:t>
            </w:r>
            <w:r w:rsidR="00F20EB0" w:rsidRPr="001A4110">
              <w:t xml:space="preserve"> pence</w:t>
            </w:r>
            <w:r w:rsidRPr="001A4110">
              <w:t>)</w:t>
            </w:r>
            <w:r w:rsidRPr="004A3033">
              <w:t xml:space="preserve"> per Dwelling (the total sum being no more than a maximum of </w:t>
            </w:r>
            <w:r w:rsidRPr="001A4110">
              <w:t>£</w:t>
            </w:r>
            <w:r w:rsidR="009114DC">
              <w:t>116,267.91</w:t>
            </w:r>
            <w:r w:rsidRPr="001A4110">
              <w:t xml:space="preserve"> (one hundred and </w:t>
            </w:r>
            <w:r w:rsidR="009114DC">
              <w:t>sixteen</w:t>
            </w:r>
            <w:r w:rsidR="00724339">
              <w:t xml:space="preserve"> </w:t>
            </w:r>
            <w:r w:rsidRPr="001A4110">
              <w:t xml:space="preserve">thousand and </w:t>
            </w:r>
            <w:r w:rsidR="009114DC">
              <w:t>two</w:t>
            </w:r>
            <w:r w:rsidRPr="001A4110">
              <w:t xml:space="preserve"> hundred and </w:t>
            </w:r>
            <w:r w:rsidR="009114DC">
              <w:t>sixty seven</w:t>
            </w:r>
            <w:r w:rsidR="00724339">
              <w:t xml:space="preserve"> </w:t>
            </w:r>
            <w:r w:rsidRPr="001A4110">
              <w:t>pounds</w:t>
            </w:r>
            <w:r w:rsidR="00724339">
              <w:t xml:space="preserve"> and </w:t>
            </w:r>
            <w:r w:rsidR="009114DC">
              <w:t>ninety one</w:t>
            </w:r>
            <w:r w:rsidR="00724339">
              <w:t xml:space="preserve"> pence</w:t>
            </w:r>
            <w:r w:rsidRPr="001A4110">
              <w:t>)</w:t>
            </w:r>
            <w:r w:rsidRPr="004A3033">
              <w:t>) (Index</w:t>
            </w:r>
            <w:del w:id="653" w:author="Author">
              <w:r w:rsidRPr="004A3033" w:rsidDel="001567AE">
                <w:delText>ed</w:delText>
              </w:r>
            </w:del>
            <w:r w:rsidRPr="004A3033">
              <w:t xml:space="preserve"> Linked (BCIS)) </w:t>
            </w:r>
            <w:r w:rsidR="001A4B39">
              <w:t xml:space="preserve">payable in two </w:t>
            </w:r>
            <w:del w:id="654" w:author="Author">
              <w:r w:rsidR="001A4B39" w:rsidDel="001567AE">
                <w:delText xml:space="preserve">equal </w:delText>
              </w:r>
            </w:del>
            <w:r w:rsidR="001A4B39">
              <w:t xml:space="preserve">instalments </w:t>
            </w:r>
            <w:ins w:id="655" w:author="Author">
              <w:r w:rsidR="001567AE">
                <w:t xml:space="preserve">the whole of </w:t>
              </w:r>
            </w:ins>
            <w:r w:rsidR="001A4B39">
              <w:t xml:space="preserve">which is paid subject to the Community </w:t>
            </w:r>
            <w:del w:id="656" w:author="Author">
              <w:r w:rsidR="001A4B39" w:rsidDel="001567AE">
                <w:delText xml:space="preserve">Development </w:delText>
              </w:r>
            </w:del>
            <w:ins w:id="657" w:author="Author">
              <w:r w:rsidR="001567AE">
                <w:t xml:space="preserve">Facilities </w:t>
              </w:r>
            </w:ins>
            <w:r w:rsidR="001A4B39">
              <w:t>Build Contribution Condition</w:t>
            </w:r>
          </w:p>
        </w:tc>
      </w:tr>
      <w:tr w:rsidR="001A4B39" w:rsidRPr="004A3033" w14:paraId="11F3E578" w14:textId="77777777" w:rsidTr="006D0FAB">
        <w:trPr>
          <w:cantSplit/>
        </w:trPr>
        <w:tc>
          <w:tcPr>
            <w:tcW w:w="2835" w:type="dxa"/>
          </w:tcPr>
          <w:p w14:paraId="4097D822" w14:textId="0FDFD846" w:rsidR="001A4B39" w:rsidRPr="004A3033" w:rsidRDefault="00AD1D17" w:rsidP="001567AE">
            <w:pPr>
              <w:pStyle w:val="Body"/>
              <w:rPr>
                <w:b/>
              </w:rPr>
            </w:pPr>
            <w:r w:rsidRPr="00AD1D17">
              <w:t>"</w:t>
            </w:r>
            <w:r w:rsidR="001A4B39">
              <w:rPr>
                <w:b/>
              </w:rPr>
              <w:t xml:space="preserve">Community </w:t>
            </w:r>
            <w:del w:id="658" w:author="Author">
              <w:r w:rsidR="001A4B39" w:rsidDel="001567AE">
                <w:rPr>
                  <w:b/>
                </w:rPr>
                <w:delText xml:space="preserve">Development </w:delText>
              </w:r>
            </w:del>
            <w:ins w:id="659" w:author="Author">
              <w:r w:rsidR="001567AE">
                <w:rPr>
                  <w:b/>
                </w:rPr>
                <w:t xml:space="preserve">Facilities </w:t>
              </w:r>
            </w:ins>
            <w:r w:rsidR="001A4B39">
              <w:rPr>
                <w:b/>
              </w:rPr>
              <w:t>Build Contribution Condition</w:t>
            </w:r>
            <w:r w:rsidRPr="00AD1D17">
              <w:t>"</w:t>
            </w:r>
          </w:p>
        </w:tc>
        <w:tc>
          <w:tcPr>
            <w:tcW w:w="6062" w:type="dxa"/>
          </w:tcPr>
          <w:p w14:paraId="1C4B5B22" w14:textId="30B7D543" w:rsidR="001A4B39" w:rsidRPr="004A3033" w:rsidRDefault="00A709BB" w:rsidP="001567AE">
            <w:pPr>
              <w:pStyle w:val="Body"/>
            </w:pPr>
            <w:r>
              <w:t>m</w:t>
            </w:r>
            <w:r w:rsidR="001A4B39">
              <w:t xml:space="preserve">eans the payment of the Community </w:t>
            </w:r>
            <w:del w:id="660" w:author="Author">
              <w:r w:rsidR="001A4B39" w:rsidDel="001567AE">
                <w:delText xml:space="preserve">Development </w:delText>
              </w:r>
            </w:del>
            <w:ins w:id="661" w:author="Author">
              <w:r w:rsidR="001567AE">
                <w:t xml:space="preserve">Facilities </w:t>
              </w:r>
            </w:ins>
            <w:r w:rsidR="001A4B39">
              <w:t xml:space="preserve">Build Contribution is made on the basis that it will be </w:t>
            </w:r>
            <w:r w:rsidR="001A4B39" w:rsidRPr="004A3033">
              <w:t xml:space="preserve">used by the District Council to construct </w:t>
            </w:r>
            <w:r w:rsidR="001A4B39">
              <w:t xml:space="preserve">and fit out </w:t>
            </w:r>
            <w:r w:rsidR="001A4B39" w:rsidRPr="004A3033">
              <w:t xml:space="preserve">the Community </w:t>
            </w:r>
            <w:del w:id="662" w:author="Author">
              <w:r w:rsidR="001A4B39" w:rsidRPr="004A3033" w:rsidDel="001567AE">
                <w:delText xml:space="preserve">Development </w:delText>
              </w:r>
            </w:del>
            <w:ins w:id="663" w:author="Author">
              <w:r w:rsidR="001567AE">
                <w:t>Facilities</w:t>
              </w:r>
              <w:r w:rsidR="001567AE" w:rsidRPr="004A3033">
                <w:t xml:space="preserve"> </w:t>
              </w:r>
            </w:ins>
            <w:r w:rsidR="001A4B39">
              <w:t xml:space="preserve">and that the District Council shall repay any part of the contribution which has not been spent or Committed </w:t>
            </w:r>
            <w:ins w:id="664" w:author="Author">
              <w:r w:rsidR="008E3776">
                <w:t xml:space="preserve">towards this purpose </w:t>
              </w:r>
            </w:ins>
            <w:r w:rsidR="001A4B39">
              <w:t xml:space="preserve">within 10 years of </w:t>
            </w:r>
            <w:ins w:id="665" w:author="Author">
              <w:r w:rsidR="001567AE">
                <w:t xml:space="preserve">the later of the due date or </w:t>
              </w:r>
            </w:ins>
            <w:r w:rsidR="001A4B39">
              <w:t>receipt of the final instalment together with any interest which has accrued</w:t>
            </w:r>
          </w:p>
        </w:tc>
      </w:tr>
    </w:tbl>
    <w:p w14:paraId="54B6F652" w14:textId="77777777" w:rsidR="00B403B4" w:rsidRPr="004A3033" w:rsidRDefault="00CE38AA" w:rsidP="00CE38AA">
      <w:pPr>
        <w:pStyle w:val="Body1"/>
      </w:pPr>
      <w:r w:rsidRPr="004A3033">
        <w:t>The Owner and Developer undertake to the District Council as follows:</w:t>
      </w:r>
      <w:r w:rsidR="004014CD">
        <w:t>-</w:t>
      </w:r>
    </w:p>
    <w:p w14:paraId="0A149DCE" w14:textId="2F4F9231" w:rsidR="00B403B4" w:rsidRPr="004014CD" w:rsidRDefault="004014CD" w:rsidP="006F3AC2">
      <w:pPr>
        <w:pStyle w:val="Level1"/>
        <w:keepNext/>
        <w:rPr>
          <w:b/>
        </w:rPr>
      </w:pPr>
      <w:r w:rsidRPr="004014CD">
        <w:rPr>
          <w:b/>
        </w:rPr>
        <w:t xml:space="preserve">COMMUNITY </w:t>
      </w:r>
      <w:del w:id="666" w:author="Author">
        <w:r w:rsidRPr="004014CD" w:rsidDel="006F3AC2">
          <w:rPr>
            <w:b/>
          </w:rPr>
          <w:delText xml:space="preserve">DEVELOPMENT </w:delText>
        </w:r>
      </w:del>
      <w:ins w:id="667" w:author="Author">
        <w:r w:rsidR="006F3AC2">
          <w:rPr>
            <w:b/>
          </w:rPr>
          <w:t>FACILITIES BUILD</w:t>
        </w:r>
        <w:r w:rsidR="006F3AC2" w:rsidRPr="004014CD">
          <w:rPr>
            <w:b/>
          </w:rPr>
          <w:t xml:space="preserve"> </w:t>
        </w:r>
      </w:ins>
      <w:r w:rsidRPr="004014CD">
        <w:rPr>
          <w:b/>
        </w:rPr>
        <w:t>CONTRIBUTION</w:t>
      </w:r>
    </w:p>
    <w:p w14:paraId="53F69E88" w14:textId="410FF3A1" w:rsidR="001A4B39" w:rsidRPr="004A3033" w:rsidRDefault="001A4B39" w:rsidP="001567AE">
      <w:pPr>
        <w:pStyle w:val="Level2"/>
      </w:pPr>
      <w:bookmarkStart w:id="668" w:name="_Ref489630403"/>
      <w:r w:rsidRPr="004A3033">
        <w:t xml:space="preserve">Not to </w:t>
      </w:r>
      <w:r>
        <w:t xml:space="preserve">cause permit or suffer the  Occupation </w:t>
      </w:r>
      <w:r w:rsidR="00D11023">
        <w:t>of any more than 49</w:t>
      </w:r>
      <w:r w:rsidR="00D11023" w:rsidRPr="004A3033">
        <w:t xml:space="preserve"> Dwelling</w:t>
      </w:r>
      <w:r w:rsidR="00D11023">
        <w:t>s</w:t>
      </w:r>
      <w:r w:rsidR="00D11023" w:rsidRPr="004A3033">
        <w:t xml:space="preserve"> </w:t>
      </w:r>
      <w:r w:rsidRPr="004A3033">
        <w:t xml:space="preserve">until the </w:t>
      </w:r>
      <w:r>
        <w:t xml:space="preserve">first instalment of the Community </w:t>
      </w:r>
      <w:del w:id="669" w:author="Author">
        <w:r w:rsidDel="001567AE">
          <w:delText xml:space="preserve">Development </w:delText>
        </w:r>
      </w:del>
      <w:ins w:id="670" w:author="Author">
        <w:r w:rsidR="001567AE">
          <w:t xml:space="preserve">Facilities </w:t>
        </w:r>
      </w:ins>
      <w:r>
        <w:t>Build</w:t>
      </w:r>
      <w:r w:rsidRPr="004A3033">
        <w:t xml:space="preserve"> Contribution </w:t>
      </w:r>
      <w:ins w:id="671" w:author="Author">
        <w:r w:rsidR="001567AE">
          <w:t xml:space="preserve">which shall be 50% of the total Community Build Contribution calculated in accordance with Clause 5 </w:t>
        </w:r>
      </w:ins>
      <w:r w:rsidRPr="004A3033">
        <w:t xml:space="preserve">has been </w:t>
      </w:r>
      <w:r>
        <w:t>paid</w:t>
      </w:r>
      <w:r w:rsidRPr="004A3033">
        <w:t xml:space="preserve"> to the District Council and it </w:t>
      </w:r>
      <w:r>
        <w:t>shall pay th</w:t>
      </w:r>
      <w:ins w:id="672" w:author="Author">
        <w:r w:rsidR="001567AE">
          <w:t>at</w:t>
        </w:r>
      </w:ins>
      <w:del w:id="673" w:author="Author">
        <w:r w:rsidDel="001567AE">
          <w:delText>e</w:delText>
        </w:r>
      </w:del>
      <w:r>
        <w:t xml:space="preserve"> first instalment of the Community </w:t>
      </w:r>
      <w:del w:id="674" w:author="Author">
        <w:r w:rsidDel="001567AE">
          <w:delText xml:space="preserve">Development </w:delText>
        </w:r>
      </w:del>
      <w:ins w:id="675" w:author="Author">
        <w:r w:rsidR="001567AE">
          <w:t xml:space="preserve">Facilities </w:t>
        </w:r>
      </w:ins>
      <w:r>
        <w:t>Build</w:t>
      </w:r>
      <w:del w:id="676" w:author="Author">
        <w:r w:rsidDel="001567AE">
          <w:delText>ing</w:delText>
        </w:r>
      </w:del>
      <w:r>
        <w:t xml:space="preserve"> Contribution to the </w:t>
      </w:r>
      <w:ins w:id="677" w:author="Author">
        <w:r w:rsidR="00393A8F">
          <w:t xml:space="preserve">District </w:t>
        </w:r>
      </w:ins>
      <w:r>
        <w:t xml:space="preserve">Council prior to the Occupation </w:t>
      </w:r>
      <w:r w:rsidR="00A0426C">
        <w:t>of any more than 49</w:t>
      </w:r>
      <w:r w:rsidR="00A0426C" w:rsidRPr="004A3033">
        <w:t xml:space="preserve"> Dwelling</w:t>
      </w:r>
      <w:r w:rsidR="00A0426C">
        <w:t>s</w:t>
      </w:r>
    </w:p>
    <w:bookmarkEnd w:id="668"/>
    <w:p w14:paraId="372CB82D" w14:textId="37D986AB" w:rsidR="001A4B39" w:rsidRPr="004A3033" w:rsidRDefault="001A4B39" w:rsidP="001567AE">
      <w:pPr>
        <w:pStyle w:val="Level2"/>
      </w:pPr>
      <w:r w:rsidRPr="004A3033">
        <w:t xml:space="preserve">Not to </w:t>
      </w:r>
      <w:r>
        <w:t xml:space="preserve">cause permit or suffer the </w:t>
      </w:r>
      <w:del w:id="678" w:author="Author">
        <w:r w:rsidDel="001567AE">
          <w:delText xml:space="preserve"> </w:delText>
        </w:r>
      </w:del>
      <w:r>
        <w:t>Occupation of</w:t>
      </w:r>
      <w:r w:rsidRPr="004A3033">
        <w:t xml:space="preserve"> </w:t>
      </w:r>
      <w:r w:rsidR="00A0426C">
        <w:t>any more than 99</w:t>
      </w:r>
      <w:r w:rsidR="00A0426C" w:rsidRPr="004A3033">
        <w:t xml:space="preserve"> Dwelling</w:t>
      </w:r>
      <w:r w:rsidR="00A0426C">
        <w:t>s</w:t>
      </w:r>
      <w:r w:rsidR="00A0426C" w:rsidRPr="004A3033">
        <w:t xml:space="preserve"> </w:t>
      </w:r>
      <w:r w:rsidRPr="004A3033">
        <w:t xml:space="preserve">until the </w:t>
      </w:r>
      <w:r>
        <w:t xml:space="preserve">second </w:t>
      </w:r>
      <w:del w:id="679" w:author="Author">
        <w:r w:rsidDel="001567AE">
          <w:delText xml:space="preserve">and final </w:delText>
        </w:r>
      </w:del>
      <w:ins w:id="680" w:author="Author">
        <w:r w:rsidR="001567AE">
          <w:t xml:space="preserve">balance </w:t>
        </w:r>
      </w:ins>
      <w:del w:id="681" w:author="Author">
        <w:r w:rsidDel="001567AE">
          <w:delText>instalment</w:delText>
        </w:r>
      </w:del>
      <w:r>
        <w:t xml:space="preserve"> of the Community </w:t>
      </w:r>
      <w:del w:id="682" w:author="Author">
        <w:r w:rsidDel="001567AE">
          <w:delText xml:space="preserve">Development </w:delText>
        </w:r>
      </w:del>
      <w:ins w:id="683" w:author="Author">
        <w:r w:rsidR="001567AE">
          <w:t xml:space="preserve">Facilites </w:t>
        </w:r>
      </w:ins>
      <w:r>
        <w:t>Build</w:t>
      </w:r>
      <w:r w:rsidRPr="004A3033">
        <w:t xml:space="preserve"> Contribution </w:t>
      </w:r>
      <w:ins w:id="684" w:author="Author">
        <w:r w:rsidR="001567AE">
          <w:t>calculated in accordance with Clause 5</w:t>
        </w:r>
      </w:ins>
      <w:r w:rsidRPr="004A3033">
        <w:t xml:space="preserve">has been </w:t>
      </w:r>
      <w:r>
        <w:t>paid</w:t>
      </w:r>
      <w:r w:rsidRPr="004A3033">
        <w:t xml:space="preserve"> to the District Council and it </w:t>
      </w:r>
      <w:r>
        <w:t xml:space="preserve">shall pay the second </w:t>
      </w:r>
      <w:ins w:id="685" w:author="Author">
        <w:r w:rsidR="001567AE">
          <w:t>balancing</w:t>
        </w:r>
      </w:ins>
      <w:del w:id="686" w:author="Author">
        <w:r w:rsidDel="001567AE">
          <w:delText>and final</w:delText>
        </w:r>
      </w:del>
      <w:r>
        <w:t xml:space="preserve"> instalment of the Community </w:t>
      </w:r>
      <w:del w:id="687" w:author="Author">
        <w:r w:rsidDel="001567AE">
          <w:delText xml:space="preserve">Development </w:delText>
        </w:r>
      </w:del>
      <w:ins w:id="688" w:author="Author">
        <w:r w:rsidR="001567AE">
          <w:t xml:space="preserve">Facilities </w:t>
        </w:r>
      </w:ins>
      <w:r>
        <w:t>Build</w:t>
      </w:r>
      <w:r w:rsidRPr="004A3033">
        <w:t xml:space="preserve"> Contribution</w:t>
      </w:r>
      <w:r>
        <w:t xml:space="preserve"> to the </w:t>
      </w:r>
      <w:ins w:id="689" w:author="Author">
        <w:r w:rsidR="00393A8F">
          <w:t xml:space="preserve">District </w:t>
        </w:r>
      </w:ins>
      <w:r>
        <w:t xml:space="preserve">Council prior to the Occupation of  </w:t>
      </w:r>
      <w:r w:rsidR="00A0426C">
        <w:t>any more than 99</w:t>
      </w:r>
      <w:r w:rsidR="00A0426C" w:rsidRPr="004A3033">
        <w:t xml:space="preserve"> Dwelling</w:t>
      </w:r>
      <w:r w:rsidR="00A0426C">
        <w:t>s</w:t>
      </w:r>
    </w:p>
    <w:p w14:paraId="49A257FC" w14:textId="77777777" w:rsidR="00B13AC1" w:rsidRDefault="00B13AC1" w:rsidP="00CE38AA"/>
    <w:p w14:paraId="74163CE1" w14:textId="77777777" w:rsidR="00EE5B3F" w:rsidRPr="004A3033" w:rsidRDefault="00EE5B3F" w:rsidP="00EE5B3F">
      <w:pPr>
        <w:pStyle w:val="Body"/>
        <w:sectPr w:rsidR="00EE5B3F" w:rsidRPr="004A3033" w:rsidSect="006D18E2">
          <w:headerReference w:type="default" r:id="rId18"/>
          <w:footerReference w:type="default" r:id="rId19"/>
          <w:headerReference w:type="first" r:id="rId20"/>
          <w:footerReference w:type="first" r:id="rId21"/>
          <w:pgSz w:w="11907" w:h="16840" w:code="9"/>
          <w:pgMar w:top="1418" w:right="1134" w:bottom="1418" w:left="1134" w:header="709" w:footer="709" w:gutter="0"/>
          <w:paperSrc w:first="11" w:other="11"/>
          <w:cols w:space="720"/>
          <w:docGrid w:linePitch="272"/>
        </w:sectPr>
      </w:pPr>
    </w:p>
    <w:bookmarkStart w:id="690" w:name="_Ref429553921"/>
    <w:bookmarkEnd w:id="690"/>
    <w:p w14:paraId="142A77E1"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_Ref429553921 \r\* UPPER </w:instrText>
      </w:r>
      <w:r>
        <w:fldChar w:fldCharType="separate"/>
      </w:r>
      <w:bookmarkStart w:id="691" w:name="_Toc494135043"/>
      <w:ins w:id="692" w:author="Author">
        <w:r w:rsidR="005009F4">
          <w:rPr>
            <w:cs/>
          </w:rPr>
          <w:instrText>‎</w:instrText>
        </w:r>
        <w:r w:rsidR="005009F4">
          <w:instrText>SCHEDULE 4</w:instrText>
        </w:r>
        <w:del w:id="693" w:author="Author">
          <w:r w:rsidR="000F6D57" w:rsidDel="005009F4">
            <w:rPr>
              <w:cs/>
            </w:rPr>
            <w:delInstrText>‎</w:delInstrText>
          </w:r>
          <w:r w:rsidR="000F6D57" w:rsidDel="005009F4">
            <w:delInstrText>SCHEDULE 4</w:delInstrText>
          </w:r>
          <w:r w:rsidR="006F3AC2" w:rsidDel="005009F4">
            <w:rPr>
              <w:cs/>
            </w:rPr>
            <w:delInstrText>‎</w:delInstrText>
          </w:r>
          <w:r w:rsidR="006F3AC2" w:rsidDel="005009F4">
            <w:delInstrText>SCHEDULE 4</w:delInstrText>
          </w:r>
          <w:r w:rsidR="0025177E" w:rsidDel="005009F4">
            <w:delInstrText>SCHEDULE 4</w:delInstrText>
          </w:r>
          <w:r w:rsidR="00D04438" w:rsidDel="005009F4">
            <w:rPr>
              <w:cs/>
            </w:rPr>
            <w:delInstrText>‎</w:delInstrText>
          </w:r>
          <w:r w:rsidR="00D04438" w:rsidDel="005009F4">
            <w:delInstrText>SCHEDULE 4</w:delInstrText>
          </w:r>
          <w:r w:rsidR="00287BE6" w:rsidDel="005009F4">
            <w:rPr>
              <w:cs/>
            </w:rPr>
            <w:delInstrText>‎</w:delInstrText>
          </w:r>
          <w:r w:rsidR="00287BE6" w:rsidDel="005009F4">
            <w:delInstrText>SCHEDULE 4</w:delInstrText>
          </w:r>
        </w:del>
      </w:ins>
      <w:del w:id="694" w:author="Author">
        <w:r w:rsidR="00FD6638" w:rsidDel="005009F4">
          <w:delInstrText>SCHEDULE 4</w:delInstrText>
        </w:r>
      </w:del>
      <w:r>
        <w:fldChar w:fldCharType="end"/>
      </w:r>
      <w:r>
        <w:instrText xml:space="preserve"> - COMMUNITY DEVELOPMENT CONTRIBUTIONS</w:instrText>
      </w:r>
      <w:bookmarkEnd w:id="691"/>
      <w:r w:rsidRPr="00AD1D17">
        <w:instrText xml:space="preserve">" \l4 </w:instrText>
      </w:r>
      <w:r>
        <w:fldChar w:fldCharType="end"/>
      </w:r>
      <w:r w:rsidR="00CE38AA">
        <w:t> </w:t>
      </w:r>
    </w:p>
    <w:p w14:paraId="3C45BB32" w14:textId="77777777" w:rsidR="00DC37B1" w:rsidRPr="004A3033" w:rsidRDefault="00CE38AA" w:rsidP="00CE38AA">
      <w:pPr>
        <w:pStyle w:val="SubHeading"/>
      </w:pPr>
      <w:r w:rsidRPr="00CE38AA">
        <w:t>community development contribution</w:t>
      </w:r>
      <w:r w:rsidR="00A73A1B">
        <w:t>s</w:t>
      </w:r>
    </w:p>
    <w:p w14:paraId="5A2B3971" w14:textId="77777777"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726260">
        <w:t>ed</w:t>
      </w:r>
      <w:r w:rsidRPr="00237FA9">
        <w:t xml:space="preserve"> obligation as the case may be. </w:t>
      </w:r>
    </w:p>
    <w:p w14:paraId="47477A71" w14:textId="77777777" w:rsidR="00B403B4" w:rsidRPr="004A3033" w:rsidRDefault="00CE38AA" w:rsidP="00624498">
      <w:pPr>
        <w:pStyle w:val="Level1"/>
        <w:numPr>
          <w:ilvl w:val="0"/>
          <w:numId w:val="9"/>
        </w:numPr>
      </w:pPr>
      <w:r w:rsidRPr="004A3033">
        <w:t>The following definitions relate to the Community Development Fund Contribution</w:t>
      </w:r>
      <w:r w:rsidR="00A73A1B">
        <w:t xml:space="preserve"> and Community Workers Contribution</w:t>
      </w:r>
      <w:r w:rsidRPr="004A3033">
        <w:t xml:space="preserve">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B403B4" w:rsidRPr="004A3033" w14:paraId="702267B9" w14:textId="77777777" w:rsidTr="006D0FAB">
        <w:trPr>
          <w:cantSplit/>
        </w:trPr>
        <w:tc>
          <w:tcPr>
            <w:tcW w:w="2835" w:type="dxa"/>
          </w:tcPr>
          <w:p w14:paraId="1C312B74" w14:textId="77777777" w:rsidR="00B403B4" w:rsidRPr="004A3033" w:rsidRDefault="00AD1D17" w:rsidP="00CE38AA">
            <w:pPr>
              <w:pStyle w:val="Body"/>
            </w:pPr>
            <w:r w:rsidRPr="00AD1D17">
              <w:t>"</w:t>
            </w:r>
            <w:r w:rsidR="00CE38AA" w:rsidRPr="004A3033">
              <w:rPr>
                <w:b/>
              </w:rPr>
              <w:t>Community Development Fund Contribution</w:t>
            </w:r>
            <w:r w:rsidRPr="00AD1D17">
              <w:t>"</w:t>
            </w:r>
            <w:r w:rsidR="00CE38AA" w:rsidRPr="004A3033">
              <w:rPr>
                <w:b/>
              </w:rPr>
              <w:t xml:space="preserve"> </w:t>
            </w:r>
          </w:p>
        </w:tc>
        <w:tc>
          <w:tcPr>
            <w:tcW w:w="6062" w:type="dxa"/>
          </w:tcPr>
          <w:p w14:paraId="255CB1EC" w14:textId="77777777" w:rsidR="00B403B4" w:rsidRPr="004A3033" w:rsidRDefault="00CE38AA" w:rsidP="00F21F90">
            <w:pPr>
              <w:pStyle w:val="Body"/>
            </w:pPr>
            <w:r w:rsidRPr="004A3033">
              <w:t xml:space="preserve">means the sum of </w:t>
            </w:r>
            <w:r w:rsidRPr="001A4110">
              <w:t>£</w:t>
            </w:r>
            <w:r w:rsidR="0013302B">
              <w:t>45.2</w:t>
            </w:r>
            <w:ins w:id="695" w:author="Author">
              <w:r w:rsidR="00F21F90">
                <w:t>9</w:t>
              </w:r>
            </w:ins>
            <w:del w:id="696" w:author="Author">
              <w:r w:rsidR="0013302B" w:rsidDel="00F21F90">
                <w:delText>8</w:delText>
              </w:r>
            </w:del>
            <w:r w:rsidRPr="001A4110">
              <w:t xml:space="preserve"> (forty </w:t>
            </w:r>
            <w:r w:rsidR="0013302B">
              <w:t>five</w:t>
            </w:r>
            <w:r w:rsidRPr="001A4110">
              <w:t xml:space="preserve"> pounds and </w:t>
            </w:r>
            <w:r w:rsidR="0013302B">
              <w:t xml:space="preserve">twenty </w:t>
            </w:r>
            <w:del w:id="697" w:author="Author">
              <w:r w:rsidR="0013302B" w:rsidDel="00F21F90">
                <w:delText>eight</w:delText>
              </w:r>
              <w:r w:rsidRPr="001A4110" w:rsidDel="00F21F90">
                <w:delText xml:space="preserve"> </w:delText>
              </w:r>
            </w:del>
            <w:ins w:id="698" w:author="Author">
              <w:r w:rsidR="00F21F90">
                <w:t>nine</w:t>
              </w:r>
              <w:r w:rsidR="00F21F90" w:rsidRPr="001A4110">
                <w:t xml:space="preserve"> </w:t>
              </w:r>
            </w:ins>
            <w:r w:rsidRPr="001A4110">
              <w:t>pence)</w:t>
            </w:r>
            <w:r w:rsidRPr="004A3033">
              <w:t xml:space="preserve"> per Dwelling (the total sum being no more than a maximum of </w:t>
            </w:r>
            <w:r w:rsidRPr="001A4110">
              <w:t>£</w:t>
            </w:r>
            <w:r w:rsidR="009114DC">
              <w:t>6,792.64 (six thousand seven</w:t>
            </w:r>
            <w:r w:rsidRPr="001A4110">
              <w:t xml:space="preserve"> hundred and </w:t>
            </w:r>
            <w:r w:rsidR="009114DC">
              <w:t>ninety two</w:t>
            </w:r>
            <w:r w:rsidRPr="001A4110">
              <w:t xml:space="preserve"> pounds</w:t>
            </w:r>
            <w:r w:rsidR="009114DC">
              <w:t xml:space="preserve"> and sixty four pence</w:t>
            </w:r>
            <w:r w:rsidRPr="001A4110">
              <w:t>)</w:t>
            </w:r>
            <w:r w:rsidRPr="004A3033">
              <w:t xml:space="preserve">) (Index Linked (CPIX)) </w:t>
            </w:r>
            <w:r w:rsidR="00DE2BD1">
              <w:t>which is paid subject to the Community Development Fund Contribution Condition</w:t>
            </w:r>
          </w:p>
        </w:tc>
      </w:tr>
      <w:tr w:rsidR="00B403B4" w:rsidRPr="004A3033" w14:paraId="31D3EC5A" w14:textId="77777777" w:rsidTr="006D0FAB">
        <w:trPr>
          <w:cantSplit/>
        </w:trPr>
        <w:tc>
          <w:tcPr>
            <w:tcW w:w="2835" w:type="dxa"/>
          </w:tcPr>
          <w:p w14:paraId="72F21EDD" w14:textId="77777777" w:rsidR="00B403B4" w:rsidRPr="004A3033" w:rsidRDefault="00AD1D17" w:rsidP="004A3033">
            <w:pPr>
              <w:spacing w:after="240"/>
              <w:jc w:val="left"/>
              <w:rPr>
                <w:b/>
              </w:rPr>
            </w:pPr>
            <w:r w:rsidRPr="00AD1D17">
              <w:t>"</w:t>
            </w:r>
            <w:r w:rsidR="005216B5" w:rsidRPr="004A3033">
              <w:rPr>
                <w:b/>
              </w:rPr>
              <w:t xml:space="preserve">Community Development Fund Contribution </w:t>
            </w:r>
            <w:r w:rsidR="005216B5">
              <w:rPr>
                <w:b/>
              </w:rPr>
              <w:t>Condition</w:t>
            </w:r>
            <w:r w:rsidRPr="00AD1D17">
              <w:t>"</w:t>
            </w:r>
          </w:p>
        </w:tc>
        <w:tc>
          <w:tcPr>
            <w:tcW w:w="6062" w:type="dxa"/>
          </w:tcPr>
          <w:p w14:paraId="4D96EB76" w14:textId="177D3466" w:rsidR="00B403B4" w:rsidRPr="004A3033" w:rsidRDefault="004014CD" w:rsidP="005216B5">
            <w:pPr>
              <w:pStyle w:val="Body"/>
            </w:pPr>
            <w:r>
              <w:t>m</w:t>
            </w:r>
            <w:r w:rsidR="005216B5">
              <w:t xml:space="preserve">eans the payment of the Community Development Fund Contribution is made on the basis that it will be </w:t>
            </w:r>
            <w:r w:rsidR="005216B5" w:rsidRPr="004A3033">
              <w:t xml:space="preserve">used by the District Council towards Community Development Work </w:t>
            </w:r>
            <w:r w:rsidR="005216B5">
              <w:t xml:space="preserve">and that the District Council shall repay any part of the contribution which has not been spent or Committed </w:t>
            </w:r>
            <w:ins w:id="699" w:author="Author">
              <w:r w:rsidR="008E3776">
                <w:t xml:space="preserve">towards this purpose </w:t>
              </w:r>
            </w:ins>
            <w:r w:rsidR="005216B5">
              <w:t xml:space="preserve">within 10 years of </w:t>
            </w:r>
            <w:ins w:id="700" w:author="Author">
              <w:r w:rsidR="008E3776">
                <w:t xml:space="preserve">the later of the due date or </w:t>
              </w:r>
            </w:ins>
            <w:r w:rsidR="005216B5">
              <w:t xml:space="preserve">receipt of </w:t>
            </w:r>
            <w:ins w:id="701" w:author="Author">
              <w:r w:rsidR="008E3776">
                <w:t>its payment</w:t>
              </w:r>
            </w:ins>
            <w:del w:id="702" w:author="Author">
              <w:r w:rsidR="005216B5" w:rsidDel="008E3776">
                <w:delText>the final instalment</w:delText>
              </w:r>
            </w:del>
            <w:r w:rsidR="005216B5">
              <w:t xml:space="preserve"> together with any interest which has accrued.</w:t>
            </w:r>
          </w:p>
        </w:tc>
      </w:tr>
      <w:tr w:rsidR="00A73A1B" w:rsidRPr="004A3033" w14:paraId="1F0096B6" w14:textId="77777777" w:rsidTr="006D0FAB">
        <w:trPr>
          <w:cantSplit/>
        </w:trPr>
        <w:tc>
          <w:tcPr>
            <w:tcW w:w="2835" w:type="dxa"/>
          </w:tcPr>
          <w:p w14:paraId="2A1F1469" w14:textId="77777777" w:rsidR="00A73A1B" w:rsidRPr="004A3033" w:rsidRDefault="00AD1D17" w:rsidP="00C91095">
            <w:pPr>
              <w:spacing w:after="240"/>
              <w:jc w:val="left"/>
              <w:rPr>
                <w:b/>
              </w:rPr>
            </w:pPr>
            <w:r w:rsidRPr="00AD1D17">
              <w:t>"</w:t>
            </w:r>
            <w:r w:rsidR="00A73A1B">
              <w:rPr>
                <w:b/>
              </w:rPr>
              <w:t>Community Development Work</w:t>
            </w:r>
            <w:r w:rsidRPr="00AD1D17">
              <w:t>"</w:t>
            </w:r>
          </w:p>
        </w:tc>
        <w:tc>
          <w:tcPr>
            <w:tcW w:w="6062" w:type="dxa"/>
          </w:tcPr>
          <w:p w14:paraId="055EC036" w14:textId="77777777" w:rsidR="00A73A1B" w:rsidRPr="004A3033" w:rsidRDefault="00A73A1B" w:rsidP="00C91095">
            <w:pPr>
              <w:pStyle w:val="Body"/>
            </w:pPr>
            <w:r w:rsidRPr="004A3033">
              <w:t>means initiatives which may include (but shall not be limited to) support for groups for residents of the Development such as pregnant mothers, new parents, parents of pre-school children, after school and holiday provision for school age children, evening provision for young people, senior citizens and other grounds with specific characteristics such as ethnicity and heath requirements</w:t>
            </w:r>
          </w:p>
        </w:tc>
      </w:tr>
      <w:tr w:rsidR="00A73A1B" w:rsidRPr="004A3033" w14:paraId="21D74280" w14:textId="77777777" w:rsidTr="006D0FAB">
        <w:trPr>
          <w:cantSplit/>
        </w:trPr>
        <w:tc>
          <w:tcPr>
            <w:tcW w:w="2835" w:type="dxa"/>
          </w:tcPr>
          <w:p w14:paraId="74A27558" w14:textId="77777777" w:rsidR="00A73A1B" w:rsidRPr="004A3033" w:rsidRDefault="00AD1D17" w:rsidP="004A3033">
            <w:pPr>
              <w:spacing w:after="240"/>
              <w:jc w:val="left"/>
              <w:rPr>
                <w:b/>
              </w:rPr>
            </w:pPr>
            <w:r w:rsidRPr="00AD1D17">
              <w:t>"</w:t>
            </w:r>
            <w:r w:rsidR="00A73A1B">
              <w:rPr>
                <w:b/>
              </w:rPr>
              <w:t>Community Development Workers</w:t>
            </w:r>
            <w:r w:rsidRPr="00AD1D17">
              <w:t>"</w:t>
            </w:r>
          </w:p>
        </w:tc>
        <w:tc>
          <w:tcPr>
            <w:tcW w:w="6062" w:type="dxa"/>
          </w:tcPr>
          <w:p w14:paraId="177C97C6" w14:textId="77777777" w:rsidR="00A73A1B" w:rsidRPr="004A3033" w:rsidRDefault="00A73A1B" w:rsidP="00CE38AA">
            <w:pPr>
              <w:pStyle w:val="Body"/>
            </w:pPr>
            <w:r>
              <w:t xml:space="preserve">means workers to be employed by the District Council or its nominee for the period of 24 years from the first Occupation of the Development to carry out the Community Development Work </w:t>
            </w:r>
          </w:p>
        </w:tc>
      </w:tr>
      <w:tr w:rsidR="00A73A1B" w:rsidRPr="004A3033" w14:paraId="0CEC7589" w14:textId="77777777" w:rsidTr="006D0FAB">
        <w:trPr>
          <w:cantSplit/>
        </w:trPr>
        <w:tc>
          <w:tcPr>
            <w:tcW w:w="2835" w:type="dxa"/>
          </w:tcPr>
          <w:p w14:paraId="5A1EEB7C" w14:textId="77777777" w:rsidR="00A73A1B" w:rsidRPr="004A3033" w:rsidRDefault="00AD1D17" w:rsidP="00AF2FD6">
            <w:pPr>
              <w:spacing w:after="240"/>
              <w:jc w:val="left"/>
              <w:rPr>
                <w:b/>
              </w:rPr>
            </w:pPr>
            <w:r w:rsidRPr="00AD1D17">
              <w:t>"</w:t>
            </w:r>
            <w:r w:rsidR="00A73A1B">
              <w:rPr>
                <w:b/>
              </w:rPr>
              <w:t>Community Workers Contribution</w:t>
            </w:r>
            <w:r w:rsidRPr="00AD1D17">
              <w:t>"</w:t>
            </w:r>
          </w:p>
        </w:tc>
        <w:tc>
          <w:tcPr>
            <w:tcW w:w="6062" w:type="dxa"/>
          </w:tcPr>
          <w:p w14:paraId="6F3CDCB8" w14:textId="3BF67BE3" w:rsidR="00A73A1B" w:rsidRPr="004A3033" w:rsidRDefault="00A73A1B" w:rsidP="008E3776">
            <w:pPr>
              <w:pStyle w:val="Body"/>
            </w:pPr>
            <w:r w:rsidRPr="004A3033">
              <w:t xml:space="preserve">means the sum of </w:t>
            </w:r>
            <w:r w:rsidRPr="001A4110">
              <w:t>£</w:t>
            </w:r>
            <w:r w:rsidR="0013302B">
              <w:t>347.46 (three hundred and forty seven pounds and forty six pence</w:t>
            </w:r>
            <w:r w:rsidR="001A4110" w:rsidRPr="001A4110">
              <w:t>)</w:t>
            </w:r>
            <w:r w:rsidRPr="004A3033">
              <w:t xml:space="preserve"> per Dwelling (the total sum </w:t>
            </w:r>
            <w:r w:rsidR="001A4110">
              <w:t xml:space="preserve">being no more than a maximum of </w:t>
            </w:r>
            <w:r w:rsidRPr="001A4110">
              <w:t>£</w:t>
            </w:r>
            <w:r w:rsidR="0013302B">
              <w:t>52,118.38</w:t>
            </w:r>
            <w:r w:rsidRPr="001A4110">
              <w:t xml:space="preserve"> (fifty </w:t>
            </w:r>
            <w:r w:rsidR="0013302B">
              <w:t xml:space="preserve">two </w:t>
            </w:r>
            <w:r w:rsidRPr="001A4110">
              <w:t xml:space="preserve">thousand and </w:t>
            </w:r>
            <w:r w:rsidR="0013302B">
              <w:t>one hundred and eighteen pounds and thirty eight pence</w:t>
            </w:r>
            <w:r w:rsidRPr="001A4110">
              <w:t>)</w:t>
            </w:r>
            <w:r w:rsidRPr="004A3033">
              <w:t xml:space="preserve">) (Index Linked (CPIX)) </w:t>
            </w:r>
            <w:r w:rsidR="00DE2BD1">
              <w:t xml:space="preserve">which is paid subject to the Community </w:t>
            </w:r>
            <w:del w:id="703" w:author="Author">
              <w:r w:rsidR="00DE2BD1" w:rsidDel="008E3776">
                <w:delText xml:space="preserve">Development </w:delText>
              </w:r>
            </w:del>
            <w:r w:rsidR="00DE2BD1">
              <w:t>Workers Contribution Condition</w:t>
            </w:r>
          </w:p>
        </w:tc>
      </w:tr>
      <w:tr w:rsidR="005216B5" w:rsidRPr="004A3033" w14:paraId="7E154D14" w14:textId="77777777" w:rsidTr="006D0FAB">
        <w:trPr>
          <w:cantSplit/>
        </w:trPr>
        <w:tc>
          <w:tcPr>
            <w:tcW w:w="2835" w:type="dxa"/>
          </w:tcPr>
          <w:p w14:paraId="6665B174" w14:textId="77777777" w:rsidR="005216B5" w:rsidRPr="004A3033" w:rsidRDefault="00AD1D17" w:rsidP="00AF2FD6">
            <w:pPr>
              <w:spacing w:after="240"/>
              <w:jc w:val="left"/>
              <w:rPr>
                <w:b/>
              </w:rPr>
            </w:pPr>
            <w:r w:rsidRPr="00AD1D17">
              <w:lastRenderedPageBreak/>
              <w:t>"</w:t>
            </w:r>
            <w:r w:rsidR="005216B5" w:rsidRPr="004A3033">
              <w:rPr>
                <w:b/>
              </w:rPr>
              <w:t xml:space="preserve">Community </w:t>
            </w:r>
            <w:r w:rsidR="005216B5">
              <w:rPr>
                <w:b/>
              </w:rPr>
              <w:t xml:space="preserve">Workers </w:t>
            </w:r>
            <w:r w:rsidR="005216B5" w:rsidRPr="004A3033">
              <w:rPr>
                <w:b/>
              </w:rPr>
              <w:t xml:space="preserve">Contribution </w:t>
            </w:r>
            <w:r w:rsidR="005216B5">
              <w:rPr>
                <w:b/>
              </w:rPr>
              <w:t>Condition</w:t>
            </w:r>
            <w:r w:rsidRPr="00AD1D17">
              <w:t>"</w:t>
            </w:r>
          </w:p>
        </w:tc>
        <w:tc>
          <w:tcPr>
            <w:tcW w:w="6062" w:type="dxa"/>
          </w:tcPr>
          <w:p w14:paraId="6655A12E" w14:textId="73CF5813" w:rsidR="005216B5" w:rsidRPr="004A3033" w:rsidRDefault="004014CD" w:rsidP="00AF2FD6">
            <w:pPr>
              <w:pStyle w:val="Body"/>
            </w:pPr>
            <w:r>
              <w:t>m</w:t>
            </w:r>
            <w:r w:rsidR="005216B5">
              <w:t xml:space="preserve">eans the payment of the Community Workers Contribution is made on the basis that it will be </w:t>
            </w:r>
            <w:r w:rsidR="005216B5" w:rsidRPr="004A3033">
              <w:t xml:space="preserve">used by the District Council towards </w:t>
            </w:r>
            <w:ins w:id="704" w:author="Author">
              <w:r w:rsidR="008E3776">
                <w:t xml:space="preserve">the employment of </w:t>
              </w:r>
            </w:ins>
            <w:r w:rsidR="005216B5" w:rsidRPr="004A3033">
              <w:t>Community Development Work</w:t>
            </w:r>
            <w:r w:rsidR="005216B5">
              <w:t>ers</w:t>
            </w:r>
            <w:r w:rsidR="005216B5" w:rsidRPr="004A3033">
              <w:t xml:space="preserve"> </w:t>
            </w:r>
            <w:r w:rsidR="005216B5">
              <w:t xml:space="preserve">and that the District Council shall repay any part of the contribution which has not been spent or Committed </w:t>
            </w:r>
            <w:ins w:id="705" w:author="Author">
              <w:r w:rsidR="004F48F7">
                <w:t xml:space="preserve">towards this purpose </w:t>
              </w:r>
            </w:ins>
            <w:r w:rsidR="005216B5">
              <w:t xml:space="preserve">within 10 years of </w:t>
            </w:r>
            <w:ins w:id="706" w:author="Author">
              <w:r w:rsidR="008E3776">
                <w:t xml:space="preserve">the later of the due date or </w:t>
              </w:r>
            </w:ins>
            <w:r w:rsidR="005216B5">
              <w:t xml:space="preserve">receipt of </w:t>
            </w:r>
            <w:ins w:id="707" w:author="Author">
              <w:r w:rsidR="008E3776">
                <w:t>its payment</w:t>
              </w:r>
            </w:ins>
            <w:del w:id="708" w:author="Author">
              <w:r w:rsidR="005216B5" w:rsidDel="008E3776">
                <w:delText>the final instalment</w:delText>
              </w:r>
            </w:del>
            <w:r w:rsidR="005216B5">
              <w:t xml:space="preserve"> together with any interest which has accrued</w:t>
            </w:r>
          </w:p>
        </w:tc>
      </w:tr>
    </w:tbl>
    <w:p w14:paraId="123B03A3" w14:textId="77777777" w:rsidR="00A73A1B" w:rsidRPr="004A3033" w:rsidRDefault="00A73A1B" w:rsidP="004014CD">
      <w:pPr>
        <w:pStyle w:val="Body1"/>
        <w:keepNext/>
      </w:pPr>
      <w:r w:rsidRPr="004A3033">
        <w:t>The Owner and Developer undertake to the District Council as follows:</w:t>
      </w:r>
      <w:r w:rsidR="004014CD">
        <w:t>-</w:t>
      </w:r>
    </w:p>
    <w:p w14:paraId="7D0731FE" w14:textId="77777777" w:rsidR="00B403B4" w:rsidRPr="004014CD" w:rsidRDefault="004014CD" w:rsidP="004014CD">
      <w:pPr>
        <w:pStyle w:val="Level1"/>
        <w:keepNext/>
        <w:rPr>
          <w:b/>
        </w:rPr>
      </w:pPr>
      <w:r w:rsidRPr="004014CD">
        <w:rPr>
          <w:b/>
        </w:rPr>
        <w:t>COMMUNITY DEVELOPMENT FUND CONTRIBUTION</w:t>
      </w:r>
    </w:p>
    <w:p w14:paraId="1815DCCE" w14:textId="69360269" w:rsidR="0031528D" w:rsidRPr="004A3033" w:rsidRDefault="0031528D" w:rsidP="004014CD">
      <w:pPr>
        <w:pStyle w:val="Body1"/>
      </w:pPr>
      <w:r w:rsidRPr="004A3033">
        <w:t xml:space="preserve">Not to </w:t>
      </w:r>
      <w:r>
        <w:t xml:space="preserve">cause permit or suffer </w:t>
      </w:r>
      <w:r w:rsidR="001F7C3B">
        <w:t>the Occupation</w:t>
      </w:r>
      <w:r>
        <w:t xml:space="preserve"> of</w:t>
      </w:r>
      <w:r w:rsidRPr="004A3033">
        <w:t xml:space="preserve"> </w:t>
      </w:r>
      <w:del w:id="709" w:author="Author">
        <w:r w:rsidR="00A0426C" w:rsidDel="00D43AA3">
          <w:delText>the first</w:delText>
        </w:r>
      </w:del>
      <w:ins w:id="710" w:author="Author">
        <w:r w:rsidR="00D43AA3">
          <w:t>any</w:t>
        </w:r>
      </w:ins>
      <w:r w:rsidRPr="004A3033">
        <w:t xml:space="preserve"> Dwelling until the </w:t>
      </w:r>
      <w:r>
        <w:t>Community Development Fund</w:t>
      </w:r>
      <w:r w:rsidRPr="004A3033">
        <w:t xml:space="preserve"> Contribution has been </w:t>
      </w:r>
      <w:r>
        <w:t>paid</w:t>
      </w:r>
      <w:r w:rsidRPr="004A3033">
        <w:t xml:space="preserve"> to the District Council and it </w:t>
      </w:r>
      <w:r>
        <w:t xml:space="preserve">shall pay the Community Development Fund Contribution to the </w:t>
      </w:r>
      <w:ins w:id="711" w:author="Author">
        <w:r w:rsidR="00393A8F">
          <w:t xml:space="preserve">District </w:t>
        </w:r>
      </w:ins>
      <w:r>
        <w:t xml:space="preserve">Council prior to the Occupation </w:t>
      </w:r>
      <w:r w:rsidR="001F7C3B">
        <w:t xml:space="preserve">of </w:t>
      </w:r>
      <w:del w:id="712" w:author="Author">
        <w:r w:rsidR="001F7C3B" w:rsidDel="00D43AA3">
          <w:delText>the</w:delText>
        </w:r>
        <w:r w:rsidR="00A0426C" w:rsidDel="00D43AA3">
          <w:delText xml:space="preserve"> first</w:delText>
        </w:r>
      </w:del>
      <w:ins w:id="713" w:author="Author">
        <w:r w:rsidR="00D43AA3">
          <w:t>any</w:t>
        </w:r>
      </w:ins>
      <w:r>
        <w:t xml:space="preserve"> Dwelling</w:t>
      </w:r>
      <w:r w:rsidR="004014CD">
        <w:t>.</w:t>
      </w:r>
    </w:p>
    <w:p w14:paraId="19C4844F" w14:textId="77777777" w:rsidR="00A73A1B" w:rsidRPr="004014CD" w:rsidRDefault="004014CD" w:rsidP="004014CD">
      <w:pPr>
        <w:pStyle w:val="Level1"/>
        <w:keepNext/>
        <w:rPr>
          <w:b/>
        </w:rPr>
      </w:pPr>
      <w:r w:rsidRPr="004014CD">
        <w:rPr>
          <w:b/>
        </w:rPr>
        <w:t>COMMUNITY DEVELOPMENT WORKERS CONTRIBUTION</w:t>
      </w:r>
    </w:p>
    <w:p w14:paraId="23148A64" w14:textId="580770A7" w:rsidR="0031528D" w:rsidRDefault="0031528D" w:rsidP="004014CD">
      <w:pPr>
        <w:pStyle w:val="Body1"/>
      </w:pPr>
      <w:r w:rsidRPr="004A3033">
        <w:t xml:space="preserve">Not to </w:t>
      </w:r>
      <w:r>
        <w:t>cause permit or suffer the  Occupation of</w:t>
      </w:r>
      <w:r w:rsidRPr="004A3033">
        <w:t xml:space="preserve"> </w:t>
      </w:r>
      <w:del w:id="714" w:author="Author">
        <w:r w:rsidR="00A0426C" w:rsidDel="00D43AA3">
          <w:delText>the first</w:delText>
        </w:r>
      </w:del>
      <w:ins w:id="715" w:author="Author">
        <w:r w:rsidR="00D43AA3">
          <w:t>any</w:t>
        </w:r>
      </w:ins>
      <w:r w:rsidRPr="004A3033">
        <w:t xml:space="preserve"> Dwelling until the </w:t>
      </w:r>
      <w:r>
        <w:t xml:space="preserve">Community </w:t>
      </w:r>
      <w:del w:id="716" w:author="Author">
        <w:r w:rsidDel="00B30139">
          <w:delText xml:space="preserve">Development </w:delText>
        </w:r>
      </w:del>
      <w:r>
        <w:t>Workers</w:t>
      </w:r>
      <w:r w:rsidRPr="004A3033">
        <w:t xml:space="preserve"> Contribution has been </w:t>
      </w:r>
      <w:r>
        <w:t>paid</w:t>
      </w:r>
      <w:r w:rsidRPr="004A3033">
        <w:t xml:space="preserve"> to the District Council and it </w:t>
      </w:r>
      <w:r>
        <w:t xml:space="preserve">shall pay the Community </w:t>
      </w:r>
      <w:del w:id="717" w:author="Author">
        <w:r w:rsidDel="00B30139">
          <w:delText xml:space="preserve">Development </w:delText>
        </w:r>
      </w:del>
      <w:r>
        <w:t xml:space="preserve">Workers Contribution to the </w:t>
      </w:r>
      <w:ins w:id="718" w:author="Author">
        <w:r w:rsidR="00393A8F">
          <w:t xml:space="preserve">District </w:t>
        </w:r>
      </w:ins>
      <w:r>
        <w:t xml:space="preserve">Council prior to the Occupation of  </w:t>
      </w:r>
      <w:del w:id="719" w:author="Author">
        <w:r w:rsidR="00A0426C" w:rsidDel="00D43AA3">
          <w:delText>the fi</w:delText>
        </w:r>
      </w:del>
      <w:ins w:id="720" w:author="Author">
        <w:r w:rsidR="00D43AA3">
          <w:t>any</w:t>
        </w:r>
      </w:ins>
      <w:del w:id="721" w:author="Author">
        <w:r w:rsidR="00A0426C" w:rsidDel="00D43AA3">
          <w:delText>rst</w:delText>
        </w:r>
      </w:del>
      <w:r>
        <w:t xml:space="preserve"> Dwelling</w:t>
      </w:r>
      <w:r w:rsidR="004014CD">
        <w:t>.</w:t>
      </w:r>
    </w:p>
    <w:p w14:paraId="660DE0F0" w14:textId="77777777" w:rsidR="006D0FAB" w:rsidRPr="004A3033" w:rsidRDefault="006D0FAB" w:rsidP="006D0FAB">
      <w:pPr>
        <w:pStyle w:val="Body"/>
      </w:pPr>
    </w:p>
    <w:p w14:paraId="3D7B4362" w14:textId="77777777" w:rsidR="00A73A1B" w:rsidRPr="004A3033" w:rsidRDefault="00A73A1B" w:rsidP="00CE38AA">
      <w:pPr>
        <w:sectPr w:rsidR="00A73A1B" w:rsidRPr="004A3033" w:rsidSect="006D18E2">
          <w:headerReference w:type="default" r:id="rId22"/>
          <w:footerReference w:type="default" r:id="rId23"/>
          <w:headerReference w:type="first" r:id="rId24"/>
          <w:footerReference w:type="first" r:id="rId25"/>
          <w:pgSz w:w="11907" w:h="16840" w:code="9"/>
          <w:pgMar w:top="1418" w:right="1134" w:bottom="1418" w:left="1134" w:header="709" w:footer="709" w:gutter="0"/>
          <w:paperSrc w:first="11" w:other="11"/>
          <w:cols w:space="720"/>
          <w:docGrid w:linePitch="272"/>
        </w:sectPr>
      </w:pPr>
    </w:p>
    <w:bookmarkStart w:id="722" w:name="_Ref429553968"/>
    <w:bookmarkEnd w:id="722"/>
    <w:p w14:paraId="3CD4EB88"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_Ref429553968 \r\* UPPER </w:instrText>
      </w:r>
      <w:r>
        <w:fldChar w:fldCharType="separate"/>
      </w:r>
      <w:bookmarkStart w:id="723" w:name="_Toc494135044"/>
      <w:ins w:id="724" w:author="Author">
        <w:r w:rsidR="005009F4">
          <w:rPr>
            <w:cs/>
          </w:rPr>
          <w:instrText>‎</w:instrText>
        </w:r>
        <w:r w:rsidR="005009F4">
          <w:instrText>SCHEDULE 5</w:instrText>
        </w:r>
        <w:del w:id="725" w:author="Author">
          <w:r w:rsidR="000F6D57" w:rsidDel="005009F4">
            <w:rPr>
              <w:cs/>
            </w:rPr>
            <w:delInstrText>‎</w:delInstrText>
          </w:r>
          <w:r w:rsidR="000F6D57" w:rsidDel="005009F4">
            <w:delInstrText>SCHEDULE 5</w:delInstrText>
          </w:r>
          <w:r w:rsidR="006F3AC2" w:rsidDel="005009F4">
            <w:rPr>
              <w:cs/>
            </w:rPr>
            <w:delInstrText>‎</w:delInstrText>
          </w:r>
          <w:r w:rsidR="006F3AC2" w:rsidDel="005009F4">
            <w:delInstrText>SCHEDULE 5</w:delInstrText>
          </w:r>
          <w:r w:rsidR="0025177E" w:rsidDel="005009F4">
            <w:delInstrText>SCHEDULE 5</w:delInstrText>
          </w:r>
          <w:r w:rsidR="00D04438" w:rsidDel="005009F4">
            <w:rPr>
              <w:cs/>
            </w:rPr>
            <w:delInstrText>‎</w:delInstrText>
          </w:r>
          <w:r w:rsidR="00D04438" w:rsidDel="005009F4">
            <w:delInstrText>SCHEDULE 5</w:delInstrText>
          </w:r>
          <w:r w:rsidR="00287BE6" w:rsidDel="005009F4">
            <w:rPr>
              <w:cs/>
            </w:rPr>
            <w:delInstrText>‎</w:delInstrText>
          </w:r>
          <w:r w:rsidR="00287BE6" w:rsidDel="005009F4">
            <w:delInstrText>SCHEDULE 5</w:delInstrText>
          </w:r>
        </w:del>
      </w:ins>
      <w:del w:id="726" w:author="Author">
        <w:r w:rsidR="00FD6638" w:rsidDel="005009F4">
          <w:delInstrText>SCHEDULE 5</w:delInstrText>
        </w:r>
      </w:del>
      <w:r>
        <w:fldChar w:fldCharType="end"/>
      </w:r>
      <w:r>
        <w:instrText xml:space="preserve"> - SPORTS CENTRE CONTRIBUTION</w:instrText>
      </w:r>
      <w:bookmarkEnd w:id="723"/>
      <w:r w:rsidRPr="00AD1D17">
        <w:instrText xml:space="preserve">" \l4 </w:instrText>
      </w:r>
      <w:r>
        <w:fldChar w:fldCharType="end"/>
      </w:r>
      <w:r w:rsidR="00CE38AA">
        <w:t> </w:t>
      </w:r>
    </w:p>
    <w:p w14:paraId="4F5C8D95" w14:textId="74EC3D9F" w:rsidR="00DC37B1" w:rsidRPr="004A3033" w:rsidRDefault="004F48F7" w:rsidP="00CE38AA">
      <w:pPr>
        <w:pStyle w:val="SubHeading"/>
      </w:pPr>
      <w:ins w:id="727" w:author="Author">
        <w:r>
          <w:t xml:space="preserve">Bicester Leisure </w:t>
        </w:r>
      </w:ins>
      <w:del w:id="728" w:author="Author">
        <w:r w:rsidR="00CE38AA" w:rsidRPr="00CE38AA" w:rsidDel="004F48F7">
          <w:delText>sports</w:delText>
        </w:r>
      </w:del>
      <w:r w:rsidR="00CE38AA" w:rsidRPr="00CE38AA">
        <w:t xml:space="preserve"> centre </w:t>
      </w:r>
      <w:ins w:id="729" w:author="Author">
        <w:r>
          <w:t xml:space="preserve">Phase 1 </w:t>
        </w:r>
      </w:ins>
      <w:r w:rsidR="00CE38AA" w:rsidRPr="00CE38AA">
        <w:t>contribution</w:t>
      </w:r>
    </w:p>
    <w:p w14:paraId="2CB06A6B"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06EF43D2" w14:textId="1DE182F3" w:rsidR="00B403B4" w:rsidRPr="004A3033" w:rsidRDefault="00CE38AA" w:rsidP="00624498">
      <w:pPr>
        <w:pStyle w:val="Level1"/>
        <w:numPr>
          <w:ilvl w:val="0"/>
          <w:numId w:val="10"/>
        </w:numPr>
      </w:pPr>
      <w:r w:rsidRPr="004A3033">
        <w:t xml:space="preserve">The </w:t>
      </w:r>
      <w:r w:rsidRPr="004A3033">
        <w:rPr>
          <w:bCs/>
        </w:rPr>
        <w:t>following</w:t>
      </w:r>
      <w:r w:rsidRPr="004A3033">
        <w:t xml:space="preserve"> definitions relate to the </w:t>
      </w:r>
      <w:ins w:id="730" w:author="Author">
        <w:r w:rsidR="008E3776">
          <w:t>Bicester Leisure</w:t>
        </w:r>
      </w:ins>
      <w:del w:id="731" w:author="Author">
        <w:r w:rsidRPr="004A3033" w:rsidDel="008E3776">
          <w:delText>Sports</w:delText>
        </w:r>
      </w:del>
      <w:r w:rsidRPr="004A3033">
        <w:t xml:space="preserve"> Centre </w:t>
      </w:r>
      <w:ins w:id="732" w:author="Author">
        <w:r w:rsidR="008E3776">
          <w:t xml:space="preserve">Phase 1 </w:t>
        </w:r>
      </w:ins>
      <w:r w:rsidRPr="004A3033">
        <w:t>Contribution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B403B4" w:rsidRPr="004A3033" w14:paraId="61ACDA23" w14:textId="77777777" w:rsidTr="006D0FAB">
        <w:trPr>
          <w:cantSplit/>
        </w:trPr>
        <w:tc>
          <w:tcPr>
            <w:tcW w:w="2835" w:type="dxa"/>
          </w:tcPr>
          <w:p w14:paraId="24098491" w14:textId="6F69604B" w:rsidR="00B403B4" w:rsidRPr="004A3033" w:rsidRDefault="00AD1D17" w:rsidP="008E3776">
            <w:pPr>
              <w:pStyle w:val="Body"/>
            </w:pPr>
            <w:r w:rsidRPr="00AD1D17">
              <w:t>"</w:t>
            </w:r>
            <w:del w:id="733" w:author="Author">
              <w:r w:rsidR="00CE38AA" w:rsidRPr="004A3033" w:rsidDel="008E3776">
                <w:rPr>
                  <w:b/>
                </w:rPr>
                <w:delText xml:space="preserve">Sports </w:delText>
              </w:r>
            </w:del>
            <w:ins w:id="734" w:author="Author">
              <w:r w:rsidR="008E3776">
                <w:rPr>
                  <w:b/>
                </w:rPr>
                <w:t xml:space="preserve">Bicester Leisure </w:t>
              </w:r>
              <w:r w:rsidR="008E3776" w:rsidRPr="004A3033">
                <w:rPr>
                  <w:b/>
                </w:rPr>
                <w:t xml:space="preserve"> </w:t>
              </w:r>
            </w:ins>
            <w:r w:rsidR="00CE38AA" w:rsidRPr="004A3033">
              <w:rPr>
                <w:b/>
              </w:rPr>
              <w:t xml:space="preserve">Centre </w:t>
            </w:r>
            <w:ins w:id="735" w:author="Author">
              <w:r w:rsidR="008E3776">
                <w:rPr>
                  <w:b/>
                </w:rPr>
                <w:t xml:space="preserve">Phase 1 </w:t>
              </w:r>
            </w:ins>
            <w:r w:rsidR="00CE38AA" w:rsidRPr="004A3033">
              <w:rPr>
                <w:b/>
              </w:rPr>
              <w:t>Contribution</w:t>
            </w:r>
            <w:r w:rsidRPr="00AD1D17">
              <w:t>"</w:t>
            </w:r>
            <w:r w:rsidR="00CE38AA" w:rsidRPr="004A3033">
              <w:rPr>
                <w:b/>
              </w:rPr>
              <w:t xml:space="preserve"> </w:t>
            </w:r>
          </w:p>
        </w:tc>
        <w:tc>
          <w:tcPr>
            <w:tcW w:w="6062" w:type="dxa"/>
          </w:tcPr>
          <w:p w14:paraId="1C2F67C6" w14:textId="20288F44" w:rsidR="00B403B4" w:rsidRPr="004A3033" w:rsidRDefault="00CE38AA" w:rsidP="008E3776">
            <w:pPr>
              <w:pStyle w:val="Body"/>
            </w:pPr>
            <w:r w:rsidRPr="004A3033">
              <w:t xml:space="preserve">means the sum of </w:t>
            </w:r>
            <w:r w:rsidRPr="001A4110">
              <w:t>£</w:t>
            </w:r>
            <w:r w:rsidR="0013302B">
              <w:t>498.4</w:t>
            </w:r>
            <w:ins w:id="736" w:author="Author">
              <w:r w:rsidR="00D43AA3">
                <w:t>8</w:t>
              </w:r>
            </w:ins>
            <w:del w:id="737" w:author="Author">
              <w:r w:rsidR="0013302B" w:rsidDel="00D43AA3">
                <w:delText>7</w:delText>
              </w:r>
            </w:del>
            <w:r w:rsidR="0013302B">
              <w:t xml:space="preserve"> (four hundred and ninety eight</w:t>
            </w:r>
            <w:r w:rsidRPr="001A4110">
              <w:t xml:space="preserve"> pounds and </w:t>
            </w:r>
            <w:r w:rsidR="0013302B">
              <w:t>forty</w:t>
            </w:r>
            <w:r w:rsidRPr="001A4110">
              <w:t xml:space="preserve"> </w:t>
            </w:r>
            <w:del w:id="738" w:author="Author">
              <w:r w:rsidRPr="001A4110" w:rsidDel="00D43AA3">
                <w:delText xml:space="preserve">seven </w:delText>
              </w:r>
            </w:del>
            <w:ins w:id="739" w:author="Author">
              <w:r w:rsidR="00D43AA3">
                <w:t>eight</w:t>
              </w:r>
              <w:r w:rsidR="00D43AA3" w:rsidRPr="001A4110">
                <w:t xml:space="preserve"> </w:t>
              </w:r>
            </w:ins>
            <w:r w:rsidRPr="001A4110">
              <w:t>pence)</w:t>
            </w:r>
            <w:r w:rsidRPr="004A3033">
              <w:t xml:space="preserve"> per Dwelling (the total sum being no more than a maximum of </w:t>
            </w:r>
            <w:r w:rsidRPr="001A4110">
              <w:t>£</w:t>
            </w:r>
            <w:r w:rsidR="0013302B">
              <w:t>74,770.72</w:t>
            </w:r>
            <w:r w:rsidRPr="001A4110">
              <w:t xml:space="preserve"> (</w:t>
            </w:r>
            <w:r w:rsidR="0013302B">
              <w:t>seventy four thousand and seven hundred and seventy pounds and seventy two pence</w:t>
            </w:r>
            <w:r w:rsidRPr="001A4110">
              <w:t>)</w:t>
            </w:r>
            <w:r w:rsidRPr="004A3033">
              <w:t xml:space="preserve">) (Index Linked (BCIS)) </w:t>
            </w:r>
            <w:r w:rsidR="00DE2BD1">
              <w:t>which is to be paid in two</w:t>
            </w:r>
            <w:ins w:id="740" w:author="Author">
              <w:r w:rsidR="002A5E6B">
                <w:t xml:space="preserve"> </w:t>
              </w:r>
              <w:del w:id="741" w:author="Author">
                <w:r w:rsidR="002A5E6B" w:rsidDel="008E3776">
                  <w:delText>equal</w:delText>
                </w:r>
              </w:del>
            </w:ins>
            <w:del w:id="742" w:author="Author">
              <w:r w:rsidR="00DE2BD1" w:rsidDel="008E3776">
                <w:delText xml:space="preserve"> </w:delText>
              </w:r>
            </w:del>
            <w:r w:rsidR="00DE2BD1">
              <w:t xml:space="preserve">instalments and </w:t>
            </w:r>
            <w:ins w:id="743" w:author="Author">
              <w:r w:rsidR="004F48F7">
                <w:t xml:space="preserve">the whole of which is paid </w:t>
              </w:r>
            </w:ins>
            <w:r w:rsidR="00DE2BD1">
              <w:t xml:space="preserve">subject to the </w:t>
            </w:r>
            <w:ins w:id="744" w:author="Author">
              <w:r w:rsidR="008E3776">
                <w:t>Bicester Leisure</w:t>
              </w:r>
            </w:ins>
            <w:del w:id="745" w:author="Author">
              <w:r w:rsidR="00DE2BD1" w:rsidDel="008E3776">
                <w:delText>Sports</w:delText>
              </w:r>
            </w:del>
            <w:r w:rsidR="00DE2BD1">
              <w:t xml:space="preserve"> Centre </w:t>
            </w:r>
            <w:ins w:id="746" w:author="Author">
              <w:r w:rsidR="008E3776">
                <w:t xml:space="preserve">Phase 1 </w:t>
              </w:r>
            </w:ins>
            <w:r w:rsidR="00DE2BD1">
              <w:t>Contribution Condition</w:t>
            </w:r>
          </w:p>
        </w:tc>
      </w:tr>
      <w:tr w:rsidR="0079313C" w:rsidRPr="004A3033" w14:paraId="25003A37" w14:textId="77777777" w:rsidTr="006D0FAB">
        <w:trPr>
          <w:cantSplit/>
        </w:trPr>
        <w:tc>
          <w:tcPr>
            <w:tcW w:w="2835" w:type="dxa"/>
          </w:tcPr>
          <w:p w14:paraId="3F396E4C" w14:textId="38A00A0B" w:rsidR="0079313C" w:rsidRPr="004A3033" w:rsidRDefault="00AD1D17" w:rsidP="0079313C">
            <w:pPr>
              <w:spacing w:after="240"/>
              <w:jc w:val="left"/>
              <w:rPr>
                <w:b/>
              </w:rPr>
            </w:pPr>
            <w:r w:rsidRPr="00AD1D17">
              <w:t>"</w:t>
            </w:r>
            <w:ins w:id="747" w:author="Author">
              <w:r w:rsidR="008E3776">
                <w:rPr>
                  <w:b/>
                </w:rPr>
                <w:t>Bicester Leisure</w:t>
              </w:r>
            </w:ins>
            <w:del w:id="748" w:author="Author">
              <w:r w:rsidR="0079313C" w:rsidDel="008E3776">
                <w:rPr>
                  <w:b/>
                </w:rPr>
                <w:delText>Sports</w:delText>
              </w:r>
            </w:del>
            <w:r w:rsidR="0079313C">
              <w:rPr>
                <w:b/>
              </w:rPr>
              <w:t xml:space="preserve"> Centre</w:t>
            </w:r>
            <w:r w:rsidR="0079313C" w:rsidRPr="004A3033">
              <w:rPr>
                <w:b/>
              </w:rPr>
              <w:t xml:space="preserve"> </w:t>
            </w:r>
            <w:ins w:id="749" w:author="Author">
              <w:r w:rsidR="008E3776">
                <w:rPr>
                  <w:b/>
                </w:rPr>
                <w:t xml:space="preserve">Phase 1 </w:t>
              </w:r>
            </w:ins>
            <w:r w:rsidR="0079313C" w:rsidRPr="004A3033">
              <w:rPr>
                <w:b/>
              </w:rPr>
              <w:t xml:space="preserve">Contribution </w:t>
            </w:r>
            <w:r w:rsidR="0079313C">
              <w:rPr>
                <w:b/>
              </w:rPr>
              <w:t>Condition</w:t>
            </w:r>
            <w:r w:rsidRPr="00AD1D17">
              <w:t>"</w:t>
            </w:r>
          </w:p>
        </w:tc>
        <w:tc>
          <w:tcPr>
            <w:tcW w:w="6062" w:type="dxa"/>
          </w:tcPr>
          <w:p w14:paraId="19491D92" w14:textId="3378CF7C" w:rsidR="0079313C" w:rsidRPr="004A3033" w:rsidRDefault="00B301B7" w:rsidP="008E3776">
            <w:pPr>
              <w:pStyle w:val="Body"/>
            </w:pPr>
            <w:r>
              <w:t>m</w:t>
            </w:r>
            <w:r w:rsidR="0079313C">
              <w:t xml:space="preserve">eans the payment of the </w:t>
            </w:r>
            <w:del w:id="750" w:author="Author">
              <w:r w:rsidR="00DE2BD1" w:rsidDel="008E3776">
                <w:delText xml:space="preserve">Sports </w:delText>
              </w:r>
            </w:del>
            <w:ins w:id="751" w:author="Author">
              <w:r w:rsidR="008E3776">
                <w:t xml:space="preserve">Bicester Leisure </w:t>
              </w:r>
            </w:ins>
            <w:r w:rsidR="00DE2BD1">
              <w:t>Centre</w:t>
            </w:r>
            <w:r w:rsidR="0079313C">
              <w:t xml:space="preserve"> </w:t>
            </w:r>
            <w:ins w:id="752" w:author="Author">
              <w:r w:rsidR="008E3776">
                <w:t xml:space="preserve">Phase 1 </w:t>
              </w:r>
            </w:ins>
            <w:r w:rsidR="0079313C">
              <w:t xml:space="preserve">Contribution is made on the basis that it will be </w:t>
            </w:r>
            <w:r w:rsidR="0079313C" w:rsidRPr="004A3033">
              <w:t xml:space="preserve">used by the District Council </w:t>
            </w:r>
            <w:r w:rsidR="00DE2BD1" w:rsidRPr="004A3033">
              <w:t xml:space="preserve">towards </w:t>
            </w:r>
            <w:del w:id="753" w:author="Author">
              <w:r w:rsidR="00DE2BD1" w:rsidRPr="004A3033" w:rsidDel="008E3776">
                <w:delText xml:space="preserve">the </w:delText>
              </w:r>
              <w:r w:rsidR="00DE2BD1" w:rsidDel="008E3776">
                <w:delText>expansion of</w:delText>
              </w:r>
            </w:del>
            <w:ins w:id="754" w:author="Author">
              <w:r w:rsidR="008E3776">
                <w:t>Phase 1 of the</w:t>
              </w:r>
            </w:ins>
            <w:r w:rsidR="00DE2BD1">
              <w:t xml:space="preserve"> Bicester Leisure Centre</w:t>
            </w:r>
            <w:ins w:id="755" w:author="Author">
              <w:r w:rsidR="008E3776">
                <w:t xml:space="preserve"> expansion works</w:t>
              </w:r>
            </w:ins>
            <w:del w:id="756" w:author="Author">
              <w:r w:rsidR="00DE2BD1" w:rsidDel="008E3776">
                <w:delText xml:space="preserve"> Phase 1</w:delText>
              </w:r>
            </w:del>
            <w:r w:rsidR="00DE2BD1">
              <w:t xml:space="preserve"> </w:t>
            </w:r>
            <w:r w:rsidR="0079313C">
              <w:t xml:space="preserve">and that the District Council shall repay any part of the contribution which has not been spent or Committed </w:t>
            </w:r>
            <w:ins w:id="757" w:author="Author">
              <w:r w:rsidR="008E3776">
                <w:t xml:space="preserve">towards this purpose </w:t>
              </w:r>
            </w:ins>
            <w:r w:rsidR="0079313C">
              <w:t xml:space="preserve">within 10 years of </w:t>
            </w:r>
            <w:ins w:id="758" w:author="Author">
              <w:r w:rsidR="008E3776">
                <w:t xml:space="preserve">the later or the due date or </w:t>
              </w:r>
            </w:ins>
            <w:r w:rsidR="0079313C">
              <w:t>receipt of the final instalment together with any interest which has accrued</w:t>
            </w:r>
          </w:p>
        </w:tc>
      </w:tr>
    </w:tbl>
    <w:p w14:paraId="14C61119" w14:textId="77777777" w:rsidR="00B403B4" w:rsidRPr="004014CD" w:rsidRDefault="004014CD" w:rsidP="004014CD">
      <w:pPr>
        <w:pStyle w:val="Level1"/>
        <w:keepNext/>
        <w:rPr>
          <w:b/>
        </w:rPr>
      </w:pPr>
      <w:r w:rsidRPr="004014CD">
        <w:rPr>
          <w:b/>
        </w:rPr>
        <w:t>SPORTS CENTRE CONTRIBUTION</w:t>
      </w:r>
    </w:p>
    <w:p w14:paraId="0D8A99A4" w14:textId="77777777" w:rsidR="00B403B4" w:rsidRPr="004A3033" w:rsidRDefault="00CE38AA" w:rsidP="00CE38AA">
      <w:pPr>
        <w:pStyle w:val="Body1"/>
      </w:pPr>
      <w:r w:rsidRPr="004A3033">
        <w:t>The Owner and Developer undertake to the District Council as follows:</w:t>
      </w:r>
      <w:r w:rsidR="004014CD">
        <w:t>-</w:t>
      </w:r>
    </w:p>
    <w:p w14:paraId="1934ECD7" w14:textId="5F3B6EA4" w:rsidR="00DE2BD1" w:rsidRPr="004A3033" w:rsidRDefault="00DE2BD1" w:rsidP="008E3776">
      <w:pPr>
        <w:pStyle w:val="Level2"/>
      </w:pPr>
      <w:r w:rsidRPr="004A3033">
        <w:t xml:space="preserve">Not to </w:t>
      </w:r>
      <w:r>
        <w:t xml:space="preserve">cause permit or suffer the  Occupation </w:t>
      </w:r>
      <w:r w:rsidR="00A0426C">
        <w:t>of any more than 49</w:t>
      </w:r>
      <w:r w:rsidR="00A0426C" w:rsidRPr="004A3033">
        <w:t xml:space="preserve"> Dwelling</w:t>
      </w:r>
      <w:r w:rsidR="00A0426C">
        <w:t>s</w:t>
      </w:r>
      <w:r w:rsidR="00A0426C" w:rsidRPr="004A3033">
        <w:t xml:space="preserve"> </w:t>
      </w:r>
      <w:r w:rsidRPr="004A3033">
        <w:t xml:space="preserve">until the </w:t>
      </w:r>
      <w:r>
        <w:t xml:space="preserve">first instalment of </w:t>
      </w:r>
      <w:ins w:id="759" w:author="Author">
        <w:r w:rsidR="008E3776">
          <w:t xml:space="preserve">50% </w:t>
        </w:r>
        <w:r w:rsidR="002A5E6B">
          <w:t xml:space="preserve">of </w:t>
        </w:r>
      </w:ins>
      <w:r>
        <w:t xml:space="preserve">the </w:t>
      </w:r>
      <w:del w:id="760" w:author="Author">
        <w:r w:rsidDel="008E3776">
          <w:delText xml:space="preserve">Sports </w:delText>
        </w:r>
      </w:del>
      <w:ins w:id="761" w:author="Author">
        <w:r w:rsidR="008E3776">
          <w:t xml:space="preserve">Bicester Leisure </w:t>
        </w:r>
      </w:ins>
      <w:r>
        <w:t>Centre</w:t>
      </w:r>
      <w:r w:rsidRPr="004A3033">
        <w:t xml:space="preserve"> Contribution </w:t>
      </w:r>
      <w:ins w:id="762" w:author="Author">
        <w:r w:rsidR="008E3776">
          <w:t xml:space="preserve">which shall be calculated in accordance with clause 5 </w:t>
        </w:r>
      </w:ins>
      <w:r w:rsidRPr="004A3033">
        <w:t xml:space="preserve">has been </w:t>
      </w:r>
      <w:r>
        <w:t>paid</w:t>
      </w:r>
      <w:r w:rsidRPr="004A3033">
        <w:t xml:space="preserve"> to the District Council and it </w:t>
      </w:r>
      <w:r>
        <w:t>shall pay th</w:t>
      </w:r>
      <w:ins w:id="763" w:author="Author">
        <w:r w:rsidR="008E3776">
          <w:t>at</w:t>
        </w:r>
      </w:ins>
      <w:del w:id="764" w:author="Author">
        <w:r w:rsidDel="008E3776">
          <w:delText>e</w:delText>
        </w:r>
      </w:del>
      <w:r>
        <w:t xml:space="preserve"> first instalment of the </w:t>
      </w:r>
      <w:ins w:id="765" w:author="Author">
        <w:r w:rsidR="008E3776">
          <w:t>Bicester Leisure</w:t>
        </w:r>
      </w:ins>
      <w:del w:id="766" w:author="Author">
        <w:r w:rsidDel="008E3776">
          <w:delText>Sports</w:delText>
        </w:r>
      </w:del>
      <w:r>
        <w:t xml:space="preserve"> Centre Contribution to the </w:t>
      </w:r>
      <w:ins w:id="767" w:author="Author">
        <w:r w:rsidR="00393A8F">
          <w:t xml:space="preserve">District </w:t>
        </w:r>
      </w:ins>
      <w:r>
        <w:t xml:space="preserve">Council prior to the Occupation </w:t>
      </w:r>
      <w:r w:rsidR="00A0426C">
        <w:t>of any more than 49</w:t>
      </w:r>
      <w:r w:rsidR="00A0426C" w:rsidRPr="004A3033">
        <w:t xml:space="preserve"> Dwelling</w:t>
      </w:r>
      <w:r w:rsidR="00A0426C">
        <w:t>s</w:t>
      </w:r>
    </w:p>
    <w:p w14:paraId="1E6EB9CB" w14:textId="1D688BC0" w:rsidR="00DE2BD1" w:rsidRPr="004A3033" w:rsidRDefault="00DE2BD1" w:rsidP="008E3776">
      <w:pPr>
        <w:pStyle w:val="Level2"/>
      </w:pPr>
      <w:r w:rsidRPr="004A3033">
        <w:t xml:space="preserve">Not to </w:t>
      </w:r>
      <w:r>
        <w:t xml:space="preserve">cause permit or suffer the  Occupation </w:t>
      </w:r>
      <w:r w:rsidR="00A0426C">
        <w:t>of any more than 99</w:t>
      </w:r>
      <w:r w:rsidR="00A0426C" w:rsidRPr="004A3033">
        <w:t xml:space="preserve"> Dwelling</w:t>
      </w:r>
      <w:r w:rsidR="00A0426C">
        <w:t>s</w:t>
      </w:r>
      <w:r w:rsidR="00A0426C" w:rsidRPr="004A3033">
        <w:t xml:space="preserve"> </w:t>
      </w:r>
      <w:r w:rsidRPr="004A3033">
        <w:t xml:space="preserve">until the </w:t>
      </w:r>
      <w:del w:id="768" w:author="Author">
        <w:r w:rsidDel="008E3776">
          <w:delText xml:space="preserve">second </w:delText>
        </w:r>
      </w:del>
      <w:ins w:id="769" w:author="Author">
        <w:r w:rsidR="008E3776">
          <w:t xml:space="preserve">balance </w:t>
        </w:r>
      </w:ins>
      <w:del w:id="770" w:author="Author">
        <w:r w:rsidDel="008E3776">
          <w:delText xml:space="preserve">and final instalment </w:delText>
        </w:r>
      </w:del>
      <w:r>
        <w:t xml:space="preserve">of the </w:t>
      </w:r>
      <w:ins w:id="771" w:author="Author">
        <w:r w:rsidR="008E3776">
          <w:t>Bicester Leisure</w:t>
        </w:r>
      </w:ins>
      <w:del w:id="772" w:author="Author">
        <w:r w:rsidDel="008E3776">
          <w:delText>Sports</w:delText>
        </w:r>
      </w:del>
      <w:r>
        <w:t xml:space="preserve"> Centre</w:t>
      </w:r>
      <w:r w:rsidRPr="004A3033">
        <w:t xml:space="preserve"> Contribution </w:t>
      </w:r>
      <w:ins w:id="773" w:author="Author">
        <w:r w:rsidR="008E3776">
          <w:t xml:space="preserve">calculated in accoradance with Clause 5 </w:t>
        </w:r>
      </w:ins>
      <w:r w:rsidRPr="004A3033">
        <w:t xml:space="preserve">has been </w:t>
      </w:r>
      <w:r>
        <w:t>paid</w:t>
      </w:r>
      <w:r w:rsidRPr="004A3033">
        <w:t xml:space="preserve"> to the District Council and it </w:t>
      </w:r>
      <w:r>
        <w:t xml:space="preserve">shall pay the second </w:t>
      </w:r>
      <w:ins w:id="774" w:author="Author">
        <w:r w:rsidR="008E3776">
          <w:t>balancing</w:t>
        </w:r>
      </w:ins>
      <w:del w:id="775" w:author="Author">
        <w:r w:rsidDel="008E3776">
          <w:delText>and final</w:delText>
        </w:r>
      </w:del>
      <w:r>
        <w:t xml:space="preserve"> instalment of the </w:t>
      </w:r>
      <w:ins w:id="776" w:author="Author">
        <w:r w:rsidR="008E3776">
          <w:t>Bicester Leisure</w:t>
        </w:r>
      </w:ins>
      <w:del w:id="777" w:author="Author">
        <w:r w:rsidDel="008E3776">
          <w:delText>Sports</w:delText>
        </w:r>
      </w:del>
      <w:r>
        <w:t xml:space="preserve"> Centre</w:t>
      </w:r>
      <w:r w:rsidRPr="004A3033">
        <w:t xml:space="preserve"> Contribution</w:t>
      </w:r>
      <w:r>
        <w:t xml:space="preserve"> to the</w:t>
      </w:r>
      <w:ins w:id="778" w:author="Author">
        <w:r w:rsidR="00393A8F">
          <w:t xml:space="preserve"> District</w:t>
        </w:r>
      </w:ins>
      <w:r>
        <w:t xml:space="preserve"> Council prior to the Occupation </w:t>
      </w:r>
      <w:r w:rsidR="00A0426C">
        <w:t>of any more than 99</w:t>
      </w:r>
      <w:r w:rsidR="00A0426C" w:rsidRPr="004A3033">
        <w:t xml:space="preserve"> Dwelling</w:t>
      </w:r>
      <w:r w:rsidR="00A0426C">
        <w:t>s</w:t>
      </w:r>
    </w:p>
    <w:p w14:paraId="18DA5161" w14:textId="77777777" w:rsidR="00090723" w:rsidRDefault="00090723" w:rsidP="00CE38AA"/>
    <w:p w14:paraId="0A70A54C" w14:textId="77777777" w:rsidR="000647E9" w:rsidRPr="004A3033" w:rsidRDefault="000647E9" w:rsidP="00CE38AA">
      <w:pPr>
        <w:sectPr w:rsidR="000647E9" w:rsidRPr="004A3033" w:rsidSect="006D18E2">
          <w:headerReference w:type="default" r:id="rId26"/>
          <w:footerReference w:type="default" r:id="rId27"/>
          <w:headerReference w:type="first" r:id="rId28"/>
          <w:footerReference w:type="first" r:id="rId29"/>
          <w:pgSz w:w="11907" w:h="16840" w:code="9"/>
          <w:pgMar w:top="1418" w:right="1134" w:bottom="1418" w:left="1134" w:header="709" w:footer="709" w:gutter="0"/>
          <w:paperSrc w:first="11" w:other="11"/>
          <w:cols w:space="720"/>
          <w:docGrid w:linePitch="272"/>
        </w:sectPr>
      </w:pPr>
    </w:p>
    <w:bookmarkStart w:id="779" w:name="_Ref429554015"/>
    <w:bookmarkEnd w:id="779"/>
    <w:p w14:paraId="1E820AC9"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_Ref429554015 \r\* UPPER </w:instrText>
      </w:r>
      <w:r>
        <w:fldChar w:fldCharType="separate"/>
      </w:r>
      <w:bookmarkStart w:id="780" w:name="_Toc494135045"/>
      <w:ins w:id="781" w:author="Author">
        <w:r w:rsidR="005009F4">
          <w:rPr>
            <w:cs/>
          </w:rPr>
          <w:instrText>‎</w:instrText>
        </w:r>
        <w:r w:rsidR="005009F4">
          <w:instrText>SCHEDULE 6</w:instrText>
        </w:r>
        <w:del w:id="782" w:author="Author">
          <w:r w:rsidR="000F6D57" w:rsidDel="005009F4">
            <w:rPr>
              <w:cs/>
            </w:rPr>
            <w:delInstrText>‎</w:delInstrText>
          </w:r>
          <w:r w:rsidR="000F6D57" w:rsidDel="005009F4">
            <w:delInstrText>SCHEDULE 6</w:delInstrText>
          </w:r>
          <w:r w:rsidR="006F3AC2" w:rsidDel="005009F4">
            <w:rPr>
              <w:cs/>
            </w:rPr>
            <w:delInstrText>‎</w:delInstrText>
          </w:r>
          <w:r w:rsidR="006F3AC2" w:rsidDel="005009F4">
            <w:delInstrText>SCHEDULE 6</w:delInstrText>
          </w:r>
          <w:r w:rsidR="0025177E" w:rsidDel="005009F4">
            <w:delInstrText>SCHEDULE 6</w:delInstrText>
          </w:r>
          <w:r w:rsidR="00D04438" w:rsidDel="005009F4">
            <w:rPr>
              <w:cs/>
            </w:rPr>
            <w:delInstrText>‎</w:delInstrText>
          </w:r>
          <w:r w:rsidR="00D04438" w:rsidDel="005009F4">
            <w:delInstrText>SCHEDULE 6</w:delInstrText>
          </w:r>
          <w:r w:rsidR="00287BE6" w:rsidDel="005009F4">
            <w:rPr>
              <w:cs/>
            </w:rPr>
            <w:delInstrText>‎</w:delInstrText>
          </w:r>
          <w:r w:rsidR="00287BE6" w:rsidDel="005009F4">
            <w:delInstrText>SCHEDULE 6</w:delInstrText>
          </w:r>
        </w:del>
      </w:ins>
      <w:del w:id="783" w:author="Author">
        <w:r w:rsidR="00FD6638" w:rsidDel="005009F4">
          <w:delInstrText>SCHEDULE 6</w:delInstrText>
        </w:r>
      </w:del>
      <w:r>
        <w:fldChar w:fldCharType="end"/>
      </w:r>
      <w:r>
        <w:instrText xml:space="preserve"> - SPORTS PITCHES CONTRIBUTIONS</w:instrText>
      </w:r>
      <w:bookmarkEnd w:id="780"/>
      <w:r w:rsidRPr="00AD1D17">
        <w:instrText xml:space="preserve">" \l4 </w:instrText>
      </w:r>
      <w:r>
        <w:fldChar w:fldCharType="end"/>
      </w:r>
      <w:r w:rsidR="00CE38AA">
        <w:t> </w:t>
      </w:r>
    </w:p>
    <w:p w14:paraId="7DE48101" w14:textId="77777777" w:rsidR="00DC37B1" w:rsidRPr="004A3033" w:rsidRDefault="00CE38AA" w:rsidP="00CE38AA">
      <w:pPr>
        <w:pStyle w:val="SubHeading"/>
      </w:pPr>
      <w:r w:rsidRPr="00CE38AA">
        <w:t>sports pitches contributions</w:t>
      </w:r>
    </w:p>
    <w:p w14:paraId="42360836"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2DE5DB68" w14:textId="77777777" w:rsidR="00B403B4" w:rsidRPr="004A3033" w:rsidRDefault="00CE38AA" w:rsidP="00624498">
      <w:pPr>
        <w:pStyle w:val="Level1"/>
        <w:numPr>
          <w:ilvl w:val="0"/>
          <w:numId w:val="11"/>
        </w:numPr>
      </w:pPr>
      <w:r w:rsidRPr="004A3033">
        <w:t>The following definitions relate to the Sports Pitches Contribution and shall have the following meanings throughout this Deed:</w:t>
      </w:r>
      <w:r w:rsidR="004014CD">
        <w:t>-</w:t>
      </w:r>
    </w:p>
    <w:tbl>
      <w:tblPr>
        <w:tblW w:w="8897" w:type="dxa"/>
        <w:tblInd w:w="850" w:type="dxa"/>
        <w:tblLayout w:type="fixed"/>
        <w:tblLook w:val="0000" w:firstRow="0" w:lastRow="0" w:firstColumn="0" w:lastColumn="0" w:noHBand="0" w:noVBand="0"/>
      </w:tblPr>
      <w:tblGrid>
        <w:gridCol w:w="2835"/>
        <w:gridCol w:w="6062"/>
      </w:tblGrid>
      <w:tr w:rsidR="00B403B4" w:rsidRPr="004A3033" w14:paraId="5ABD0828" w14:textId="77777777" w:rsidTr="006D0FAB">
        <w:trPr>
          <w:cantSplit/>
        </w:trPr>
        <w:tc>
          <w:tcPr>
            <w:tcW w:w="2835" w:type="dxa"/>
          </w:tcPr>
          <w:p w14:paraId="661EEBD0" w14:textId="77777777" w:rsidR="00B403B4" w:rsidRPr="004A3033" w:rsidRDefault="00AD1D17" w:rsidP="00CE38AA">
            <w:pPr>
              <w:pStyle w:val="Body"/>
            </w:pPr>
            <w:r w:rsidRPr="00AD1D17">
              <w:t>"</w:t>
            </w:r>
            <w:r w:rsidR="00CE38AA" w:rsidRPr="004A3033">
              <w:rPr>
                <w:b/>
              </w:rPr>
              <w:t>Sports Pitches</w:t>
            </w:r>
            <w:r w:rsidRPr="00AD1D17">
              <w:t>"</w:t>
            </w:r>
            <w:r w:rsidR="00CE38AA" w:rsidRPr="004A3033">
              <w:rPr>
                <w:b/>
              </w:rPr>
              <w:t xml:space="preserve"> </w:t>
            </w:r>
          </w:p>
        </w:tc>
        <w:tc>
          <w:tcPr>
            <w:tcW w:w="6062" w:type="dxa"/>
          </w:tcPr>
          <w:p w14:paraId="4B496BE5" w14:textId="77777777" w:rsidR="00B403B4" w:rsidRPr="004A3033" w:rsidRDefault="00CE38AA" w:rsidP="00C91095">
            <w:pPr>
              <w:pStyle w:val="Body"/>
            </w:pPr>
            <w:r w:rsidRPr="004A3033">
              <w:t>means the permanent sports pitches to serve the Development which shall be located on the North West Bicester Development 13.9 hectares to the south of the railway and 1.4 hectares to the north of the railway for use by residents of the Development</w:t>
            </w:r>
          </w:p>
        </w:tc>
      </w:tr>
      <w:tr w:rsidR="00B403B4" w:rsidRPr="004A3033" w14:paraId="1DD8D8B1" w14:textId="77777777" w:rsidTr="006D0FAB">
        <w:trPr>
          <w:cantSplit/>
        </w:trPr>
        <w:tc>
          <w:tcPr>
            <w:tcW w:w="2835" w:type="dxa"/>
          </w:tcPr>
          <w:p w14:paraId="20EEC9D0" w14:textId="77777777" w:rsidR="00B403B4" w:rsidRPr="004A3033" w:rsidRDefault="00AD1D17" w:rsidP="004A3033">
            <w:pPr>
              <w:spacing w:after="240"/>
              <w:jc w:val="left"/>
              <w:rPr>
                <w:b/>
              </w:rPr>
            </w:pPr>
            <w:r w:rsidRPr="00AD1D17">
              <w:t>"</w:t>
            </w:r>
            <w:r w:rsidR="00B403B4" w:rsidRPr="004A3033">
              <w:rPr>
                <w:b/>
              </w:rPr>
              <w:t>Sports Pitches Contribution</w:t>
            </w:r>
            <w:r w:rsidRPr="00AD1D17">
              <w:t>"</w:t>
            </w:r>
            <w:r w:rsidR="00B403B4" w:rsidRPr="004A3033">
              <w:rPr>
                <w:b/>
              </w:rPr>
              <w:t xml:space="preserve"> </w:t>
            </w:r>
          </w:p>
        </w:tc>
        <w:tc>
          <w:tcPr>
            <w:tcW w:w="6062" w:type="dxa"/>
          </w:tcPr>
          <w:p w14:paraId="03C0FDE4" w14:textId="5DAD99B2" w:rsidR="00B403B4" w:rsidRPr="004A3033" w:rsidRDefault="00CE38AA" w:rsidP="004F48F7">
            <w:pPr>
              <w:pStyle w:val="Body"/>
            </w:pPr>
            <w:r w:rsidRPr="004A3033">
              <w:t xml:space="preserve">means the sum of </w:t>
            </w:r>
            <w:r w:rsidRPr="001A4110">
              <w:t>£</w:t>
            </w:r>
            <w:r w:rsidR="008213BB">
              <w:t>227.68</w:t>
            </w:r>
            <w:r w:rsidRPr="001A4110">
              <w:t xml:space="preserve"> (two hundred </w:t>
            </w:r>
            <w:r w:rsidR="008213BB">
              <w:t>and twenty seven pounds and sixty eight pence</w:t>
            </w:r>
            <w:r w:rsidRPr="001A4110">
              <w:t>)</w:t>
            </w:r>
            <w:r w:rsidRPr="004A3033">
              <w:t xml:space="preserve"> per Dwelling (the total sum being no more than a maximum of </w:t>
            </w:r>
            <w:r w:rsidRPr="001A4110">
              <w:t>£</w:t>
            </w:r>
            <w:r w:rsidR="008213BB">
              <w:t>34,151.82</w:t>
            </w:r>
            <w:r w:rsidRPr="001A4110">
              <w:t xml:space="preserve"> (thirty </w:t>
            </w:r>
            <w:r w:rsidR="008213BB">
              <w:t>four thousand and one hundred and fifty one pounds and eighty two pence</w:t>
            </w:r>
            <w:r w:rsidRPr="001A4110">
              <w:t>))</w:t>
            </w:r>
            <w:r w:rsidRPr="004A3033">
              <w:t xml:space="preserve"> (Index Linked (CPIX)) </w:t>
            </w:r>
            <w:r w:rsidR="0088595A">
              <w:t xml:space="preserve">which is to be paid </w:t>
            </w:r>
            <w:r w:rsidR="00E552E8">
              <w:t xml:space="preserve">in two instalments </w:t>
            </w:r>
            <w:ins w:id="784" w:author="Author">
              <w:r w:rsidR="004F48F7">
                <w:t xml:space="preserve">and the whole of which is paid </w:t>
              </w:r>
            </w:ins>
            <w:r w:rsidR="0088595A">
              <w:t xml:space="preserve">subject to the Sports </w:t>
            </w:r>
            <w:r w:rsidR="00E552E8">
              <w:t>Pitches</w:t>
            </w:r>
            <w:r w:rsidR="0088595A">
              <w:t xml:space="preserve"> Contribution Condition</w:t>
            </w:r>
          </w:p>
        </w:tc>
      </w:tr>
      <w:tr w:rsidR="0088595A" w:rsidRPr="004A3033" w14:paraId="3190BF2B" w14:textId="77777777" w:rsidTr="006D0FAB">
        <w:trPr>
          <w:cantSplit/>
        </w:trPr>
        <w:tc>
          <w:tcPr>
            <w:tcW w:w="2835" w:type="dxa"/>
          </w:tcPr>
          <w:p w14:paraId="22FDAF02" w14:textId="77777777" w:rsidR="0088595A" w:rsidRPr="004A3033" w:rsidRDefault="00AD1D17" w:rsidP="0088595A">
            <w:pPr>
              <w:spacing w:after="240"/>
              <w:jc w:val="left"/>
              <w:rPr>
                <w:b/>
              </w:rPr>
            </w:pPr>
            <w:r w:rsidRPr="00AD1D17">
              <w:t>"</w:t>
            </w:r>
            <w:r w:rsidR="0088595A">
              <w:rPr>
                <w:b/>
              </w:rPr>
              <w:t>Sports Pitches</w:t>
            </w:r>
            <w:r w:rsidR="0088595A" w:rsidRPr="004A3033">
              <w:rPr>
                <w:b/>
              </w:rPr>
              <w:t xml:space="preserve"> Contribution </w:t>
            </w:r>
            <w:r w:rsidR="0088595A">
              <w:rPr>
                <w:b/>
              </w:rPr>
              <w:t>Condition</w:t>
            </w:r>
            <w:r w:rsidRPr="00AD1D17">
              <w:t>"</w:t>
            </w:r>
          </w:p>
        </w:tc>
        <w:tc>
          <w:tcPr>
            <w:tcW w:w="6062" w:type="dxa"/>
          </w:tcPr>
          <w:p w14:paraId="792F95BF" w14:textId="38B7131C" w:rsidR="0088595A" w:rsidRPr="004A3033" w:rsidRDefault="004014CD" w:rsidP="00CE2F06">
            <w:pPr>
              <w:pStyle w:val="Body"/>
            </w:pPr>
            <w:r>
              <w:t>m</w:t>
            </w:r>
            <w:r w:rsidR="0088595A">
              <w:t xml:space="preserve">eans the payment of the Sports Pitches Contribution is made on the basis that it will be </w:t>
            </w:r>
            <w:r w:rsidR="0088595A" w:rsidRPr="004A3033">
              <w:t xml:space="preserve">used by the District Council towards the provision of the Sports Pitches </w:t>
            </w:r>
            <w:del w:id="785" w:author="Author">
              <w:r w:rsidR="0088595A" w:rsidDel="00CE2F06">
                <w:delText xml:space="preserve">in the vicinity of the Development </w:delText>
              </w:r>
            </w:del>
            <w:r w:rsidR="0088595A">
              <w:t xml:space="preserve">and that the District Council shall repay any part of the contribution which has not been spent or Committed </w:t>
            </w:r>
            <w:ins w:id="786" w:author="Author">
              <w:r w:rsidR="004F48F7">
                <w:t xml:space="preserve">towards this purpose </w:t>
              </w:r>
            </w:ins>
            <w:r w:rsidR="0088595A">
              <w:t xml:space="preserve">within 10 years of </w:t>
            </w:r>
            <w:ins w:id="787" w:author="Author">
              <w:r w:rsidR="004F48F7">
                <w:t xml:space="preserve">the later of the due date or </w:t>
              </w:r>
            </w:ins>
            <w:r w:rsidR="0088595A">
              <w:t>receipt of the final instalment together with any interest which has accrued.</w:t>
            </w:r>
          </w:p>
        </w:tc>
      </w:tr>
      <w:tr w:rsidR="0088595A" w:rsidRPr="004A3033" w14:paraId="764202B2" w14:textId="77777777" w:rsidTr="006D0FAB">
        <w:trPr>
          <w:cantSplit/>
        </w:trPr>
        <w:tc>
          <w:tcPr>
            <w:tcW w:w="2835" w:type="dxa"/>
          </w:tcPr>
          <w:p w14:paraId="190294FD" w14:textId="77777777" w:rsidR="0088595A" w:rsidRPr="004A3033" w:rsidRDefault="00AD1D17" w:rsidP="004A3033">
            <w:pPr>
              <w:spacing w:after="240"/>
              <w:jc w:val="left"/>
              <w:rPr>
                <w:b/>
              </w:rPr>
            </w:pPr>
            <w:r w:rsidRPr="00AD1D17">
              <w:t>"</w:t>
            </w:r>
            <w:r w:rsidR="0088595A" w:rsidRPr="004A3033">
              <w:rPr>
                <w:b/>
              </w:rPr>
              <w:t>Sports Pitches Maintenance Contribution</w:t>
            </w:r>
            <w:r w:rsidRPr="00AD1D17">
              <w:t>"</w:t>
            </w:r>
            <w:r w:rsidR="0088595A" w:rsidRPr="004A3033">
              <w:rPr>
                <w:b/>
              </w:rPr>
              <w:t xml:space="preserve"> </w:t>
            </w:r>
          </w:p>
        </w:tc>
        <w:tc>
          <w:tcPr>
            <w:tcW w:w="6062" w:type="dxa"/>
          </w:tcPr>
          <w:p w14:paraId="131A6283" w14:textId="77777777" w:rsidR="0088595A" w:rsidRPr="004A3033" w:rsidRDefault="0088595A" w:rsidP="00E552E8">
            <w:pPr>
              <w:pStyle w:val="Body"/>
            </w:pPr>
            <w:r w:rsidRPr="004A3033">
              <w:t xml:space="preserve">means the sum of </w:t>
            </w:r>
            <w:r w:rsidRPr="001A4110">
              <w:t>£</w:t>
            </w:r>
            <w:r>
              <w:t>250.35</w:t>
            </w:r>
            <w:r w:rsidRPr="001A4110">
              <w:t xml:space="preserve"> (two hundred and </w:t>
            </w:r>
            <w:r>
              <w:t>fifty</w:t>
            </w:r>
            <w:r w:rsidRPr="001A4110">
              <w:t xml:space="preserve"> pounds and </w:t>
            </w:r>
            <w:r>
              <w:t>thirty five</w:t>
            </w:r>
            <w:r w:rsidRPr="001A4110">
              <w:t xml:space="preserve"> pence)</w:t>
            </w:r>
            <w:r w:rsidRPr="004A3033">
              <w:t xml:space="preserve"> per Dwelling (the total sum being no more than a maximum of </w:t>
            </w:r>
            <w:r w:rsidRPr="001A4110">
              <w:t>£</w:t>
            </w:r>
            <w:r>
              <w:t>37,551.76</w:t>
            </w:r>
            <w:r w:rsidRPr="001A4110">
              <w:t xml:space="preserve"> (</w:t>
            </w:r>
            <w:r>
              <w:t>thirty seven thousand pounds and five hundred and fifty one pounds and seventy six pence</w:t>
            </w:r>
            <w:r w:rsidRPr="001A4110">
              <w:t>)</w:t>
            </w:r>
            <w:r w:rsidRPr="004A3033">
              <w:t xml:space="preserve">) (Index Linked (CPIX)) </w:t>
            </w:r>
            <w:r w:rsidR="00E552E8">
              <w:t>which is to be paid subject to the Sports Pitches Contribution Condition</w:t>
            </w:r>
          </w:p>
        </w:tc>
      </w:tr>
      <w:tr w:rsidR="00E552E8" w:rsidRPr="004A3033" w14:paraId="5F59440E" w14:textId="77777777" w:rsidTr="006D0FAB">
        <w:trPr>
          <w:cantSplit/>
        </w:trPr>
        <w:tc>
          <w:tcPr>
            <w:tcW w:w="2835" w:type="dxa"/>
          </w:tcPr>
          <w:p w14:paraId="5D6E4EF6" w14:textId="77777777" w:rsidR="00E552E8" w:rsidRPr="004A3033" w:rsidRDefault="00AD1D17" w:rsidP="00E552E8">
            <w:pPr>
              <w:spacing w:after="240"/>
              <w:jc w:val="left"/>
              <w:rPr>
                <w:b/>
              </w:rPr>
            </w:pPr>
            <w:r w:rsidRPr="00AD1D17">
              <w:t>"</w:t>
            </w:r>
            <w:r w:rsidR="00E552E8">
              <w:rPr>
                <w:b/>
              </w:rPr>
              <w:t>Sports Pitches</w:t>
            </w:r>
            <w:r w:rsidR="00E552E8" w:rsidRPr="004A3033">
              <w:rPr>
                <w:b/>
              </w:rPr>
              <w:t xml:space="preserve"> </w:t>
            </w:r>
            <w:r w:rsidR="00E552E8">
              <w:rPr>
                <w:b/>
              </w:rPr>
              <w:t xml:space="preserve">Maintenance </w:t>
            </w:r>
            <w:r w:rsidR="00E552E8" w:rsidRPr="004A3033">
              <w:rPr>
                <w:b/>
              </w:rPr>
              <w:t xml:space="preserve">Contribution </w:t>
            </w:r>
            <w:r w:rsidR="00E552E8">
              <w:rPr>
                <w:b/>
              </w:rPr>
              <w:t>Condition</w:t>
            </w:r>
            <w:r w:rsidRPr="00AD1D17">
              <w:t>"</w:t>
            </w:r>
          </w:p>
        </w:tc>
        <w:tc>
          <w:tcPr>
            <w:tcW w:w="6062" w:type="dxa"/>
          </w:tcPr>
          <w:p w14:paraId="6BD82D93" w14:textId="529E105C" w:rsidR="00E552E8" w:rsidRPr="004A3033" w:rsidRDefault="004014CD" w:rsidP="004F48F7">
            <w:pPr>
              <w:pStyle w:val="Body"/>
            </w:pPr>
            <w:r>
              <w:t>m</w:t>
            </w:r>
            <w:r w:rsidR="00E552E8">
              <w:t xml:space="preserve">eans the payment of the Sports Pitches Maintenance Contribution is made on the basis that it will be </w:t>
            </w:r>
            <w:r w:rsidR="00E552E8" w:rsidRPr="004A3033">
              <w:t>used by the District Council towards the future maintenance of the Sports Pitches</w:t>
            </w:r>
            <w:r w:rsidR="00E552E8">
              <w:t xml:space="preserve"> </w:t>
            </w:r>
            <w:del w:id="788" w:author="Author">
              <w:r w:rsidR="00E552E8" w:rsidDel="00CE2F06">
                <w:delText xml:space="preserve">in the vicinity of the Development </w:delText>
              </w:r>
              <w:r w:rsidR="00E552E8" w:rsidDel="004F48F7">
                <w:delText>and that the District Council shall repay any part of the contribution which has not been spent or Committed within 10 years of receipt of the final instalment together with any interest which has accrued</w:delText>
              </w:r>
            </w:del>
          </w:p>
        </w:tc>
      </w:tr>
    </w:tbl>
    <w:p w14:paraId="7E94BD66" w14:textId="77777777" w:rsidR="00B403B4" w:rsidRPr="004A3033" w:rsidRDefault="00CE38AA" w:rsidP="00AF2FD6">
      <w:pPr>
        <w:pStyle w:val="Level1"/>
        <w:keepNext/>
      </w:pPr>
      <w:r w:rsidRPr="00CE38AA">
        <w:rPr>
          <w:rStyle w:val="Level1asHeadingtext"/>
        </w:rPr>
        <w:t>Sports pitches contribution</w:t>
      </w:r>
    </w:p>
    <w:p w14:paraId="2B32FCF9" w14:textId="77777777" w:rsidR="00B403B4" w:rsidRPr="004A3033" w:rsidRDefault="00CE38AA" w:rsidP="00AF2FD6">
      <w:pPr>
        <w:pStyle w:val="Body1"/>
        <w:keepNext/>
      </w:pPr>
      <w:r w:rsidRPr="004A3033">
        <w:t>The Owner and Developer undertake to the District Council as follows:</w:t>
      </w:r>
    </w:p>
    <w:p w14:paraId="5E1FAD4E" w14:textId="66F0D844" w:rsidR="00E552E8" w:rsidRPr="004A3033" w:rsidRDefault="00E552E8" w:rsidP="00AF2FD6">
      <w:pPr>
        <w:pStyle w:val="Level2"/>
        <w:keepNext/>
      </w:pPr>
      <w:bookmarkStart w:id="789" w:name="_Ref429557280"/>
      <w:r w:rsidRPr="004A3033">
        <w:t xml:space="preserve">Not to </w:t>
      </w:r>
      <w:r>
        <w:t xml:space="preserve">cause permit or suffer the  Occupation </w:t>
      </w:r>
      <w:r w:rsidR="00A0426C">
        <w:t>of any more than 49</w:t>
      </w:r>
      <w:r w:rsidR="00A0426C" w:rsidRPr="004A3033">
        <w:t xml:space="preserve"> Dwelling</w:t>
      </w:r>
      <w:r w:rsidR="00A0426C">
        <w:t>s</w:t>
      </w:r>
      <w:r w:rsidR="00A0426C" w:rsidRPr="004A3033">
        <w:t xml:space="preserve"> </w:t>
      </w:r>
      <w:r w:rsidRPr="004A3033">
        <w:t xml:space="preserve">until the </w:t>
      </w:r>
      <w:r>
        <w:t xml:space="preserve">first instalment of </w:t>
      </w:r>
      <w:ins w:id="790" w:author="Author">
        <w:r w:rsidR="004F48F7">
          <w:t xml:space="preserve">50% of </w:t>
        </w:r>
      </w:ins>
      <w:r>
        <w:t>the Sports Pitches</w:t>
      </w:r>
      <w:r w:rsidRPr="004A3033">
        <w:t xml:space="preserve"> Contribution </w:t>
      </w:r>
      <w:ins w:id="791" w:author="Author">
        <w:r w:rsidR="004F48F7">
          <w:t xml:space="preserve">calculated in accordance with clause 5 </w:t>
        </w:r>
      </w:ins>
      <w:r w:rsidRPr="004A3033">
        <w:t xml:space="preserve">has </w:t>
      </w:r>
      <w:r w:rsidRPr="004A3033">
        <w:lastRenderedPageBreak/>
        <w:t xml:space="preserve">been </w:t>
      </w:r>
      <w:r>
        <w:t>paid</w:t>
      </w:r>
      <w:r w:rsidRPr="004A3033">
        <w:t xml:space="preserve"> to the District Council and it </w:t>
      </w:r>
      <w:r>
        <w:t>shall pay th</w:t>
      </w:r>
      <w:ins w:id="792" w:author="Author">
        <w:r w:rsidR="004F48F7">
          <w:t>at</w:t>
        </w:r>
      </w:ins>
      <w:del w:id="793" w:author="Author">
        <w:r w:rsidDel="004F48F7">
          <w:delText>e</w:delText>
        </w:r>
      </w:del>
      <w:r>
        <w:t xml:space="preserve"> first instalment of the Sports Centre Contribution to the </w:t>
      </w:r>
      <w:ins w:id="794" w:author="Author">
        <w:r w:rsidR="00393A8F">
          <w:t xml:space="preserve">District </w:t>
        </w:r>
      </w:ins>
      <w:r>
        <w:t xml:space="preserve">Council prior to the Occupation </w:t>
      </w:r>
      <w:r w:rsidR="00A0426C">
        <w:t>of any more than 49</w:t>
      </w:r>
      <w:r w:rsidR="00A0426C" w:rsidRPr="004A3033">
        <w:t xml:space="preserve"> Dwelling</w:t>
      </w:r>
      <w:r w:rsidR="00A0426C">
        <w:t>s</w:t>
      </w:r>
    </w:p>
    <w:p w14:paraId="004862CE" w14:textId="0D0FE05B" w:rsidR="00E552E8" w:rsidRPr="004A3033" w:rsidRDefault="00E552E8" w:rsidP="00E552E8">
      <w:pPr>
        <w:pStyle w:val="Level2"/>
      </w:pPr>
      <w:r w:rsidRPr="004A3033">
        <w:t xml:space="preserve">Not to </w:t>
      </w:r>
      <w:r>
        <w:t xml:space="preserve">cause permit or suffer the  Occupation </w:t>
      </w:r>
      <w:r w:rsidR="00A0426C">
        <w:t>of any more than 99</w:t>
      </w:r>
      <w:r w:rsidR="00A0426C" w:rsidRPr="004A3033">
        <w:t xml:space="preserve"> Dwelling</w:t>
      </w:r>
      <w:r w:rsidR="00A0426C">
        <w:t>s</w:t>
      </w:r>
      <w:r w:rsidR="00A0426C" w:rsidRPr="004A3033">
        <w:t xml:space="preserve"> </w:t>
      </w:r>
      <w:r w:rsidRPr="004A3033">
        <w:t xml:space="preserve">until the </w:t>
      </w:r>
      <w:ins w:id="795" w:author="Author">
        <w:r w:rsidR="004F48F7">
          <w:t xml:space="preserve">balance </w:t>
        </w:r>
      </w:ins>
      <w:r>
        <w:t xml:space="preserve">second </w:t>
      </w:r>
      <w:del w:id="796" w:author="Author">
        <w:r w:rsidDel="004F48F7">
          <w:delText xml:space="preserve">and final instalment </w:delText>
        </w:r>
      </w:del>
      <w:r>
        <w:t>of the Sports Pitches</w:t>
      </w:r>
      <w:r w:rsidRPr="004A3033">
        <w:t xml:space="preserve"> Contribution </w:t>
      </w:r>
      <w:ins w:id="797" w:author="Author">
        <w:r w:rsidR="004F48F7">
          <w:t xml:space="preserve">calculated in accordance with clause 5 </w:t>
        </w:r>
      </w:ins>
      <w:r w:rsidRPr="004A3033">
        <w:t xml:space="preserve">has been </w:t>
      </w:r>
      <w:r>
        <w:t>paid</w:t>
      </w:r>
      <w:r w:rsidRPr="004A3033">
        <w:t xml:space="preserve"> to the District Council and it </w:t>
      </w:r>
      <w:r>
        <w:t xml:space="preserve">shall pay the second </w:t>
      </w:r>
      <w:ins w:id="798" w:author="Author">
        <w:r w:rsidR="004F48F7">
          <w:t xml:space="preserve">balancing </w:t>
        </w:r>
      </w:ins>
      <w:del w:id="799" w:author="Author">
        <w:r w:rsidDel="004F48F7">
          <w:delText xml:space="preserve">and final </w:delText>
        </w:r>
      </w:del>
      <w:r>
        <w:t>instalment of the Sports Pitches</w:t>
      </w:r>
      <w:r w:rsidRPr="004A3033">
        <w:t xml:space="preserve"> Contribution</w:t>
      </w:r>
      <w:r>
        <w:t xml:space="preserve"> to the</w:t>
      </w:r>
      <w:ins w:id="800" w:author="Author">
        <w:r w:rsidR="00393A8F">
          <w:t xml:space="preserve"> District</w:t>
        </w:r>
      </w:ins>
      <w:r>
        <w:t xml:space="preserve"> Coun</w:t>
      </w:r>
      <w:r w:rsidR="00A0426C">
        <w:t>cil prior to the Occupation of any more than 99</w:t>
      </w:r>
      <w:r w:rsidR="00A0426C" w:rsidRPr="004A3033">
        <w:t xml:space="preserve"> Dwelling</w:t>
      </w:r>
      <w:r w:rsidR="00A0426C">
        <w:t>s</w:t>
      </w:r>
    </w:p>
    <w:p w14:paraId="740327AA" w14:textId="77777777" w:rsidR="00B403B4" w:rsidRPr="004A3033" w:rsidRDefault="00CE38AA" w:rsidP="00CE38AA">
      <w:pPr>
        <w:pStyle w:val="Level1"/>
        <w:keepNext/>
      </w:pPr>
      <w:r w:rsidRPr="00CE38AA">
        <w:rPr>
          <w:rStyle w:val="Level1asHeadingtext"/>
        </w:rPr>
        <w:t>sports pitches maintenance contribution</w:t>
      </w:r>
      <w:bookmarkEnd w:id="789"/>
    </w:p>
    <w:p w14:paraId="381592C1" w14:textId="77777777" w:rsidR="00B403B4" w:rsidRPr="004A3033" w:rsidDel="00D43AA3" w:rsidRDefault="00CE38AA" w:rsidP="00CE38AA">
      <w:pPr>
        <w:pStyle w:val="Level2"/>
        <w:rPr>
          <w:del w:id="801" w:author="Author"/>
        </w:rPr>
      </w:pPr>
      <w:del w:id="802" w:author="Author">
        <w:r w:rsidRPr="004A3033" w:rsidDel="00D43AA3">
          <w:delText xml:space="preserve">In the event that the Owner </w:delText>
        </w:r>
        <w:r w:rsidR="00C77641" w:rsidDel="00D43AA3">
          <w:delText>and/</w:delText>
        </w:r>
        <w:r w:rsidR="001F0292" w:rsidDel="00D43AA3">
          <w:delText>or Developer pays</w:delText>
        </w:r>
        <w:r w:rsidRPr="004A3033" w:rsidDel="00D43AA3">
          <w:delText xml:space="preserve"> </w:delText>
        </w:r>
        <w:r w:rsidR="00E552E8" w:rsidDel="00D43AA3">
          <w:delText>part or</w:delText>
        </w:r>
        <w:r w:rsidR="00C91095" w:rsidDel="00D43AA3">
          <w:delText xml:space="preserve"> all of the </w:delText>
        </w:r>
        <w:r w:rsidRPr="004A3033" w:rsidDel="00D43AA3">
          <w:delText>Sports Pitches Contribution in accordance with paragraph</w:delText>
        </w:r>
        <w:r w:rsidR="00C91095" w:rsidDel="00D43AA3">
          <w:delText>s</w:delText>
        </w:r>
        <w:r w:rsidR="00773A4C" w:rsidDel="00D43AA3">
          <w:delText> </w:delText>
        </w:r>
        <w:r w:rsidR="00A0426C" w:rsidDel="00D43AA3">
          <w:delText>2.1</w:delText>
        </w:r>
        <w:r w:rsidRPr="004A3033" w:rsidDel="00D43AA3">
          <w:delText xml:space="preserve"> </w:delText>
        </w:r>
        <w:r w:rsidR="00C91095" w:rsidDel="00D43AA3">
          <w:delText xml:space="preserve">and </w:delText>
        </w:r>
        <w:r w:rsidR="00A0426C" w:rsidDel="00D43AA3">
          <w:delText xml:space="preserve">2.2 </w:delText>
        </w:r>
        <w:r w:rsidRPr="004A3033" w:rsidDel="00D43AA3">
          <w:delText>above then the following obligations will apply:</w:delText>
        </w:r>
      </w:del>
    </w:p>
    <w:p w14:paraId="2EABD0DA" w14:textId="32C9DB33" w:rsidR="00E552E8" w:rsidRPr="004A3033" w:rsidRDefault="00E552E8" w:rsidP="00E552E8">
      <w:pPr>
        <w:pStyle w:val="Level2"/>
      </w:pPr>
      <w:r w:rsidRPr="004A3033">
        <w:t xml:space="preserve">Not to </w:t>
      </w:r>
      <w:r>
        <w:t xml:space="preserve">cause permit or suffer the  Occupation </w:t>
      </w:r>
      <w:r w:rsidR="00A0426C">
        <w:t>of any more than 99</w:t>
      </w:r>
      <w:r w:rsidR="00A0426C" w:rsidRPr="004A3033">
        <w:t xml:space="preserve"> Dwelling</w:t>
      </w:r>
      <w:r w:rsidR="00A0426C">
        <w:t>s</w:t>
      </w:r>
      <w:r w:rsidR="00A0426C" w:rsidRPr="004A3033">
        <w:t xml:space="preserve"> </w:t>
      </w:r>
      <w:r w:rsidRPr="004A3033">
        <w:t xml:space="preserve">until the </w:t>
      </w:r>
      <w:r>
        <w:t>Sports Pitches Maintenance</w:t>
      </w:r>
      <w:r w:rsidRPr="004A3033">
        <w:t xml:space="preserve"> Contribution has been </w:t>
      </w:r>
      <w:r>
        <w:t>paid</w:t>
      </w:r>
      <w:r w:rsidRPr="004A3033">
        <w:t xml:space="preserve"> to the District Council and it </w:t>
      </w:r>
      <w:r>
        <w:t>shall pay the Sports Pitches Maintenance Contribution to the</w:t>
      </w:r>
      <w:ins w:id="803" w:author="Author">
        <w:r w:rsidR="00393A8F">
          <w:t xml:space="preserve"> District</w:t>
        </w:r>
      </w:ins>
      <w:r>
        <w:t xml:space="preserve"> Council prior to the Occupation </w:t>
      </w:r>
      <w:r w:rsidR="00A0426C">
        <w:t>of any more than 99</w:t>
      </w:r>
      <w:r w:rsidR="00A0426C" w:rsidRPr="004A3033">
        <w:t xml:space="preserve"> Dwelling</w:t>
      </w:r>
      <w:r w:rsidR="00A0426C">
        <w:t>s</w:t>
      </w:r>
    </w:p>
    <w:p w14:paraId="107813C4" w14:textId="77777777" w:rsidR="000647E9" w:rsidRPr="000647E9" w:rsidRDefault="000647E9" w:rsidP="000647E9">
      <w:pPr>
        <w:pStyle w:val="Level1"/>
        <w:keepNext/>
        <w:rPr>
          <w:rStyle w:val="Level1asHeadingtext"/>
        </w:rPr>
        <w:sectPr w:rsidR="000647E9" w:rsidRPr="000647E9" w:rsidSect="006D18E2">
          <w:headerReference w:type="default" r:id="rId30"/>
          <w:footerReference w:type="default" r:id="rId31"/>
          <w:headerReference w:type="first" r:id="rId32"/>
          <w:footerReference w:type="first" r:id="rId33"/>
          <w:pgSz w:w="11907" w:h="16840" w:code="9"/>
          <w:pgMar w:top="1418" w:right="1134" w:bottom="1418" w:left="1134" w:header="709" w:footer="709" w:gutter="0"/>
          <w:paperSrc w:first="11" w:other="11"/>
          <w:cols w:space="720"/>
          <w:docGrid w:linePitch="272"/>
        </w:sectPr>
      </w:pPr>
    </w:p>
    <w:bookmarkStart w:id="804" w:name="_Ref429554062"/>
    <w:bookmarkEnd w:id="804"/>
    <w:p w14:paraId="699AEE23" w14:textId="77777777" w:rsidR="00DC37B1"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_Ref429554062 \r\* UPPER </w:instrText>
      </w:r>
      <w:r>
        <w:fldChar w:fldCharType="separate"/>
      </w:r>
      <w:bookmarkStart w:id="805" w:name="_Toc494135046"/>
      <w:ins w:id="806" w:author="Author">
        <w:r w:rsidR="005009F4">
          <w:rPr>
            <w:cs/>
          </w:rPr>
          <w:instrText>‎</w:instrText>
        </w:r>
        <w:r w:rsidR="005009F4">
          <w:instrText>SCHEDULE 7</w:instrText>
        </w:r>
        <w:del w:id="807" w:author="Author">
          <w:r w:rsidR="000F6D57" w:rsidDel="005009F4">
            <w:rPr>
              <w:cs/>
            </w:rPr>
            <w:delInstrText>‎</w:delInstrText>
          </w:r>
          <w:r w:rsidR="000F6D57" w:rsidDel="005009F4">
            <w:delInstrText>SCHEDULE 7</w:delInstrText>
          </w:r>
          <w:r w:rsidR="006F3AC2" w:rsidDel="005009F4">
            <w:rPr>
              <w:cs/>
            </w:rPr>
            <w:delInstrText>‎</w:delInstrText>
          </w:r>
          <w:r w:rsidR="006F3AC2" w:rsidDel="005009F4">
            <w:delInstrText>SCHEDULE 7</w:delInstrText>
          </w:r>
          <w:r w:rsidR="0025177E" w:rsidDel="005009F4">
            <w:delInstrText>SCHEDULE 7</w:delInstrText>
          </w:r>
          <w:r w:rsidR="00D04438" w:rsidDel="005009F4">
            <w:rPr>
              <w:cs/>
            </w:rPr>
            <w:delInstrText>‎</w:delInstrText>
          </w:r>
          <w:r w:rsidR="00D04438" w:rsidDel="005009F4">
            <w:delInstrText>SCHEDULE 7</w:delInstrText>
          </w:r>
          <w:r w:rsidR="00287BE6" w:rsidDel="005009F4">
            <w:rPr>
              <w:cs/>
            </w:rPr>
            <w:delInstrText>‎</w:delInstrText>
          </w:r>
          <w:r w:rsidR="00287BE6" w:rsidDel="005009F4">
            <w:delInstrText>SCHEDULE 7</w:delInstrText>
          </w:r>
        </w:del>
      </w:ins>
      <w:del w:id="808" w:author="Author">
        <w:r w:rsidR="00FD6638" w:rsidDel="005009F4">
          <w:delInstrText>SCHEDULE 7</w:delInstrText>
        </w:r>
      </w:del>
      <w:r>
        <w:fldChar w:fldCharType="end"/>
      </w:r>
      <w:r>
        <w:instrText xml:space="preserve"> - BURIAL GROUND CONTRIBUTION</w:instrText>
      </w:r>
      <w:bookmarkEnd w:id="805"/>
      <w:r w:rsidRPr="00AD1D17">
        <w:instrText xml:space="preserve">" \l4 </w:instrText>
      </w:r>
      <w:r>
        <w:fldChar w:fldCharType="end"/>
      </w:r>
      <w:r w:rsidR="00CE38AA">
        <w:t> </w:t>
      </w:r>
    </w:p>
    <w:p w14:paraId="77AEADCC" w14:textId="77777777" w:rsidR="00DC37B1" w:rsidRPr="004A3033" w:rsidRDefault="00CE38AA" w:rsidP="00CE38AA">
      <w:pPr>
        <w:pStyle w:val="SubHeading"/>
      </w:pPr>
      <w:r w:rsidRPr="00CE38AA">
        <w:t>burial ground contribution</w:t>
      </w:r>
    </w:p>
    <w:p w14:paraId="034E5955"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6FC5CCD8" w14:textId="77777777" w:rsidR="00B403B4" w:rsidRPr="004A3033" w:rsidRDefault="00CE38AA" w:rsidP="00624498">
      <w:pPr>
        <w:pStyle w:val="Level1"/>
        <w:numPr>
          <w:ilvl w:val="0"/>
          <w:numId w:val="12"/>
        </w:numPr>
      </w:pPr>
      <w:r w:rsidRPr="004A3033">
        <w:t>The following definitions relate to the Burial Ground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427EDAD2" w14:textId="77777777" w:rsidTr="006D0FAB">
        <w:trPr>
          <w:cantSplit/>
        </w:trPr>
        <w:tc>
          <w:tcPr>
            <w:tcW w:w="2835" w:type="dxa"/>
          </w:tcPr>
          <w:p w14:paraId="125078CE" w14:textId="77777777" w:rsidR="00B403B4" w:rsidRPr="004A3033" w:rsidRDefault="00AD1D17" w:rsidP="00CE38AA">
            <w:pPr>
              <w:pStyle w:val="Body"/>
            </w:pPr>
            <w:r w:rsidRPr="00AD1D17">
              <w:t>"</w:t>
            </w:r>
            <w:r w:rsidR="00CE38AA" w:rsidRPr="004A3033">
              <w:rPr>
                <w:b/>
              </w:rPr>
              <w:t>Burial Ground Contribution</w:t>
            </w:r>
            <w:r w:rsidRPr="00AD1D17">
              <w:t>"</w:t>
            </w:r>
            <w:r w:rsidR="00CE38AA" w:rsidRPr="004A3033">
              <w:rPr>
                <w:b/>
              </w:rPr>
              <w:t xml:space="preserve"> </w:t>
            </w:r>
          </w:p>
        </w:tc>
        <w:tc>
          <w:tcPr>
            <w:tcW w:w="6062" w:type="dxa"/>
          </w:tcPr>
          <w:p w14:paraId="34372478" w14:textId="67EE29BD" w:rsidR="00B403B4" w:rsidRPr="004A3033" w:rsidRDefault="00CE38AA" w:rsidP="00D43AA3">
            <w:pPr>
              <w:pStyle w:val="Body"/>
            </w:pPr>
            <w:r w:rsidRPr="004A3033">
              <w:t xml:space="preserve">means the sum of </w:t>
            </w:r>
            <w:r w:rsidRPr="001A4110">
              <w:t>£</w:t>
            </w:r>
            <w:r w:rsidR="008213BB">
              <w:t>10.0</w:t>
            </w:r>
            <w:ins w:id="809" w:author="Author">
              <w:r w:rsidR="00D43AA3">
                <w:t>6</w:t>
              </w:r>
            </w:ins>
            <w:del w:id="810" w:author="Author">
              <w:r w:rsidR="008213BB" w:rsidDel="00D43AA3">
                <w:delText>5</w:delText>
              </w:r>
            </w:del>
            <w:r w:rsidRPr="001A4110">
              <w:t xml:space="preserve"> (</w:t>
            </w:r>
            <w:r w:rsidR="008213BB">
              <w:t>ten</w:t>
            </w:r>
            <w:r w:rsidRPr="001A4110">
              <w:t xml:space="preserve"> pounds and </w:t>
            </w:r>
            <w:del w:id="811" w:author="Author">
              <w:r w:rsidR="008213BB" w:rsidDel="00D43AA3">
                <w:delText>five</w:delText>
              </w:r>
              <w:r w:rsidRPr="001A4110" w:rsidDel="00D43AA3">
                <w:delText xml:space="preserve"> </w:delText>
              </w:r>
            </w:del>
            <w:ins w:id="812" w:author="Author">
              <w:r w:rsidR="00D43AA3">
                <w:t>six</w:t>
              </w:r>
              <w:r w:rsidR="00D43AA3" w:rsidRPr="001A4110">
                <w:t xml:space="preserve"> </w:t>
              </w:r>
            </w:ins>
            <w:r w:rsidRPr="001A4110">
              <w:t xml:space="preserve">pence) per Dwelling (the total sum </w:t>
            </w:r>
            <w:r w:rsidR="001A4110" w:rsidRPr="001A4110">
              <w:t xml:space="preserve">being no more than a maximum of </w:t>
            </w:r>
            <w:r w:rsidRPr="001A4110">
              <w:t>£</w:t>
            </w:r>
            <w:r w:rsidR="008213BB">
              <w:t>1,507.75</w:t>
            </w:r>
            <w:r w:rsidRPr="001A4110">
              <w:t xml:space="preserve"> (one thousand and </w:t>
            </w:r>
            <w:r w:rsidR="008213BB">
              <w:t>five</w:t>
            </w:r>
            <w:r w:rsidRPr="001A4110">
              <w:t xml:space="preserve"> hundred and </w:t>
            </w:r>
            <w:r w:rsidR="008213BB">
              <w:t>seven</w:t>
            </w:r>
            <w:r w:rsidRPr="001A4110">
              <w:t xml:space="preserve"> pounds</w:t>
            </w:r>
            <w:r w:rsidR="008213BB">
              <w:t xml:space="preserve"> and seventy five pence</w:t>
            </w:r>
            <w:r w:rsidRPr="001A4110">
              <w:t>)</w:t>
            </w:r>
            <w:r w:rsidRPr="004A3033">
              <w:t>) (Index Linked (CPIX)) to be u</w:t>
            </w:r>
            <w:r w:rsidR="00A2334C">
              <w:t>sed by the District Council</w:t>
            </w:r>
            <w:r w:rsidR="006B1ACC">
              <w:t xml:space="preserve"> </w:t>
            </w:r>
            <w:r w:rsidR="007B5FFD">
              <w:t>which is</w:t>
            </w:r>
            <w:ins w:id="813" w:author="Author">
              <w:r w:rsidR="004F48F7">
                <w:t xml:space="preserve"> paid</w:t>
              </w:r>
            </w:ins>
            <w:r w:rsidR="007B5FFD">
              <w:t xml:space="preserve"> subject to the Burial Ground Contribution Condition</w:t>
            </w:r>
          </w:p>
        </w:tc>
      </w:tr>
      <w:tr w:rsidR="007B5FFD" w:rsidRPr="004A3033" w14:paraId="60626B3A" w14:textId="77777777" w:rsidTr="006D0FAB">
        <w:trPr>
          <w:cantSplit/>
        </w:trPr>
        <w:tc>
          <w:tcPr>
            <w:tcW w:w="2835" w:type="dxa"/>
          </w:tcPr>
          <w:p w14:paraId="179D9238" w14:textId="77777777" w:rsidR="007B5FFD" w:rsidRPr="004A3033" w:rsidRDefault="00AD1D17" w:rsidP="007B5FFD">
            <w:pPr>
              <w:spacing w:after="240"/>
              <w:jc w:val="left"/>
              <w:rPr>
                <w:b/>
              </w:rPr>
            </w:pPr>
            <w:r w:rsidRPr="00AD1D17">
              <w:t>"</w:t>
            </w:r>
            <w:r w:rsidR="007B5FFD">
              <w:rPr>
                <w:b/>
              </w:rPr>
              <w:t xml:space="preserve">Burial Ground </w:t>
            </w:r>
            <w:r w:rsidR="007B5FFD" w:rsidRPr="004A3033">
              <w:rPr>
                <w:b/>
              </w:rPr>
              <w:t xml:space="preserve">Contribution </w:t>
            </w:r>
            <w:r w:rsidR="007B5FFD">
              <w:rPr>
                <w:b/>
              </w:rPr>
              <w:t>Condition</w:t>
            </w:r>
            <w:r w:rsidRPr="00AD1D17">
              <w:t>"</w:t>
            </w:r>
          </w:p>
        </w:tc>
        <w:tc>
          <w:tcPr>
            <w:tcW w:w="6062" w:type="dxa"/>
          </w:tcPr>
          <w:p w14:paraId="12FF1F5A" w14:textId="5C1433C8" w:rsidR="007B5FFD" w:rsidRPr="004A3033" w:rsidRDefault="003932CC" w:rsidP="004F48F7">
            <w:pPr>
              <w:pStyle w:val="Body"/>
            </w:pPr>
            <w:r>
              <w:t>m</w:t>
            </w:r>
            <w:r w:rsidR="007B5FFD">
              <w:t xml:space="preserve">eans the payment of the Burial Ground Contribution is made on the basis that it will be </w:t>
            </w:r>
            <w:r w:rsidR="007B5FFD" w:rsidRPr="004A3033">
              <w:t xml:space="preserve">used by the District Council towards the provision of a burial ground </w:t>
            </w:r>
            <w:r w:rsidR="007B5FFD">
              <w:t xml:space="preserve">in the North West Bicester Development </w:t>
            </w:r>
            <w:r w:rsidR="007B5FFD" w:rsidRPr="004A3033">
              <w:t>to serve the Development</w:t>
            </w:r>
            <w:r w:rsidR="007B5FFD">
              <w:t xml:space="preserve"> and that the District Council shall repay any part of the contribution which has not been spent or Committed </w:t>
            </w:r>
            <w:ins w:id="814" w:author="Author">
              <w:r w:rsidR="004F48F7">
                <w:t xml:space="preserve">towards this purpose </w:t>
              </w:r>
            </w:ins>
            <w:r w:rsidR="007B5FFD">
              <w:t xml:space="preserve">within 10 years of </w:t>
            </w:r>
            <w:ins w:id="815" w:author="Author">
              <w:r w:rsidR="004F48F7">
                <w:t xml:space="preserve"> the later of the due date or </w:t>
              </w:r>
            </w:ins>
            <w:r w:rsidR="007B5FFD">
              <w:t xml:space="preserve">receipt of </w:t>
            </w:r>
            <w:del w:id="816" w:author="Author">
              <w:r w:rsidR="007B5FFD" w:rsidDel="004F48F7">
                <w:delText>the final instalment</w:delText>
              </w:r>
            </w:del>
            <w:ins w:id="817" w:author="Author">
              <w:r w:rsidR="004F48F7">
                <w:t>its payment</w:t>
              </w:r>
            </w:ins>
            <w:r w:rsidR="007B5FFD">
              <w:t xml:space="preserve"> together with any interest which has accrued</w:t>
            </w:r>
          </w:p>
        </w:tc>
      </w:tr>
    </w:tbl>
    <w:p w14:paraId="3AB87E5E" w14:textId="77777777" w:rsidR="00B403B4" w:rsidRPr="004A3033" w:rsidRDefault="00CE38AA" w:rsidP="00CE38AA">
      <w:pPr>
        <w:pStyle w:val="Level1"/>
        <w:keepNext/>
      </w:pPr>
      <w:r w:rsidRPr="00CE38AA">
        <w:rPr>
          <w:rStyle w:val="Level1asHeadingtext"/>
        </w:rPr>
        <w:t>burial ground contribution</w:t>
      </w:r>
    </w:p>
    <w:p w14:paraId="52D49E02" w14:textId="77777777" w:rsidR="00B403B4" w:rsidRPr="004A3033" w:rsidRDefault="00CE38AA" w:rsidP="00CE38AA">
      <w:pPr>
        <w:pStyle w:val="Body1"/>
      </w:pPr>
      <w:r w:rsidRPr="004A3033">
        <w:t>The Owner and Developer undertake to the District Council as follows:</w:t>
      </w:r>
    </w:p>
    <w:p w14:paraId="41BEA5F7" w14:textId="04EB038E" w:rsidR="007B5FFD" w:rsidRPr="004A3033" w:rsidRDefault="007B5FFD" w:rsidP="007B5FFD">
      <w:pPr>
        <w:pStyle w:val="Level2"/>
      </w:pPr>
      <w:r w:rsidRPr="004A3033">
        <w:t xml:space="preserve">Not to </w:t>
      </w:r>
      <w:r>
        <w:t xml:space="preserve">cause permit or suffer the  Occupation </w:t>
      </w:r>
      <w:r w:rsidR="00A0426C">
        <w:t>of any more than 49</w:t>
      </w:r>
      <w:r w:rsidR="00A0426C" w:rsidRPr="004A3033">
        <w:t xml:space="preserve"> Dwelling</w:t>
      </w:r>
      <w:r w:rsidR="00A0426C">
        <w:t>s</w:t>
      </w:r>
      <w:r w:rsidR="00A0426C" w:rsidRPr="004A3033">
        <w:t xml:space="preserve"> </w:t>
      </w:r>
      <w:r w:rsidRPr="004A3033">
        <w:t xml:space="preserve">until the </w:t>
      </w:r>
      <w:r>
        <w:t>Burial Ground</w:t>
      </w:r>
      <w:r w:rsidRPr="004A3033">
        <w:t xml:space="preserve"> Contribution has been </w:t>
      </w:r>
      <w:r>
        <w:t>paid</w:t>
      </w:r>
      <w:r w:rsidRPr="004A3033">
        <w:t xml:space="preserve"> to the District Council and it </w:t>
      </w:r>
      <w:r>
        <w:t>shall pay the Burial Ground Contribution to the</w:t>
      </w:r>
      <w:ins w:id="818" w:author="Author">
        <w:r w:rsidR="00393A8F">
          <w:t xml:space="preserve"> District</w:t>
        </w:r>
      </w:ins>
      <w:r>
        <w:t xml:space="preserve"> Council prior to the Occupation </w:t>
      </w:r>
      <w:r w:rsidR="00A0426C">
        <w:t>of any more than 49</w:t>
      </w:r>
      <w:r w:rsidR="00A0426C" w:rsidRPr="004A3033">
        <w:t xml:space="preserve"> Dwelling</w:t>
      </w:r>
      <w:r w:rsidR="00A0426C">
        <w:t>s</w:t>
      </w:r>
    </w:p>
    <w:p w14:paraId="49F1DC82" w14:textId="77777777" w:rsidR="000647E9" w:rsidRPr="004A3033" w:rsidRDefault="000647E9" w:rsidP="00CE38AA">
      <w:pPr>
        <w:sectPr w:rsidR="000647E9" w:rsidRPr="004A3033" w:rsidSect="006D18E2">
          <w:headerReference w:type="default" r:id="rId34"/>
          <w:footerReference w:type="default" r:id="rId35"/>
          <w:headerReference w:type="first" r:id="rId36"/>
          <w:footerReference w:type="first" r:id="rId37"/>
          <w:pgSz w:w="11907" w:h="16840" w:code="9"/>
          <w:pgMar w:top="1418" w:right="1134" w:bottom="1418" w:left="1134" w:header="709" w:footer="709" w:gutter="0"/>
          <w:paperSrc w:first="11" w:other="11"/>
          <w:cols w:space="720"/>
          <w:docGrid w:linePitch="272"/>
        </w:sectPr>
      </w:pPr>
    </w:p>
    <w:bookmarkStart w:id="819" w:name="_Ref429554109"/>
    <w:bookmarkEnd w:id="819"/>
    <w:p w14:paraId="5EA530A8"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_Ref429554109 \r\* UPPER </w:instrText>
      </w:r>
      <w:r>
        <w:fldChar w:fldCharType="separate"/>
      </w:r>
      <w:bookmarkStart w:id="820" w:name="_Toc494135047"/>
      <w:ins w:id="821" w:author="Author">
        <w:r w:rsidR="005009F4">
          <w:rPr>
            <w:cs/>
          </w:rPr>
          <w:instrText>‎</w:instrText>
        </w:r>
        <w:r w:rsidR="005009F4">
          <w:instrText>SCHEDULE 8</w:instrText>
        </w:r>
        <w:del w:id="822" w:author="Author">
          <w:r w:rsidR="000F6D57" w:rsidDel="005009F4">
            <w:rPr>
              <w:cs/>
            </w:rPr>
            <w:delInstrText>‎</w:delInstrText>
          </w:r>
          <w:r w:rsidR="000F6D57" w:rsidDel="005009F4">
            <w:delInstrText>SCHEDULE 8</w:delInstrText>
          </w:r>
          <w:r w:rsidR="006F3AC2" w:rsidDel="005009F4">
            <w:rPr>
              <w:cs/>
            </w:rPr>
            <w:delInstrText>‎</w:delInstrText>
          </w:r>
          <w:r w:rsidR="006F3AC2" w:rsidDel="005009F4">
            <w:delInstrText>SCHEDULE 8</w:delInstrText>
          </w:r>
          <w:r w:rsidR="0025177E" w:rsidDel="005009F4">
            <w:delInstrText>SCHEDULE 8</w:delInstrText>
          </w:r>
          <w:r w:rsidR="00D04438" w:rsidDel="005009F4">
            <w:rPr>
              <w:cs/>
            </w:rPr>
            <w:delInstrText>‎</w:delInstrText>
          </w:r>
          <w:r w:rsidR="00D04438" w:rsidDel="005009F4">
            <w:delInstrText>SCHEDULE 8</w:delInstrText>
          </w:r>
          <w:r w:rsidR="00287BE6" w:rsidDel="005009F4">
            <w:rPr>
              <w:cs/>
            </w:rPr>
            <w:delInstrText>‎</w:delInstrText>
          </w:r>
          <w:r w:rsidR="00287BE6" w:rsidDel="005009F4">
            <w:delInstrText>SCHEDULE 8</w:delInstrText>
          </w:r>
        </w:del>
      </w:ins>
      <w:del w:id="823" w:author="Author">
        <w:r w:rsidR="00FD6638" w:rsidDel="005009F4">
          <w:delInstrText>SCHEDULE 8</w:delInstrText>
        </w:r>
      </w:del>
      <w:r>
        <w:fldChar w:fldCharType="end"/>
      </w:r>
      <w:r>
        <w:instrText xml:space="preserve"> - WASTE COLLECTION CONTRIBUTION</w:instrText>
      </w:r>
      <w:bookmarkEnd w:id="820"/>
      <w:r w:rsidRPr="00AD1D17">
        <w:instrText xml:space="preserve">" \l4 </w:instrText>
      </w:r>
      <w:r>
        <w:fldChar w:fldCharType="end"/>
      </w:r>
      <w:r w:rsidR="00CE38AA">
        <w:t> </w:t>
      </w:r>
    </w:p>
    <w:p w14:paraId="0248772D" w14:textId="77777777" w:rsidR="00DC37B1" w:rsidRPr="004A3033" w:rsidRDefault="00CE38AA" w:rsidP="00CE38AA">
      <w:pPr>
        <w:pStyle w:val="SubHeading"/>
      </w:pPr>
      <w:r w:rsidRPr="00CE38AA">
        <w:t>waste collection contribution</w:t>
      </w:r>
    </w:p>
    <w:p w14:paraId="31109A2B"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64F72C87" w14:textId="77777777" w:rsidR="00B403B4" w:rsidRPr="004A3033" w:rsidRDefault="00CE38AA" w:rsidP="00624498">
      <w:pPr>
        <w:pStyle w:val="Level1"/>
        <w:numPr>
          <w:ilvl w:val="0"/>
          <w:numId w:val="13"/>
        </w:numPr>
      </w:pPr>
      <w:r w:rsidRPr="004A3033">
        <w:t>The following definitions relate to the Waste Collection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7C59CDA9" w14:textId="77777777" w:rsidTr="006D0FAB">
        <w:trPr>
          <w:cantSplit/>
        </w:trPr>
        <w:tc>
          <w:tcPr>
            <w:tcW w:w="2835" w:type="dxa"/>
          </w:tcPr>
          <w:p w14:paraId="79741DC4" w14:textId="77777777" w:rsidR="00B403B4" w:rsidRPr="004A3033" w:rsidRDefault="00AD1D17" w:rsidP="00CE38AA">
            <w:pPr>
              <w:pStyle w:val="Body"/>
            </w:pPr>
            <w:r w:rsidRPr="00AD1D17">
              <w:t>"</w:t>
            </w:r>
            <w:r w:rsidR="00CE38AA" w:rsidRPr="004A3033">
              <w:rPr>
                <w:b/>
              </w:rPr>
              <w:t>Waste Collection Contribution</w:t>
            </w:r>
            <w:r w:rsidRPr="00AD1D17">
              <w:t>"</w:t>
            </w:r>
            <w:r w:rsidR="00CE38AA" w:rsidRPr="004A3033">
              <w:rPr>
                <w:b/>
              </w:rPr>
              <w:t xml:space="preserve"> </w:t>
            </w:r>
          </w:p>
        </w:tc>
        <w:tc>
          <w:tcPr>
            <w:tcW w:w="6062" w:type="dxa"/>
          </w:tcPr>
          <w:p w14:paraId="76A6E987" w14:textId="36C41CF7" w:rsidR="00B403B4" w:rsidRPr="004A3033" w:rsidRDefault="00CE38AA" w:rsidP="00876CC6">
            <w:pPr>
              <w:pStyle w:val="Body"/>
            </w:pPr>
            <w:r w:rsidRPr="004A3033">
              <w:t xml:space="preserve">means the sum of </w:t>
            </w:r>
            <w:r w:rsidR="001A4110" w:rsidRPr="00EF2E9A">
              <w:t>£</w:t>
            </w:r>
            <w:r w:rsidRPr="00EF2E9A">
              <w:t>10</w:t>
            </w:r>
            <w:r w:rsidR="008213BB">
              <w:t>9.84 (one hundred and nine</w:t>
            </w:r>
            <w:r w:rsidRPr="00EF2E9A">
              <w:t xml:space="preserve"> pounds</w:t>
            </w:r>
            <w:r w:rsidR="008213BB">
              <w:t xml:space="preserve"> and eight</w:t>
            </w:r>
            <w:r w:rsidR="006E6CDD">
              <w:t>y</w:t>
            </w:r>
            <w:r w:rsidR="008213BB">
              <w:t xml:space="preserve"> four pence</w:t>
            </w:r>
            <w:r w:rsidRPr="00EF2E9A">
              <w:t>) per Dwelling (the total sum being no more than a maximum of £</w:t>
            </w:r>
            <w:r w:rsidR="008213BB">
              <w:t>16,476</w:t>
            </w:r>
            <w:r w:rsidRPr="00EF2E9A">
              <w:t xml:space="preserve"> (</w:t>
            </w:r>
            <w:r w:rsidR="008213BB">
              <w:t>sixteen thousand and four hundred and seventy six pounds</w:t>
            </w:r>
            <w:r w:rsidRPr="00EF2E9A">
              <w:t>))</w:t>
            </w:r>
            <w:r w:rsidRPr="004A3033">
              <w:t xml:space="preserve"> (Index Linked (CPIX)) to be</w:t>
            </w:r>
            <w:r w:rsidR="006E6CDD">
              <w:t xml:space="preserve"> used by the District Council</w:t>
            </w:r>
            <w:r w:rsidRPr="004A3033">
              <w:t xml:space="preserve"> </w:t>
            </w:r>
            <w:r w:rsidR="00876CC6">
              <w:t xml:space="preserve">which is </w:t>
            </w:r>
            <w:ins w:id="824" w:author="Author">
              <w:r w:rsidR="004F48F7">
                <w:t xml:space="preserve">paid </w:t>
              </w:r>
            </w:ins>
            <w:r w:rsidR="00876CC6">
              <w:t>subject to the Waste Collection Contribution Condition</w:t>
            </w:r>
          </w:p>
        </w:tc>
      </w:tr>
      <w:tr w:rsidR="00876CC6" w:rsidRPr="004A3033" w14:paraId="7F686C4D" w14:textId="77777777" w:rsidTr="006D0FAB">
        <w:trPr>
          <w:cantSplit/>
        </w:trPr>
        <w:tc>
          <w:tcPr>
            <w:tcW w:w="2835" w:type="dxa"/>
          </w:tcPr>
          <w:p w14:paraId="1C33C2B5" w14:textId="77777777" w:rsidR="00876CC6" w:rsidRPr="004A3033" w:rsidRDefault="00AD1D17" w:rsidP="00876CC6">
            <w:pPr>
              <w:spacing w:after="240"/>
              <w:jc w:val="left"/>
              <w:rPr>
                <w:b/>
              </w:rPr>
            </w:pPr>
            <w:r w:rsidRPr="00AD1D17">
              <w:t>"</w:t>
            </w:r>
            <w:r w:rsidR="00876CC6">
              <w:rPr>
                <w:b/>
              </w:rPr>
              <w:t xml:space="preserve">Waste Collection </w:t>
            </w:r>
            <w:r w:rsidR="00876CC6" w:rsidRPr="004A3033">
              <w:rPr>
                <w:b/>
              </w:rPr>
              <w:t xml:space="preserve">Contribution </w:t>
            </w:r>
            <w:r w:rsidR="00876CC6">
              <w:rPr>
                <w:b/>
              </w:rPr>
              <w:t>Condition</w:t>
            </w:r>
            <w:r w:rsidRPr="00AD1D17">
              <w:t>"</w:t>
            </w:r>
          </w:p>
        </w:tc>
        <w:tc>
          <w:tcPr>
            <w:tcW w:w="6062" w:type="dxa"/>
          </w:tcPr>
          <w:p w14:paraId="08C16C67" w14:textId="1F91CFA8" w:rsidR="00876CC6" w:rsidRPr="004A3033" w:rsidRDefault="003932CC" w:rsidP="004F48F7">
            <w:pPr>
              <w:pStyle w:val="Body"/>
            </w:pPr>
            <w:r>
              <w:t>m</w:t>
            </w:r>
            <w:r w:rsidR="00876CC6">
              <w:t xml:space="preserve">eans the payment of the Waste Collection Contribution is made on the basis that it will be </w:t>
            </w:r>
            <w:r w:rsidR="00876CC6" w:rsidRPr="004A3033">
              <w:t>used by the District Council towards the provision of a refuse and recycling containers for each Dwelling</w:t>
            </w:r>
            <w:r w:rsidR="00876CC6">
              <w:t xml:space="preserve"> and that the District Council shall repay any part of the contribution which has not been spent or Committed </w:t>
            </w:r>
            <w:ins w:id="825" w:author="Author">
              <w:r w:rsidR="004F48F7">
                <w:t xml:space="preserve">towards this purpose </w:t>
              </w:r>
            </w:ins>
            <w:r w:rsidR="00876CC6">
              <w:t xml:space="preserve">within 10 years of </w:t>
            </w:r>
            <w:ins w:id="826" w:author="Author">
              <w:r w:rsidR="004F48F7">
                <w:t xml:space="preserve">the later of the due date or </w:t>
              </w:r>
            </w:ins>
            <w:r w:rsidR="00876CC6">
              <w:t xml:space="preserve">receipt of </w:t>
            </w:r>
            <w:del w:id="827" w:author="Author">
              <w:r w:rsidR="00876CC6" w:rsidDel="004F48F7">
                <w:delText>the final instalment</w:delText>
              </w:r>
            </w:del>
            <w:ins w:id="828" w:author="Author">
              <w:r w:rsidR="004F48F7">
                <w:t>its payment</w:t>
              </w:r>
            </w:ins>
            <w:r w:rsidR="00876CC6">
              <w:t xml:space="preserve"> together with any interest which has accrued</w:t>
            </w:r>
          </w:p>
        </w:tc>
      </w:tr>
    </w:tbl>
    <w:p w14:paraId="640FD1B6" w14:textId="77777777" w:rsidR="00B403B4" w:rsidRPr="004A3033" w:rsidRDefault="00CE38AA" w:rsidP="00CE38AA">
      <w:pPr>
        <w:pStyle w:val="Level1"/>
        <w:keepNext/>
      </w:pPr>
      <w:r w:rsidRPr="00CE38AA">
        <w:rPr>
          <w:rStyle w:val="Level1asHeadingtext"/>
        </w:rPr>
        <w:t>Waste Collection contribution</w:t>
      </w:r>
    </w:p>
    <w:p w14:paraId="4DED2A2D" w14:textId="77777777" w:rsidR="00B403B4" w:rsidRPr="004A3033" w:rsidRDefault="00CE38AA" w:rsidP="00CE38AA">
      <w:pPr>
        <w:pStyle w:val="Body1"/>
      </w:pPr>
      <w:r w:rsidRPr="004A3033">
        <w:t>The Owner and Developer undertake to the District Council as follows:</w:t>
      </w:r>
    </w:p>
    <w:p w14:paraId="1E77F23E" w14:textId="1FE4DED6" w:rsidR="00876CC6" w:rsidRPr="004A3033" w:rsidRDefault="00876CC6" w:rsidP="006F3AC2">
      <w:pPr>
        <w:pStyle w:val="Level2"/>
      </w:pPr>
      <w:r w:rsidRPr="004A3033">
        <w:t xml:space="preserve">Not to </w:t>
      </w:r>
      <w:r>
        <w:t xml:space="preserve">cause permit or suffer the  Occupation </w:t>
      </w:r>
      <w:r w:rsidR="00A0426C">
        <w:t xml:space="preserve">of any </w:t>
      </w:r>
      <w:del w:id="829" w:author="Author">
        <w:r w:rsidR="00A0426C" w:rsidDel="006F3AC2">
          <w:delText>more than 49</w:delText>
        </w:r>
        <w:r w:rsidR="00A0426C" w:rsidRPr="004A3033" w:rsidDel="006F3AC2">
          <w:delText xml:space="preserve"> </w:delText>
        </w:r>
      </w:del>
      <w:r w:rsidR="00A0426C" w:rsidRPr="004A3033">
        <w:t>Dwelling</w:t>
      </w:r>
      <w:r w:rsidR="00A0426C">
        <w:t>s</w:t>
      </w:r>
      <w:r w:rsidR="00A0426C" w:rsidRPr="004A3033">
        <w:t xml:space="preserve"> </w:t>
      </w:r>
      <w:r w:rsidRPr="004A3033">
        <w:t xml:space="preserve">until the </w:t>
      </w:r>
      <w:r>
        <w:t>Waste Collection</w:t>
      </w:r>
      <w:r w:rsidRPr="004A3033">
        <w:t xml:space="preserve"> Contribution has been </w:t>
      </w:r>
      <w:r>
        <w:t>paid</w:t>
      </w:r>
      <w:r w:rsidRPr="004A3033">
        <w:t xml:space="preserve"> to the District Council and it </w:t>
      </w:r>
      <w:r>
        <w:t xml:space="preserve">shall pay the Waste Collection Contribution to the </w:t>
      </w:r>
      <w:ins w:id="830" w:author="Author">
        <w:r w:rsidR="00393A8F">
          <w:t xml:space="preserve">District </w:t>
        </w:r>
      </w:ins>
      <w:r>
        <w:t xml:space="preserve">Council prior to the Occupation </w:t>
      </w:r>
      <w:r w:rsidR="00A0426C">
        <w:t>of any</w:t>
      </w:r>
      <w:del w:id="831" w:author="Author">
        <w:r w:rsidR="00A0426C" w:rsidDel="006F3AC2">
          <w:delText xml:space="preserve"> more than 49</w:delText>
        </w:r>
      </w:del>
      <w:r w:rsidR="00A0426C" w:rsidRPr="004A3033">
        <w:t xml:space="preserve"> Dwelling</w:t>
      </w:r>
      <w:r w:rsidR="00A0426C">
        <w:t>s</w:t>
      </w:r>
    </w:p>
    <w:p w14:paraId="7A94EB98" w14:textId="77777777" w:rsidR="000942E9" w:rsidRPr="004A3033" w:rsidRDefault="000942E9" w:rsidP="000942E9">
      <w:pPr>
        <w:pStyle w:val="Body"/>
      </w:pPr>
    </w:p>
    <w:p w14:paraId="3E1F1377" w14:textId="77777777" w:rsidR="00CE38AA" w:rsidRPr="004A3033" w:rsidRDefault="00CE38AA" w:rsidP="00CE38AA">
      <w:pPr>
        <w:sectPr w:rsidR="00CE38AA" w:rsidRPr="004A3033" w:rsidSect="006D18E2">
          <w:headerReference w:type="default" r:id="rId38"/>
          <w:footerReference w:type="default" r:id="rId39"/>
          <w:headerReference w:type="first" r:id="rId40"/>
          <w:footerReference w:type="first" r:id="rId41"/>
          <w:pgSz w:w="11907" w:h="16840" w:code="9"/>
          <w:pgMar w:top="1418" w:right="1134" w:bottom="1418" w:left="1134" w:header="709" w:footer="709" w:gutter="0"/>
          <w:paperSrc w:first="11" w:other="11"/>
          <w:cols w:space="720"/>
          <w:docGrid w:linePitch="272"/>
        </w:sectPr>
      </w:pPr>
    </w:p>
    <w:bookmarkStart w:id="832" w:name="_Ref429554155"/>
    <w:bookmarkEnd w:id="832"/>
    <w:p w14:paraId="493A8FC6"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_Ref429554155 \r\* UPPER </w:instrText>
      </w:r>
      <w:r>
        <w:fldChar w:fldCharType="separate"/>
      </w:r>
      <w:bookmarkStart w:id="833" w:name="_Toc494135048"/>
      <w:ins w:id="834" w:author="Author">
        <w:r w:rsidR="005009F4">
          <w:rPr>
            <w:cs/>
          </w:rPr>
          <w:instrText>‎</w:instrText>
        </w:r>
        <w:r w:rsidR="005009F4">
          <w:instrText>SCHEDULE 9</w:instrText>
        </w:r>
        <w:del w:id="835" w:author="Author">
          <w:r w:rsidR="000F6D57" w:rsidDel="005009F4">
            <w:rPr>
              <w:cs/>
            </w:rPr>
            <w:delInstrText>‎</w:delInstrText>
          </w:r>
          <w:r w:rsidR="000F6D57" w:rsidDel="005009F4">
            <w:delInstrText>SCHEDULE 9</w:delInstrText>
          </w:r>
          <w:r w:rsidR="006F3AC2" w:rsidDel="005009F4">
            <w:rPr>
              <w:cs/>
            </w:rPr>
            <w:delInstrText>‎</w:delInstrText>
          </w:r>
          <w:r w:rsidR="006F3AC2" w:rsidDel="005009F4">
            <w:delInstrText>SCHEDULE 9</w:delInstrText>
          </w:r>
          <w:r w:rsidR="0025177E" w:rsidDel="005009F4">
            <w:delInstrText>SCHEDULE 9</w:delInstrText>
          </w:r>
          <w:r w:rsidR="00D04438" w:rsidDel="005009F4">
            <w:rPr>
              <w:cs/>
            </w:rPr>
            <w:delInstrText>‎</w:delInstrText>
          </w:r>
          <w:r w:rsidR="00D04438" w:rsidDel="005009F4">
            <w:delInstrText>SCHEDULE 9</w:delInstrText>
          </w:r>
          <w:r w:rsidR="00287BE6" w:rsidDel="005009F4">
            <w:rPr>
              <w:cs/>
            </w:rPr>
            <w:delInstrText>‎</w:delInstrText>
          </w:r>
          <w:r w:rsidR="00287BE6" w:rsidDel="005009F4">
            <w:delInstrText>SCHEDULE 9</w:delInstrText>
          </w:r>
        </w:del>
      </w:ins>
      <w:del w:id="836" w:author="Author">
        <w:r w:rsidR="00FD6638" w:rsidDel="005009F4">
          <w:delInstrText>SCHEDULE 9</w:delInstrText>
        </w:r>
      </w:del>
      <w:r>
        <w:fldChar w:fldCharType="end"/>
      </w:r>
      <w:r>
        <w:instrText xml:space="preserve"> - BIODIVERSITY OFF-SET CONTRIBUTION</w:instrText>
      </w:r>
      <w:bookmarkEnd w:id="833"/>
      <w:r w:rsidRPr="00AD1D17">
        <w:instrText xml:space="preserve">" \l4 </w:instrText>
      </w:r>
      <w:r>
        <w:fldChar w:fldCharType="end"/>
      </w:r>
      <w:r w:rsidR="00CE38AA">
        <w:t> </w:t>
      </w:r>
    </w:p>
    <w:p w14:paraId="66AA8D12" w14:textId="77777777" w:rsidR="00DC37B1" w:rsidRPr="004A3033" w:rsidRDefault="00CE38AA" w:rsidP="00CE38AA">
      <w:pPr>
        <w:pStyle w:val="SubHeading"/>
      </w:pPr>
      <w:r w:rsidRPr="00CE38AA">
        <w:t>biodiversity off-set contribution</w:t>
      </w:r>
    </w:p>
    <w:p w14:paraId="37F2EC31"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6E6CDD">
        <w:t>ed</w:t>
      </w:r>
      <w:r>
        <w:t xml:space="preserve"> obligation as the case may be. </w:t>
      </w:r>
    </w:p>
    <w:p w14:paraId="7D5BE8EA" w14:textId="77777777" w:rsidR="00B403B4" w:rsidRPr="004A3033" w:rsidRDefault="00CE38AA" w:rsidP="00624498">
      <w:pPr>
        <w:pStyle w:val="Level1"/>
        <w:numPr>
          <w:ilvl w:val="0"/>
          <w:numId w:val="14"/>
        </w:numPr>
      </w:pPr>
      <w:r w:rsidRPr="004A3033">
        <w:t>The following definitions relate to the Biodiversity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570014" w:rsidRPr="004A3033" w14:paraId="590822E6" w14:textId="77777777" w:rsidTr="006D0FAB">
        <w:trPr>
          <w:cantSplit/>
        </w:trPr>
        <w:tc>
          <w:tcPr>
            <w:tcW w:w="2835" w:type="dxa"/>
          </w:tcPr>
          <w:p w14:paraId="4A036666" w14:textId="77777777" w:rsidR="00570014" w:rsidRPr="00570014" w:rsidRDefault="00AD1D17" w:rsidP="00570014">
            <w:pPr>
              <w:pStyle w:val="Body"/>
              <w:rPr>
                <w:b/>
              </w:rPr>
            </w:pPr>
            <w:r w:rsidRPr="00AD1D17">
              <w:t>"</w:t>
            </w:r>
            <w:r w:rsidR="00570014">
              <w:rPr>
                <w:b/>
              </w:rPr>
              <w:t xml:space="preserve">Employment </w:t>
            </w:r>
            <w:r w:rsidR="00570014" w:rsidRPr="004A3033">
              <w:rPr>
                <w:b/>
              </w:rPr>
              <w:t>Biodiversity Contribution</w:t>
            </w:r>
            <w:r w:rsidRPr="00AD1D17">
              <w:t>"</w:t>
            </w:r>
            <w:r w:rsidR="00570014" w:rsidRPr="004A3033">
              <w:rPr>
                <w:b/>
              </w:rPr>
              <w:t xml:space="preserve"> </w:t>
            </w:r>
          </w:p>
        </w:tc>
        <w:tc>
          <w:tcPr>
            <w:tcW w:w="6062" w:type="dxa"/>
          </w:tcPr>
          <w:p w14:paraId="7F7C2799" w14:textId="2343EFE0" w:rsidR="00570014" w:rsidRPr="004A3033" w:rsidRDefault="00570014" w:rsidP="00453D77">
            <w:pPr>
              <w:pStyle w:val="Body"/>
            </w:pPr>
            <w:r w:rsidRPr="004A3033">
              <w:t xml:space="preserve">means the sum </w:t>
            </w:r>
            <w:r w:rsidRPr="00EF2E9A">
              <w:t>of £</w:t>
            </w:r>
            <w:r>
              <w:t>17,994</w:t>
            </w:r>
            <w:r w:rsidRPr="00EF2E9A">
              <w:t xml:space="preserve"> (</w:t>
            </w:r>
            <w:r>
              <w:t>seventeen thousand and nine hundred and ninety four pounds</w:t>
            </w:r>
            <w:r w:rsidRPr="00EF2E9A">
              <w:t>)</w:t>
            </w:r>
            <w:r w:rsidRPr="004A3033">
              <w:t xml:space="preserve"> (Index Linked (CPIX)) to be used by the District Council </w:t>
            </w:r>
            <w:r w:rsidR="00453D77">
              <w:t xml:space="preserve">which is </w:t>
            </w:r>
            <w:ins w:id="837" w:author="Author">
              <w:r w:rsidR="004E66A2">
                <w:t xml:space="preserve">paid </w:t>
              </w:r>
            </w:ins>
            <w:r w:rsidR="00453D77">
              <w:t>subject to the Employment Biodiversity Contribution Condition</w:t>
            </w:r>
          </w:p>
        </w:tc>
      </w:tr>
      <w:tr w:rsidR="00453D77" w:rsidRPr="004A3033" w14:paraId="5A28DEAE" w14:textId="77777777" w:rsidTr="006D0FAB">
        <w:trPr>
          <w:cantSplit/>
        </w:trPr>
        <w:tc>
          <w:tcPr>
            <w:tcW w:w="2835" w:type="dxa"/>
          </w:tcPr>
          <w:p w14:paraId="282FB762" w14:textId="77777777" w:rsidR="00453D77" w:rsidRPr="004A3033" w:rsidRDefault="00AD1D17" w:rsidP="00453D77">
            <w:pPr>
              <w:spacing w:after="240"/>
              <w:jc w:val="left"/>
              <w:rPr>
                <w:b/>
              </w:rPr>
            </w:pPr>
            <w:r w:rsidRPr="00AD1D17">
              <w:t>"</w:t>
            </w:r>
            <w:r w:rsidR="00453D77">
              <w:rPr>
                <w:b/>
              </w:rPr>
              <w:t xml:space="preserve">Employment Biodiversity </w:t>
            </w:r>
            <w:r w:rsidR="00453D77" w:rsidRPr="004A3033">
              <w:rPr>
                <w:b/>
              </w:rPr>
              <w:t xml:space="preserve">Contribution </w:t>
            </w:r>
            <w:r w:rsidR="00453D77">
              <w:rPr>
                <w:b/>
              </w:rPr>
              <w:t>Condition</w:t>
            </w:r>
            <w:r w:rsidRPr="00AD1D17">
              <w:t>"</w:t>
            </w:r>
          </w:p>
        </w:tc>
        <w:tc>
          <w:tcPr>
            <w:tcW w:w="6062" w:type="dxa"/>
          </w:tcPr>
          <w:p w14:paraId="499AFEAC" w14:textId="284B9334" w:rsidR="00453D77" w:rsidRPr="004A3033" w:rsidRDefault="003932CC" w:rsidP="004E66A2">
            <w:pPr>
              <w:pStyle w:val="Body"/>
            </w:pPr>
            <w:r>
              <w:t>m</w:t>
            </w:r>
            <w:r w:rsidR="00453D77">
              <w:t xml:space="preserve">eans the payment of the Employment Biodiversity Contribution is made on the basis that it will be </w:t>
            </w:r>
            <w:r w:rsidR="00453D77" w:rsidRPr="004A3033">
              <w:t xml:space="preserve">used by the District Council towards a biodiversity off setting scheme for local landowners or for the purchase and management of land in the vicinity of the Development for the benefit of farmland birds displaced by the </w:t>
            </w:r>
            <w:ins w:id="838" w:author="Author">
              <w:r w:rsidR="00D43AA3">
                <w:t xml:space="preserve">Employment </w:t>
              </w:r>
            </w:ins>
            <w:r w:rsidR="00453D77" w:rsidRPr="004A3033">
              <w:t xml:space="preserve">Development </w:t>
            </w:r>
            <w:r w:rsidR="00453D77">
              <w:t xml:space="preserve">and that the District Council shall repay any part of the contribution which has not been spent or Committed </w:t>
            </w:r>
            <w:ins w:id="839" w:author="Author">
              <w:r w:rsidR="004E66A2">
                <w:t xml:space="preserve">towards this purpose </w:t>
              </w:r>
            </w:ins>
            <w:r w:rsidR="00453D77">
              <w:t>within 10</w:t>
            </w:r>
            <w:r w:rsidR="002651B2">
              <w:t> </w:t>
            </w:r>
            <w:r w:rsidR="00453D77">
              <w:t xml:space="preserve">years of </w:t>
            </w:r>
            <w:ins w:id="840" w:author="Author">
              <w:r w:rsidR="004E66A2">
                <w:t xml:space="preserve">the later of its due date or </w:t>
              </w:r>
            </w:ins>
            <w:r w:rsidR="00453D77">
              <w:t xml:space="preserve">receipt of </w:t>
            </w:r>
            <w:del w:id="841" w:author="Author">
              <w:r w:rsidR="00453D77" w:rsidDel="004E66A2">
                <w:delText>the final instalment</w:delText>
              </w:r>
            </w:del>
            <w:ins w:id="842" w:author="Author">
              <w:r w:rsidR="004E66A2">
                <w:t xml:space="preserve">its payment </w:t>
              </w:r>
            </w:ins>
            <w:r w:rsidR="00453D77">
              <w:t xml:space="preserve"> together with any interest which has accrued</w:t>
            </w:r>
          </w:p>
        </w:tc>
      </w:tr>
      <w:tr w:rsidR="00B403B4" w:rsidRPr="004A3033" w14:paraId="76EB9E9C" w14:textId="77777777" w:rsidTr="006D0FAB">
        <w:trPr>
          <w:cantSplit/>
        </w:trPr>
        <w:tc>
          <w:tcPr>
            <w:tcW w:w="2835" w:type="dxa"/>
          </w:tcPr>
          <w:p w14:paraId="6CF39D03" w14:textId="77777777" w:rsidR="00B403B4" w:rsidRPr="004A3033" w:rsidRDefault="00AD1D17" w:rsidP="001508A0">
            <w:pPr>
              <w:pStyle w:val="Body"/>
            </w:pPr>
            <w:r w:rsidRPr="00AD1D17">
              <w:t>"</w:t>
            </w:r>
            <w:r w:rsidR="00DD28B5">
              <w:rPr>
                <w:b/>
              </w:rPr>
              <w:t xml:space="preserve">Residential </w:t>
            </w:r>
            <w:r w:rsidR="00CE38AA" w:rsidRPr="004A3033">
              <w:rPr>
                <w:b/>
              </w:rPr>
              <w:t>Biodiversity Contribution</w:t>
            </w:r>
            <w:r w:rsidRPr="00AD1D17">
              <w:t>"</w:t>
            </w:r>
            <w:r w:rsidR="00CE38AA" w:rsidRPr="004A3033">
              <w:rPr>
                <w:b/>
              </w:rPr>
              <w:t xml:space="preserve"> </w:t>
            </w:r>
          </w:p>
        </w:tc>
        <w:tc>
          <w:tcPr>
            <w:tcW w:w="6062" w:type="dxa"/>
          </w:tcPr>
          <w:p w14:paraId="58DB7A31" w14:textId="00561BFA" w:rsidR="00B403B4" w:rsidRPr="004A3033" w:rsidRDefault="00CE38AA" w:rsidP="00453D77">
            <w:pPr>
              <w:pStyle w:val="Body"/>
            </w:pPr>
            <w:r w:rsidRPr="004A3033">
              <w:t xml:space="preserve">means the sum </w:t>
            </w:r>
            <w:r w:rsidRPr="00EF2E9A">
              <w:t>of £</w:t>
            </w:r>
            <w:r w:rsidR="00570014">
              <w:t>8,944.46</w:t>
            </w:r>
            <w:r w:rsidRPr="00EF2E9A">
              <w:t xml:space="preserve"> (</w:t>
            </w:r>
            <w:r w:rsidR="00570014">
              <w:t>eight thousand and nine hundred and forty four pounds and forty six pence</w:t>
            </w:r>
            <w:r w:rsidRPr="00EF2E9A">
              <w:t>)</w:t>
            </w:r>
            <w:r w:rsidRPr="004A3033">
              <w:t xml:space="preserve"> (Index Linked (CPIX)) to be used by the District Council </w:t>
            </w:r>
            <w:r w:rsidR="00453D77">
              <w:t xml:space="preserve">which is </w:t>
            </w:r>
            <w:ins w:id="843" w:author="Author">
              <w:r w:rsidR="004E66A2">
                <w:t xml:space="preserve">paid </w:t>
              </w:r>
            </w:ins>
            <w:r w:rsidR="00453D77">
              <w:t>subject to the Residential Biodiversity Contribution Condition</w:t>
            </w:r>
          </w:p>
        </w:tc>
      </w:tr>
      <w:tr w:rsidR="00453D77" w:rsidRPr="004A3033" w14:paraId="7B21768A" w14:textId="77777777" w:rsidTr="006D0FAB">
        <w:trPr>
          <w:cantSplit/>
        </w:trPr>
        <w:tc>
          <w:tcPr>
            <w:tcW w:w="2835" w:type="dxa"/>
          </w:tcPr>
          <w:p w14:paraId="4830CDB1" w14:textId="77777777" w:rsidR="00453D77" w:rsidRPr="004A3033" w:rsidRDefault="00AD1D17" w:rsidP="00453D77">
            <w:pPr>
              <w:spacing w:after="240"/>
              <w:jc w:val="left"/>
              <w:rPr>
                <w:b/>
              </w:rPr>
            </w:pPr>
            <w:r w:rsidRPr="00AD1D17">
              <w:t>"</w:t>
            </w:r>
            <w:r w:rsidR="00453D77">
              <w:rPr>
                <w:b/>
              </w:rPr>
              <w:t xml:space="preserve">Residential Biodiversity </w:t>
            </w:r>
            <w:r w:rsidR="00453D77" w:rsidRPr="004A3033">
              <w:rPr>
                <w:b/>
              </w:rPr>
              <w:t xml:space="preserve">Contribution </w:t>
            </w:r>
            <w:r w:rsidR="00453D77">
              <w:rPr>
                <w:b/>
              </w:rPr>
              <w:t>Condition</w:t>
            </w:r>
            <w:r w:rsidRPr="00AD1D17">
              <w:t>"</w:t>
            </w:r>
          </w:p>
        </w:tc>
        <w:tc>
          <w:tcPr>
            <w:tcW w:w="6062" w:type="dxa"/>
          </w:tcPr>
          <w:p w14:paraId="134FE56E" w14:textId="6F23350C" w:rsidR="00453D77" w:rsidRPr="004A3033" w:rsidRDefault="003932CC" w:rsidP="00453D77">
            <w:pPr>
              <w:pStyle w:val="Body"/>
            </w:pPr>
            <w:r>
              <w:t>m</w:t>
            </w:r>
            <w:r w:rsidR="00453D77">
              <w:t xml:space="preserve">eans the payment of the Residential Biodiversity Contribution is made on the basis that it will be </w:t>
            </w:r>
            <w:r w:rsidR="00453D77" w:rsidRPr="004A3033">
              <w:t xml:space="preserve">used by the District Council towards a biodiversity off setting scheme for local landowners or for the purchase and management of land in the vicinity of the Development for the benefit of farmland birds displaced by the </w:t>
            </w:r>
            <w:ins w:id="844" w:author="Author">
              <w:r w:rsidR="00D43AA3">
                <w:t xml:space="preserve">Residential </w:t>
              </w:r>
            </w:ins>
            <w:r w:rsidR="00453D77" w:rsidRPr="004A3033">
              <w:t xml:space="preserve">Development </w:t>
            </w:r>
            <w:r w:rsidR="00453D77">
              <w:t xml:space="preserve">and that the District Council shall repay any part of the contribution which has not been spent or Committed </w:t>
            </w:r>
            <w:ins w:id="845" w:author="Author">
              <w:r w:rsidR="004E66A2">
                <w:t xml:space="preserve">towards this purpose </w:t>
              </w:r>
            </w:ins>
            <w:r w:rsidR="00453D77">
              <w:t>within 10 years of</w:t>
            </w:r>
            <w:ins w:id="846" w:author="Author">
              <w:r w:rsidR="004E66A2">
                <w:t xml:space="preserve"> the later or its due date or </w:t>
              </w:r>
            </w:ins>
            <w:r w:rsidR="00453D77">
              <w:t xml:space="preserve"> receipt of </w:t>
            </w:r>
            <w:ins w:id="847" w:author="Author">
              <w:r w:rsidR="004E66A2">
                <w:t>its payment</w:t>
              </w:r>
            </w:ins>
            <w:del w:id="848" w:author="Author">
              <w:r w:rsidR="00453D77" w:rsidDel="004E66A2">
                <w:delText>the final instalment</w:delText>
              </w:r>
            </w:del>
            <w:r w:rsidR="00453D77">
              <w:t xml:space="preserve"> together with any interest which has accrued</w:t>
            </w:r>
          </w:p>
        </w:tc>
      </w:tr>
    </w:tbl>
    <w:p w14:paraId="4DCD7435" w14:textId="77777777" w:rsidR="00570014" w:rsidRPr="004A3033" w:rsidRDefault="00570014" w:rsidP="00570014">
      <w:pPr>
        <w:pStyle w:val="Body2"/>
      </w:pPr>
      <w:r w:rsidRPr="004A3033">
        <w:t>The Owner and Developer undertake to the District Council as follows:</w:t>
      </w:r>
    </w:p>
    <w:p w14:paraId="5DEFFAA1" w14:textId="77777777" w:rsidR="00B403B4" w:rsidRPr="004A3033" w:rsidRDefault="00DD28B5" w:rsidP="00CE38AA">
      <w:pPr>
        <w:pStyle w:val="Level1"/>
        <w:keepNext/>
      </w:pPr>
      <w:r>
        <w:rPr>
          <w:rStyle w:val="Level1asHeadingtext"/>
        </w:rPr>
        <w:t xml:space="preserve">Residential </w:t>
      </w:r>
      <w:r w:rsidR="00CE38AA" w:rsidRPr="00CE38AA">
        <w:rPr>
          <w:rStyle w:val="Level1asHeadingtext"/>
        </w:rPr>
        <w:t>Biodiversity contribution</w:t>
      </w:r>
    </w:p>
    <w:p w14:paraId="5A6EE979" w14:textId="77777777" w:rsidR="00B403B4" w:rsidRPr="00EF2E9A" w:rsidRDefault="00CE38AA" w:rsidP="00CE38AA">
      <w:pPr>
        <w:pStyle w:val="Level2"/>
      </w:pPr>
      <w:bookmarkStart w:id="849" w:name="_Ref490480844"/>
      <w:r w:rsidRPr="00EF2E9A">
        <w:t xml:space="preserve">Not to </w:t>
      </w:r>
      <w:r w:rsidR="00453D77">
        <w:t xml:space="preserve">cause permit of suffer the </w:t>
      </w:r>
      <w:r w:rsidR="00EF2E9A" w:rsidRPr="00EF2E9A">
        <w:t>Implement</w:t>
      </w:r>
      <w:r w:rsidR="00453D77">
        <w:t>ation of</w:t>
      </w:r>
      <w:r w:rsidR="00EF2E9A" w:rsidRPr="00EF2E9A">
        <w:t xml:space="preserve"> the</w:t>
      </w:r>
      <w:r w:rsidR="00B31E51">
        <w:t xml:space="preserve"> Residential</w:t>
      </w:r>
      <w:r w:rsidR="00EF2E9A" w:rsidRPr="00EF2E9A">
        <w:t xml:space="preserve"> Development </w:t>
      </w:r>
      <w:r w:rsidRPr="00EF2E9A">
        <w:t xml:space="preserve">until the </w:t>
      </w:r>
      <w:r w:rsidR="00570014">
        <w:t xml:space="preserve">Residential </w:t>
      </w:r>
      <w:r w:rsidRPr="00EF2E9A">
        <w:t xml:space="preserve">Biodiversity Contribution </w:t>
      </w:r>
      <w:del w:id="850" w:author="Author">
        <w:r w:rsidRPr="00EF2E9A" w:rsidDel="00D43AA3">
          <w:delText xml:space="preserve">Notice </w:delText>
        </w:r>
      </w:del>
      <w:r w:rsidRPr="00EF2E9A">
        <w:t xml:space="preserve">has been </w:t>
      </w:r>
      <w:r w:rsidR="00453D77">
        <w:t>paid</w:t>
      </w:r>
      <w:r w:rsidRPr="00EF2E9A">
        <w:t xml:space="preserve"> to the District Council and</w:t>
      </w:r>
      <w:bookmarkEnd w:id="849"/>
      <w:r w:rsidR="00453D77">
        <w:t xml:space="preserve"> it shall pay the Residential Biodiversity Contribution to the District Council prior to the Implementation of the Residential Development.</w:t>
      </w:r>
    </w:p>
    <w:p w14:paraId="6BFFB1E1" w14:textId="77777777" w:rsidR="00DD28B5" w:rsidRPr="004A3033" w:rsidRDefault="00DD28B5" w:rsidP="00AF2FD6">
      <w:pPr>
        <w:pStyle w:val="Level1"/>
        <w:keepNext/>
      </w:pPr>
      <w:r>
        <w:rPr>
          <w:rStyle w:val="Level1asHeadingtext"/>
        </w:rPr>
        <w:lastRenderedPageBreak/>
        <w:t xml:space="preserve">Employment </w:t>
      </w:r>
      <w:r w:rsidRPr="00CE38AA">
        <w:rPr>
          <w:rStyle w:val="Level1asHeadingtext"/>
        </w:rPr>
        <w:t>Biodiversity contribution</w:t>
      </w:r>
    </w:p>
    <w:p w14:paraId="4B57E64B" w14:textId="77777777" w:rsidR="00453D77" w:rsidRPr="00EF2E9A" w:rsidRDefault="00453D77" w:rsidP="00AF2FD6">
      <w:pPr>
        <w:pStyle w:val="Level2"/>
        <w:keepNext/>
      </w:pPr>
      <w:r w:rsidRPr="00EF2E9A">
        <w:t xml:space="preserve">Not to </w:t>
      </w:r>
      <w:r>
        <w:t xml:space="preserve">cause permit of suffer the </w:t>
      </w:r>
      <w:r w:rsidRPr="00EF2E9A">
        <w:t>Implement</w:t>
      </w:r>
      <w:r>
        <w:t>ation of</w:t>
      </w:r>
      <w:r w:rsidRPr="00EF2E9A">
        <w:t xml:space="preserve"> the</w:t>
      </w:r>
      <w:r>
        <w:t xml:space="preserve"> Employment</w:t>
      </w:r>
      <w:r w:rsidRPr="00EF2E9A">
        <w:t xml:space="preserve"> Development until the </w:t>
      </w:r>
      <w:r>
        <w:t xml:space="preserve">Employment </w:t>
      </w:r>
      <w:r w:rsidRPr="00EF2E9A">
        <w:t xml:space="preserve">Biodiversity Contribution </w:t>
      </w:r>
      <w:del w:id="851" w:author="Author">
        <w:r w:rsidRPr="00EF2E9A" w:rsidDel="00D43AA3">
          <w:delText xml:space="preserve">Notice </w:delText>
        </w:r>
      </w:del>
      <w:r w:rsidRPr="00EF2E9A">
        <w:t xml:space="preserve">has been </w:t>
      </w:r>
      <w:r>
        <w:t>paid</w:t>
      </w:r>
      <w:r w:rsidRPr="00EF2E9A">
        <w:t xml:space="preserve"> to the District Council and</w:t>
      </w:r>
      <w:r>
        <w:t xml:space="preserve"> it shall pay the Employment Biodiversity Contribution to the District Council prior to the Implementation of the Employment Development.</w:t>
      </w:r>
    </w:p>
    <w:p w14:paraId="062AB845" w14:textId="77777777" w:rsidR="00072ACF" w:rsidRPr="00F8251E" w:rsidRDefault="00072ACF" w:rsidP="00F8251E">
      <w:pPr>
        <w:pStyle w:val="Body"/>
        <w:sectPr w:rsidR="00072ACF" w:rsidRPr="00F8251E" w:rsidSect="006D18E2">
          <w:headerReference w:type="default" r:id="rId42"/>
          <w:footerReference w:type="default" r:id="rId43"/>
          <w:headerReference w:type="first" r:id="rId44"/>
          <w:footerReference w:type="first" r:id="rId45"/>
          <w:pgSz w:w="11907" w:h="16840" w:code="9"/>
          <w:pgMar w:top="1418" w:right="1134" w:bottom="1418" w:left="1134" w:header="709" w:footer="709" w:gutter="0"/>
          <w:paperSrc w:first="11" w:other="11"/>
          <w:cols w:space="720"/>
          <w:docGrid w:linePitch="272"/>
        </w:sectPr>
      </w:pPr>
    </w:p>
    <w:bookmarkStart w:id="852" w:name="_Ref429615832"/>
    <w:bookmarkEnd w:id="852"/>
    <w:p w14:paraId="2FEBED8F" w14:textId="77777777" w:rsidR="00072ACF" w:rsidRPr="004A3033" w:rsidRDefault="00AD1D17" w:rsidP="00072ACF">
      <w:pPr>
        <w:pStyle w:val="Schedule"/>
      </w:pPr>
      <w:r>
        <w:lastRenderedPageBreak/>
        <w:fldChar w:fldCharType="begin"/>
      </w:r>
      <w:r w:rsidRPr="00AD1D17">
        <w:instrText xml:space="preserve">  TC "</w:instrText>
      </w:r>
      <w:r>
        <w:fldChar w:fldCharType="begin"/>
      </w:r>
      <w:r w:rsidRPr="00AD1D17">
        <w:instrText xml:space="preserve"> REF _Ref429615832 \r\* UPPER </w:instrText>
      </w:r>
      <w:r>
        <w:fldChar w:fldCharType="separate"/>
      </w:r>
      <w:bookmarkStart w:id="853" w:name="_Toc494135049"/>
      <w:ins w:id="854" w:author="Author">
        <w:r w:rsidR="005009F4">
          <w:rPr>
            <w:cs/>
          </w:rPr>
          <w:instrText>‎</w:instrText>
        </w:r>
        <w:r w:rsidR="005009F4">
          <w:instrText>SCHEDULE 10</w:instrText>
        </w:r>
        <w:del w:id="855" w:author="Author">
          <w:r w:rsidR="000F6D57" w:rsidDel="005009F4">
            <w:rPr>
              <w:cs/>
            </w:rPr>
            <w:delInstrText>‎</w:delInstrText>
          </w:r>
          <w:r w:rsidR="000F6D57" w:rsidDel="005009F4">
            <w:delInstrText>SCHEDULE 10</w:delInstrText>
          </w:r>
          <w:r w:rsidR="006F3AC2" w:rsidDel="005009F4">
            <w:rPr>
              <w:cs/>
            </w:rPr>
            <w:delInstrText>‎</w:delInstrText>
          </w:r>
          <w:r w:rsidR="006F3AC2" w:rsidDel="005009F4">
            <w:delInstrText>SCHEDULE 10</w:delInstrText>
          </w:r>
          <w:r w:rsidR="0025177E" w:rsidDel="005009F4">
            <w:delInstrText>SCHEDULE 10</w:delInstrText>
          </w:r>
          <w:r w:rsidR="00D04438" w:rsidDel="005009F4">
            <w:rPr>
              <w:cs/>
            </w:rPr>
            <w:delInstrText>‎</w:delInstrText>
          </w:r>
          <w:r w:rsidR="00D04438" w:rsidDel="005009F4">
            <w:delInstrText>SCHEDULE 10</w:delInstrText>
          </w:r>
          <w:r w:rsidR="00287BE6" w:rsidDel="005009F4">
            <w:rPr>
              <w:cs/>
            </w:rPr>
            <w:delInstrText>‎</w:delInstrText>
          </w:r>
          <w:r w:rsidR="00287BE6" w:rsidDel="005009F4">
            <w:delInstrText>SCHEDULE 10</w:delInstrText>
          </w:r>
        </w:del>
      </w:ins>
      <w:del w:id="856" w:author="Author">
        <w:r w:rsidR="00FD6638" w:rsidDel="005009F4">
          <w:delInstrText>SCHEDULE 10</w:delInstrText>
        </w:r>
      </w:del>
      <w:r>
        <w:fldChar w:fldCharType="end"/>
      </w:r>
      <w:r>
        <w:instrText xml:space="preserve"> - TRAINING AND EMPLOYMENT PLAN</w:instrText>
      </w:r>
      <w:bookmarkEnd w:id="853"/>
      <w:r w:rsidRPr="00AD1D17">
        <w:instrText xml:space="preserve">" \l4 </w:instrText>
      </w:r>
      <w:r>
        <w:fldChar w:fldCharType="end"/>
      </w:r>
    </w:p>
    <w:p w14:paraId="09054D29" w14:textId="77777777" w:rsidR="00072ACF" w:rsidRPr="004A3033" w:rsidRDefault="00072ACF" w:rsidP="00072ACF">
      <w:pPr>
        <w:pStyle w:val="SubHeading"/>
      </w:pPr>
      <w:r w:rsidRPr="00CE38AA">
        <w:t>training and Employment Plan</w:t>
      </w:r>
    </w:p>
    <w:p w14:paraId="2B6DD8F1"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14:paraId="30284E1F" w14:textId="77777777" w:rsidR="00072ACF" w:rsidRPr="004A3033" w:rsidRDefault="00072ACF" w:rsidP="007B0D77">
      <w:pPr>
        <w:pStyle w:val="Level1"/>
        <w:numPr>
          <w:ilvl w:val="0"/>
          <w:numId w:val="22"/>
        </w:numPr>
      </w:pPr>
      <w:r w:rsidRPr="004A3033">
        <w:t>The following definitions relate to the Training and Employment Plan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072ACF" w:rsidRPr="009244CF" w14:paraId="21468821" w14:textId="77777777" w:rsidTr="006D0FAB">
        <w:tc>
          <w:tcPr>
            <w:tcW w:w="2835" w:type="dxa"/>
          </w:tcPr>
          <w:p w14:paraId="1549DA6C" w14:textId="77777777" w:rsidR="00072ACF" w:rsidRPr="009244CF" w:rsidRDefault="00AD1D17" w:rsidP="00072ACF">
            <w:pPr>
              <w:spacing w:after="240"/>
              <w:jc w:val="left"/>
              <w:rPr>
                <w:b/>
              </w:rPr>
            </w:pPr>
            <w:r w:rsidRPr="00AD1D17">
              <w:t>"</w:t>
            </w:r>
            <w:r w:rsidR="00072ACF" w:rsidRPr="009244CF">
              <w:rPr>
                <w:b/>
              </w:rPr>
              <w:t>Training and Employment Plan</w:t>
            </w:r>
            <w:r w:rsidRPr="00AD1D17">
              <w:t>"</w:t>
            </w:r>
            <w:r w:rsidR="00072ACF" w:rsidRPr="009244CF">
              <w:rPr>
                <w:b/>
              </w:rPr>
              <w:t xml:space="preserve"> </w:t>
            </w:r>
          </w:p>
        </w:tc>
        <w:tc>
          <w:tcPr>
            <w:tcW w:w="6062" w:type="dxa"/>
          </w:tcPr>
          <w:p w14:paraId="4D4D2EEF" w14:textId="77777777" w:rsidR="00072ACF" w:rsidRPr="009244CF" w:rsidRDefault="00072ACF" w:rsidP="00072ACF">
            <w:pPr>
              <w:spacing w:after="240"/>
              <w:jc w:val="left"/>
            </w:pPr>
            <w:r w:rsidRPr="009244CF">
              <w:t>means a plan for the training and employment opportunities arising as a result of the Development and shall include as a minimum:</w:t>
            </w:r>
          </w:p>
          <w:p w14:paraId="250E6E87" w14:textId="77777777" w:rsidR="00072ACF" w:rsidRPr="009244CF" w:rsidRDefault="00072ACF" w:rsidP="00072ACF">
            <w:pPr>
              <w:pStyle w:val="Level4"/>
              <w:tabs>
                <w:tab w:val="clear" w:pos="2553"/>
              </w:tabs>
              <w:ind w:left="851"/>
            </w:pPr>
            <w:r w:rsidRPr="009244CF">
              <w:t>the arrangements by which the Owner and</w:t>
            </w:r>
            <w:r w:rsidR="001F0292">
              <w:t>/or</w:t>
            </w:r>
            <w:r w:rsidRPr="009244CF">
              <w:t xml:space="preserve"> Developer will use reasonable endeavours to provide an appropriate number of construction and rela</w:t>
            </w:r>
            <w:r w:rsidR="001D6C1B">
              <w:t>ted trades apprenticeship</w:t>
            </w:r>
            <w:r w:rsidR="00557AC3">
              <w:t>s</w:t>
            </w:r>
            <w:r w:rsidR="001D6C1B">
              <w:t xml:space="preserve"> </w:t>
            </w:r>
            <w:ins w:id="857" w:author="Author">
              <w:r w:rsidR="00CE2F06">
                <w:t xml:space="preserve">starts </w:t>
              </w:r>
            </w:ins>
            <w:r w:rsidR="00557AC3" w:rsidRPr="009244CF">
              <w:t>during the construction of the Development in accordance with</w:t>
            </w:r>
            <w:r w:rsidR="00557AC3">
              <w:t xml:space="preserve"> </w:t>
            </w:r>
            <w:del w:id="858" w:author="Author">
              <w:r w:rsidR="001D6C1B" w:rsidDel="00CE2F06">
                <w:delText>starting</w:delText>
              </w:r>
              <w:r w:rsidRPr="009244CF" w:rsidDel="00CE2F06">
                <w:delText xml:space="preserve"> with </w:delText>
              </w:r>
            </w:del>
            <w:r w:rsidRPr="009244CF">
              <w:t>a target of seven apprenticeship</w:t>
            </w:r>
            <w:r w:rsidR="00557AC3">
              <w:t xml:space="preserve">s </w:t>
            </w:r>
            <w:ins w:id="859" w:author="Author">
              <w:r w:rsidR="00121D1C">
                <w:t xml:space="preserve">starts </w:t>
              </w:r>
            </w:ins>
            <w:r w:rsidR="00557AC3">
              <w:t>in respect of the Residential Development and five apprenticeships</w:t>
            </w:r>
            <w:ins w:id="860" w:author="Author">
              <w:r w:rsidR="00121D1C">
                <w:t xml:space="preserve"> starts</w:t>
              </w:r>
            </w:ins>
            <w:r w:rsidR="00557AC3">
              <w:t xml:space="preserve"> in the case of the </w:t>
            </w:r>
            <w:r w:rsidRPr="009244CF">
              <w:t xml:space="preserve"> </w:t>
            </w:r>
            <w:r w:rsidR="00557AC3">
              <w:t>Employment Development</w:t>
            </w:r>
            <w:r w:rsidRPr="009244CF">
              <w:t>:</w:t>
            </w:r>
          </w:p>
          <w:p w14:paraId="35B2F381" w14:textId="77777777" w:rsidR="00072ACF" w:rsidRPr="001C1279" w:rsidRDefault="00072ACF" w:rsidP="00072ACF">
            <w:pPr>
              <w:pStyle w:val="Level5"/>
              <w:tabs>
                <w:tab w:val="clear" w:pos="3404"/>
                <w:tab w:val="num" w:pos="851"/>
              </w:tabs>
              <w:ind w:left="1560"/>
            </w:pPr>
            <w:r w:rsidRPr="001C1279">
              <w:t xml:space="preserve">the apprenticeships may be delivered through the Apprenticeship &amp; Training Company Ltd (an Oxfordshire based Skills and Funding Agency accredited Apprenticeship Training Agency) or </w:t>
            </w:r>
            <w:r w:rsidR="001D6C1B">
              <w:t>an</w:t>
            </w:r>
            <w:del w:id="861" w:author="Author">
              <w:r w:rsidR="001D6C1B" w:rsidDel="004E66A2">
                <w:delText xml:space="preserve"> </w:delText>
              </w:r>
            </w:del>
            <w:r w:rsidRPr="001C1279">
              <w:t>other equivalent approach</w:t>
            </w:r>
          </w:p>
          <w:p w14:paraId="2D347A20" w14:textId="77777777" w:rsidR="00072ACF" w:rsidRPr="001C1279" w:rsidRDefault="00072ACF" w:rsidP="00072ACF">
            <w:pPr>
              <w:pStyle w:val="Level5"/>
              <w:tabs>
                <w:tab w:val="clear" w:pos="3404"/>
                <w:tab w:val="num" w:pos="851"/>
              </w:tabs>
              <w:ind w:left="1560"/>
            </w:pPr>
            <w:r w:rsidRPr="001C1279">
              <w:t>all apprenticeship opportunities arising shall be initial</w:t>
            </w:r>
            <w:r w:rsidR="001D6C1B">
              <w:t>ly</w:t>
            </w:r>
            <w:r w:rsidRPr="001C1279">
              <w:t xml:space="preserve"> advertised within the administrative area of the District Council and if there are no suitable applicants identified as a result of such advertisements the opportunities shall be advertised to people residing in Oxfordshire and then the surrounding locality (e.g. Milton Keynes, Aylesbury, Northamptonshire)</w:t>
            </w:r>
          </w:p>
          <w:p w14:paraId="513DE46E" w14:textId="1AA8216B" w:rsidR="00072ACF" w:rsidRDefault="00072ACF" w:rsidP="00072ACF">
            <w:pPr>
              <w:pStyle w:val="Level4"/>
              <w:tabs>
                <w:tab w:val="clear" w:pos="2553"/>
              </w:tabs>
              <w:ind w:left="851"/>
            </w:pPr>
            <w:r w:rsidRPr="009244CF">
              <w:t>how the Owner and</w:t>
            </w:r>
            <w:r w:rsidR="001F0292">
              <w:t>/or</w:t>
            </w:r>
            <w:r w:rsidRPr="009244CF">
              <w:t xml:space="preserve"> Developer and its appointed contractor will work directly with local employment/training agencies including Job Centre Plus and Bicester Job Club </w:t>
            </w:r>
            <w:ins w:id="862" w:author="Author">
              <w:r w:rsidR="006F3AC2">
                <w:t xml:space="preserve">or successive initiatives </w:t>
              </w:r>
            </w:ins>
            <w:r w:rsidRPr="009244CF">
              <w:t>to identify employment opportunities relating to the construction of the Development and skills and training to assist local people residing in Bicester and within five miles thereof to access job opportunities</w:t>
            </w:r>
          </w:p>
          <w:p w14:paraId="4E7142C0" w14:textId="77777777" w:rsidR="00072ACF" w:rsidRPr="009244CF" w:rsidRDefault="00072ACF" w:rsidP="00AF2FD6">
            <w:pPr>
              <w:pStyle w:val="Level4"/>
              <w:keepNext/>
              <w:tabs>
                <w:tab w:val="clear" w:pos="2553"/>
              </w:tabs>
              <w:ind w:left="851"/>
            </w:pPr>
            <w:r w:rsidRPr="009244CF">
              <w:t>how the Owner and</w:t>
            </w:r>
            <w:r w:rsidR="001F0292">
              <w:t>/or</w:t>
            </w:r>
            <w:r w:rsidRPr="009244CF">
              <w:t xml:space="preserve"> Developer will deliver local supply chain events to promote opportunities for companies local to Bicester and how such opportunities shall be advertised</w:t>
            </w:r>
          </w:p>
          <w:p w14:paraId="6A1AA414" w14:textId="77777777" w:rsidR="00072ACF" w:rsidRPr="009244CF" w:rsidRDefault="00072ACF" w:rsidP="00072ACF">
            <w:pPr>
              <w:pStyle w:val="Level4"/>
              <w:tabs>
                <w:tab w:val="clear" w:pos="2553"/>
              </w:tabs>
              <w:ind w:left="851"/>
            </w:pPr>
            <w:r w:rsidRPr="009244CF">
              <w:lastRenderedPageBreak/>
              <w:t>how the Owner and</w:t>
            </w:r>
            <w:r w:rsidR="001F0292">
              <w:t>/or</w:t>
            </w:r>
            <w:r w:rsidRPr="009244CF">
              <w:t xml:space="preserve"> Developer will promote and market home working at the Development</w:t>
            </w:r>
          </w:p>
          <w:p w14:paraId="1B15756D" w14:textId="77777777" w:rsidR="00072ACF" w:rsidRPr="009244CF" w:rsidRDefault="00072ACF" w:rsidP="00072ACF">
            <w:pPr>
              <w:pStyle w:val="Level4"/>
              <w:tabs>
                <w:tab w:val="clear" w:pos="2553"/>
              </w:tabs>
              <w:ind w:left="851"/>
            </w:pPr>
            <w:r w:rsidRPr="009244CF">
              <w:t>details of</w:t>
            </w:r>
            <w:r>
              <w:t xml:space="preserve"> how the Training and Employment Plan will be monitored include details of the </w:t>
            </w:r>
            <w:r w:rsidRPr="009244CF">
              <w:t xml:space="preserve">report that shall be submitted to the District Council on not less than an annual basis to demonstrate the progress towards achieving the targets set out in the Training and Employment Plan </w:t>
            </w:r>
          </w:p>
        </w:tc>
      </w:tr>
    </w:tbl>
    <w:p w14:paraId="29E10FF0" w14:textId="77777777" w:rsidR="00072ACF" w:rsidRPr="004A3033" w:rsidRDefault="00072ACF" w:rsidP="00072ACF">
      <w:pPr>
        <w:pStyle w:val="Level1"/>
        <w:keepNext/>
      </w:pPr>
      <w:r w:rsidRPr="00CE38AA">
        <w:rPr>
          <w:rStyle w:val="Level1asHeadingtext"/>
        </w:rPr>
        <w:lastRenderedPageBreak/>
        <w:t>Training and employment plan</w:t>
      </w:r>
    </w:p>
    <w:p w14:paraId="3A2D3BA3" w14:textId="77777777" w:rsidR="00072ACF" w:rsidRPr="004A3033" w:rsidRDefault="00072ACF" w:rsidP="00072ACF">
      <w:pPr>
        <w:pStyle w:val="Body1"/>
      </w:pPr>
      <w:r w:rsidRPr="004A3033">
        <w:t>The Owner and Developer undertake to the District Council as follows:</w:t>
      </w:r>
    </w:p>
    <w:p w14:paraId="7455A0B2" w14:textId="77777777" w:rsidR="00852C4E" w:rsidRDefault="00557AC3" w:rsidP="00072ACF">
      <w:pPr>
        <w:pStyle w:val="Level2"/>
      </w:pPr>
      <w:bookmarkStart w:id="863" w:name="_Ref428190280"/>
      <w:bookmarkStart w:id="864" w:name="_Ref429986387"/>
      <w:del w:id="865" w:author="Author">
        <w:r w:rsidDel="00D43AA3">
          <w:delText xml:space="preserve">Subject to paragraph 2.3 below </w:delText>
        </w:r>
      </w:del>
      <w:r w:rsidR="008377FE">
        <w:t>n</w:t>
      </w:r>
      <w:r w:rsidR="008377FE" w:rsidRPr="00EF2E9A">
        <w:t xml:space="preserve">ot to </w:t>
      </w:r>
      <w:r w:rsidR="008377FE">
        <w:t xml:space="preserve">cause permit of suffer the </w:t>
      </w:r>
      <w:r w:rsidR="008377FE" w:rsidRPr="00EF2E9A">
        <w:t>Implement</w:t>
      </w:r>
      <w:r w:rsidR="008377FE">
        <w:t xml:space="preserve">ation of </w:t>
      </w:r>
      <w:r w:rsidR="00072ACF" w:rsidRPr="004A3033">
        <w:t xml:space="preserve">the </w:t>
      </w:r>
      <w:r w:rsidR="00852C4E">
        <w:t xml:space="preserve">Residential </w:t>
      </w:r>
      <w:r w:rsidR="00072ACF" w:rsidRPr="004A3033">
        <w:t xml:space="preserve">Development until </w:t>
      </w:r>
      <w:r w:rsidR="00852C4E">
        <w:t>a</w:t>
      </w:r>
      <w:r w:rsidR="00072ACF" w:rsidRPr="004A3033">
        <w:t xml:space="preserve"> Training and Employment Plan has been submitted to the District Council </w:t>
      </w:r>
      <w:bookmarkEnd w:id="863"/>
      <w:r w:rsidR="00852C4E">
        <w:t>in respect of the Residential Development and it has either been approved or deemed approved by the District Council</w:t>
      </w:r>
      <w:ins w:id="866" w:author="Author">
        <w:r w:rsidR="00D43AA3">
          <w:t xml:space="preserve"> in accordance with paragraph 2.3 below</w:t>
        </w:r>
      </w:ins>
      <w:r w:rsidR="00852C4E">
        <w:t>; and</w:t>
      </w:r>
    </w:p>
    <w:p w14:paraId="1402CD9E" w14:textId="77777777" w:rsidR="00852C4E" w:rsidRDefault="00557AC3" w:rsidP="00852C4E">
      <w:pPr>
        <w:pStyle w:val="Level2"/>
      </w:pPr>
      <w:del w:id="867" w:author="Author">
        <w:r w:rsidDel="00D43AA3">
          <w:delText xml:space="preserve">Subject to paragraph 2.3 below </w:delText>
        </w:r>
      </w:del>
      <w:r w:rsidR="008377FE">
        <w:t>n</w:t>
      </w:r>
      <w:r w:rsidR="008377FE" w:rsidRPr="00EF2E9A">
        <w:t xml:space="preserve">ot to </w:t>
      </w:r>
      <w:r w:rsidR="008377FE">
        <w:t xml:space="preserve">cause permit of suffer the </w:t>
      </w:r>
      <w:r w:rsidR="008377FE" w:rsidRPr="00EF2E9A">
        <w:t>Implement</w:t>
      </w:r>
      <w:r w:rsidR="008377FE">
        <w:t xml:space="preserve">ation </w:t>
      </w:r>
      <w:r w:rsidR="00852C4E" w:rsidRPr="004A3033">
        <w:t xml:space="preserve">the </w:t>
      </w:r>
      <w:r w:rsidR="00852C4E">
        <w:t xml:space="preserve">Employment </w:t>
      </w:r>
      <w:r w:rsidR="00852C4E" w:rsidRPr="004A3033">
        <w:t xml:space="preserve">Development until </w:t>
      </w:r>
      <w:r w:rsidR="00852C4E">
        <w:t>a</w:t>
      </w:r>
      <w:r w:rsidR="00852C4E" w:rsidRPr="004A3033">
        <w:t xml:space="preserve"> Training and Employment Plan has been submitted to the District Council </w:t>
      </w:r>
      <w:r w:rsidR="00852C4E">
        <w:t xml:space="preserve">in respect of the Employment Development and it has either been approved or deemed approved by the District Council </w:t>
      </w:r>
      <w:ins w:id="868" w:author="Author">
        <w:r w:rsidR="00D43AA3">
          <w:t xml:space="preserve"> in accordance with paragraph 2.3 below</w:t>
        </w:r>
      </w:ins>
    </w:p>
    <w:p w14:paraId="4A96F11A" w14:textId="77777777" w:rsidR="00590E14" w:rsidRDefault="00A06EFE" w:rsidP="00590E14">
      <w:pPr>
        <w:pStyle w:val="Level2"/>
      </w:pPr>
      <w:r>
        <w:t xml:space="preserve">The approval or deemed approval of the </w:t>
      </w:r>
      <w:ins w:id="869" w:author="Author">
        <w:r w:rsidR="00D43AA3">
          <w:t xml:space="preserve">relevant </w:t>
        </w:r>
      </w:ins>
      <w:r>
        <w:t>Training and Employment Plan shall be in accordance with the following process:</w:t>
      </w:r>
      <w:bookmarkStart w:id="870" w:name="_Ref428954425"/>
      <w:bookmarkEnd w:id="864"/>
    </w:p>
    <w:p w14:paraId="1BAC4FF5" w14:textId="77777777" w:rsidR="00557AC3" w:rsidRPr="00557AC3" w:rsidRDefault="00557AC3" w:rsidP="00590E14">
      <w:pPr>
        <w:pStyle w:val="Level3"/>
        <w:rPr>
          <w:color w:val="000000"/>
        </w:rPr>
      </w:pPr>
      <w:r>
        <w:rPr>
          <w:color w:val="000000"/>
        </w:rPr>
        <w:t xml:space="preserve">The Training and Employment Plan in respect of </w:t>
      </w:r>
      <w:ins w:id="871" w:author="Author">
        <w:r w:rsidR="00D43AA3">
          <w:rPr>
            <w:color w:val="000000"/>
          </w:rPr>
          <w:t xml:space="preserve">each of </w:t>
        </w:r>
      </w:ins>
      <w:r>
        <w:rPr>
          <w:color w:val="000000"/>
        </w:rPr>
        <w:t>the Employment Development and the Residential Development (as the case may be) shall be submitted to the District Council allowing the District Council a minimum of 28 days in which to respond.</w:t>
      </w:r>
    </w:p>
    <w:p w14:paraId="3C8437DB" w14:textId="13568A9E" w:rsidR="00590E14" w:rsidRPr="00590E14" w:rsidRDefault="00590E14" w:rsidP="00EF2973">
      <w:pPr>
        <w:pStyle w:val="Level3"/>
        <w:rPr>
          <w:color w:val="000000"/>
        </w:rPr>
      </w:pPr>
      <w:r>
        <w:t xml:space="preserve">In the event that the </w:t>
      </w:r>
      <w:r w:rsidR="00557AC3">
        <w:t xml:space="preserve">District </w:t>
      </w:r>
      <w:r>
        <w:t>Council does not respond within the period set out in paragraph 2</w:t>
      </w:r>
      <w:r w:rsidR="00557AC3">
        <w:t>.3.1</w:t>
      </w:r>
      <w:r>
        <w:t xml:space="preserve"> above </w:t>
      </w:r>
      <w:ins w:id="872" w:author="Author">
        <w:r w:rsidR="00D43AA3">
          <w:t xml:space="preserve">in respect of each Training and Employment Plan </w:t>
        </w:r>
      </w:ins>
      <w:r>
        <w:t xml:space="preserve">then the Owner and Developer shall </w:t>
      </w:r>
      <w:ins w:id="873" w:author="Author">
        <w:r w:rsidR="00EF2973">
          <w:t xml:space="preserve">serve </w:t>
        </w:r>
      </w:ins>
      <w:r>
        <w:t>writ</w:t>
      </w:r>
      <w:ins w:id="874" w:author="Author">
        <w:r w:rsidR="00EF2973">
          <w:t>ten notice on</w:t>
        </w:r>
      </w:ins>
      <w:del w:id="875" w:author="Author">
        <w:r w:rsidDel="00EF2973">
          <w:delText>e to</w:delText>
        </w:r>
      </w:del>
      <w:r>
        <w:t xml:space="preserve"> the </w:t>
      </w:r>
      <w:r w:rsidR="00557AC3">
        <w:t xml:space="preserve">District </w:t>
      </w:r>
      <w:r>
        <w:t xml:space="preserve">Council </w:t>
      </w:r>
      <w:ins w:id="876" w:author="Author">
        <w:r w:rsidR="00EF2973">
          <w:t>allowing</w:t>
        </w:r>
      </w:ins>
      <w:del w:id="877" w:author="Author">
        <w:r w:rsidDel="00EF2973">
          <w:delText>providing</w:delText>
        </w:r>
      </w:del>
      <w:r>
        <w:t xml:space="preserve"> it </w:t>
      </w:r>
      <w:del w:id="878" w:author="Author">
        <w:r w:rsidDel="00EF2973">
          <w:delText xml:space="preserve">with </w:delText>
        </w:r>
      </w:del>
      <w:r>
        <w:t xml:space="preserve">a further 14 days in which to respond after which if no response is </w:t>
      </w:r>
      <w:r w:rsidR="004677FA">
        <w:t>received</w:t>
      </w:r>
      <w:r>
        <w:t xml:space="preserve"> the Owner and Developer shall </w:t>
      </w:r>
      <w:del w:id="879" w:author="Author">
        <w:r w:rsidDel="00D43AA3">
          <w:delText xml:space="preserve">be entitled to </w:delText>
        </w:r>
      </w:del>
      <w:r>
        <w:t xml:space="preserve">proceed on the basis that the </w:t>
      </w:r>
      <w:ins w:id="880" w:author="Author">
        <w:r w:rsidR="00D43AA3">
          <w:t xml:space="preserve">relevant </w:t>
        </w:r>
      </w:ins>
      <w:r w:rsidR="004677FA" w:rsidRPr="004A3033">
        <w:t xml:space="preserve">Training and Employment Plan </w:t>
      </w:r>
      <w:r>
        <w:t>is deemed approved.</w:t>
      </w:r>
    </w:p>
    <w:p w14:paraId="375F9BD5" w14:textId="6BC7F86F" w:rsidR="00590E14" w:rsidRPr="00590E14" w:rsidRDefault="00590E14" w:rsidP="00EF2973">
      <w:pPr>
        <w:pStyle w:val="Level3"/>
      </w:pPr>
      <w:r>
        <w:t xml:space="preserve">In the event that the </w:t>
      </w:r>
      <w:r w:rsidR="004677FA">
        <w:t xml:space="preserve">District </w:t>
      </w:r>
      <w:r>
        <w:t xml:space="preserve">Council approves the </w:t>
      </w:r>
      <w:ins w:id="881" w:author="Author">
        <w:r w:rsidR="00D43AA3">
          <w:t xml:space="preserve">relevant </w:t>
        </w:r>
      </w:ins>
      <w:r w:rsidR="004677FA" w:rsidRPr="004A3033">
        <w:t xml:space="preserve">Training and Employment Plan </w:t>
      </w:r>
      <w:r>
        <w:t xml:space="preserve">or it is deemed approved pursuant to paragraph </w:t>
      </w:r>
      <w:r w:rsidR="004677FA">
        <w:t>2.</w:t>
      </w:r>
      <w:r>
        <w:t>3</w:t>
      </w:r>
      <w:r w:rsidR="004677FA">
        <w:t>.2</w:t>
      </w:r>
      <w:r>
        <w:t xml:space="preserve"> above then the </w:t>
      </w:r>
      <w:r w:rsidRPr="00590E14">
        <w:rPr>
          <w:color w:val="000000"/>
        </w:rPr>
        <w:t xml:space="preserve">Owner and the Developer shall implement and carry out the requirements of the </w:t>
      </w:r>
      <w:ins w:id="882" w:author="Author">
        <w:r w:rsidR="00D43AA3">
          <w:rPr>
            <w:color w:val="000000"/>
          </w:rPr>
          <w:t xml:space="preserve">relevant </w:t>
        </w:r>
      </w:ins>
      <w:r w:rsidR="004677FA" w:rsidRPr="004A3033">
        <w:t xml:space="preserve">Training and Employment Plan </w:t>
      </w:r>
      <w:r w:rsidRPr="00590E14">
        <w:rPr>
          <w:color w:val="000000"/>
        </w:rPr>
        <w:t xml:space="preserve">during the </w:t>
      </w:r>
      <w:r w:rsidR="004677FA">
        <w:rPr>
          <w:color w:val="000000"/>
        </w:rPr>
        <w:t>lifetime</w:t>
      </w:r>
      <w:r w:rsidRPr="00590E14">
        <w:rPr>
          <w:color w:val="000000"/>
        </w:rPr>
        <w:t xml:space="preserve"> of the </w:t>
      </w:r>
      <w:r w:rsidR="004677FA">
        <w:rPr>
          <w:color w:val="000000"/>
        </w:rPr>
        <w:t xml:space="preserve">Employment </w:t>
      </w:r>
      <w:r w:rsidRPr="00590E14">
        <w:rPr>
          <w:color w:val="000000"/>
        </w:rPr>
        <w:t>Development</w:t>
      </w:r>
      <w:r w:rsidR="004677FA">
        <w:rPr>
          <w:color w:val="000000"/>
        </w:rPr>
        <w:t xml:space="preserve"> and the Residential Development (as the case may be)</w:t>
      </w:r>
      <w:r w:rsidR="002C6DB9">
        <w:rPr>
          <w:color w:val="000000"/>
        </w:rPr>
        <w:t xml:space="preserve"> and</w:t>
      </w:r>
      <w:ins w:id="883" w:author="Author">
        <w:r w:rsidR="00D43AA3">
          <w:rPr>
            <w:color w:val="000000"/>
          </w:rPr>
          <w:t xml:space="preserve"> prior to its implementation it shall</w:t>
        </w:r>
      </w:ins>
      <w:r w:rsidR="002C6DB9">
        <w:rPr>
          <w:color w:val="000000"/>
        </w:rPr>
        <w:t xml:space="preserve"> notify the District Council </w:t>
      </w:r>
      <w:ins w:id="884" w:author="Author">
        <w:r w:rsidR="00EF2973">
          <w:rPr>
            <w:color w:val="000000"/>
          </w:rPr>
          <w:t xml:space="preserve">in writing </w:t>
        </w:r>
      </w:ins>
      <w:r w:rsidR="002C6DB9">
        <w:rPr>
          <w:color w:val="000000"/>
        </w:rPr>
        <w:t xml:space="preserve">that </w:t>
      </w:r>
      <w:del w:id="885" w:author="Author">
        <w:r w:rsidR="002C6DB9" w:rsidDel="00EF2973">
          <w:rPr>
            <w:color w:val="000000"/>
          </w:rPr>
          <w:delText xml:space="preserve">it is implementing </w:delText>
        </w:r>
      </w:del>
      <w:r w:rsidR="002C6DB9">
        <w:rPr>
          <w:color w:val="000000"/>
        </w:rPr>
        <w:t xml:space="preserve">the </w:t>
      </w:r>
      <w:ins w:id="886" w:author="Author">
        <w:r w:rsidR="00D43AA3">
          <w:rPr>
            <w:color w:val="000000"/>
          </w:rPr>
          <w:t xml:space="preserve">relevant </w:t>
        </w:r>
      </w:ins>
      <w:r w:rsidR="002C6DB9" w:rsidRPr="004A3033">
        <w:t>Training and Employment Plan</w:t>
      </w:r>
      <w:ins w:id="887" w:author="Author">
        <w:r w:rsidR="00EF2973">
          <w:t xml:space="preserve"> is being implemented</w:t>
        </w:r>
      </w:ins>
      <w:r w:rsidRPr="00590E14">
        <w:rPr>
          <w:color w:val="000000"/>
        </w:rPr>
        <w:t>.</w:t>
      </w:r>
    </w:p>
    <w:p w14:paraId="69EA1AF6" w14:textId="0E873902" w:rsidR="00590E14" w:rsidRPr="00590E14" w:rsidRDefault="00590E14" w:rsidP="00590E14">
      <w:pPr>
        <w:pStyle w:val="Level3"/>
        <w:rPr>
          <w:color w:val="000000"/>
        </w:rPr>
      </w:pPr>
      <w:r>
        <w:t xml:space="preserve">In the event that the </w:t>
      </w:r>
      <w:ins w:id="888" w:author="Author">
        <w:r w:rsidR="004E66A2">
          <w:t xml:space="preserve">District </w:t>
        </w:r>
      </w:ins>
      <w:r>
        <w:t xml:space="preserve">Council does not approve the submitted </w:t>
      </w:r>
      <w:r w:rsidR="004677FA" w:rsidRPr="004A3033">
        <w:t xml:space="preserve">Training and Employment Plan </w:t>
      </w:r>
      <w:r w:rsidR="004677FA">
        <w:t xml:space="preserve">and states its comments for not doing so </w:t>
      </w:r>
      <w:r>
        <w:t xml:space="preserve">then the Owner and Developer shall take into account the </w:t>
      </w:r>
      <w:ins w:id="889" w:author="Author">
        <w:r w:rsidR="004E66A2">
          <w:t xml:space="preserve">District </w:t>
        </w:r>
      </w:ins>
      <w:r>
        <w:t>Council's reasonable comments and shall resubmit a further version of the</w:t>
      </w:r>
      <w:ins w:id="890" w:author="Author">
        <w:r w:rsidR="00D43AA3">
          <w:t xml:space="preserve"> relevant</w:t>
        </w:r>
      </w:ins>
      <w:r>
        <w:t xml:space="preserve"> </w:t>
      </w:r>
      <w:r w:rsidR="004677FA" w:rsidRPr="004A3033">
        <w:t>Training and Employment Plan</w:t>
      </w:r>
      <w:r>
        <w:t xml:space="preserve"> for its approval allowing a </w:t>
      </w:r>
      <w:ins w:id="891" w:author="Author">
        <w:r w:rsidR="00D43AA3">
          <w:t xml:space="preserve">further </w:t>
        </w:r>
      </w:ins>
      <w:r>
        <w:t xml:space="preserve">minimum </w:t>
      </w:r>
      <w:ins w:id="892" w:author="Author">
        <w:r w:rsidR="00EF2973">
          <w:t xml:space="preserve">period </w:t>
        </w:r>
      </w:ins>
      <w:r>
        <w:t xml:space="preserve">of 28 days for the </w:t>
      </w:r>
      <w:ins w:id="893" w:author="Author">
        <w:r w:rsidR="004E66A2">
          <w:t xml:space="preserve">District </w:t>
        </w:r>
      </w:ins>
      <w:r>
        <w:t>Council to approve the same.</w:t>
      </w:r>
    </w:p>
    <w:p w14:paraId="060C90C8" w14:textId="12858C8D" w:rsidR="004E66A2" w:rsidRDefault="00590E14" w:rsidP="00EF2973">
      <w:pPr>
        <w:pStyle w:val="Level3"/>
        <w:rPr>
          <w:ins w:id="894" w:author="Author"/>
        </w:rPr>
      </w:pPr>
      <w:r>
        <w:t xml:space="preserve">In the event that the </w:t>
      </w:r>
      <w:ins w:id="895" w:author="Author">
        <w:r w:rsidR="004E66A2">
          <w:t xml:space="preserve">District </w:t>
        </w:r>
      </w:ins>
      <w:r>
        <w:t xml:space="preserve">Council does not respond within the period set out in paragraph </w:t>
      </w:r>
      <w:r w:rsidR="004677FA">
        <w:t>2.3.4</w:t>
      </w:r>
      <w:r>
        <w:t xml:space="preserve"> above then the Owner and Developer shall </w:t>
      </w:r>
      <w:del w:id="896" w:author="Author">
        <w:r w:rsidDel="004E66A2">
          <w:delText>write to</w:delText>
        </w:r>
      </w:del>
      <w:ins w:id="897" w:author="Author">
        <w:r w:rsidR="00EF2973">
          <w:t>serve written</w:t>
        </w:r>
        <w:r w:rsidR="004E66A2">
          <w:t xml:space="preserve"> notice </w:t>
        </w:r>
        <w:r w:rsidR="00EF2973">
          <w:t>on</w:t>
        </w:r>
      </w:ins>
      <w:del w:id="898" w:author="Author">
        <w:r w:rsidDel="00EF2973">
          <w:delText xml:space="preserve"> the</w:delText>
        </w:r>
      </w:del>
      <w:r>
        <w:t xml:space="preserve"> </w:t>
      </w:r>
      <w:ins w:id="899" w:author="Author">
        <w:r w:rsidR="004E66A2">
          <w:t xml:space="preserve">District </w:t>
        </w:r>
      </w:ins>
      <w:r>
        <w:t xml:space="preserve">Council </w:t>
      </w:r>
      <w:del w:id="900" w:author="Author">
        <w:r w:rsidDel="004E66A2">
          <w:delText xml:space="preserve">providing </w:delText>
        </w:r>
      </w:del>
      <w:ins w:id="901" w:author="Author">
        <w:r w:rsidR="004E66A2">
          <w:t xml:space="preserve">allowing </w:t>
        </w:r>
      </w:ins>
      <w:del w:id="902" w:author="Author">
        <w:r w:rsidDel="004E66A2">
          <w:delText>it with</w:delText>
        </w:r>
      </w:del>
      <w:r>
        <w:t xml:space="preserve"> a further 14 days</w:t>
      </w:r>
      <w:ins w:id="903" w:author="Author">
        <w:r w:rsidR="004E66A2">
          <w:t xml:space="preserve"> from receipt of the notice for it</w:t>
        </w:r>
      </w:ins>
      <w:del w:id="904" w:author="Author">
        <w:r w:rsidDel="004E66A2">
          <w:delText xml:space="preserve"> in which</w:delText>
        </w:r>
      </w:del>
      <w:r>
        <w:t xml:space="preserve"> to respond after which </w:t>
      </w:r>
    </w:p>
    <w:p w14:paraId="520BFDBF" w14:textId="77777777" w:rsidR="004E66A2" w:rsidRDefault="004E66A2" w:rsidP="004E66A2">
      <w:pPr>
        <w:pStyle w:val="Level4"/>
        <w:rPr>
          <w:ins w:id="905" w:author="Author"/>
        </w:rPr>
      </w:pPr>
      <w:ins w:id="906" w:author="Author">
        <w:r>
          <w:t>if the District Council provides comment the process set out in paragraph 2.3.4 shall be followed and</w:t>
        </w:r>
      </w:ins>
    </w:p>
    <w:p w14:paraId="55192E60" w14:textId="286DCB99" w:rsidR="00590E14" w:rsidRDefault="00590E14" w:rsidP="004E66A2">
      <w:pPr>
        <w:pStyle w:val="Level4"/>
      </w:pPr>
      <w:r>
        <w:lastRenderedPageBreak/>
        <w:t xml:space="preserve">if no response is forthcoming the Owner and Developer shall </w:t>
      </w:r>
      <w:del w:id="907" w:author="Author">
        <w:r w:rsidDel="00D43AA3">
          <w:delText xml:space="preserve">be entitled to </w:delText>
        </w:r>
      </w:del>
      <w:r>
        <w:t xml:space="preserve">proceed on the basis that the </w:t>
      </w:r>
      <w:ins w:id="908" w:author="Author">
        <w:r w:rsidR="00D43AA3">
          <w:t>relevant</w:t>
        </w:r>
      </w:ins>
      <w:del w:id="909" w:author="Author">
        <w:r w:rsidR="004677FA" w:rsidDel="00D43AA3">
          <w:delText>amended</w:delText>
        </w:r>
      </w:del>
      <w:r w:rsidR="004677FA">
        <w:t xml:space="preserve"> </w:t>
      </w:r>
      <w:r w:rsidR="004677FA" w:rsidRPr="004A3033">
        <w:t xml:space="preserve">Training and Employment Plan </w:t>
      </w:r>
      <w:ins w:id="910" w:author="Author">
        <w:r w:rsidR="00D43AA3">
          <w:t xml:space="preserve">as amended </w:t>
        </w:r>
      </w:ins>
      <w:r>
        <w:t xml:space="preserve">is deemed approved </w:t>
      </w:r>
      <w:ins w:id="911" w:author="Author">
        <w:r w:rsidR="00CE2F06">
          <w:rPr>
            <w:color w:val="000000"/>
          </w:rPr>
          <w:t xml:space="preserve">and prior to its implementation shall notify the District Council </w:t>
        </w:r>
        <w:r w:rsidR="004E66A2">
          <w:rPr>
            <w:color w:val="000000"/>
          </w:rPr>
          <w:t xml:space="preserve">in writing </w:t>
        </w:r>
        <w:r w:rsidR="00CE2F06">
          <w:rPr>
            <w:color w:val="000000"/>
          </w:rPr>
          <w:t xml:space="preserve">that </w:t>
        </w:r>
        <w:r w:rsidR="00EF2973">
          <w:rPr>
            <w:color w:val="000000"/>
          </w:rPr>
          <w:t>the</w:t>
        </w:r>
        <w:r w:rsidR="00CE2F06">
          <w:rPr>
            <w:color w:val="000000"/>
          </w:rPr>
          <w:t xml:space="preserve"> relevant </w:t>
        </w:r>
        <w:r w:rsidR="00CE2F06" w:rsidRPr="004A3033">
          <w:t>Training and Employment Plan</w:t>
        </w:r>
        <w:r w:rsidR="00CE2F06">
          <w:t xml:space="preserve"> </w:t>
        </w:r>
        <w:r w:rsidR="004E66A2">
          <w:t xml:space="preserve">is being implemented </w:t>
        </w:r>
        <w:r w:rsidR="00CE2F06">
          <w:t>as amended</w:t>
        </w:r>
      </w:ins>
    </w:p>
    <w:p w14:paraId="4214FF01" w14:textId="17B37EC2" w:rsidR="00590E14" w:rsidRDefault="00590E14" w:rsidP="00590E14">
      <w:pPr>
        <w:pStyle w:val="Level3"/>
      </w:pPr>
      <w:r>
        <w:t xml:space="preserve">The Owner and Developer shall repeat the process in paragraph </w:t>
      </w:r>
      <w:r w:rsidR="004677FA">
        <w:t>2.3.4</w:t>
      </w:r>
      <w:r>
        <w:t xml:space="preserve"> and </w:t>
      </w:r>
      <w:r w:rsidR="004677FA">
        <w:t>2.3.5</w:t>
      </w:r>
      <w:r>
        <w:t xml:space="preserve"> above until such time as the Council approves the form of the </w:t>
      </w:r>
      <w:ins w:id="912" w:author="Author">
        <w:r w:rsidR="00D7776F">
          <w:t>relev</w:t>
        </w:r>
        <w:r w:rsidR="004E66A2">
          <w:t xml:space="preserve">ant </w:t>
        </w:r>
      </w:ins>
      <w:r w:rsidR="004677FA" w:rsidRPr="004A3033">
        <w:t xml:space="preserve">Training and Employment Plan </w:t>
      </w:r>
      <w:r>
        <w:t>or it is deemed approved.</w:t>
      </w:r>
    </w:p>
    <w:p w14:paraId="3A8792F2" w14:textId="00C590E4" w:rsidR="00C54B83" w:rsidRDefault="004677FA" w:rsidP="004E66A2">
      <w:pPr>
        <w:pStyle w:val="Level3"/>
        <w:sectPr w:rsidR="00C54B83" w:rsidSect="006D18E2">
          <w:pgSz w:w="11907" w:h="16840" w:code="9"/>
          <w:pgMar w:top="1418" w:right="1134" w:bottom="1418" w:left="1134" w:header="709" w:footer="709" w:gutter="0"/>
          <w:paperSrc w:first="11" w:other="11"/>
          <w:cols w:space="720"/>
          <w:docGrid w:linePitch="272"/>
        </w:sectPr>
      </w:pPr>
      <w:r>
        <w:t xml:space="preserve">The Owner and Developer </w:t>
      </w:r>
      <w:del w:id="913" w:author="Author">
        <w:r w:rsidDel="004E66A2">
          <w:delText>or the District Council</w:delText>
        </w:r>
      </w:del>
      <w:r>
        <w:t xml:space="preserve"> may at any time </w:t>
      </w:r>
      <w:ins w:id="914" w:author="Author">
        <w:r w:rsidR="00DF68C6">
          <w:t xml:space="preserve">following receipt of the District Council’s comments on a submitted Training and Employment Plan </w:t>
        </w:r>
        <w:r w:rsidR="00CE2F06">
          <w:t xml:space="preserve">notify the </w:t>
        </w:r>
        <w:r w:rsidR="00121D1C">
          <w:t>District</w:t>
        </w:r>
        <w:r w:rsidR="00CE2F06">
          <w:t xml:space="preserve"> Council that it </w:t>
        </w:r>
        <w:r w:rsidR="004E66A2">
          <w:t>wishes</w:t>
        </w:r>
        <w:r w:rsidR="00CE2F06">
          <w:t xml:space="preserve"> to </w:t>
        </w:r>
      </w:ins>
      <w:r>
        <w:t xml:space="preserve">refer the </w:t>
      </w:r>
      <w:r w:rsidRPr="004A3033">
        <w:t>Training and Employment Plan</w:t>
      </w:r>
      <w:r>
        <w:t xml:space="preserve"> pursuant to the Dispute Resolution provisions at clause</w:t>
      </w:r>
      <w:r w:rsidR="003662A3">
        <w:t xml:space="preserve"> 7</w:t>
      </w:r>
      <w:r>
        <w:t>.</w:t>
      </w:r>
    </w:p>
    <w:bookmarkEnd w:id="870"/>
    <w:p w14:paraId="7E1D0F9F" w14:textId="77777777" w:rsidR="00F204D1" w:rsidRPr="004A3033" w:rsidRDefault="00AD1D17" w:rsidP="00AD1D17">
      <w:pPr>
        <w:pStyle w:val="Schedule"/>
      </w:pPr>
      <w:r>
        <w:lastRenderedPageBreak/>
        <w:fldChar w:fldCharType="begin"/>
      </w:r>
      <w:r w:rsidRPr="00AD1D17">
        <w:instrText xml:space="preserve">  TC "</w:instrText>
      </w:r>
      <w:r>
        <w:fldChar w:fldCharType="begin"/>
      </w:r>
      <w:r w:rsidRPr="00AD1D17">
        <w:instrText xml:space="preserve"> REF _Ref430007884 \r\* UPPER </w:instrText>
      </w:r>
      <w:r>
        <w:fldChar w:fldCharType="separate"/>
      </w:r>
      <w:bookmarkStart w:id="915" w:name="_Toc494135050"/>
      <w:ins w:id="916" w:author="Author">
        <w:r w:rsidR="005009F4">
          <w:rPr>
            <w:cs/>
          </w:rPr>
          <w:instrText>‎</w:instrText>
        </w:r>
        <w:r w:rsidR="005009F4">
          <w:instrText>SCHEDULE 11</w:instrText>
        </w:r>
        <w:del w:id="917" w:author="Author">
          <w:r w:rsidR="000F6D57" w:rsidDel="005009F4">
            <w:rPr>
              <w:cs/>
            </w:rPr>
            <w:delInstrText>‎</w:delInstrText>
          </w:r>
          <w:r w:rsidR="000F6D57" w:rsidDel="005009F4">
            <w:delInstrText>SCHEDULE 11</w:delInstrText>
          </w:r>
          <w:r w:rsidR="006F3AC2" w:rsidDel="005009F4">
            <w:rPr>
              <w:cs/>
            </w:rPr>
            <w:delInstrText>‎</w:delInstrText>
          </w:r>
          <w:r w:rsidR="006F3AC2" w:rsidDel="005009F4">
            <w:delInstrText>SCHEDULE 11</w:delInstrText>
          </w:r>
          <w:r w:rsidR="0025177E" w:rsidDel="005009F4">
            <w:delInstrText>SCHEDULE 11</w:delInstrText>
          </w:r>
          <w:r w:rsidR="00D04438" w:rsidDel="005009F4">
            <w:rPr>
              <w:cs/>
            </w:rPr>
            <w:delInstrText>‎</w:delInstrText>
          </w:r>
          <w:r w:rsidR="00D04438" w:rsidDel="005009F4">
            <w:delInstrText>SCHEDULE 11</w:delInstrText>
          </w:r>
          <w:r w:rsidR="00287BE6" w:rsidDel="005009F4">
            <w:rPr>
              <w:cs/>
            </w:rPr>
            <w:delInstrText>‎</w:delInstrText>
          </w:r>
          <w:r w:rsidR="00287BE6" w:rsidDel="005009F4">
            <w:delInstrText>SCHEDULE 11</w:delInstrText>
          </w:r>
        </w:del>
      </w:ins>
      <w:del w:id="918" w:author="Author">
        <w:r w:rsidR="00FD6638" w:rsidDel="005009F4">
          <w:delInstrText>SCHEDULE 11</w:delInstrText>
        </w:r>
      </w:del>
      <w:r>
        <w:fldChar w:fldCharType="end"/>
      </w:r>
      <w:r>
        <w:instrText xml:space="preserve"> - CULTURAL WELLBEING STATEMENT OR PUBLIC ART CONTRIBUTION</w:instrText>
      </w:r>
      <w:bookmarkEnd w:id="915"/>
      <w:r w:rsidRPr="00AD1D17">
        <w:instrText xml:space="preserve">" \l4 </w:instrText>
      </w:r>
      <w:r>
        <w:fldChar w:fldCharType="end"/>
      </w:r>
      <w:bookmarkStart w:id="919" w:name="_Ref430007884"/>
      <w:bookmarkStart w:id="920" w:name="_Ref429616066"/>
      <w:bookmarkEnd w:id="919"/>
    </w:p>
    <w:bookmarkEnd w:id="920"/>
    <w:p w14:paraId="3BED526E" w14:textId="77777777" w:rsidR="00072ACF" w:rsidRPr="004A3033" w:rsidRDefault="00072ACF" w:rsidP="00072ACF">
      <w:pPr>
        <w:pStyle w:val="SubHeading"/>
      </w:pPr>
      <w:r w:rsidRPr="00CE38AA">
        <w:t>cultural wellbeing statement or public art contribution</w:t>
      </w:r>
    </w:p>
    <w:p w14:paraId="1A800F9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14:paraId="3DE3E914" w14:textId="77777777" w:rsidR="00072ACF" w:rsidRPr="004A3033" w:rsidRDefault="00072ACF" w:rsidP="007B0D77">
      <w:pPr>
        <w:pStyle w:val="Level1"/>
        <w:keepNext/>
        <w:numPr>
          <w:ilvl w:val="0"/>
          <w:numId w:val="32"/>
        </w:numPr>
      </w:pPr>
      <w:r w:rsidRPr="004A3033">
        <w:t xml:space="preserve">The following definitions relate to the Cultural Wellbeing Statement </w:t>
      </w:r>
      <w:r>
        <w:t xml:space="preserve">and public art contributions </w:t>
      </w:r>
      <w:r w:rsidRPr="004A3033">
        <w:t>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072ACF" w:rsidRPr="004A3033" w14:paraId="09A3283A" w14:textId="77777777" w:rsidTr="006D0FAB">
        <w:trPr>
          <w:cantSplit/>
        </w:trPr>
        <w:tc>
          <w:tcPr>
            <w:tcW w:w="2835" w:type="dxa"/>
          </w:tcPr>
          <w:p w14:paraId="6B718572" w14:textId="77777777" w:rsidR="00072ACF" w:rsidRPr="004A3033" w:rsidRDefault="00AD1D17" w:rsidP="00072ACF">
            <w:pPr>
              <w:pStyle w:val="Body"/>
            </w:pPr>
            <w:r w:rsidRPr="00AD1D17">
              <w:t>"</w:t>
            </w:r>
            <w:r w:rsidR="00072ACF" w:rsidRPr="004A3033">
              <w:rPr>
                <w:b/>
              </w:rPr>
              <w:t>Cultural Wellbeing Statement</w:t>
            </w:r>
            <w:r w:rsidRPr="00AD1D17">
              <w:t>"</w:t>
            </w:r>
            <w:r w:rsidR="00072ACF" w:rsidRPr="004A3033">
              <w:rPr>
                <w:b/>
              </w:rPr>
              <w:t xml:space="preserve"> </w:t>
            </w:r>
          </w:p>
        </w:tc>
        <w:tc>
          <w:tcPr>
            <w:tcW w:w="6062" w:type="dxa"/>
          </w:tcPr>
          <w:p w14:paraId="7D1956CE" w14:textId="77777777" w:rsidR="00072ACF" w:rsidRPr="004A3033" w:rsidRDefault="00072ACF" w:rsidP="00072ACF">
            <w:pPr>
              <w:pStyle w:val="Body"/>
            </w:pPr>
            <w:r w:rsidRPr="004A3033">
              <w:t xml:space="preserve">means a statement of cultural wellbeing for the  </w:t>
            </w:r>
            <w:r w:rsidR="003662A3">
              <w:t xml:space="preserve">Employment </w:t>
            </w:r>
            <w:r w:rsidRPr="004A3033">
              <w:t xml:space="preserve">Development </w:t>
            </w:r>
            <w:r w:rsidR="003662A3">
              <w:t xml:space="preserve">or the Residential Development (as the case may be) </w:t>
            </w:r>
            <w:r w:rsidRPr="004A3033">
              <w:t xml:space="preserve">which shall cover the </w:t>
            </w:r>
            <w:r w:rsidR="003662A3">
              <w:t>Employment</w:t>
            </w:r>
            <w:r w:rsidRPr="004A3033">
              <w:t xml:space="preserve"> Development </w:t>
            </w:r>
            <w:r w:rsidR="003662A3">
              <w:t xml:space="preserve">or the Residential Development </w:t>
            </w:r>
            <w:r w:rsidRPr="004A3033">
              <w:t>and detail the Owner and</w:t>
            </w:r>
            <w:r>
              <w:t>/or</w:t>
            </w:r>
            <w:r w:rsidRPr="004A3033">
              <w:t xml:space="preserve"> Developer's proposals for the cultural enrichment of the Development and will be in conformity with the North West Bicester Cultural Wellbeing Strategy comprising Appendix V of the North West Bicester SPD and include as a minimum:</w:t>
            </w:r>
          </w:p>
          <w:p w14:paraId="5024085B" w14:textId="77777777" w:rsidR="00072ACF" w:rsidRPr="004A3033" w:rsidRDefault="00072ACF" w:rsidP="00072ACF">
            <w:pPr>
              <w:pStyle w:val="Level4"/>
              <w:tabs>
                <w:tab w:val="clear" w:pos="2553"/>
              </w:tabs>
              <w:ind w:left="851"/>
            </w:pPr>
            <w:r w:rsidRPr="004A3033">
              <w:t>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14:paraId="11617E14" w14:textId="77777777" w:rsidR="00072ACF" w:rsidRPr="004A3033" w:rsidRDefault="00072ACF" w:rsidP="00072ACF">
            <w:pPr>
              <w:pStyle w:val="Level4"/>
              <w:tabs>
                <w:tab w:val="clear" w:pos="2553"/>
              </w:tabs>
              <w:ind w:left="851"/>
            </w:pPr>
            <w:r w:rsidRPr="004A3033">
              <w:t>the strategic approach (that will inform the content of applications for Reserved Matters) to promote community engagement through cultural events</w:t>
            </w:r>
          </w:p>
          <w:p w14:paraId="642E71C5" w14:textId="77777777" w:rsidR="00072ACF" w:rsidRPr="004A3033" w:rsidRDefault="00072ACF" w:rsidP="00072ACF">
            <w:pPr>
              <w:pStyle w:val="Level4"/>
              <w:tabs>
                <w:tab w:val="clear" w:pos="2553"/>
              </w:tabs>
              <w:ind w:left="851"/>
            </w:pPr>
            <w:r w:rsidRPr="004A3033">
              <w:t>demonstrate the involvement of a public artist in drawing up and implementing the proposals</w:t>
            </w:r>
          </w:p>
          <w:p w14:paraId="64CF8EB8" w14:textId="77777777" w:rsidR="00072ACF" w:rsidRPr="004A3033" w:rsidRDefault="00072ACF" w:rsidP="00072ACF">
            <w:pPr>
              <w:pStyle w:val="Level4"/>
              <w:tabs>
                <w:tab w:val="clear" w:pos="2553"/>
              </w:tabs>
              <w:ind w:left="851"/>
            </w:pPr>
            <w:r w:rsidRPr="004A3033">
              <w:t>a programme to indicate how and when the detailed proposals will be implemented through each relevant Reserved Matters</w:t>
            </w:r>
          </w:p>
        </w:tc>
      </w:tr>
      <w:tr w:rsidR="001203F7" w:rsidRPr="004A3033" w14:paraId="3F0AF69B" w14:textId="77777777" w:rsidTr="006D0FAB">
        <w:trPr>
          <w:cantSplit/>
        </w:trPr>
        <w:tc>
          <w:tcPr>
            <w:tcW w:w="2835" w:type="dxa"/>
          </w:tcPr>
          <w:p w14:paraId="534AE474" w14:textId="77777777" w:rsidR="001203F7" w:rsidRPr="004A3033" w:rsidRDefault="00AD1D17" w:rsidP="001203F7">
            <w:pPr>
              <w:pStyle w:val="Body"/>
              <w:rPr>
                <w:b/>
              </w:rPr>
            </w:pPr>
            <w:r w:rsidRPr="00AD1D17">
              <w:t>"</w:t>
            </w:r>
            <w:r w:rsidR="001203F7">
              <w:rPr>
                <w:b/>
              </w:rPr>
              <w:t xml:space="preserve">Employment </w:t>
            </w:r>
            <w:r w:rsidR="001203F7" w:rsidRPr="004A3033">
              <w:rPr>
                <w:b/>
              </w:rPr>
              <w:t>Public Art Contribution</w:t>
            </w:r>
            <w:r w:rsidRPr="00AD1D17">
              <w:t>"</w:t>
            </w:r>
            <w:r w:rsidR="001203F7" w:rsidRPr="004A3033">
              <w:rPr>
                <w:b/>
              </w:rPr>
              <w:t xml:space="preserve"> </w:t>
            </w:r>
          </w:p>
        </w:tc>
        <w:tc>
          <w:tcPr>
            <w:tcW w:w="6062" w:type="dxa"/>
          </w:tcPr>
          <w:p w14:paraId="7B2B167F" w14:textId="36542A7C" w:rsidR="001203F7" w:rsidRPr="004A3033" w:rsidRDefault="001203F7" w:rsidP="003A51DE">
            <w:pPr>
              <w:pStyle w:val="Body"/>
            </w:pPr>
            <w:r w:rsidRPr="004A3033">
              <w:t xml:space="preserve">means the sum of </w:t>
            </w:r>
            <w:r w:rsidRPr="00EF2E9A">
              <w:t>£</w:t>
            </w:r>
            <w:r>
              <w:t>75,646.74</w:t>
            </w:r>
            <w:r w:rsidRPr="00EF2E9A">
              <w:t xml:space="preserve"> (</w:t>
            </w:r>
            <w:r>
              <w:t>seventy five thousan</w:t>
            </w:r>
            <w:r w:rsidR="00E60FAA">
              <w:t>d and six hundred and forty six</w:t>
            </w:r>
            <w:r>
              <w:t xml:space="preserve"> pounds and seventy four pence</w:t>
            </w:r>
            <w:r w:rsidRPr="00EF2E9A">
              <w:t>)</w:t>
            </w:r>
            <w:r w:rsidRPr="004A3033">
              <w:t xml:space="preserve"> </w:t>
            </w:r>
            <w:r w:rsidR="006E0FE1" w:rsidRPr="005669CC">
              <w:rPr>
                <w:bCs/>
              </w:rPr>
              <w:t xml:space="preserve">Index Linked (CPIX) </w:t>
            </w:r>
            <w:r w:rsidRPr="004A3033">
              <w:t xml:space="preserve">to be used by the District Council </w:t>
            </w:r>
            <w:r w:rsidR="003A51DE">
              <w:t xml:space="preserve">which is </w:t>
            </w:r>
            <w:ins w:id="921" w:author="Author">
              <w:r w:rsidR="004E66A2">
                <w:t xml:space="preserve">paid </w:t>
              </w:r>
            </w:ins>
            <w:r w:rsidR="003A51DE">
              <w:t>subject to the Employment Public Art Contribution Condition</w:t>
            </w:r>
          </w:p>
        </w:tc>
      </w:tr>
      <w:tr w:rsidR="003A51DE" w:rsidRPr="004A3033" w14:paraId="35B9F29C" w14:textId="77777777" w:rsidTr="006D0FAB">
        <w:trPr>
          <w:cantSplit/>
        </w:trPr>
        <w:tc>
          <w:tcPr>
            <w:tcW w:w="2835" w:type="dxa"/>
          </w:tcPr>
          <w:p w14:paraId="22A36483" w14:textId="77777777" w:rsidR="003A51DE" w:rsidRPr="004A3033" w:rsidRDefault="00AD1D17" w:rsidP="003A51DE">
            <w:pPr>
              <w:spacing w:after="240"/>
              <w:jc w:val="left"/>
              <w:rPr>
                <w:b/>
              </w:rPr>
            </w:pPr>
            <w:r w:rsidRPr="00AD1D17">
              <w:lastRenderedPageBreak/>
              <w:t>"</w:t>
            </w:r>
            <w:r w:rsidR="003A51DE">
              <w:rPr>
                <w:b/>
              </w:rPr>
              <w:t xml:space="preserve">Employment Public Art </w:t>
            </w:r>
            <w:r w:rsidR="003A51DE" w:rsidRPr="004A3033">
              <w:rPr>
                <w:b/>
              </w:rPr>
              <w:t xml:space="preserve">Contribution </w:t>
            </w:r>
            <w:r w:rsidR="003A51DE">
              <w:rPr>
                <w:b/>
              </w:rPr>
              <w:t>Condition</w:t>
            </w:r>
            <w:r w:rsidRPr="00AD1D17">
              <w:t>"</w:t>
            </w:r>
          </w:p>
        </w:tc>
        <w:tc>
          <w:tcPr>
            <w:tcW w:w="6062" w:type="dxa"/>
          </w:tcPr>
          <w:p w14:paraId="7153C503" w14:textId="3079DFD5" w:rsidR="003A51DE" w:rsidRPr="004A3033" w:rsidRDefault="003932CC" w:rsidP="00DF68C6">
            <w:pPr>
              <w:pStyle w:val="Body"/>
            </w:pPr>
            <w:r>
              <w:t>m</w:t>
            </w:r>
            <w:r w:rsidR="003A51DE">
              <w:t xml:space="preserve">eans the payment of the Employment Public Art Contribution is made on the basis that it will be </w:t>
            </w:r>
            <w:r w:rsidR="003A51DE" w:rsidRPr="004A3033">
              <w:t>used by the District Council towards the provision of public art</w:t>
            </w:r>
            <w:r w:rsidR="003A51DE">
              <w:t xml:space="preserve"> in the </w:t>
            </w:r>
            <w:r w:rsidR="00BA0A0F">
              <w:t xml:space="preserve">vicinity of the </w:t>
            </w:r>
            <w:r w:rsidR="003A51DE">
              <w:t>Employment Development to be agreed between the Owner and/or Developer and District Council</w:t>
            </w:r>
            <w:r w:rsidR="003A51DE" w:rsidRPr="004A3033">
              <w:t xml:space="preserve"> </w:t>
            </w:r>
            <w:del w:id="922" w:author="Author">
              <w:r w:rsidR="003A51DE" w:rsidDel="00DF68C6">
                <w:delText xml:space="preserve">within the </w:delText>
              </w:r>
              <w:r w:rsidR="003A51DE" w:rsidRPr="004A3033" w:rsidDel="00DF68C6">
                <w:delText xml:space="preserve">Development </w:delText>
              </w:r>
            </w:del>
            <w:r w:rsidR="003A51DE" w:rsidRPr="004A3033">
              <w:t>and its future management and maintenance</w:t>
            </w:r>
            <w:r w:rsidR="003A51DE">
              <w:t xml:space="preserve"> and that the District Council shall repay any part of the contribution which has not been spent or Committed </w:t>
            </w:r>
            <w:ins w:id="923" w:author="Author">
              <w:r w:rsidR="004E66A2">
                <w:t xml:space="preserve">towards this purpose </w:t>
              </w:r>
            </w:ins>
            <w:r w:rsidR="003A51DE">
              <w:t xml:space="preserve">within 10 years of </w:t>
            </w:r>
            <w:ins w:id="924" w:author="Author">
              <w:r w:rsidR="004E66A2">
                <w:t xml:space="preserve">the later of its due date or </w:t>
              </w:r>
            </w:ins>
            <w:r w:rsidR="003A51DE">
              <w:t xml:space="preserve">receipt of </w:t>
            </w:r>
            <w:ins w:id="925" w:author="Author">
              <w:r w:rsidR="004E66A2">
                <w:t xml:space="preserve">its payment </w:t>
              </w:r>
            </w:ins>
            <w:del w:id="926" w:author="Author">
              <w:r w:rsidR="003A51DE" w:rsidDel="004E66A2">
                <w:delText xml:space="preserve">the final instalment </w:delText>
              </w:r>
            </w:del>
            <w:r w:rsidR="003A51DE">
              <w:t>together with any interest which has accrued</w:t>
            </w:r>
          </w:p>
        </w:tc>
      </w:tr>
      <w:tr w:rsidR="00072ACF" w:rsidRPr="004A3033" w14:paraId="27E7631B" w14:textId="77777777" w:rsidTr="006D0FAB">
        <w:trPr>
          <w:cantSplit/>
        </w:trPr>
        <w:tc>
          <w:tcPr>
            <w:tcW w:w="2835" w:type="dxa"/>
          </w:tcPr>
          <w:p w14:paraId="399D2184" w14:textId="77777777" w:rsidR="00072ACF" w:rsidRPr="004A3033" w:rsidRDefault="00AD1D17" w:rsidP="004D1074">
            <w:pPr>
              <w:spacing w:after="240"/>
              <w:jc w:val="left"/>
              <w:rPr>
                <w:b/>
              </w:rPr>
            </w:pPr>
            <w:r w:rsidRPr="00AD1D17">
              <w:t>"</w:t>
            </w:r>
            <w:r w:rsidR="00B31E51">
              <w:rPr>
                <w:b/>
              </w:rPr>
              <w:t xml:space="preserve">Residential </w:t>
            </w:r>
            <w:r w:rsidR="00072ACF" w:rsidRPr="004A3033">
              <w:rPr>
                <w:b/>
              </w:rPr>
              <w:t>Public Art Contribution</w:t>
            </w:r>
            <w:r w:rsidRPr="00AD1D17">
              <w:t>"</w:t>
            </w:r>
            <w:r w:rsidR="00072ACF" w:rsidRPr="004A3033">
              <w:rPr>
                <w:b/>
              </w:rPr>
              <w:t xml:space="preserve"> </w:t>
            </w:r>
          </w:p>
        </w:tc>
        <w:tc>
          <w:tcPr>
            <w:tcW w:w="6062" w:type="dxa"/>
          </w:tcPr>
          <w:p w14:paraId="5C1B8C6F" w14:textId="1F2B7B16" w:rsidR="00072ACF" w:rsidRPr="004A3033" w:rsidRDefault="00072ACF" w:rsidP="003A51DE">
            <w:pPr>
              <w:pStyle w:val="Body"/>
            </w:pPr>
            <w:r w:rsidRPr="004A3033">
              <w:t xml:space="preserve">means the sum of </w:t>
            </w:r>
            <w:r w:rsidRPr="00EF2E9A">
              <w:t>£</w:t>
            </w:r>
            <w:r w:rsidR="001203F7">
              <w:t>27,667.54</w:t>
            </w:r>
            <w:r w:rsidRPr="00EF2E9A">
              <w:t xml:space="preserve"> (</w:t>
            </w:r>
            <w:r w:rsidR="001203F7">
              <w:t>twenty seven thousand and six hundred and sixty seven pounds and fifty four pence</w:t>
            </w:r>
            <w:r w:rsidRPr="00EF2E9A">
              <w:t>)</w:t>
            </w:r>
            <w:r w:rsidR="006E0FE1" w:rsidRPr="005669CC">
              <w:rPr>
                <w:bCs/>
              </w:rPr>
              <w:t xml:space="preserve"> Index Linked (CPIX) </w:t>
            </w:r>
            <w:r w:rsidRPr="004A3033">
              <w:t xml:space="preserve"> to be used by the District Council </w:t>
            </w:r>
            <w:ins w:id="927" w:author="Author">
              <w:r w:rsidR="00D7776F">
                <w:t xml:space="preserve">and is paid </w:t>
              </w:r>
            </w:ins>
            <w:r w:rsidR="008332AD">
              <w:t>subject to the Residential Public Art Contribution Condition</w:t>
            </w:r>
          </w:p>
        </w:tc>
      </w:tr>
      <w:tr w:rsidR="003A51DE" w:rsidRPr="004A3033" w14:paraId="5EB68219" w14:textId="77777777" w:rsidTr="006D0FAB">
        <w:trPr>
          <w:cantSplit/>
        </w:trPr>
        <w:tc>
          <w:tcPr>
            <w:tcW w:w="2835" w:type="dxa"/>
          </w:tcPr>
          <w:p w14:paraId="72D1C20C" w14:textId="77777777" w:rsidR="003A51DE" w:rsidRPr="004A3033" w:rsidRDefault="00AD1D17" w:rsidP="003A51DE">
            <w:pPr>
              <w:spacing w:after="240"/>
              <w:jc w:val="left"/>
              <w:rPr>
                <w:b/>
              </w:rPr>
            </w:pPr>
            <w:r w:rsidRPr="00AD1D17">
              <w:t>"</w:t>
            </w:r>
            <w:r w:rsidR="003A51DE">
              <w:rPr>
                <w:b/>
              </w:rPr>
              <w:t xml:space="preserve">Residential Public Art </w:t>
            </w:r>
            <w:r w:rsidR="003A51DE" w:rsidRPr="004A3033">
              <w:rPr>
                <w:b/>
              </w:rPr>
              <w:t xml:space="preserve">Contribution </w:t>
            </w:r>
            <w:r w:rsidR="003A51DE">
              <w:rPr>
                <w:b/>
              </w:rPr>
              <w:t>Condition</w:t>
            </w:r>
            <w:r w:rsidRPr="00AD1D17">
              <w:t>"</w:t>
            </w:r>
          </w:p>
        </w:tc>
        <w:tc>
          <w:tcPr>
            <w:tcW w:w="6062" w:type="dxa"/>
          </w:tcPr>
          <w:p w14:paraId="740E2BE2" w14:textId="3223CE88" w:rsidR="003A51DE" w:rsidRPr="004A3033" w:rsidRDefault="003932CC" w:rsidP="00DF68C6">
            <w:pPr>
              <w:pStyle w:val="Body"/>
            </w:pPr>
            <w:r>
              <w:t>m</w:t>
            </w:r>
            <w:r w:rsidR="003A51DE">
              <w:t xml:space="preserve">eans the payment of the Residential Public Art Contribution is made on the basis that it will be </w:t>
            </w:r>
            <w:r w:rsidR="003A51DE" w:rsidRPr="004A3033">
              <w:t xml:space="preserve">used by the District Council </w:t>
            </w:r>
            <w:r w:rsidR="000E5BD5" w:rsidRPr="004A3033">
              <w:t>towards the provision of public art</w:t>
            </w:r>
            <w:r w:rsidR="000E5BD5">
              <w:t xml:space="preserve"> in the </w:t>
            </w:r>
            <w:r w:rsidR="00BA0A0F">
              <w:t xml:space="preserve">vicinity of the </w:t>
            </w:r>
            <w:r w:rsidR="000E5BD5">
              <w:t>Residential Development to be agreed between the Owner and/or Developer and District Council</w:t>
            </w:r>
            <w:r w:rsidR="000E5BD5" w:rsidRPr="004A3033">
              <w:t xml:space="preserve"> </w:t>
            </w:r>
            <w:del w:id="928" w:author="Author">
              <w:r w:rsidR="000E5BD5" w:rsidDel="00DF68C6">
                <w:delText xml:space="preserve">within the </w:delText>
              </w:r>
              <w:r w:rsidR="000E5BD5" w:rsidRPr="004A3033" w:rsidDel="00DF68C6">
                <w:delText xml:space="preserve">Development </w:delText>
              </w:r>
            </w:del>
            <w:r w:rsidR="000E5BD5" w:rsidRPr="004A3033">
              <w:t>and its future management and maintenance</w:t>
            </w:r>
            <w:r w:rsidR="000E5BD5">
              <w:t xml:space="preserve"> </w:t>
            </w:r>
            <w:r w:rsidR="003A51DE">
              <w:t xml:space="preserve">and that the District Council shall repay any part of the contribution which has not been spent or Committed </w:t>
            </w:r>
            <w:ins w:id="929" w:author="Author">
              <w:r w:rsidR="00D7776F">
                <w:t xml:space="preserve">towards this purpose </w:t>
              </w:r>
            </w:ins>
            <w:r w:rsidR="003A51DE">
              <w:t xml:space="preserve">within 10 years of </w:t>
            </w:r>
            <w:ins w:id="930" w:author="Author">
              <w:r w:rsidR="00D7776F">
                <w:t xml:space="preserve">the later of its due date or </w:t>
              </w:r>
            </w:ins>
            <w:r w:rsidR="003A51DE">
              <w:t xml:space="preserve">receipt of </w:t>
            </w:r>
            <w:ins w:id="931" w:author="Author">
              <w:r w:rsidR="00D7776F">
                <w:t>its payment</w:t>
              </w:r>
            </w:ins>
            <w:del w:id="932" w:author="Author">
              <w:r w:rsidR="003A51DE" w:rsidDel="00D7776F">
                <w:delText>the final instalment</w:delText>
              </w:r>
            </w:del>
            <w:r w:rsidR="003A51DE">
              <w:t xml:space="preserve"> together with any interest which has accrued</w:t>
            </w:r>
          </w:p>
        </w:tc>
      </w:tr>
    </w:tbl>
    <w:p w14:paraId="1AA9E2CF" w14:textId="77777777" w:rsidR="00072ACF" w:rsidRPr="004A3033" w:rsidRDefault="00072ACF" w:rsidP="00072ACF">
      <w:pPr>
        <w:pStyle w:val="Body1"/>
      </w:pPr>
      <w:r w:rsidRPr="004A3033">
        <w:t>The Owner and Developer undertake to the District Council as follows:</w:t>
      </w:r>
    </w:p>
    <w:p w14:paraId="026EDDFE" w14:textId="77777777" w:rsidR="00072ACF" w:rsidRPr="004A3033" w:rsidRDefault="00072ACF" w:rsidP="007B0D77">
      <w:pPr>
        <w:pStyle w:val="Level1"/>
        <w:numPr>
          <w:ilvl w:val="0"/>
          <w:numId w:val="31"/>
        </w:numPr>
      </w:pPr>
      <w:bookmarkStart w:id="933" w:name="_Ref429557606"/>
      <w:r w:rsidRPr="009244CF">
        <w:rPr>
          <w:b/>
          <w:bCs/>
          <w:caps/>
        </w:rPr>
        <w:t>obligation</w:t>
      </w:r>
      <w:bookmarkEnd w:id="933"/>
    </w:p>
    <w:p w14:paraId="724714FD" w14:textId="77777777" w:rsidR="00072ACF" w:rsidRPr="004A3033" w:rsidRDefault="00072ACF" w:rsidP="00072ACF">
      <w:pPr>
        <w:pStyle w:val="Level2"/>
      </w:pPr>
      <w:bookmarkStart w:id="934" w:name="_Ref491161637"/>
      <w:r w:rsidRPr="004A3033">
        <w:t>To either comply with:</w:t>
      </w:r>
      <w:bookmarkEnd w:id="934"/>
    </w:p>
    <w:p w14:paraId="2BFD2533" w14:textId="64CC6C5F" w:rsidR="00072ACF" w:rsidRPr="004A3033" w:rsidRDefault="00072ACF" w:rsidP="00072ACF">
      <w:pPr>
        <w:pStyle w:val="Level3"/>
      </w:pPr>
      <w:r w:rsidRPr="004A3033">
        <w:t>the Cultural Wellbeing Statement obligations in paragraphs</w:t>
      </w:r>
      <w:r w:rsidR="00B35D2B">
        <w:t> </w:t>
      </w:r>
      <w:r w:rsidR="00B35D2B">
        <w:fldChar w:fldCharType="begin"/>
      </w:r>
      <w:r w:rsidR="00B35D2B">
        <w:instrText xml:space="preserve"> REF _Ref489866750 \r \h </w:instrText>
      </w:r>
      <w:r w:rsidR="00B35D2B">
        <w:fldChar w:fldCharType="separate"/>
      </w:r>
      <w:ins w:id="935" w:author="Author">
        <w:r w:rsidR="005009F4">
          <w:rPr>
            <w:cs/>
          </w:rPr>
          <w:t>‎</w:t>
        </w:r>
        <w:r w:rsidR="005009F4">
          <w:t>2.1</w:t>
        </w:r>
        <w:del w:id="936" w:author="Author">
          <w:r w:rsidR="000F6D57" w:rsidDel="005009F4">
            <w:rPr>
              <w:cs/>
            </w:rPr>
            <w:delText>‎</w:delText>
          </w:r>
          <w:r w:rsidR="000F6D57" w:rsidDel="005009F4">
            <w:delText>2.1</w:delText>
          </w:r>
        </w:del>
      </w:ins>
      <w:del w:id="937" w:author="Author">
        <w:r w:rsidR="006F3AC2" w:rsidDel="005009F4">
          <w:rPr>
            <w:cs/>
          </w:rPr>
          <w:delText>‎</w:delText>
        </w:r>
        <w:r w:rsidR="006F3AC2" w:rsidDel="005009F4">
          <w:delText>2.1</w:delText>
        </w:r>
      </w:del>
      <w:r w:rsidR="00B35D2B">
        <w:fldChar w:fldCharType="end"/>
      </w:r>
      <w:r w:rsidRPr="004A3033">
        <w:t xml:space="preserve"> to </w:t>
      </w:r>
      <w:r w:rsidR="008377FE">
        <w:t>2.2</w:t>
      </w:r>
      <w:r w:rsidRPr="004A3033">
        <w:t xml:space="preserve"> of this Schedule; or</w:t>
      </w:r>
    </w:p>
    <w:p w14:paraId="2988E6AD" w14:textId="51C7C154" w:rsidR="00072ACF" w:rsidRDefault="00072ACF" w:rsidP="00072ACF">
      <w:pPr>
        <w:pStyle w:val="Level3"/>
      </w:pPr>
      <w:r w:rsidRPr="004A3033">
        <w:t xml:space="preserve">the </w:t>
      </w:r>
      <w:r>
        <w:t xml:space="preserve">Residential </w:t>
      </w:r>
      <w:r w:rsidRPr="004A3033">
        <w:t>Public Art Contribution</w:t>
      </w:r>
      <w:r>
        <w:t xml:space="preserve"> and </w:t>
      </w:r>
      <w:r w:rsidR="000E5BD5">
        <w:t>Employment</w:t>
      </w:r>
      <w:r>
        <w:t xml:space="preserve"> Public Art Contribution</w:t>
      </w:r>
      <w:r w:rsidRPr="004A3033">
        <w:t xml:space="preserve"> obligations in paragraphs</w:t>
      </w:r>
      <w:r w:rsidR="003932CC">
        <w:t> </w:t>
      </w:r>
      <w:r w:rsidR="00B35D2B">
        <w:fldChar w:fldCharType="begin"/>
      </w:r>
      <w:r w:rsidR="00B35D2B">
        <w:instrText xml:space="preserve"> REF _Ref489866779 \r \h </w:instrText>
      </w:r>
      <w:r w:rsidR="00B35D2B">
        <w:fldChar w:fldCharType="separate"/>
      </w:r>
      <w:ins w:id="938" w:author="Author">
        <w:r w:rsidR="005009F4">
          <w:rPr>
            <w:cs/>
          </w:rPr>
          <w:t>‎</w:t>
        </w:r>
        <w:r w:rsidR="005009F4">
          <w:t>3.1</w:t>
        </w:r>
        <w:del w:id="939" w:author="Author">
          <w:r w:rsidR="000F6D57" w:rsidDel="005009F4">
            <w:rPr>
              <w:cs/>
            </w:rPr>
            <w:delText>‎</w:delText>
          </w:r>
          <w:r w:rsidR="000F6D57" w:rsidDel="005009F4">
            <w:delText>3.1</w:delText>
          </w:r>
        </w:del>
      </w:ins>
      <w:del w:id="940" w:author="Author">
        <w:r w:rsidR="006F3AC2" w:rsidDel="005009F4">
          <w:rPr>
            <w:cs/>
          </w:rPr>
          <w:delText>‎</w:delText>
        </w:r>
        <w:r w:rsidR="006F3AC2" w:rsidDel="005009F4">
          <w:delText>3.1</w:delText>
        </w:r>
      </w:del>
      <w:r w:rsidR="00B35D2B">
        <w:fldChar w:fldCharType="end"/>
      </w:r>
      <w:r w:rsidRPr="004A3033">
        <w:t xml:space="preserve"> to</w:t>
      </w:r>
      <w:r w:rsidR="005536E6">
        <w:t xml:space="preserve"> </w:t>
      </w:r>
      <w:r w:rsidR="008377FE">
        <w:t>3.2</w:t>
      </w:r>
      <w:r w:rsidRPr="004A3033">
        <w:t xml:space="preserve"> this Schedule.</w:t>
      </w:r>
    </w:p>
    <w:p w14:paraId="040649D3" w14:textId="77777777" w:rsidR="009B230A" w:rsidRPr="004A3033" w:rsidRDefault="000E5BD5" w:rsidP="000E5BD5">
      <w:pPr>
        <w:pStyle w:val="Level2"/>
      </w:pPr>
      <w:r w:rsidRPr="009B230A">
        <w:t>To notify the District Council prior to Implementation whether it is either complying with the Cultural Wellbeing Statement obligations or the Residential Public Art Contribution and Employment Public Art Contribution obligations.</w:t>
      </w:r>
    </w:p>
    <w:p w14:paraId="004AE85E" w14:textId="77777777" w:rsidR="00072ACF" w:rsidRPr="007B0D77" w:rsidRDefault="00072ACF" w:rsidP="007B0D77">
      <w:pPr>
        <w:pStyle w:val="Level1"/>
        <w:keepNext/>
        <w:numPr>
          <w:ilvl w:val="0"/>
          <w:numId w:val="31"/>
        </w:numPr>
        <w:rPr>
          <w:b/>
          <w:bCs/>
          <w:caps/>
        </w:rPr>
      </w:pPr>
      <w:r w:rsidRPr="007B0D77">
        <w:rPr>
          <w:b/>
          <w:bCs/>
          <w:caps/>
        </w:rPr>
        <w:t>cultural wellbeing statement</w:t>
      </w:r>
    </w:p>
    <w:p w14:paraId="6F65336A" w14:textId="77777777" w:rsidR="00D7776F" w:rsidRDefault="00DF68C6" w:rsidP="00072ACF">
      <w:pPr>
        <w:pStyle w:val="Level2"/>
        <w:rPr>
          <w:ins w:id="941" w:author="Author"/>
        </w:rPr>
      </w:pPr>
      <w:bookmarkStart w:id="942" w:name="_Ref489866750"/>
      <w:ins w:id="943" w:author="Author">
        <w:r>
          <w:t>In the event that the Owner and Developer elect to comply with the Cultural Wellbeing Statement pursuant to</w:t>
        </w:r>
      </w:ins>
      <w:del w:id="944" w:author="Author">
        <w:r w:rsidR="004123B3" w:rsidDel="00DF68C6">
          <w:delText>Subject to</w:delText>
        </w:r>
      </w:del>
      <w:r w:rsidR="004123B3">
        <w:t xml:space="preserve"> paragraph</w:t>
      </w:r>
      <w:r w:rsidR="008E1562">
        <w:t> </w:t>
      </w:r>
      <w:ins w:id="945" w:author="Author">
        <w:r>
          <w:t>1</w:t>
        </w:r>
      </w:ins>
      <w:del w:id="946" w:author="Author">
        <w:r w:rsidR="00794F7A" w:rsidDel="00DF68C6">
          <w:fldChar w:fldCharType="begin"/>
        </w:r>
        <w:r w:rsidR="00794F7A" w:rsidDel="00DF68C6">
          <w:delInstrText xml:space="preserve"> REF _Ref491161637 \r \h </w:delInstrText>
        </w:r>
        <w:r w:rsidR="00794F7A" w:rsidDel="00DF68C6">
          <w:fldChar w:fldCharType="separate"/>
        </w:r>
      </w:del>
      <w:ins w:id="947" w:author="Author">
        <w:r w:rsidR="00FD6638">
          <w:t>1.1</w:t>
        </w:r>
        <w:del w:id="948" w:author="Author">
          <w:r w:rsidR="005042EE" w:rsidDel="00FD6638">
            <w:delText>1.1</w:delText>
          </w:r>
        </w:del>
      </w:ins>
      <w:del w:id="949" w:author="Author">
        <w:r w:rsidR="00F21F90" w:rsidDel="00FD6638">
          <w:delText>1.1</w:delText>
        </w:r>
        <w:r w:rsidR="00794F7A" w:rsidDel="00DF68C6">
          <w:fldChar w:fldCharType="end"/>
        </w:r>
      </w:del>
      <w:r w:rsidR="00794F7A">
        <w:t xml:space="preserve"> above </w:t>
      </w:r>
      <w:ins w:id="950" w:author="Author">
        <w:r>
          <w:t>and notify the District Council</w:t>
        </w:r>
        <w:r w:rsidR="00121D1C">
          <w:t xml:space="preserve"> accordingly</w:t>
        </w:r>
        <w:r>
          <w:t xml:space="preserve"> </w:t>
        </w:r>
      </w:ins>
      <w:del w:id="951" w:author="Author">
        <w:r w:rsidR="00045223" w:rsidDel="00121D1C">
          <w:delText xml:space="preserve"> 2.2. below </w:delText>
        </w:r>
      </w:del>
    </w:p>
    <w:p w14:paraId="6E602519" w14:textId="679B3BDA" w:rsidR="00D7776F" w:rsidRDefault="003662A3" w:rsidP="00EF2973">
      <w:pPr>
        <w:pStyle w:val="Level3"/>
        <w:rPr>
          <w:ins w:id="952" w:author="Author"/>
        </w:rPr>
      </w:pPr>
      <w:r>
        <w:t>n</w:t>
      </w:r>
      <w:r w:rsidRPr="00EF2E9A">
        <w:t xml:space="preserve">ot to </w:t>
      </w:r>
      <w:r>
        <w:t xml:space="preserve">cause permit of suffer the </w:t>
      </w:r>
      <w:r w:rsidRPr="00EF2E9A">
        <w:t>Implement</w:t>
      </w:r>
      <w:r>
        <w:t xml:space="preserve">ation of </w:t>
      </w:r>
      <w:r w:rsidR="00EF2E9A" w:rsidRPr="00EF2E9A">
        <w:t xml:space="preserve">the </w:t>
      </w:r>
      <w:r>
        <w:t xml:space="preserve">Employment </w:t>
      </w:r>
      <w:r w:rsidR="00EF2E9A" w:rsidRPr="00EF2E9A">
        <w:t>Development</w:t>
      </w:r>
      <w:r w:rsidR="00072ACF" w:rsidRPr="004A3033">
        <w:t xml:space="preserve"> </w:t>
      </w:r>
      <w:ins w:id="953" w:author="Author">
        <w:r w:rsidR="00D7776F">
          <w:t>until the Cultural Wellbeing Statement for the Employment Development has been approved or deemed approved by the District Council pursuant to paragraph 2.2 below</w:t>
        </w:r>
      </w:ins>
    </w:p>
    <w:p w14:paraId="4953F7B5" w14:textId="5ABC521B" w:rsidR="00D7776F" w:rsidRDefault="00D7776F" w:rsidP="00EF2973">
      <w:pPr>
        <w:pStyle w:val="Level3"/>
        <w:rPr>
          <w:ins w:id="954" w:author="Author"/>
        </w:rPr>
      </w:pPr>
      <w:ins w:id="955" w:author="Author">
        <w:r>
          <w:t>n</w:t>
        </w:r>
        <w:r w:rsidRPr="00EF2E9A">
          <w:t xml:space="preserve">ot to </w:t>
        </w:r>
        <w:r>
          <w:t xml:space="preserve">cause permit of suffer the </w:t>
        </w:r>
        <w:r w:rsidRPr="00EF2E9A">
          <w:t>Implement</w:t>
        </w:r>
        <w:r>
          <w:t xml:space="preserve">ation of </w:t>
        </w:r>
        <w:r w:rsidRPr="00EF2E9A">
          <w:t xml:space="preserve">the </w:t>
        </w:r>
        <w:r>
          <w:t xml:space="preserve">Residential </w:t>
        </w:r>
        <w:r w:rsidRPr="00EF2E9A">
          <w:t>Development</w:t>
        </w:r>
        <w:r w:rsidRPr="004A3033">
          <w:t xml:space="preserve"> </w:t>
        </w:r>
        <w:r>
          <w:t>until the Cultural Wellbeing Statement for the Residential Development has been approved or deemed approved by the District Council pursuant to paragraph 2.2 below</w:t>
        </w:r>
      </w:ins>
    </w:p>
    <w:p w14:paraId="54C100EA" w14:textId="663099B6" w:rsidR="00072ACF" w:rsidRPr="004A3033" w:rsidRDefault="003662A3">
      <w:pPr>
        <w:pStyle w:val="Level2"/>
        <w:numPr>
          <w:ilvl w:val="0"/>
          <w:numId w:val="0"/>
        </w:numPr>
        <w:ind w:left="851"/>
        <w:pPrChange w:id="956" w:author="Author">
          <w:pPr>
            <w:pStyle w:val="Level2"/>
          </w:pPr>
        </w:pPrChange>
      </w:pPr>
      <w:del w:id="957" w:author="Author">
        <w:r w:rsidDel="00EF2973">
          <w:delText xml:space="preserve">or the Residential Development (as the case may be) </w:delText>
        </w:r>
        <w:r w:rsidR="00072ACF" w:rsidRPr="004A3033" w:rsidDel="00EF2973">
          <w:delText xml:space="preserve">until the Cultural Wellbeing Statement has been submitted to the District Council </w:delText>
        </w:r>
        <w:bookmarkEnd w:id="942"/>
        <w:r w:rsidR="00E97CCF" w:rsidDel="00EF2973">
          <w:delText>and</w:delText>
        </w:r>
        <w:r w:rsidR="00E97CCF" w:rsidDel="00D7776F">
          <w:delText xml:space="preserve"> to</w:delText>
        </w:r>
        <w:r w:rsidR="00E97CCF" w:rsidDel="00EF2973">
          <w:delText xml:space="preserve"> thereafter comply with the terms of the Cultural and Wellbeing Statement.</w:delText>
        </w:r>
      </w:del>
    </w:p>
    <w:p w14:paraId="0B4CF5A4" w14:textId="238C0B56" w:rsidR="00045223" w:rsidRDefault="00045223" w:rsidP="00045223">
      <w:pPr>
        <w:pStyle w:val="Level2"/>
      </w:pPr>
      <w:r>
        <w:lastRenderedPageBreak/>
        <w:t xml:space="preserve">The approval or deemed approval of the </w:t>
      </w:r>
      <w:ins w:id="958" w:author="Author">
        <w:r w:rsidR="00D7776F">
          <w:t xml:space="preserve">relevant </w:t>
        </w:r>
      </w:ins>
      <w:r w:rsidRPr="004A3033">
        <w:t xml:space="preserve">Cultural Wellbeing Statement </w:t>
      </w:r>
      <w:r>
        <w:t>shall be in accordance with the following process:</w:t>
      </w:r>
    </w:p>
    <w:p w14:paraId="14FBA4CF" w14:textId="7185CE47" w:rsidR="00D7776F" w:rsidRPr="00557AC3" w:rsidRDefault="00D7776F" w:rsidP="00D7776F">
      <w:pPr>
        <w:pStyle w:val="Level3"/>
        <w:rPr>
          <w:ins w:id="959" w:author="Author"/>
          <w:color w:val="000000"/>
        </w:rPr>
      </w:pPr>
      <w:ins w:id="960" w:author="Author">
        <w:r>
          <w:rPr>
            <w:color w:val="000000"/>
          </w:rPr>
          <w:t xml:space="preserve">The Cultural Wellbeing Statement in respect of each of the Employment Development and the Residential Development (as the case may be) shall be submitted to the District Council allowing the District Council a minimum </w:t>
        </w:r>
        <w:r w:rsidR="00EF2973">
          <w:rPr>
            <w:color w:val="000000"/>
          </w:rPr>
          <w:t xml:space="preserve">period </w:t>
        </w:r>
        <w:r>
          <w:rPr>
            <w:color w:val="000000"/>
          </w:rPr>
          <w:t>of 28 days in which to respond.</w:t>
        </w:r>
      </w:ins>
    </w:p>
    <w:p w14:paraId="14EE53B9" w14:textId="68402E3F" w:rsidR="00D7776F" w:rsidRPr="00590E14" w:rsidRDefault="00D7776F" w:rsidP="00EF2973">
      <w:pPr>
        <w:pStyle w:val="Level3"/>
        <w:rPr>
          <w:ins w:id="961" w:author="Author"/>
          <w:color w:val="000000"/>
        </w:rPr>
      </w:pPr>
      <w:ins w:id="962" w:author="Author">
        <w:r>
          <w:t>In the event that the District Council does not respond within the period set out in paragraph 2.</w:t>
        </w:r>
        <w:r w:rsidR="007F03B7">
          <w:t>2</w:t>
        </w:r>
        <w:r>
          <w:t>.1 above in respect of each Cultural Wellbeing Statement then the Owner and Developer shall serve written notice on the District Council allowing it a further 14 days in which to respond after which if no response is received the Owner and Developer shall proceed on the basis that the relevant Cultural Wellbeing Statement</w:t>
        </w:r>
        <w:r w:rsidRPr="004A3033">
          <w:t xml:space="preserve"> </w:t>
        </w:r>
        <w:r>
          <w:t>is deemed approved.</w:t>
        </w:r>
      </w:ins>
    </w:p>
    <w:p w14:paraId="160E8E5E" w14:textId="14E0C94D" w:rsidR="00D7776F" w:rsidRPr="00590E14" w:rsidRDefault="00D7776F" w:rsidP="007F03B7">
      <w:pPr>
        <w:pStyle w:val="Level3"/>
        <w:rPr>
          <w:ins w:id="963" w:author="Author"/>
        </w:rPr>
      </w:pPr>
      <w:ins w:id="964" w:author="Author">
        <w:r>
          <w:t>In the event that the District Council approves the relevant Cultural Wellbeing Statement</w:t>
        </w:r>
        <w:r w:rsidRPr="004A3033">
          <w:t xml:space="preserve"> </w:t>
        </w:r>
        <w:r>
          <w:t>or it is deemed approved pursuant to paragraph 2.</w:t>
        </w:r>
        <w:r w:rsidR="007F03B7">
          <w:t>2</w:t>
        </w:r>
        <w:r>
          <w:t xml:space="preserve">.2 above then the </w:t>
        </w:r>
        <w:r w:rsidRPr="00590E14">
          <w:rPr>
            <w:color w:val="000000"/>
          </w:rPr>
          <w:t xml:space="preserve">Owner and the Developer shall implement and carry out the requirements of the </w:t>
        </w:r>
        <w:r>
          <w:rPr>
            <w:color w:val="000000"/>
          </w:rPr>
          <w:t xml:space="preserve">relevant </w:t>
        </w:r>
        <w:r>
          <w:t>Cultural Wellbeing Statement</w:t>
        </w:r>
        <w:r w:rsidRPr="004A3033">
          <w:t xml:space="preserve"> </w:t>
        </w:r>
        <w:r w:rsidRPr="00590E14">
          <w:rPr>
            <w:color w:val="000000"/>
          </w:rPr>
          <w:t xml:space="preserve">during the </w:t>
        </w:r>
        <w:r>
          <w:rPr>
            <w:color w:val="000000"/>
          </w:rPr>
          <w:t>lifetime</w:t>
        </w:r>
        <w:r w:rsidRPr="00590E14">
          <w:rPr>
            <w:color w:val="000000"/>
          </w:rPr>
          <w:t xml:space="preserve"> of the </w:t>
        </w:r>
        <w:r>
          <w:rPr>
            <w:color w:val="000000"/>
          </w:rPr>
          <w:t xml:space="preserve">Employment </w:t>
        </w:r>
        <w:r w:rsidRPr="00590E14">
          <w:rPr>
            <w:color w:val="000000"/>
          </w:rPr>
          <w:t>Development</w:t>
        </w:r>
        <w:r>
          <w:rPr>
            <w:color w:val="000000"/>
          </w:rPr>
          <w:t xml:space="preserve"> and</w:t>
        </w:r>
        <w:r w:rsidR="00EF2973">
          <w:rPr>
            <w:color w:val="000000"/>
          </w:rPr>
          <w:t>/or</w:t>
        </w:r>
        <w:r>
          <w:rPr>
            <w:color w:val="000000"/>
          </w:rPr>
          <w:t xml:space="preserve"> the Residential Development (as the case may be) and prior to its implementation it shall notify the District Council </w:t>
        </w:r>
        <w:r w:rsidR="00EF2973">
          <w:rPr>
            <w:color w:val="000000"/>
          </w:rPr>
          <w:t xml:space="preserve">in writing </w:t>
        </w:r>
        <w:r>
          <w:rPr>
            <w:color w:val="000000"/>
          </w:rPr>
          <w:t xml:space="preserve">that the relevant </w:t>
        </w:r>
        <w:r>
          <w:t>C</w:t>
        </w:r>
        <w:r w:rsidR="00EF2973">
          <w:t>ultural Wellbei</w:t>
        </w:r>
        <w:r>
          <w:t>ng Statement is being implemented</w:t>
        </w:r>
        <w:r w:rsidRPr="00590E14">
          <w:rPr>
            <w:color w:val="000000"/>
          </w:rPr>
          <w:t>.</w:t>
        </w:r>
      </w:ins>
    </w:p>
    <w:p w14:paraId="47785B6E" w14:textId="4C3A30DB" w:rsidR="00D7776F" w:rsidRPr="00590E14" w:rsidRDefault="00D7776F" w:rsidP="00EF2973">
      <w:pPr>
        <w:pStyle w:val="Level3"/>
        <w:rPr>
          <w:ins w:id="965" w:author="Author"/>
          <w:color w:val="000000"/>
        </w:rPr>
      </w:pPr>
      <w:ins w:id="966" w:author="Author">
        <w:r>
          <w:t xml:space="preserve">In the event that the District Council does not approve the submitted </w:t>
        </w:r>
        <w:r w:rsidR="00EF2973">
          <w:t>Cultural Wellbeing Statement</w:t>
        </w:r>
        <w:r w:rsidRPr="004A3033">
          <w:t xml:space="preserve"> </w:t>
        </w:r>
        <w:r>
          <w:t xml:space="preserve">and states its comments for not doing so then the Owner and Developer shall take into account the District Council's reasonable comments and shall resubmit a further version of the relevant </w:t>
        </w:r>
        <w:r w:rsidR="00EF2973">
          <w:t>Cultural Wellbeing Statement</w:t>
        </w:r>
        <w:r>
          <w:t xml:space="preserve"> for its approval allowing a further minimum </w:t>
        </w:r>
        <w:r w:rsidR="00EF2973">
          <w:t xml:space="preserve">period </w:t>
        </w:r>
        <w:r>
          <w:t>of 28 days for the District Council to approve the same.</w:t>
        </w:r>
      </w:ins>
    </w:p>
    <w:p w14:paraId="6F585609" w14:textId="0C4DF644" w:rsidR="00D7776F" w:rsidRDefault="00D7776F" w:rsidP="007F03B7">
      <w:pPr>
        <w:pStyle w:val="Level3"/>
        <w:rPr>
          <w:ins w:id="967" w:author="Author"/>
        </w:rPr>
      </w:pPr>
      <w:ins w:id="968" w:author="Author">
        <w:r>
          <w:t>In the event that the District Council does not respond within the period set out in paragraph 2.</w:t>
        </w:r>
        <w:r w:rsidR="007F03B7">
          <w:t>2</w:t>
        </w:r>
        <w:r>
          <w:t xml:space="preserve">.4 above then the Owner and Developer shall give notice to the District Council allowing  a further 14 days from receipt of the notice for it to respond after which </w:t>
        </w:r>
      </w:ins>
    </w:p>
    <w:p w14:paraId="2AE997A0" w14:textId="1EB57DD2" w:rsidR="00D7776F" w:rsidRDefault="00D7776F" w:rsidP="007F03B7">
      <w:pPr>
        <w:pStyle w:val="Level4"/>
        <w:rPr>
          <w:ins w:id="969" w:author="Author"/>
        </w:rPr>
      </w:pPr>
      <w:ins w:id="970" w:author="Author">
        <w:r>
          <w:t>if the District Council provides comment the process set out in para</w:t>
        </w:r>
        <w:r w:rsidR="00EF2973">
          <w:t>graph 2</w:t>
        </w:r>
        <w:r w:rsidR="007F03B7">
          <w:t>.2</w:t>
        </w:r>
        <w:r w:rsidR="00EF2973">
          <w:t>.4</w:t>
        </w:r>
        <w:r>
          <w:t xml:space="preserve"> shall be followed and</w:t>
        </w:r>
      </w:ins>
    </w:p>
    <w:p w14:paraId="5E6A8E72" w14:textId="1DE482E2" w:rsidR="00D7776F" w:rsidRDefault="00D7776F" w:rsidP="00EF2973">
      <w:pPr>
        <w:pStyle w:val="Level4"/>
        <w:rPr>
          <w:ins w:id="971" w:author="Author"/>
        </w:rPr>
      </w:pPr>
      <w:ins w:id="972" w:author="Author">
        <w:r>
          <w:t xml:space="preserve">if no response is forthcoming the Owner and Developer shall proceed on the basis that the relevant </w:t>
        </w:r>
        <w:r w:rsidR="00EF2973">
          <w:t>Cultural Wellbeing Statement</w:t>
        </w:r>
        <w:r w:rsidRPr="004A3033">
          <w:t xml:space="preserve"> </w:t>
        </w:r>
        <w:r>
          <w:t xml:space="preserve">as amended is deemed approved </w:t>
        </w:r>
        <w:r>
          <w:rPr>
            <w:color w:val="000000"/>
          </w:rPr>
          <w:t xml:space="preserve">and prior to its implementation shall notify the District Council in writing that  relevant </w:t>
        </w:r>
        <w:r w:rsidR="00EF2973">
          <w:t>Cultural Wellbeing Statement</w:t>
        </w:r>
        <w:r>
          <w:t xml:space="preserve"> is being implemented as amended</w:t>
        </w:r>
      </w:ins>
    </w:p>
    <w:p w14:paraId="38E78388" w14:textId="5ADD7B56" w:rsidR="00D7776F" w:rsidRDefault="00D7776F" w:rsidP="00EF2973">
      <w:pPr>
        <w:pStyle w:val="Level3"/>
        <w:rPr>
          <w:ins w:id="973" w:author="Author"/>
        </w:rPr>
      </w:pPr>
      <w:ins w:id="974" w:author="Author">
        <w:r>
          <w:t>The Owner and Developer shall repeat the process in paragraph 2.</w:t>
        </w:r>
        <w:r w:rsidR="007F03B7">
          <w:t>2</w:t>
        </w:r>
        <w:r>
          <w:t>.4 and 2.</w:t>
        </w:r>
        <w:r w:rsidR="007F03B7">
          <w:t>2</w:t>
        </w:r>
        <w:r>
          <w:t xml:space="preserve">.5 above until such time as the Council approves the form of the </w:t>
        </w:r>
        <w:r w:rsidR="00EF2973">
          <w:t>relev</w:t>
        </w:r>
        <w:r>
          <w:t xml:space="preserve">ant </w:t>
        </w:r>
        <w:r w:rsidR="00EF2973">
          <w:t xml:space="preserve">Cultural Wellbeing Statement </w:t>
        </w:r>
        <w:r>
          <w:t>or it is deemed approved.</w:t>
        </w:r>
      </w:ins>
    </w:p>
    <w:p w14:paraId="22785445" w14:textId="1701F974" w:rsidR="00045223" w:rsidRPr="007F03B7" w:rsidDel="00D7776F" w:rsidRDefault="00D7776F" w:rsidP="007F03B7">
      <w:pPr>
        <w:pStyle w:val="Level2"/>
        <w:rPr>
          <w:del w:id="975" w:author="Author"/>
        </w:rPr>
      </w:pPr>
      <w:ins w:id="976" w:author="Author">
        <w:r>
          <w:t xml:space="preserve">The Owner </w:t>
        </w:r>
        <w:r w:rsidR="00EF2973">
          <w:t>and Developer</w:t>
        </w:r>
        <w:r>
          <w:t xml:space="preserve"> may at any time following receipt of the District Council’s comments on a submitted </w:t>
        </w:r>
        <w:r w:rsidR="00EF2973">
          <w:t>Cultural Wellbeing Statement</w:t>
        </w:r>
        <w:r>
          <w:t xml:space="preserve"> notify the District Council that it wishes to refer the </w:t>
        </w:r>
        <w:r w:rsidR="00F81107">
          <w:t>relevant</w:t>
        </w:r>
        <w:r>
          <w:t xml:space="preserve"> </w:t>
        </w:r>
        <w:r w:rsidR="00F81107">
          <w:t xml:space="preserve">Cultural Wellbeing Statement </w:t>
        </w:r>
        <w:r>
          <w:t>pursuant to the Dispute Resolution provisions at clause 7</w:t>
        </w:r>
      </w:ins>
      <w:del w:id="977" w:author="Author">
        <w:r w:rsidR="00045223" w:rsidDel="00D7776F">
          <w:rPr>
            <w:color w:val="000000"/>
          </w:rPr>
          <w:delText xml:space="preserve">The </w:delText>
        </w:r>
        <w:r w:rsidR="00045223" w:rsidRPr="004A3033" w:rsidDel="00D7776F">
          <w:delText xml:space="preserve">Cultural Wellbeing Statement </w:delText>
        </w:r>
        <w:r w:rsidR="00045223" w:rsidDel="00D7776F">
          <w:rPr>
            <w:color w:val="000000"/>
          </w:rPr>
          <w:delText>in respect of the Employment Development and the Residential Development (as the case may be) shall be submitted to the District Council allowing the District Council a minimum of 28 days in which to respond.</w:delText>
        </w:r>
      </w:del>
    </w:p>
    <w:p w14:paraId="7D459DAD" w14:textId="04E6951B" w:rsidR="00045223" w:rsidRPr="00590E14" w:rsidDel="00D7776F" w:rsidRDefault="00045223" w:rsidP="00045223">
      <w:pPr>
        <w:pStyle w:val="Level3"/>
        <w:rPr>
          <w:del w:id="978" w:author="Author"/>
          <w:color w:val="000000"/>
        </w:rPr>
      </w:pPr>
      <w:del w:id="979" w:author="Author">
        <w:r w:rsidDel="00D7776F">
          <w:delText xml:space="preserve">In the event that the District Council does not respond within the period set out in paragraph 2.2.1 above then the Owner and Developer shall write to the District Council providing it with a further 14 days in which to respond after which if no response is received the Owner and Developer shall be entitled to proceed on the basis that the </w:delText>
        </w:r>
        <w:r w:rsidRPr="004A3033" w:rsidDel="00D7776F">
          <w:delText xml:space="preserve">Cultural Wellbeing Statement </w:delText>
        </w:r>
        <w:r w:rsidDel="00D7776F">
          <w:delText>is deemed approved.</w:delText>
        </w:r>
      </w:del>
    </w:p>
    <w:p w14:paraId="72BEE20B" w14:textId="10F0755D" w:rsidR="00045223" w:rsidRPr="00590E14" w:rsidDel="00D7776F" w:rsidRDefault="00045223" w:rsidP="00045223">
      <w:pPr>
        <w:pStyle w:val="Level3"/>
        <w:rPr>
          <w:del w:id="980" w:author="Author"/>
        </w:rPr>
      </w:pPr>
      <w:del w:id="981" w:author="Author">
        <w:r w:rsidDel="00D7776F">
          <w:delText xml:space="preserve">In the event that the District Council approves the </w:delText>
        </w:r>
        <w:r w:rsidRPr="004A3033" w:rsidDel="00D7776F">
          <w:delText xml:space="preserve">Cultural Wellbeing Statement </w:delText>
        </w:r>
        <w:r w:rsidDel="00D7776F">
          <w:delText xml:space="preserve">or it is deemed approved pursuant to paragraph 2.2.2 above then the </w:delText>
        </w:r>
        <w:r w:rsidRPr="00590E14" w:rsidDel="00D7776F">
          <w:rPr>
            <w:color w:val="000000"/>
          </w:rPr>
          <w:delText xml:space="preserve">Owner and the Developer </w:delText>
        </w:r>
        <w:r w:rsidRPr="00590E14" w:rsidDel="00D7776F">
          <w:rPr>
            <w:color w:val="000000"/>
          </w:rPr>
          <w:lastRenderedPageBreak/>
          <w:delText xml:space="preserve">shall implement and carry out the requirements of the </w:delText>
        </w:r>
        <w:r w:rsidRPr="004A3033" w:rsidDel="00D7776F">
          <w:delText xml:space="preserve">Cultural Wellbeing Statement </w:delText>
        </w:r>
        <w:r w:rsidRPr="00590E14" w:rsidDel="00D7776F">
          <w:rPr>
            <w:color w:val="000000"/>
          </w:rPr>
          <w:delText xml:space="preserve">during the </w:delText>
        </w:r>
        <w:r w:rsidDel="00D7776F">
          <w:rPr>
            <w:color w:val="000000"/>
          </w:rPr>
          <w:delText>lifetime</w:delText>
        </w:r>
        <w:r w:rsidRPr="00590E14" w:rsidDel="00D7776F">
          <w:rPr>
            <w:color w:val="000000"/>
          </w:rPr>
          <w:delText xml:space="preserve"> of the </w:delText>
        </w:r>
        <w:r w:rsidDel="00D7776F">
          <w:rPr>
            <w:color w:val="000000"/>
          </w:rPr>
          <w:delText xml:space="preserve">Employment </w:delText>
        </w:r>
        <w:r w:rsidRPr="00590E14" w:rsidDel="00D7776F">
          <w:rPr>
            <w:color w:val="000000"/>
          </w:rPr>
          <w:delText>Development</w:delText>
        </w:r>
        <w:r w:rsidDel="00D7776F">
          <w:rPr>
            <w:color w:val="000000"/>
          </w:rPr>
          <w:delText xml:space="preserve"> and the Residential Development (as the case may be) and notify the District Council that it is implementing the </w:delText>
        </w:r>
        <w:r w:rsidRPr="004A3033" w:rsidDel="00D7776F">
          <w:delText>Cultural Wellbeing Statement</w:delText>
        </w:r>
        <w:r w:rsidRPr="00590E14" w:rsidDel="00D7776F">
          <w:rPr>
            <w:color w:val="000000"/>
          </w:rPr>
          <w:delText>.</w:delText>
        </w:r>
      </w:del>
    </w:p>
    <w:p w14:paraId="1FF2A4ED" w14:textId="3CA69A0D" w:rsidR="00045223" w:rsidRPr="00590E14" w:rsidDel="00D7776F" w:rsidRDefault="00045223" w:rsidP="00045223">
      <w:pPr>
        <w:pStyle w:val="Level3"/>
        <w:rPr>
          <w:del w:id="982" w:author="Author"/>
          <w:color w:val="000000"/>
        </w:rPr>
      </w:pPr>
      <w:del w:id="983" w:author="Author">
        <w:r w:rsidDel="00D7776F">
          <w:delText xml:space="preserve">In the event that the Council does not approve the submitted </w:delText>
        </w:r>
        <w:r w:rsidRPr="004A3033" w:rsidDel="00D7776F">
          <w:delText xml:space="preserve">Cultural Wellbeing Statement </w:delText>
        </w:r>
        <w:r w:rsidDel="00D7776F">
          <w:delText xml:space="preserve">and states its comments for not doing so then the Owner and Developer shall take into account the Council's reasonable comments and shall resubmit a further version of the </w:delText>
        </w:r>
        <w:r w:rsidRPr="004A3033" w:rsidDel="00D7776F">
          <w:delText xml:space="preserve">Cultural Wellbeing Statement </w:delText>
        </w:r>
        <w:r w:rsidDel="00D7776F">
          <w:delText>for its approval allowing a minimum of 28 days for the Council to approve the same.</w:delText>
        </w:r>
      </w:del>
    </w:p>
    <w:p w14:paraId="3AADE559" w14:textId="1531E43B" w:rsidR="00045223" w:rsidDel="00D7776F" w:rsidRDefault="00045223" w:rsidP="00045223">
      <w:pPr>
        <w:pStyle w:val="Level3"/>
        <w:rPr>
          <w:del w:id="984" w:author="Author"/>
        </w:rPr>
      </w:pPr>
      <w:del w:id="985" w:author="Author">
        <w:r w:rsidDel="00D7776F">
          <w:delText xml:space="preserve">In the event that the Council does not respond within the period set out in paragraph 2.2.4 above then the Owner and Developer shall write to the Council providing it with a further 14 days in which to respond after which if no response is forthcoming the Owner and Developer shall be entitled to proceed on the basis that the amended </w:delText>
        </w:r>
        <w:r w:rsidRPr="004A3033" w:rsidDel="00D7776F">
          <w:delText xml:space="preserve">Cultural Wellbeing Statement </w:delText>
        </w:r>
        <w:r w:rsidDel="00D7776F">
          <w:delText xml:space="preserve">is deemed approved </w:delText>
        </w:r>
      </w:del>
    </w:p>
    <w:p w14:paraId="3C446B96" w14:textId="1AC4EF39" w:rsidR="00045223" w:rsidDel="00D7776F" w:rsidRDefault="00045223" w:rsidP="00045223">
      <w:pPr>
        <w:pStyle w:val="Level3"/>
        <w:rPr>
          <w:del w:id="986" w:author="Author"/>
        </w:rPr>
      </w:pPr>
      <w:del w:id="987" w:author="Author">
        <w:r w:rsidDel="00D7776F">
          <w:delText xml:space="preserve">The Owner and Developer shall repeat the process in paragraph 2.2.4 and 2.2.5 above until such time as the Council approves the form of the </w:delText>
        </w:r>
        <w:r w:rsidRPr="004A3033" w:rsidDel="00D7776F">
          <w:delText xml:space="preserve">Cultural Wellbeing Statement </w:delText>
        </w:r>
        <w:r w:rsidDel="00D7776F">
          <w:delText>or it is deemed approved.</w:delText>
        </w:r>
      </w:del>
    </w:p>
    <w:p w14:paraId="27E034AF" w14:textId="0C8A4F80" w:rsidR="007B0D77" w:rsidDel="00D7776F" w:rsidRDefault="00045223" w:rsidP="00072ACF">
      <w:pPr>
        <w:pStyle w:val="Level3"/>
        <w:keepNext/>
        <w:rPr>
          <w:del w:id="988" w:author="Author"/>
        </w:rPr>
      </w:pPr>
      <w:del w:id="989" w:author="Author">
        <w:r w:rsidDel="00D7776F">
          <w:delText xml:space="preserve">The Owner and Developer or the District Council may at any time refer the </w:delText>
        </w:r>
        <w:r w:rsidRPr="004A3033" w:rsidDel="00D7776F">
          <w:delText xml:space="preserve">Cultural Wellbeing Statement </w:delText>
        </w:r>
        <w:r w:rsidDel="00D7776F">
          <w:delText xml:space="preserve">pursuant to the Dispute Resolution provisions at clause </w:delText>
        </w:r>
        <w:r w:rsidR="008332AD" w:rsidDel="00D7776F">
          <w:delText>7</w:delText>
        </w:r>
      </w:del>
    </w:p>
    <w:p w14:paraId="5F51D339" w14:textId="77777777" w:rsidR="00072ACF" w:rsidRPr="007B0D77" w:rsidRDefault="00072ACF" w:rsidP="007B0D77">
      <w:pPr>
        <w:pStyle w:val="Level1"/>
        <w:keepNext/>
        <w:numPr>
          <w:ilvl w:val="0"/>
          <w:numId w:val="31"/>
        </w:numPr>
        <w:rPr>
          <w:b/>
          <w:bCs/>
          <w:caps/>
        </w:rPr>
      </w:pPr>
      <w:r w:rsidRPr="007B0D77">
        <w:rPr>
          <w:b/>
          <w:bCs/>
          <w:caps/>
        </w:rPr>
        <w:t>PUBLic art contribution</w:t>
      </w:r>
      <w:r w:rsidR="001203F7" w:rsidRPr="007B0D77">
        <w:rPr>
          <w:b/>
          <w:bCs/>
          <w:caps/>
        </w:rPr>
        <w:t>s</w:t>
      </w:r>
    </w:p>
    <w:p w14:paraId="61210DA4" w14:textId="77777777" w:rsidR="00DF68C6" w:rsidRDefault="00DF68C6" w:rsidP="00045223">
      <w:pPr>
        <w:pStyle w:val="Level2"/>
        <w:rPr>
          <w:ins w:id="990" w:author="Author"/>
        </w:rPr>
      </w:pPr>
      <w:bookmarkStart w:id="991" w:name="_Ref489866779"/>
      <w:ins w:id="992" w:author="Author">
        <w:r>
          <w:t>In the event that the Owner and Developer have elected to make payment of the Residential Public Art Contribution and Employment Public Art Contribution and notified the District Council accordingly pursuant</w:t>
        </w:r>
      </w:ins>
      <w:del w:id="993" w:author="Author">
        <w:r w:rsidR="00794F7A" w:rsidDel="00DF68C6">
          <w:delText>Subject</w:delText>
        </w:r>
      </w:del>
      <w:r w:rsidR="00794F7A">
        <w:t xml:space="preserve"> to paragraph </w:t>
      </w:r>
      <w:r w:rsidR="00794F7A">
        <w:fldChar w:fldCharType="begin"/>
      </w:r>
      <w:r w:rsidR="00794F7A">
        <w:instrText xml:space="preserve"> REF _Ref491161637 \r \h </w:instrText>
      </w:r>
      <w:r w:rsidR="00794F7A">
        <w:fldChar w:fldCharType="separate"/>
      </w:r>
      <w:ins w:id="994" w:author="Author">
        <w:r w:rsidR="005009F4">
          <w:rPr>
            <w:cs/>
          </w:rPr>
          <w:t>‎</w:t>
        </w:r>
        <w:r w:rsidR="005009F4">
          <w:t>1.1</w:t>
        </w:r>
        <w:del w:id="995" w:author="Author">
          <w:r w:rsidR="000F6D57" w:rsidDel="005009F4">
            <w:rPr>
              <w:cs/>
            </w:rPr>
            <w:delText>‎</w:delText>
          </w:r>
          <w:r w:rsidR="000F6D57" w:rsidDel="005009F4">
            <w:delText>1.1</w:delText>
          </w:r>
          <w:r w:rsidR="006F3AC2" w:rsidDel="005009F4">
            <w:rPr>
              <w:cs/>
            </w:rPr>
            <w:delText>‎</w:delText>
          </w:r>
          <w:r w:rsidR="006F3AC2" w:rsidDel="005009F4">
            <w:delText>1.1</w:delText>
          </w:r>
          <w:r w:rsidR="0025177E" w:rsidDel="005009F4">
            <w:delText>1.1</w:delText>
          </w:r>
          <w:r w:rsidR="00D04438" w:rsidDel="005009F4">
            <w:rPr>
              <w:cs/>
            </w:rPr>
            <w:delText>‎</w:delText>
          </w:r>
          <w:r w:rsidR="00D04438" w:rsidDel="005009F4">
            <w:delText>1.1</w:delText>
          </w:r>
          <w:r w:rsidR="00287BE6" w:rsidDel="005009F4">
            <w:rPr>
              <w:cs/>
            </w:rPr>
            <w:delText>‎</w:delText>
          </w:r>
          <w:r w:rsidR="00287BE6" w:rsidDel="005009F4">
            <w:delText>1.1</w:delText>
          </w:r>
        </w:del>
      </w:ins>
      <w:del w:id="996" w:author="Author">
        <w:r w:rsidR="00F21F90" w:rsidDel="005009F4">
          <w:delText>1.1</w:delText>
        </w:r>
      </w:del>
      <w:r w:rsidR="00794F7A">
        <w:fldChar w:fldCharType="end"/>
      </w:r>
      <w:r w:rsidR="00794F7A">
        <w:t xml:space="preserve"> above </w:t>
      </w:r>
    </w:p>
    <w:p w14:paraId="4C1547E9" w14:textId="77777777" w:rsidR="00045223" w:rsidRDefault="00045223" w:rsidP="00EF2973">
      <w:pPr>
        <w:pStyle w:val="Level3"/>
      </w:pPr>
      <w:r>
        <w:t>n</w:t>
      </w:r>
      <w:r w:rsidRPr="00EF2E9A">
        <w:t xml:space="preserve">ot to </w:t>
      </w:r>
      <w:r>
        <w:t xml:space="preserve">cause permit of suffer the </w:t>
      </w:r>
      <w:r w:rsidRPr="00EF2E9A">
        <w:t>Implement</w:t>
      </w:r>
      <w:r>
        <w:t>ation of</w:t>
      </w:r>
      <w:r w:rsidRPr="00EF2E9A">
        <w:t xml:space="preserve"> the</w:t>
      </w:r>
      <w:r>
        <w:t xml:space="preserve"> Residential</w:t>
      </w:r>
      <w:r w:rsidRPr="00EF2E9A">
        <w:t xml:space="preserve"> Development until the </w:t>
      </w:r>
      <w:r>
        <w:t xml:space="preserve">Residential </w:t>
      </w:r>
      <w:r w:rsidRPr="004A3033">
        <w:t xml:space="preserve">Public Art Contribution </w:t>
      </w:r>
      <w:r w:rsidRPr="00EF2E9A">
        <w:t xml:space="preserve">has been </w:t>
      </w:r>
      <w:r>
        <w:t>paid</w:t>
      </w:r>
      <w:r w:rsidRPr="00EF2E9A">
        <w:t xml:space="preserve"> to the District Council and</w:t>
      </w:r>
      <w:r>
        <w:t xml:space="preserve"> it shall pay the Residential </w:t>
      </w:r>
      <w:r w:rsidRPr="004A3033">
        <w:t xml:space="preserve">Public Art Contribution </w:t>
      </w:r>
      <w:r>
        <w:t>to the District Council prior to the Implementation of the Residential Development.</w:t>
      </w:r>
    </w:p>
    <w:p w14:paraId="67748EBB" w14:textId="77777777" w:rsidR="00045223" w:rsidRDefault="00045223" w:rsidP="00EF2973">
      <w:pPr>
        <w:pStyle w:val="Level3"/>
      </w:pPr>
      <w:del w:id="997" w:author="Author">
        <w:r w:rsidDel="00DF68C6">
          <w:delText xml:space="preserve">Subject to paragraph </w:delText>
        </w:r>
        <w:r w:rsidDel="00DF68C6">
          <w:fldChar w:fldCharType="begin"/>
        </w:r>
        <w:r w:rsidDel="00DF68C6">
          <w:delInstrText xml:space="preserve"> REF _Ref491161637 \r \h </w:delInstrText>
        </w:r>
        <w:r w:rsidDel="00DF68C6">
          <w:fldChar w:fldCharType="separate"/>
        </w:r>
        <w:r w:rsidR="00F21F90" w:rsidDel="00DF68C6">
          <w:delText>1.1</w:delText>
        </w:r>
        <w:r w:rsidDel="00DF68C6">
          <w:fldChar w:fldCharType="end"/>
        </w:r>
        <w:r w:rsidDel="00DF68C6">
          <w:delText xml:space="preserve"> above </w:delText>
        </w:r>
      </w:del>
      <w:r>
        <w:t>n</w:t>
      </w:r>
      <w:r w:rsidRPr="00EF2E9A">
        <w:t xml:space="preserve">ot to </w:t>
      </w:r>
      <w:r>
        <w:t xml:space="preserve">cause permit of suffer the </w:t>
      </w:r>
      <w:r w:rsidRPr="00EF2E9A">
        <w:t>Implement</w:t>
      </w:r>
      <w:r>
        <w:t>ation of</w:t>
      </w:r>
      <w:r w:rsidRPr="00EF2E9A">
        <w:t xml:space="preserve"> the</w:t>
      </w:r>
      <w:r>
        <w:t xml:space="preserve"> Employment </w:t>
      </w:r>
      <w:r w:rsidRPr="00EF2E9A">
        <w:t xml:space="preserve">Development until the </w:t>
      </w:r>
      <w:r>
        <w:t xml:space="preserve">Employment </w:t>
      </w:r>
      <w:r w:rsidRPr="004A3033">
        <w:t xml:space="preserve">Public Art Contribution </w:t>
      </w:r>
      <w:r w:rsidRPr="00EF2E9A">
        <w:t xml:space="preserve">has been </w:t>
      </w:r>
      <w:r>
        <w:t>paid</w:t>
      </w:r>
      <w:r w:rsidRPr="00EF2E9A">
        <w:t xml:space="preserve"> to the District Council and</w:t>
      </w:r>
      <w:r>
        <w:t xml:space="preserve"> it shall pay the Employment </w:t>
      </w:r>
      <w:r w:rsidRPr="004A3033">
        <w:t xml:space="preserve">Public Art Contribution </w:t>
      </w:r>
      <w:r>
        <w:t>to the District Council prior to the Implementation of the Employment Development.</w:t>
      </w:r>
    </w:p>
    <w:bookmarkEnd w:id="991"/>
    <w:p w14:paraId="7D949B02" w14:textId="77777777" w:rsidR="004557B2" w:rsidRDefault="004557B2" w:rsidP="009C58F8">
      <w:pPr>
        <w:pStyle w:val="Body"/>
      </w:pPr>
    </w:p>
    <w:p w14:paraId="490B9E54" w14:textId="77777777" w:rsidR="009C58F8" w:rsidRPr="005607B4" w:rsidRDefault="009C58F8" w:rsidP="005607B4">
      <w:pPr>
        <w:pStyle w:val="Body"/>
        <w:sectPr w:rsidR="009C58F8" w:rsidRPr="005607B4" w:rsidSect="006D18E2">
          <w:headerReference w:type="default" r:id="rId46"/>
          <w:footerReference w:type="default" r:id="rId47"/>
          <w:headerReference w:type="first" r:id="rId48"/>
          <w:footerReference w:type="first" r:id="rId49"/>
          <w:pgSz w:w="11907" w:h="16840" w:code="9"/>
          <w:pgMar w:top="1418" w:right="1134" w:bottom="1418" w:left="1134" w:header="709" w:footer="709" w:gutter="0"/>
          <w:paperSrc w:first="11" w:other="11"/>
          <w:cols w:space="720"/>
          <w:docGrid w:linePitch="272"/>
        </w:sectPr>
      </w:pPr>
    </w:p>
    <w:bookmarkStart w:id="998" w:name="_Ref429616472"/>
    <w:bookmarkStart w:id="999" w:name="_Ref490481810"/>
    <w:bookmarkStart w:id="1000" w:name="_Ref493866433"/>
    <w:bookmarkEnd w:id="998"/>
    <w:bookmarkEnd w:id="999"/>
    <w:p w14:paraId="5DC5C711" w14:textId="77777777" w:rsidR="004557B2" w:rsidRPr="004A3033" w:rsidRDefault="00AD1D17" w:rsidP="004557B2">
      <w:pPr>
        <w:pStyle w:val="Schedule"/>
      </w:pPr>
      <w:r>
        <w:lastRenderedPageBreak/>
        <w:fldChar w:fldCharType="begin"/>
      </w:r>
      <w:r w:rsidRPr="00AD1D17">
        <w:instrText xml:space="preserve">  TC "</w:instrText>
      </w:r>
      <w:r>
        <w:fldChar w:fldCharType="begin"/>
      </w:r>
      <w:r w:rsidRPr="00AD1D17">
        <w:instrText xml:space="preserve"> REF _Ref429616472 \r\* UPPER </w:instrText>
      </w:r>
      <w:r>
        <w:fldChar w:fldCharType="separate"/>
      </w:r>
      <w:bookmarkStart w:id="1001" w:name="_Toc494135051"/>
      <w:ins w:id="1002" w:author="Author">
        <w:r w:rsidR="005009F4">
          <w:rPr>
            <w:cs/>
          </w:rPr>
          <w:instrText>‎</w:instrText>
        </w:r>
        <w:r w:rsidR="005009F4">
          <w:instrText>SCHEDULE 12</w:instrText>
        </w:r>
        <w:del w:id="1003" w:author="Author">
          <w:r w:rsidR="000F6D57" w:rsidDel="005009F4">
            <w:rPr>
              <w:cs/>
            </w:rPr>
            <w:delInstrText>‎</w:delInstrText>
          </w:r>
          <w:r w:rsidR="000F6D57" w:rsidDel="005009F4">
            <w:delInstrText>SCHEDULE 12</w:delInstrText>
          </w:r>
          <w:r w:rsidR="006F3AC2" w:rsidDel="005009F4">
            <w:rPr>
              <w:cs/>
            </w:rPr>
            <w:delInstrText>‎</w:delInstrText>
          </w:r>
          <w:r w:rsidR="006F3AC2" w:rsidDel="005009F4">
            <w:delInstrText>SCHEDULE 12</w:delInstrText>
          </w:r>
          <w:r w:rsidR="0025177E" w:rsidDel="005009F4">
            <w:delInstrText>SCHEDULE 12</w:delInstrText>
          </w:r>
          <w:r w:rsidR="00D04438" w:rsidDel="005009F4">
            <w:rPr>
              <w:cs/>
            </w:rPr>
            <w:delInstrText>‎</w:delInstrText>
          </w:r>
          <w:r w:rsidR="00D04438" w:rsidDel="005009F4">
            <w:delInstrText>SCHEDULE 12</w:delInstrText>
          </w:r>
          <w:r w:rsidR="00287BE6" w:rsidDel="005009F4">
            <w:rPr>
              <w:cs/>
            </w:rPr>
            <w:delInstrText>‎</w:delInstrText>
          </w:r>
          <w:r w:rsidR="00287BE6" w:rsidDel="005009F4">
            <w:delInstrText>SCHEDULE 12</w:delInstrText>
          </w:r>
        </w:del>
      </w:ins>
      <w:del w:id="1004" w:author="Author">
        <w:r w:rsidR="00F21F90" w:rsidDel="005009F4">
          <w:delInstrText>SCHEDULE 12</w:delInstrText>
        </w:r>
      </w:del>
      <w:r>
        <w:fldChar w:fldCharType="end"/>
      </w:r>
      <w:r>
        <w:instrText xml:space="preserve"> - AFFORDABLE HOUSING</w:instrText>
      </w:r>
      <w:bookmarkEnd w:id="1001"/>
      <w:r w:rsidRPr="00AD1D17">
        <w:instrText xml:space="preserve">" \l4 </w:instrText>
      </w:r>
      <w:r>
        <w:fldChar w:fldCharType="end"/>
      </w:r>
      <w:bookmarkEnd w:id="1000"/>
    </w:p>
    <w:p w14:paraId="0772CD1E" w14:textId="77777777" w:rsidR="004557B2" w:rsidRPr="004A3033" w:rsidRDefault="004557B2" w:rsidP="004557B2">
      <w:pPr>
        <w:pStyle w:val="SubHeading"/>
      </w:pPr>
      <w:r w:rsidRPr="00CE38AA">
        <w:t>AFFORDABLE HOUSING</w:t>
      </w:r>
    </w:p>
    <w:p w14:paraId="5A33A7A0" w14:textId="77777777"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5B6256">
        <w:t>ed</w:t>
      </w:r>
      <w:r w:rsidRPr="00237FA9">
        <w:t xml:space="preserve"> obligation as the case may be. </w:t>
      </w:r>
    </w:p>
    <w:p w14:paraId="0AB29A04" w14:textId="77777777" w:rsidR="004557B2" w:rsidRPr="004A3033" w:rsidRDefault="004557B2" w:rsidP="007B0D77">
      <w:pPr>
        <w:pStyle w:val="Level1"/>
        <w:numPr>
          <w:ilvl w:val="0"/>
          <w:numId w:val="23"/>
        </w:numPr>
      </w:pPr>
      <w:r w:rsidRPr="004A3033">
        <w:t>The following definitions relate to the Affordable Housing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6062"/>
      </w:tblGrid>
      <w:tr w:rsidR="004557B2" w:rsidRPr="004A3033" w14:paraId="5F0CC79F" w14:textId="77777777" w:rsidTr="006D0FAB">
        <w:trPr>
          <w:cantSplit/>
        </w:trPr>
        <w:tc>
          <w:tcPr>
            <w:tcW w:w="2835" w:type="dxa"/>
          </w:tcPr>
          <w:p w14:paraId="00CB4CB8" w14:textId="77777777" w:rsidR="004557B2" w:rsidRPr="004A3033" w:rsidRDefault="004557B2" w:rsidP="0073726D">
            <w:pPr>
              <w:pStyle w:val="Body"/>
            </w:pPr>
            <w:r w:rsidRPr="004A3033">
              <w:t>"</w:t>
            </w:r>
            <w:r w:rsidRPr="004A3033">
              <w:rPr>
                <w:b/>
              </w:rPr>
              <w:t>Affordable Housing</w:t>
            </w:r>
            <w:r w:rsidRPr="004A3033">
              <w:t>"</w:t>
            </w:r>
          </w:p>
        </w:tc>
        <w:tc>
          <w:tcPr>
            <w:tcW w:w="6062" w:type="dxa"/>
          </w:tcPr>
          <w:p w14:paraId="124AEA57" w14:textId="77777777" w:rsidR="004557B2" w:rsidRPr="004A3033" w:rsidRDefault="004557B2" w:rsidP="0073726D">
            <w:pPr>
              <w:pStyle w:val="Body"/>
            </w:pPr>
            <w:r w:rsidRPr="004A3033">
              <w:t>subsidised housing that will be available to persons who cannot afford to rent or buy housing generally available on the open market</w:t>
            </w:r>
          </w:p>
        </w:tc>
      </w:tr>
      <w:tr w:rsidR="009A176D" w:rsidRPr="004A3033" w14:paraId="38372468" w14:textId="77777777" w:rsidTr="006D0FAB">
        <w:trPr>
          <w:cantSplit/>
        </w:trPr>
        <w:tc>
          <w:tcPr>
            <w:tcW w:w="2835" w:type="dxa"/>
          </w:tcPr>
          <w:p w14:paraId="08531710" w14:textId="77777777" w:rsidR="009A176D" w:rsidRPr="0019268A" w:rsidRDefault="00AD1D17" w:rsidP="007453DB">
            <w:pPr>
              <w:pStyle w:val="Body"/>
              <w:jc w:val="left"/>
              <w:rPr>
                <w:b/>
              </w:rPr>
            </w:pPr>
            <w:r w:rsidRPr="00AD1D17">
              <w:t>"</w:t>
            </w:r>
            <w:r w:rsidR="009A176D" w:rsidRPr="0019268A">
              <w:rPr>
                <w:b/>
              </w:rPr>
              <w:t>Affordable Housing Contribution</w:t>
            </w:r>
            <w:r w:rsidRPr="00AD1D17">
              <w:t>"</w:t>
            </w:r>
          </w:p>
        </w:tc>
        <w:tc>
          <w:tcPr>
            <w:tcW w:w="6062" w:type="dxa"/>
          </w:tcPr>
          <w:p w14:paraId="76A87901" w14:textId="2644CD11" w:rsidR="009A176D" w:rsidRPr="0019268A" w:rsidRDefault="009A176D" w:rsidP="00562B96">
            <w:pPr>
              <w:pStyle w:val="Body"/>
            </w:pPr>
            <w:r w:rsidRPr="0019268A">
              <w:t xml:space="preserve">means the financial contribution that may be payable in lieu of </w:t>
            </w:r>
            <w:ins w:id="1005" w:author="Author">
              <w:r w:rsidR="00562B96">
                <w:t>provision of</w:t>
              </w:r>
            </w:ins>
            <w:del w:id="1006" w:author="Author">
              <w:r w:rsidRPr="0019268A" w:rsidDel="00562B96">
                <w:delText>an</w:delText>
              </w:r>
            </w:del>
            <w:r w:rsidRPr="0019268A">
              <w:t xml:space="preserve"> Affordable Housing Dwelling</w:t>
            </w:r>
            <w:ins w:id="1007" w:author="Author">
              <w:r w:rsidR="00562B96">
                <w:t xml:space="preserve">s within a Phase </w:t>
              </w:r>
            </w:ins>
            <w:r w:rsidRPr="0019268A">
              <w:t xml:space="preserve"> </w:t>
            </w:r>
            <w:del w:id="1008" w:author="Author">
              <w:r w:rsidRPr="0019268A" w:rsidDel="00562B96">
                <w:delText xml:space="preserve">as part of the Development </w:delText>
              </w:r>
            </w:del>
            <w:r w:rsidRPr="0019268A">
              <w:t xml:space="preserve">in accordance with the provisions of </w:t>
            </w:r>
            <w:r>
              <w:t>paragraph</w:t>
            </w:r>
            <w:del w:id="1009" w:author="Author">
              <w:r w:rsidDel="00562B96">
                <w:delText>s</w:delText>
              </w:r>
            </w:del>
            <w:r>
              <w:t xml:space="preserve"> </w:t>
            </w:r>
            <w:r w:rsidR="008332AD">
              <w:t>5.</w:t>
            </w:r>
            <w:ins w:id="1010" w:author="Author">
              <w:r w:rsidR="00562B96">
                <w:t>10</w:t>
              </w:r>
            </w:ins>
            <w:del w:id="1011" w:author="Author">
              <w:r w:rsidR="008332AD" w:rsidDel="00562B96">
                <w:delText>2.5 and 5.2.6</w:delText>
              </w:r>
            </w:del>
            <w:r>
              <w:t xml:space="preserve"> of this Schedule</w:t>
            </w:r>
            <w:r w:rsidRPr="0019268A">
              <w:t xml:space="preserve"> and which shall be calculated as</w:t>
            </w:r>
            <w:ins w:id="1012" w:author="Author">
              <w:r w:rsidR="00562B96">
                <w:t xml:space="preserve"> a sum which is a financial contribution of broadly equivalent value</w:t>
              </w:r>
            </w:ins>
            <w:r w:rsidRPr="0019268A">
              <w:t xml:space="preserve"> </w:t>
            </w:r>
            <w:ins w:id="1013" w:author="Author">
              <w:r w:rsidR="00562B96">
                <w:t xml:space="preserve">to the Affordable Housing Dwellings that would otherwise have been provided in accordance with paragraph 50 of the NPPF </w:t>
              </w:r>
            </w:ins>
            <w:del w:id="1014" w:author="Author">
              <w:r w:rsidRPr="0019268A" w:rsidDel="00562B96">
                <w:delText xml:space="preserve">the open market value of the relevant Dwelling less the price reasonably payable by a willing Registered Provider for the tenure proposed in the Affordable Housing Scheme </w:delText>
              </w:r>
            </w:del>
            <w:r w:rsidRPr="0019268A">
              <w:t>such value to be determined by an independent valuation carried out by an expert at the expense of the Owner</w:t>
            </w:r>
            <w:r w:rsidR="00554258">
              <w:t xml:space="preserve"> and the Developer where such expert shall be nominated by the District Council should it choose to do so</w:t>
            </w:r>
          </w:p>
        </w:tc>
      </w:tr>
      <w:tr w:rsidR="004557B2" w:rsidRPr="004A3033" w14:paraId="74C06F3F" w14:textId="77777777" w:rsidTr="006D0FAB">
        <w:trPr>
          <w:cantSplit/>
        </w:trPr>
        <w:tc>
          <w:tcPr>
            <w:tcW w:w="2835" w:type="dxa"/>
          </w:tcPr>
          <w:p w14:paraId="367C8C2A" w14:textId="77777777" w:rsidR="004557B2" w:rsidRPr="004A3033" w:rsidRDefault="004557B2" w:rsidP="0073726D">
            <w:pPr>
              <w:spacing w:after="240"/>
              <w:jc w:val="left"/>
              <w:rPr>
                <w:b/>
              </w:rPr>
            </w:pPr>
            <w:r w:rsidRPr="004A3033">
              <w:t>"</w:t>
            </w:r>
            <w:r w:rsidRPr="004A3033">
              <w:rPr>
                <w:b/>
              </w:rPr>
              <w:t>Affordable Housing Dwellings</w:t>
            </w:r>
            <w:r w:rsidRPr="004A3033">
              <w:t>"</w:t>
            </w:r>
          </w:p>
        </w:tc>
        <w:tc>
          <w:tcPr>
            <w:tcW w:w="6062" w:type="dxa"/>
          </w:tcPr>
          <w:p w14:paraId="6319EDB0" w14:textId="77777777" w:rsidR="004557B2" w:rsidRPr="004A3033" w:rsidRDefault="004557B2" w:rsidP="00D24B19">
            <w:pPr>
              <w:pStyle w:val="Body"/>
            </w:pPr>
            <w:r w:rsidRPr="004A3033">
              <w:t>Affordable Housing units comprised in the Development comprising 30%</w:t>
            </w:r>
            <w:r w:rsidR="005B6256">
              <w:t xml:space="preserve"> (thirty per cent)</w:t>
            </w:r>
            <w:r w:rsidRPr="004A3033">
              <w:t xml:space="preserve"> Shared Ownership Housing and 70% </w:t>
            </w:r>
            <w:r w:rsidR="005B6256">
              <w:t xml:space="preserve">(seventy per cent) </w:t>
            </w:r>
            <w:r w:rsidRPr="004A3033">
              <w:t xml:space="preserve">Affordable Rented Housing or such alternative tenure to be agreed with the District Council in writing </w:t>
            </w:r>
            <w:r w:rsidR="00D24B19">
              <w:t>which may include Starter Homes</w:t>
            </w:r>
            <w:r w:rsidR="00D24B19" w:rsidRPr="00212F4D">
              <w:t xml:space="preserve"> </w:t>
            </w:r>
            <w:r w:rsidR="00D24B19">
              <w:t xml:space="preserve">(subject to the coming into effect of the Starter Home Regulations) provided </w:t>
            </w:r>
            <w:r w:rsidRPr="004A3033">
              <w:t xml:space="preserve">that </w:t>
            </w:r>
            <w:r w:rsidR="00D24B19">
              <w:t xml:space="preserve">the total number of Affordable Housing Dwellings </w:t>
            </w:r>
            <w:r w:rsidRPr="004A3033">
              <w:t xml:space="preserve">shall comprise 30% (thirty per cent) of the total number of Dwellings on the Development </w:t>
            </w:r>
            <w:r>
              <w:t>to be constructed in accordance with the Framework Affordable Housing Scheme and Affordable Housing Phase Scheme (as applicable)</w:t>
            </w:r>
          </w:p>
        </w:tc>
      </w:tr>
      <w:tr w:rsidR="004557B2" w:rsidRPr="004A3033" w14:paraId="51EC1E47" w14:textId="77777777" w:rsidTr="006D0FAB">
        <w:trPr>
          <w:cantSplit/>
        </w:trPr>
        <w:tc>
          <w:tcPr>
            <w:tcW w:w="2835" w:type="dxa"/>
          </w:tcPr>
          <w:p w14:paraId="1578BCD3" w14:textId="77777777" w:rsidR="004557B2" w:rsidRPr="004A3033" w:rsidRDefault="004557B2" w:rsidP="0073726D">
            <w:pPr>
              <w:spacing w:after="240"/>
              <w:jc w:val="left"/>
              <w:rPr>
                <w:b/>
              </w:rPr>
            </w:pPr>
            <w:r w:rsidRPr="004A3033">
              <w:t>"</w:t>
            </w:r>
            <w:r w:rsidRPr="004A3033">
              <w:rPr>
                <w:b/>
              </w:rPr>
              <w:t>Affordable Housing Land</w:t>
            </w:r>
            <w:r w:rsidRPr="004A3033">
              <w:t>"</w:t>
            </w:r>
          </w:p>
        </w:tc>
        <w:tc>
          <w:tcPr>
            <w:tcW w:w="6062" w:type="dxa"/>
          </w:tcPr>
          <w:p w14:paraId="53F0A4B9" w14:textId="77777777" w:rsidR="004557B2" w:rsidRPr="004A3033" w:rsidRDefault="005B6256" w:rsidP="0073726D">
            <w:pPr>
              <w:pStyle w:val="Body"/>
            </w:pPr>
            <w:r>
              <w:t>the</w:t>
            </w:r>
            <w:r w:rsidR="004557B2" w:rsidRPr="004A3033">
              <w:t xml:space="preserve"> part or parts of the Site or any building or buildings on the Site upon or within which there will be provided Affordable Housing Dwellings</w:t>
            </w:r>
            <w:r w:rsidR="004557B2">
              <w:t xml:space="preserve"> in accordance with the Framework Affordable Housing Scheme and Affordable Housing Phase Scheme (as applicable)</w:t>
            </w:r>
            <w:r w:rsidR="004557B2" w:rsidRPr="004A3033">
              <w:t xml:space="preserve"> </w:t>
            </w:r>
          </w:p>
        </w:tc>
      </w:tr>
      <w:tr w:rsidR="004557B2" w:rsidRPr="004A3033" w14:paraId="306AFF57" w14:textId="77777777" w:rsidTr="006D0FAB">
        <w:trPr>
          <w:cantSplit/>
        </w:trPr>
        <w:tc>
          <w:tcPr>
            <w:tcW w:w="2835" w:type="dxa"/>
          </w:tcPr>
          <w:p w14:paraId="6A527829" w14:textId="77777777" w:rsidR="004557B2" w:rsidRPr="004A3033" w:rsidRDefault="004557B2" w:rsidP="0073726D">
            <w:pPr>
              <w:spacing w:after="240"/>
              <w:jc w:val="left"/>
              <w:rPr>
                <w:b/>
              </w:rPr>
            </w:pPr>
            <w:r w:rsidRPr="004A3033">
              <w:lastRenderedPageBreak/>
              <w:t>"</w:t>
            </w:r>
            <w:r w:rsidRPr="004A3033">
              <w:rPr>
                <w:b/>
              </w:rPr>
              <w:t>Affordable Housing Mix</w:t>
            </w:r>
            <w:r w:rsidRPr="004A3033">
              <w:t>"</w:t>
            </w:r>
          </w:p>
        </w:tc>
        <w:tc>
          <w:tcPr>
            <w:tcW w:w="6062" w:type="dxa"/>
          </w:tcPr>
          <w:p w14:paraId="78D8AC16" w14:textId="77777777" w:rsidR="004557B2" w:rsidRPr="004A3033" w:rsidRDefault="004557B2" w:rsidP="0073726D">
            <w:pPr>
              <w:pStyle w:val="Body"/>
            </w:pPr>
            <w:r w:rsidRPr="004A3033">
              <w:t>means the mix of tenure and dwelling types in the following form:-</w:t>
            </w:r>
          </w:p>
          <w:p w14:paraId="2B4EB71D" w14:textId="77777777" w:rsidR="004557B2" w:rsidRPr="009244CF" w:rsidRDefault="004557B2" w:rsidP="0073726D">
            <w:pPr>
              <w:pStyle w:val="Level4"/>
              <w:tabs>
                <w:tab w:val="clear" w:pos="2553"/>
              </w:tabs>
              <w:ind w:left="851"/>
            </w:pPr>
            <w:r w:rsidRPr="009244CF">
              <w:t>Affordable Rent</w:t>
            </w:r>
            <w:r>
              <w:t>ed Housing</w:t>
            </w:r>
          </w:p>
          <w:p w14:paraId="05D39567" w14:textId="77777777" w:rsidR="004557B2" w:rsidRPr="004A3033" w:rsidRDefault="004557B2" w:rsidP="008E1562">
            <w:pPr>
              <w:pStyle w:val="Level5"/>
              <w:tabs>
                <w:tab w:val="num" w:pos="1702"/>
              </w:tabs>
              <w:ind w:hanging="2553"/>
            </w:pPr>
            <w:r w:rsidRPr="004A3033">
              <w:t>1 bedroom 2 person M</w:t>
            </w:r>
            <w:r>
              <w:t>aisonette</w:t>
            </w:r>
            <w:r w:rsidRPr="004A3033">
              <w:t xml:space="preserve">/Flat = </w:t>
            </w:r>
            <w:r w:rsidR="004639E8" w:rsidRPr="004A3033">
              <w:t>3</w:t>
            </w:r>
            <w:r w:rsidR="004639E8">
              <w:t>6</w:t>
            </w:r>
            <w:r w:rsidRPr="004A3033">
              <w:t>%</w:t>
            </w:r>
          </w:p>
          <w:p w14:paraId="211736EF" w14:textId="77777777" w:rsidR="004557B2" w:rsidRPr="004A3033" w:rsidRDefault="004557B2" w:rsidP="008E1562">
            <w:pPr>
              <w:pStyle w:val="Level5"/>
              <w:tabs>
                <w:tab w:val="num" w:pos="1702"/>
              </w:tabs>
              <w:ind w:hanging="2553"/>
            </w:pPr>
            <w:r w:rsidRPr="004A3033">
              <w:t xml:space="preserve">2 bedroom 4 person house = </w:t>
            </w:r>
            <w:r w:rsidR="004639E8">
              <w:t>38</w:t>
            </w:r>
            <w:r w:rsidRPr="004A3033">
              <w:t>%</w:t>
            </w:r>
          </w:p>
          <w:p w14:paraId="12A3303D" w14:textId="77777777" w:rsidR="004557B2" w:rsidRPr="004A3033" w:rsidRDefault="004557B2" w:rsidP="008E1562">
            <w:pPr>
              <w:pStyle w:val="Level5"/>
              <w:tabs>
                <w:tab w:val="num" w:pos="1702"/>
              </w:tabs>
              <w:ind w:hanging="2553"/>
            </w:pPr>
            <w:r w:rsidRPr="004A3033">
              <w:t xml:space="preserve">3 bedroom 5 person house = </w:t>
            </w:r>
            <w:r w:rsidR="004639E8">
              <w:t>17</w:t>
            </w:r>
            <w:r w:rsidRPr="004A3033">
              <w:t>%</w:t>
            </w:r>
          </w:p>
          <w:p w14:paraId="197E5D98" w14:textId="77777777" w:rsidR="004557B2" w:rsidRPr="004A3033" w:rsidRDefault="004557B2" w:rsidP="008E1562">
            <w:pPr>
              <w:pStyle w:val="Level5"/>
              <w:tabs>
                <w:tab w:val="num" w:pos="1702"/>
              </w:tabs>
              <w:ind w:hanging="2553"/>
            </w:pPr>
            <w:r w:rsidRPr="004A3033">
              <w:t>4 bedroom 6 person house = 3%</w:t>
            </w:r>
          </w:p>
          <w:p w14:paraId="1FD943FF" w14:textId="77777777" w:rsidR="004557B2" w:rsidRPr="004A3033" w:rsidRDefault="004557B2" w:rsidP="008E1562">
            <w:pPr>
              <w:pStyle w:val="Level5"/>
              <w:tabs>
                <w:tab w:val="num" w:pos="1702"/>
              </w:tabs>
              <w:ind w:hanging="2553"/>
            </w:pPr>
            <w:r w:rsidRPr="004A3033">
              <w:t>2 bedroom 3 person B</w:t>
            </w:r>
            <w:r>
              <w:t xml:space="preserve">ungalow </w:t>
            </w:r>
            <w:r w:rsidRPr="004A3033">
              <w:t xml:space="preserve">= </w:t>
            </w:r>
            <w:r w:rsidR="004639E8">
              <w:t>6</w:t>
            </w:r>
            <w:r w:rsidRPr="004A3033">
              <w:t>%</w:t>
            </w:r>
          </w:p>
          <w:p w14:paraId="6D1254D1" w14:textId="77777777" w:rsidR="004557B2" w:rsidRPr="004A3033" w:rsidRDefault="004557B2" w:rsidP="0073726D">
            <w:pPr>
              <w:pStyle w:val="Level4"/>
              <w:tabs>
                <w:tab w:val="clear" w:pos="2553"/>
              </w:tabs>
              <w:ind w:left="851"/>
            </w:pPr>
            <w:r w:rsidRPr="004A3033">
              <w:t>Shared Ownership</w:t>
            </w:r>
            <w:r>
              <w:t xml:space="preserve"> Housing </w:t>
            </w:r>
          </w:p>
          <w:p w14:paraId="734CC531" w14:textId="77777777" w:rsidR="004639E8" w:rsidRDefault="004639E8" w:rsidP="008E1562">
            <w:pPr>
              <w:pStyle w:val="Level5"/>
              <w:tabs>
                <w:tab w:val="num" w:pos="1702"/>
              </w:tabs>
              <w:ind w:hanging="2553"/>
            </w:pPr>
            <w:r>
              <w:t>1 bedroom 2 person Maisonette = 15%</w:t>
            </w:r>
          </w:p>
          <w:p w14:paraId="6335DEF6" w14:textId="58899389" w:rsidR="004557B2" w:rsidRPr="004A3033" w:rsidRDefault="004557B2" w:rsidP="008E1562">
            <w:pPr>
              <w:pStyle w:val="Level5"/>
              <w:tabs>
                <w:tab w:val="num" w:pos="1702"/>
              </w:tabs>
              <w:ind w:hanging="2553"/>
            </w:pPr>
            <w:r w:rsidRPr="004A3033">
              <w:t xml:space="preserve">2 bedroom 4 person house = </w:t>
            </w:r>
            <w:ins w:id="1015" w:author="Author">
              <w:r w:rsidR="00EF2973">
                <w:t>60</w:t>
              </w:r>
            </w:ins>
            <w:del w:id="1016" w:author="Author">
              <w:r w:rsidR="004639E8" w:rsidDel="00EF2973">
                <w:delText>54</w:delText>
              </w:r>
            </w:del>
            <w:r w:rsidRPr="004A3033">
              <w:t>%</w:t>
            </w:r>
          </w:p>
          <w:p w14:paraId="24B76E71" w14:textId="4CE338C4" w:rsidR="004557B2" w:rsidRPr="004A3033" w:rsidRDefault="004557B2" w:rsidP="008E1562">
            <w:pPr>
              <w:pStyle w:val="Level5"/>
              <w:tabs>
                <w:tab w:val="num" w:pos="1702"/>
              </w:tabs>
              <w:ind w:hanging="2553"/>
            </w:pPr>
            <w:r w:rsidRPr="004A3033">
              <w:t xml:space="preserve">3 bedroom 5 person house = </w:t>
            </w:r>
            <w:ins w:id="1017" w:author="Author">
              <w:r w:rsidR="00EF2973">
                <w:t>25</w:t>
              </w:r>
            </w:ins>
            <w:del w:id="1018" w:author="Author">
              <w:r w:rsidR="004639E8" w:rsidDel="00EF2973">
                <w:delText>12</w:delText>
              </w:r>
            </w:del>
            <w:r w:rsidRPr="004A3033">
              <w:t>%</w:t>
            </w:r>
          </w:p>
          <w:p w14:paraId="2C14AE2F" w14:textId="77777777" w:rsidR="004557B2" w:rsidRPr="004A3033" w:rsidRDefault="004557B2" w:rsidP="0073726D">
            <w:pPr>
              <w:pStyle w:val="Body"/>
            </w:pPr>
            <w:r w:rsidRPr="004A3033">
              <w:t xml:space="preserve">or such other tenure and dwelling mix as may be agreed in writing with the District Council from time to time </w:t>
            </w:r>
          </w:p>
        </w:tc>
      </w:tr>
      <w:tr w:rsidR="004557B2" w:rsidRPr="004A3033" w14:paraId="6884C4B7" w14:textId="77777777" w:rsidTr="006D0FAB">
        <w:trPr>
          <w:cantSplit/>
        </w:trPr>
        <w:tc>
          <w:tcPr>
            <w:tcW w:w="2835" w:type="dxa"/>
          </w:tcPr>
          <w:p w14:paraId="13D28446" w14:textId="77777777" w:rsidR="004557B2" w:rsidRPr="004A3033" w:rsidRDefault="004557B2" w:rsidP="0073726D">
            <w:pPr>
              <w:spacing w:after="240"/>
              <w:jc w:val="left"/>
              <w:rPr>
                <w:b/>
              </w:rPr>
            </w:pPr>
            <w:r w:rsidRPr="004A3033">
              <w:t>"</w:t>
            </w:r>
            <w:r w:rsidRPr="004A3033">
              <w:rPr>
                <w:b/>
              </w:rPr>
              <w:t>Affordable Housing Phase Scheme</w:t>
            </w:r>
            <w:r w:rsidRPr="004A3033">
              <w:t>"</w:t>
            </w:r>
          </w:p>
        </w:tc>
        <w:tc>
          <w:tcPr>
            <w:tcW w:w="6062" w:type="dxa"/>
          </w:tcPr>
          <w:p w14:paraId="0E2938D7" w14:textId="77777777" w:rsidR="004557B2" w:rsidRPr="004A3033" w:rsidRDefault="004557B2" w:rsidP="0073726D">
            <w:pPr>
              <w:pStyle w:val="Body"/>
            </w:pPr>
            <w:r w:rsidRPr="004A3033">
              <w:t xml:space="preserve">means a scheme submitted to the District Council for each Phase pursuant </w:t>
            </w:r>
            <w:r w:rsidR="0028539D">
              <w:t xml:space="preserve">to </w:t>
            </w:r>
            <w:r w:rsidRPr="004A3033">
              <w:t>this Schedule which shall include:</w:t>
            </w:r>
          </w:p>
          <w:p w14:paraId="5E76478D" w14:textId="77777777" w:rsidR="004557B2" w:rsidRPr="004A3033" w:rsidRDefault="004557B2" w:rsidP="007B0D77">
            <w:pPr>
              <w:pStyle w:val="Level4"/>
              <w:numPr>
                <w:ilvl w:val="3"/>
                <w:numId w:val="33"/>
              </w:numPr>
              <w:tabs>
                <w:tab w:val="clear" w:pos="2553"/>
              </w:tabs>
              <w:ind w:left="851"/>
            </w:pPr>
            <w:r w:rsidRPr="004A3033">
              <w:t>plans and details identifying such parcels of land in such locations as are capable of being developed to provide the Affordable Housing Dwellings in that Phase in accordance with this Deed and in particular with the requirements set out in the definitions contained in this Schedule</w:t>
            </w:r>
          </w:p>
          <w:p w14:paraId="7AA3D5F1" w14:textId="77777777" w:rsidR="004557B2" w:rsidRPr="004A3033" w:rsidRDefault="004557B2" w:rsidP="0073726D">
            <w:pPr>
              <w:pStyle w:val="Level4"/>
              <w:tabs>
                <w:tab w:val="clear" w:pos="2553"/>
              </w:tabs>
              <w:ind w:left="851"/>
            </w:pPr>
            <w:r w:rsidRPr="004A3033">
              <w:t>a scheme for the provision and completion of the Affordable Housing Dwellings in that Phase</w:t>
            </w:r>
          </w:p>
          <w:p w14:paraId="7A538A10" w14:textId="77777777" w:rsidR="004557B2" w:rsidRPr="004A3033" w:rsidRDefault="004557B2" w:rsidP="0073726D">
            <w:pPr>
              <w:pStyle w:val="Level4"/>
              <w:tabs>
                <w:tab w:val="clear" w:pos="2553"/>
              </w:tabs>
              <w:ind w:left="851"/>
            </w:pPr>
            <w:r w:rsidRPr="004A3033">
              <w:t>details of the precise mix of tenure and house types and sizes of the Affordable Housing Dwellings in that Phase which shall be substantially in accordance with the Affordable Housing Mix</w:t>
            </w:r>
          </w:p>
          <w:p w14:paraId="71E49067" w14:textId="77777777" w:rsidR="004557B2" w:rsidRPr="004A3033" w:rsidRDefault="0028539D" w:rsidP="0073726D">
            <w:pPr>
              <w:pStyle w:val="Level4"/>
              <w:tabs>
                <w:tab w:val="clear" w:pos="2553"/>
              </w:tabs>
              <w:ind w:left="851"/>
            </w:pPr>
            <w:r>
              <w:t>details of which</w:t>
            </w:r>
            <w:r w:rsidR="004557B2" w:rsidRPr="004A3033">
              <w:t xml:space="preserve"> the Affordable Housing Dwellings in that Phase will meet Building Regulations part M4(3) (Wheelchair Standards)</w:t>
            </w:r>
          </w:p>
        </w:tc>
      </w:tr>
      <w:tr w:rsidR="004557B2" w:rsidRPr="004A3033" w14:paraId="5E1A3717" w14:textId="77777777" w:rsidTr="006D0FAB">
        <w:trPr>
          <w:cantSplit/>
        </w:trPr>
        <w:tc>
          <w:tcPr>
            <w:tcW w:w="2835" w:type="dxa"/>
          </w:tcPr>
          <w:p w14:paraId="487B7FB7" w14:textId="77777777" w:rsidR="004557B2" w:rsidRPr="004A3033" w:rsidRDefault="004557B2" w:rsidP="0073726D">
            <w:pPr>
              <w:spacing w:after="240"/>
              <w:jc w:val="left"/>
              <w:rPr>
                <w:b/>
              </w:rPr>
            </w:pPr>
            <w:r w:rsidRPr="004A3033">
              <w:lastRenderedPageBreak/>
              <w:t>"</w:t>
            </w:r>
            <w:r w:rsidRPr="004A3033">
              <w:rPr>
                <w:b/>
              </w:rPr>
              <w:t>Affordable Housing Standards</w:t>
            </w:r>
            <w:r w:rsidRPr="004A3033">
              <w:t>"</w:t>
            </w:r>
          </w:p>
        </w:tc>
        <w:tc>
          <w:tcPr>
            <w:tcW w:w="6062" w:type="dxa"/>
          </w:tcPr>
          <w:p w14:paraId="44DF6426" w14:textId="77777777" w:rsidR="004557B2" w:rsidRPr="004A3033" w:rsidRDefault="004557B2" w:rsidP="0073726D">
            <w:pPr>
              <w:pStyle w:val="Body"/>
            </w:pPr>
            <w:r w:rsidRPr="004A3033">
              <w:t>means the design criteria with which the Affordable Housing Dwellings shall comply, namely:-</w:t>
            </w:r>
          </w:p>
          <w:p w14:paraId="4911E962" w14:textId="77777777" w:rsidR="004557B2" w:rsidRPr="004A3033" w:rsidRDefault="004557B2" w:rsidP="007B0D77">
            <w:pPr>
              <w:pStyle w:val="Level4"/>
              <w:numPr>
                <w:ilvl w:val="3"/>
                <w:numId w:val="34"/>
              </w:numPr>
              <w:tabs>
                <w:tab w:val="clear" w:pos="2553"/>
              </w:tabs>
              <w:ind w:left="851"/>
            </w:pPr>
            <w:r w:rsidRPr="004A3033">
              <w:t>be constructed to HCA Design and Quality Standards ("</w:t>
            </w:r>
            <w:r w:rsidRPr="009244CF">
              <w:rPr>
                <w:b/>
              </w:rPr>
              <w:t>D&amp;QS</w:t>
            </w:r>
            <w:r w:rsidRPr="004A3033">
              <w:t>")</w:t>
            </w:r>
          </w:p>
          <w:p w14:paraId="4F333DCD" w14:textId="77777777" w:rsidR="004557B2" w:rsidRPr="004A3033" w:rsidRDefault="004557B2" w:rsidP="007B0D77">
            <w:pPr>
              <w:pStyle w:val="Level4"/>
              <w:numPr>
                <w:ilvl w:val="3"/>
                <w:numId w:val="33"/>
              </w:numPr>
              <w:tabs>
                <w:tab w:val="clear" w:pos="2553"/>
              </w:tabs>
              <w:ind w:left="851"/>
            </w:pPr>
            <w:r w:rsidRPr="004A3033">
              <w:t xml:space="preserve">Carbon Neutral as defined in </w:t>
            </w:r>
            <w:r>
              <w:t>'</w:t>
            </w:r>
            <w:r w:rsidRPr="004A3033">
              <w:t>eco-towns – A supplement to Planning Policy Statement 1'</w:t>
            </w:r>
          </w:p>
          <w:p w14:paraId="7BD6BC35" w14:textId="77777777" w:rsidR="004557B2" w:rsidRPr="004A3033" w:rsidRDefault="004557B2" w:rsidP="007B0D77">
            <w:pPr>
              <w:pStyle w:val="Level4"/>
              <w:numPr>
                <w:ilvl w:val="3"/>
                <w:numId w:val="33"/>
              </w:numPr>
              <w:tabs>
                <w:tab w:val="clear" w:pos="2553"/>
              </w:tabs>
              <w:ind w:left="851"/>
            </w:pPr>
            <w:r w:rsidRPr="004A3033">
              <w:t>Design Council CABE Building for Life – 12 Greens</w:t>
            </w:r>
          </w:p>
          <w:p w14:paraId="77FF3C2E" w14:textId="77777777" w:rsidR="004557B2" w:rsidRPr="004A3033" w:rsidRDefault="004557B2" w:rsidP="007B0D77">
            <w:pPr>
              <w:pStyle w:val="Level4"/>
              <w:numPr>
                <w:ilvl w:val="3"/>
                <w:numId w:val="33"/>
              </w:numPr>
              <w:tabs>
                <w:tab w:val="clear" w:pos="2553"/>
              </w:tabs>
              <w:ind w:left="851"/>
            </w:pPr>
            <w:r w:rsidRPr="004A3033">
              <w:t>Building Regulations Part M4(2)</w:t>
            </w:r>
          </w:p>
          <w:p w14:paraId="15B4A587" w14:textId="77777777" w:rsidR="004557B2" w:rsidRPr="004A3033" w:rsidRDefault="004557B2" w:rsidP="007B0D77">
            <w:pPr>
              <w:pStyle w:val="Level4"/>
              <w:numPr>
                <w:ilvl w:val="3"/>
                <w:numId w:val="33"/>
              </w:numPr>
              <w:tabs>
                <w:tab w:val="clear" w:pos="2553"/>
              </w:tabs>
              <w:ind w:left="851"/>
            </w:pPr>
            <w:r w:rsidRPr="004A3033">
              <w:t>wheelchair adapted bungalows shall be designed to the B</w:t>
            </w:r>
            <w:r w:rsidR="0028539D">
              <w:t>uilding Regulations Part M4(3) d</w:t>
            </w:r>
            <w:r w:rsidRPr="004A3033">
              <w:t>esigned to the same external design as the Market Dwellings so as to be indistinguishable from the Market Dwellings</w:t>
            </w:r>
          </w:p>
          <w:p w14:paraId="4E3EE669" w14:textId="77777777" w:rsidR="004557B2" w:rsidRPr="004A3033" w:rsidRDefault="004557B2" w:rsidP="007B0D77">
            <w:pPr>
              <w:pStyle w:val="Level4"/>
              <w:numPr>
                <w:ilvl w:val="3"/>
                <w:numId w:val="33"/>
              </w:numPr>
              <w:tabs>
                <w:tab w:val="clear" w:pos="2553"/>
              </w:tabs>
              <w:ind w:left="851"/>
            </w:pPr>
            <w:r w:rsidRPr="004A3033">
              <w:t>shall be located in clusters of no more than 15 Affordable Housing Dwellings (unless otherwise agreed in writing with the District Council), with no more than 10 units of Affordable Rented Housing in any one cluster</w:t>
            </w:r>
          </w:p>
        </w:tc>
      </w:tr>
      <w:tr w:rsidR="004557B2" w:rsidRPr="004A3033" w14:paraId="5A84B33A" w14:textId="77777777" w:rsidTr="006D0FAB">
        <w:trPr>
          <w:cantSplit/>
        </w:trPr>
        <w:tc>
          <w:tcPr>
            <w:tcW w:w="2835" w:type="dxa"/>
          </w:tcPr>
          <w:p w14:paraId="2EC04B3E" w14:textId="77777777" w:rsidR="004557B2" w:rsidRPr="004A3033" w:rsidRDefault="004557B2" w:rsidP="0073726D">
            <w:pPr>
              <w:spacing w:after="240"/>
              <w:jc w:val="left"/>
              <w:rPr>
                <w:b/>
              </w:rPr>
            </w:pPr>
            <w:r w:rsidRPr="004A3033">
              <w:t>"</w:t>
            </w:r>
            <w:r w:rsidRPr="004A3033">
              <w:rPr>
                <w:b/>
              </w:rPr>
              <w:t>Affordable Rented Housing</w:t>
            </w:r>
            <w:r w:rsidRPr="004A3033">
              <w:t>"</w:t>
            </w:r>
          </w:p>
        </w:tc>
        <w:tc>
          <w:tcPr>
            <w:tcW w:w="6062" w:type="dxa"/>
          </w:tcPr>
          <w:p w14:paraId="221353DB" w14:textId="77777777" w:rsidR="004557B2" w:rsidRPr="004A3033" w:rsidRDefault="004557B2" w:rsidP="0073726D">
            <w:pPr>
              <w:pStyle w:val="Body"/>
            </w:pPr>
            <w:r w:rsidRPr="004A3033">
              <w:t>means rented housing provided by a Registered Provider to households who are eligible for social rented housing and which is not subject to the national rent regime but in line with the District Council</w:t>
            </w:r>
            <w:r>
              <w:t>'</w:t>
            </w:r>
            <w:r w:rsidRPr="004A3033">
              <w:t>s tenancy strategy, the rents will be no more than 80% of local market rent (including service charge) or the relevant Local Housing Allowance rate in force at the time the property is advertised for letting (whichever is lower)</w:t>
            </w:r>
          </w:p>
        </w:tc>
      </w:tr>
      <w:tr w:rsidR="004557B2" w:rsidRPr="004A3033" w14:paraId="3534B33E" w14:textId="77777777" w:rsidTr="006D0FAB">
        <w:trPr>
          <w:cantSplit/>
        </w:trPr>
        <w:tc>
          <w:tcPr>
            <w:tcW w:w="2835" w:type="dxa"/>
          </w:tcPr>
          <w:p w14:paraId="2FDC9A87" w14:textId="77777777" w:rsidR="004557B2" w:rsidRPr="004A3033" w:rsidRDefault="004557B2" w:rsidP="0073726D">
            <w:pPr>
              <w:spacing w:after="240"/>
              <w:jc w:val="left"/>
              <w:rPr>
                <w:b/>
              </w:rPr>
            </w:pPr>
            <w:r w:rsidRPr="004A3033">
              <w:t>"</w:t>
            </w:r>
            <w:r w:rsidRPr="004A3033">
              <w:rPr>
                <w:b/>
              </w:rPr>
              <w:t>Allocations Scheme</w:t>
            </w:r>
            <w:r w:rsidRPr="004A3033">
              <w:t>"</w:t>
            </w:r>
          </w:p>
        </w:tc>
        <w:tc>
          <w:tcPr>
            <w:tcW w:w="6062" w:type="dxa"/>
          </w:tcPr>
          <w:p w14:paraId="3D20FA72" w14:textId="77777777" w:rsidR="004557B2" w:rsidRPr="004A3033" w:rsidRDefault="004557B2" w:rsidP="0073726D">
            <w:pPr>
              <w:pStyle w:val="Body"/>
            </w:pPr>
            <w:r w:rsidRPr="004A3033">
              <w:t>the District Council</w:t>
            </w:r>
            <w:r>
              <w:t>'</w:t>
            </w:r>
            <w:r w:rsidRPr="004A3033">
              <w:t>s allocation policy from time to time which determines the District Council</w:t>
            </w:r>
            <w:r>
              <w:t>'</w:t>
            </w:r>
            <w:r w:rsidRPr="004A3033">
              <w:t>s priorities and procedures when allocating accommodation in accordance with the requirements of section 167 of the Housing Act 1996 (and any amendment, re-enactment or successor provision)</w:t>
            </w:r>
          </w:p>
        </w:tc>
      </w:tr>
      <w:tr w:rsidR="004557B2" w:rsidRPr="004A3033" w14:paraId="030433F5" w14:textId="77777777" w:rsidTr="006D0FAB">
        <w:trPr>
          <w:cantSplit/>
        </w:trPr>
        <w:tc>
          <w:tcPr>
            <w:tcW w:w="2835" w:type="dxa"/>
          </w:tcPr>
          <w:p w14:paraId="41CD2478" w14:textId="77777777" w:rsidR="004557B2" w:rsidRPr="004A3033" w:rsidRDefault="004557B2" w:rsidP="0073726D">
            <w:pPr>
              <w:spacing w:after="240"/>
              <w:jc w:val="left"/>
              <w:rPr>
                <w:b/>
              </w:rPr>
            </w:pPr>
            <w:r w:rsidRPr="004A3033">
              <w:t>"</w:t>
            </w:r>
            <w:r w:rsidRPr="004A3033">
              <w:rPr>
                <w:b/>
              </w:rPr>
              <w:t>Chargee</w:t>
            </w:r>
            <w:r w:rsidRPr="004A3033">
              <w:t>"</w:t>
            </w:r>
          </w:p>
        </w:tc>
        <w:tc>
          <w:tcPr>
            <w:tcW w:w="6062" w:type="dxa"/>
          </w:tcPr>
          <w:p w14:paraId="75FCEC5A" w14:textId="77777777" w:rsidR="004557B2" w:rsidRPr="004A3033" w:rsidRDefault="004557B2" w:rsidP="00D24B19">
            <w:pPr>
              <w:pStyle w:val="Body"/>
            </w:pPr>
            <w:r w:rsidRPr="004A3033">
              <w:t xml:space="preserve">any mortgagee or </w:t>
            </w:r>
            <w:r w:rsidR="00D24B19">
              <w:t>c</w:t>
            </w:r>
            <w:r w:rsidR="00DD7931">
              <w:t>harge</w:t>
            </w:r>
            <w:r w:rsidR="00D24B19">
              <w:t>e</w:t>
            </w:r>
            <w:r w:rsidRPr="004A3033">
              <w:t xml:space="preserve"> of a Registered Provider or the successors in title to such mortgagee or charge or any receiver or manager (including an administrative receiver) appointed pursuant to the loan agreement or Law of Property Act 1925</w:t>
            </w:r>
          </w:p>
        </w:tc>
      </w:tr>
      <w:tr w:rsidR="004557B2" w:rsidRPr="004A3033" w14:paraId="73E1DB9A" w14:textId="77777777" w:rsidTr="006D0FAB">
        <w:trPr>
          <w:cantSplit/>
        </w:trPr>
        <w:tc>
          <w:tcPr>
            <w:tcW w:w="2835" w:type="dxa"/>
          </w:tcPr>
          <w:p w14:paraId="5349E9D6" w14:textId="77777777" w:rsidR="004557B2" w:rsidRPr="004A3033" w:rsidRDefault="004557B2" w:rsidP="0073726D">
            <w:pPr>
              <w:spacing w:after="240"/>
              <w:jc w:val="left"/>
              <w:rPr>
                <w:b/>
              </w:rPr>
            </w:pPr>
            <w:r w:rsidRPr="004A3033">
              <w:t>"</w:t>
            </w:r>
            <w:r w:rsidRPr="004A3033">
              <w:rPr>
                <w:b/>
              </w:rPr>
              <w:t>Framework Affordable Housing Scheme</w:t>
            </w:r>
            <w:r w:rsidRPr="004A3033">
              <w:t>"</w:t>
            </w:r>
          </w:p>
        </w:tc>
        <w:tc>
          <w:tcPr>
            <w:tcW w:w="6062" w:type="dxa"/>
          </w:tcPr>
          <w:p w14:paraId="559C9A8C" w14:textId="77777777" w:rsidR="004557B2" w:rsidRPr="004A3033" w:rsidRDefault="004557B2" w:rsidP="0073726D">
            <w:pPr>
              <w:pStyle w:val="Body"/>
            </w:pPr>
            <w:r w:rsidRPr="004A3033">
              <w:t xml:space="preserve">means a scheme submitted to the District Council pursuant to this Schedule that identifies all of the Phases forming part of the Development and demonstrates the amount of Affordable Housing Dwellings in each Phase in accordance with the tenure split set out in the definition of Affordable Housing Dwellings and the Affordable Housing Mix </w:t>
            </w:r>
          </w:p>
        </w:tc>
      </w:tr>
      <w:tr w:rsidR="004557B2" w:rsidRPr="004A3033" w14:paraId="3E893D8A" w14:textId="77777777" w:rsidTr="006D0FAB">
        <w:trPr>
          <w:cantSplit/>
        </w:trPr>
        <w:tc>
          <w:tcPr>
            <w:tcW w:w="2835" w:type="dxa"/>
          </w:tcPr>
          <w:p w14:paraId="3AB28E9E" w14:textId="77777777" w:rsidR="004557B2" w:rsidRPr="004A3033" w:rsidRDefault="004557B2" w:rsidP="0073726D">
            <w:pPr>
              <w:spacing w:after="240"/>
              <w:jc w:val="left"/>
              <w:rPr>
                <w:b/>
              </w:rPr>
            </w:pPr>
            <w:r w:rsidRPr="004A3033">
              <w:t>"</w:t>
            </w:r>
            <w:r w:rsidRPr="004A3033">
              <w:rPr>
                <w:b/>
              </w:rPr>
              <w:t>HCA</w:t>
            </w:r>
            <w:r w:rsidRPr="004A3033">
              <w:t>"</w:t>
            </w:r>
          </w:p>
        </w:tc>
        <w:tc>
          <w:tcPr>
            <w:tcW w:w="6062" w:type="dxa"/>
          </w:tcPr>
          <w:p w14:paraId="6F161DFC" w14:textId="77777777" w:rsidR="004557B2" w:rsidRPr="004A3033" w:rsidRDefault="004557B2" w:rsidP="0073726D">
            <w:pPr>
              <w:pStyle w:val="Body"/>
            </w:pPr>
            <w:r w:rsidRPr="004A3033">
              <w:t>means the Homes and Communities Agency constituted pursuant to the Housing and Regeneration Act 2008 and any successor or successors for the time being and any similar future authority carrying on substantially the same grant making functions</w:t>
            </w:r>
          </w:p>
        </w:tc>
      </w:tr>
      <w:tr w:rsidR="004557B2" w:rsidRPr="004A3033" w14:paraId="778E222F" w14:textId="77777777" w:rsidTr="006D0FAB">
        <w:trPr>
          <w:cantSplit/>
        </w:trPr>
        <w:tc>
          <w:tcPr>
            <w:tcW w:w="2835" w:type="dxa"/>
          </w:tcPr>
          <w:p w14:paraId="320AADAD" w14:textId="77777777" w:rsidR="004557B2" w:rsidRPr="004A3033" w:rsidRDefault="004557B2" w:rsidP="0073726D">
            <w:pPr>
              <w:spacing w:after="240"/>
              <w:jc w:val="left"/>
              <w:rPr>
                <w:b/>
              </w:rPr>
            </w:pPr>
            <w:r w:rsidRPr="004A3033">
              <w:t>"</w:t>
            </w:r>
            <w:r w:rsidRPr="004A3033">
              <w:rPr>
                <w:b/>
              </w:rPr>
              <w:t>Help to Buy Agent</w:t>
            </w:r>
            <w:r w:rsidRPr="004A3033">
              <w:t>"</w:t>
            </w:r>
          </w:p>
        </w:tc>
        <w:tc>
          <w:tcPr>
            <w:tcW w:w="6062" w:type="dxa"/>
          </w:tcPr>
          <w:p w14:paraId="5EB597D1" w14:textId="77777777" w:rsidR="004557B2" w:rsidRPr="004A3033" w:rsidRDefault="004557B2" w:rsidP="0073726D">
            <w:pPr>
              <w:pStyle w:val="Body"/>
            </w:pPr>
            <w:r w:rsidRPr="004A3033">
              <w:t>that organisation which is appointed by the HCA to assess eligibility for and market low cost home ownership products</w:t>
            </w:r>
          </w:p>
        </w:tc>
      </w:tr>
      <w:tr w:rsidR="004557B2" w:rsidRPr="004A3033" w14:paraId="598ACBF9" w14:textId="77777777" w:rsidTr="006D0FAB">
        <w:tc>
          <w:tcPr>
            <w:tcW w:w="2835" w:type="dxa"/>
          </w:tcPr>
          <w:p w14:paraId="22C26F8B" w14:textId="77777777" w:rsidR="004557B2" w:rsidRPr="004A3033" w:rsidRDefault="004557B2" w:rsidP="0073726D">
            <w:pPr>
              <w:spacing w:after="240"/>
              <w:jc w:val="left"/>
              <w:rPr>
                <w:b/>
              </w:rPr>
            </w:pPr>
            <w:r w:rsidRPr="004A3033">
              <w:t>"</w:t>
            </w:r>
            <w:r w:rsidRPr="004A3033">
              <w:rPr>
                <w:b/>
              </w:rPr>
              <w:t>Infrastructure</w:t>
            </w:r>
            <w:r w:rsidRPr="004A3033">
              <w:t>"</w:t>
            </w:r>
          </w:p>
        </w:tc>
        <w:tc>
          <w:tcPr>
            <w:tcW w:w="6062" w:type="dxa"/>
          </w:tcPr>
          <w:p w14:paraId="183DF4C0" w14:textId="77777777" w:rsidR="004557B2" w:rsidRPr="004A3033" w:rsidRDefault="004557B2" w:rsidP="0073726D">
            <w:pPr>
              <w:pStyle w:val="Body"/>
            </w:pPr>
            <w:r w:rsidRPr="004A3033">
              <w:t>means in relation to the Affordable Housing Land:-</w:t>
            </w:r>
          </w:p>
          <w:p w14:paraId="1BE327A5" w14:textId="77777777" w:rsidR="004557B2" w:rsidRPr="004A3033" w:rsidRDefault="004557B2" w:rsidP="007B0D77">
            <w:pPr>
              <w:pStyle w:val="Level4"/>
              <w:numPr>
                <w:ilvl w:val="3"/>
                <w:numId w:val="35"/>
              </w:numPr>
              <w:tabs>
                <w:tab w:val="clear" w:pos="2553"/>
              </w:tabs>
              <w:ind w:left="851"/>
            </w:pPr>
            <w:r w:rsidRPr="004A3033">
              <w:lastRenderedPageBreak/>
              <w:t>roads and footpaths to serve the Affordable Housing Land</w:t>
            </w:r>
          </w:p>
          <w:p w14:paraId="747499C3" w14:textId="77777777" w:rsidR="004557B2" w:rsidRPr="004A3033" w:rsidRDefault="004557B2" w:rsidP="007B0D77">
            <w:pPr>
              <w:pStyle w:val="Level4"/>
              <w:numPr>
                <w:ilvl w:val="3"/>
                <w:numId w:val="34"/>
              </w:numPr>
              <w:tabs>
                <w:tab w:val="clear" w:pos="2553"/>
              </w:tabs>
              <w:ind w:left="851"/>
            </w:pPr>
            <w:r w:rsidRPr="004A3033">
              <w:t>temporary services for contractors and a haul road for the use of contractors</w:t>
            </w:r>
          </w:p>
          <w:p w14:paraId="383BD037" w14:textId="77777777" w:rsidR="004557B2" w:rsidRPr="004A3033" w:rsidRDefault="004557B2" w:rsidP="007B0D77">
            <w:pPr>
              <w:pStyle w:val="Level4"/>
              <w:numPr>
                <w:ilvl w:val="3"/>
                <w:numId w:val="34"/>
              </w:numPr>
              <w:tabs>
                <w:tab w:val="clear" w:pos="2553"/>
              </w:tabs>
              <w:ind w:left="851"/>
            </w:pPr>
            <w:r w:rsidRPr="004A3033">
              <w:t>adequate inverts for the foul and surface water drains sufficient to serve the drainage requirements of the Affordable Housing Land</w:t>
            </w:r>
          </w:p>
          <w:p w14:paraId="69AFA9EA" w14:textId="77777777" w:rsidR="004557B2" w:rsidRPr="004A3033" w:rsidRDefault="004557B2" w:rsidP="007B0D77">
            <w:pPr>
              <w:pStyle w:val="Level4"/>
              <w:numPr>
                <w:ilvl w:val="3"/>
                <w:numId w:val="34"/>
              </w:numPr>
              <w:tabs>
                <w:tab w:val="clear" w:pos="2553"/>
              </w:tabs>
              <w:ind w:left="851"/>
            </w:pPr>
            <w:r w:rsidRPr="004A3033">
              <w:t>pipes sewers and channels sufficient to serve the Affordable Housing Land</w:t>
            </w:r>
          </w:p>
          <w:p w14:paraId="13167158" w14:textId="77777777" w:rsidR="004557B2" w:rsidRPr="004A3033" w:rsidRDefault="004557B2" w:rsidP="007B0D77">
            <w:pPr>
              <w:pStyle w:val="Level4"/>
              <w:numPr>
                <w:ilvl w:val="3"/>
                <w:numId w:val="34"/>
              </w:numPr>
              <w:tabs>
                <w:tab w:val="clear" w:pos="2553"/>
              </w:tabs>
              <w:ind w:left="851"/>
            </w:pPr>
            <w:r w:rsidRPr="004A3033">
              <w:t>spur connections to agreed inverts from the Owner</w:t>
            </w:r>
            <w:r>
              <w:t>'</w:t>
            </w:r>
            <w:r w:rsidRPr="004A3033">
              <w:t>s foul and surface water drain run serving the Development up to the boundaries of the Affordable Housing Land and the following services</w:t>
            </w:r>
            <w:r w:rsidR="002651B2">
              <w:t>:</w:t>
            </w:r>
            <w:r w:rsidRPr="004A3033">
              <w:t>-</w:t>
            </w:r>
          </w:p>
          <w:p w14:paraId="5F06EFB2" w14:textId="77777777" w:rsidR="004557B2" w:rsidRPr="004A3033" w:rsidRDefault="004557B2" w:rsidP="0073726D">
            <w:pPr>
              <w:pStyle w:val="Level5"/>
              <w:tabs>
                <w:tab w:val="clear" w:pos="3404"/>
              </w:tabs>
              <w:ind w:left="1560" w:hanging="709"/>
            </w:pPr>
            <w:r w:rsidRPr="004A3033">
              <w:t>a standard fire hydrant supply and fire hydrants in the public highway</w:t>
            </w:r>
          </w:p>
          <w:p w14:paraId="28265862" w14:textId="77777777" w:rsidR="004557B2" w:rsidRPr="004A3033" w:rsidRDefault="004557B2" w:rsidP="0073726D">
            <w:pPr>
              <w:pStyle w:val="Level5"/>
              <w:tabs>
                <w:tab w:val="clear" w:pos="3404"/>
              </w:tabs>
              <w:ind w:left="1560" w:hanging="709"/>
            </w:pPr>
            <w:r w:rsidRPr="004A3033">
              <w:t>a water supply connection from the mains (size and termination)</w:t>
            </w:r>
          </w:p>
          <w:p w14:paraId="62195D79" w14:textId="77777777" w:rsidR="004557B2" w:rsidRPr="004A3033" w:rsidRDefault="004557B2" w:rsidP="0073726D">
            <w:pPr>
              <w:pStyle w:val="Level5"/>
              <w:tabs>
                <w:tab w:val="clear" w:pos="3404"/>
              </w:tabs>
              <w:ind w:left="1560" w:hanging="709"/>
            </w:pPr>
            <w:r w:rsidRPr="004A3033">
              <w:t>an electricity supply</w:t>
            </w:r>
          </w:p>
          <w:p w14:paraId="0223DBCE" w14:textId="77777777" w:rsidR="004557B2" w:rsidRPr="004A3033" w:rsidRDefault="004557B2" w:rsidP="0073726D">
            <w:pPr>
              <w:pStyle w:val="Level5"/>
              <w:tabs>
                <w:tab w:val="clear" w:pos="3404"/>
              </w:tabs>
              <w:ind w:left="1560" w:hanging="709"/>
            </w:pPr>
            <w:r w:rsidRPr="004A3033">
              <w:t>a gas supply (should it be required for the Affordable Housing Dwellings)</w:t>
            </w:r>
          </w:p>
          <w:p w14:paraId="34B41014" w14:textId="77777777" w:rsidR="004557B2" w:rsidRPr="004A3033" w:rsidRDefault="004557B2" w:rsidP="0073726D">
            <w:pPr>
              <w:pStyle w:val="Level5"/>
              <w:tabs>
                <w:tab w:val="clear" w:pos="3404"/>
              </w:tabs>
              <w:ind w:left="1560" w:hanging="709"/>
            </w:pPr>
            <w:r w:rsidRPr="004A3033">
              <w:t>a telephone spur (terminating in a junction box)</w:t>
            </w:r>
          </w:p>
          <w:p w14:paraId="7AD9A97A" w14:textId="77777777" w:rsidR="004557B2" w:rsidRPr="004A3033" w:rsidRDefault="004557B2" w:rsidP="0073726D">
            <w:pPr>
              <w:pStyle w:val="Level5"/>
              <w:tabs>
                <w:tab w:val="clear" w:pos="3404"/>
              </w:tabs>
              <w:ind w:left="1560" w:hanging="709"/>
            </w:pPr>
            <w:r w:rsidRPr="004A3033">
              <w:t>if digital communication systems (for example cable television or fibre optic broadband) are provided on the Development to provide a connection to the Affordable Housing Land</w:t>
            </w:r>
          </w:p>
          <w:p w14:paraId="0B47B8D7" w14:textId="77777777" w:rsidR="004557B2" w:rsidRPr="004A3033" w:rsidRDefault="004557B2" w:rsidP="0073726D">
            <w:pPr>
              <w:pStyle w:val="Level5"/>
              <w:tabs>
                <w:tab w:val="clear" w:pos="3404"/>
              </w:tabs>
              <w:ind w:left="1560" w:hanging="709"/>
            </w:pPr>
            <w:r w:rsidRPr="004A3033">
              <w:t xml:space="preserve">landscaping on the Affordable Housing Land in accordance with the relevant Open Space Scheme </w:t>
            </w:r>
          </w:p>
        </w:tc>
      </w:tr>
      <w:tr w:rsidR="004557B2" w:rsidRPr="00212F4D" w14:paraId="1FE18C39" w14:textId="77777777" w:rsidTr="006D0FAB">
        <w:trPr>
          <w:cantSplit/>
        </w:trPr>
        <w:tc>
          <w:tcPr>
            <w:tcW w:w="2835" w:type="dxa"/>
            <w:shd w:val="clear" w:color="auto" w:fill="auto"/>
          </w:tcPr>
          <w:p w14:paraId="3CBFEE51" w14:textId="77777777" w:rsidR="004557B2" w:rsidRPr="001922DB" w:rsidRDefault="00AD1D17" w:rsidP="0073726D">
            <w:pPr>
              <w:spacing w:after="240"/>
              <w:jc w:val="left"/>
              <w:rPr>
                <w:b/>
              </w:rPr>
            </w:pPr>
            <w:r w:rsidRPr="00AD1D17">
              <w:lastRenderedPageBreak/>
              <w:t>"</w:t>
            </w:r>
            <w:r w:rsidR="004557B2" w:rsidRPr="001922DB">
              <w:rPr>
                <w:b/>
              </w:rPr>
              <w:t>Intermediate Units</w:t>
            </w:r>
            <w:r w:rsidRPr="00AD1D17">
              <w:t>"</w:t>
            </w:r>
          </w:p>
        </w:tc>
        <w:tc>
          <w:tcPr>
            <w:tcW w:w="6062" w:type="dxa"/>
            <w:shd w:val="clear" w:color="auto" w:fill="auto"/>
          </w:tcPr>
          <w:p w14:paraId="2A26719E" w14:textId="77777777" w:rsidR="004557B2" w:rsidRPr="001922DB" w:rsidRDefault="004557B2" w:rsidP="00D24B19">
            <w:pPr>
              <w:pStyle w:val="Body"/>
            </w:pPr>
            <w:r w:rsidRPr="001922DB">
              <w:t xml:space="preserve">means the Affordable Housing </w:t>
            </w:r>
            <w:r w:rsidR="00D24B19">
              <w:t>Dwelling</w:t>
            </w:r>
            <w:r w:rsidRPr="001922DB">
              <w:t xml:space="preserve">s to be provided at a cost above social rent but below their value as Market </w:t>
            </w:r>
            <w:r>
              <w:t>Dwellings</w:t>
            </w:r>
            <w:r w:rsidRPr="001922DB">
              <w:t xml:space="preserve"> for sale or for rent which meet the criteria set out in the National Planning Policy Framework including shared equity (shared ownership and equity loans) or other low cost homes for sale (but no low cost market housing) and intermediate rent and also other approved affordable home ownership products as may be agreed with the Council or the </w:t>
            </w:r>
            <w:r>
              <w:t>Registered</w:t>
            </w:r>
            <w:r w:rsidRPr="001922DB">
              <w:t xml:space="preserve"> Provider which shall include Shared Ownership </w:t>
            </w:r>
            <w:r>
              <w:t>Housing</w:t>
            </w:r>
            <w:r w:rsidRPr="001922DB">
              <w:t xml:space="preserve"> or such other units and tenures as shall be otherwise approved </w:t>
            </w:r>
            <w:r>
              <w:t xml:space="preserve">in writing </w:t>
            </w:r>
            <w:r w:rsidRPr="001922DB">
              <w:t xml:space="preserve">by the </w:t>
            </w:r>
            <w:r>
              <w:t xml:space="preserve">District </w:t>
            </w:r>
            <w:r w:rsidRPr="001922DB">
              <w:t>Council which otherwise meet the criteria of this definition</w:t>
            </w:r>
          </w:p>
        </w:tc>
      </w:tr>
      <w:tr w:rsidR="004557B2" w:rsidRPr="004A3033" w14:paraId="5AC64318" w14:textId="77777777" w:rsidTr="006D0FAB">
        <w:trPr>
          <w:cantSplit/>
        </w:trPr>
        <w:tc>
          <w:tcPr>
            <w:tcW w:w="2835" w:type="dxa"/>
          </w:tcPr>
          <w:p w14:paraId="2ACD27AC" w14:textId="77777777" w:rsidR="004557B2" w:rsidRPr="004A3033" w:rsidRDefault="004557B2" w:rsidP="0073726D">
            <w:pPr>
              <w:spacing w:after="240"/>
              <w:jc w:val="left"/>
              <w:rPr>
                <w:b/>
              </w:rPr>
            </w:pPr>
            <w:r w:rsidRPr="004A3033">
              <w:t>"</w:t>
            </w:r>
            <w:r w:rsidRPr="004A3033">
              <w:rPr>
                <w:b/>
              </w:rPr>
              <w:t>Market Dwellings</w:t>
            </w:r>
            <w:r w:rsidRPr="004A3033">
              <w:t>"</w:t>
            </w:r>
          </w:p>
        </w:tc>
        <w:tc>
          <w:tcPr>
            <w:tcW w:w="6062" w:type="dxa"/>
          </w:tcPr>
          <w:p w14:paraId="1B77B778" w14:textId="77777777" w:rsidR="004557B2" w:rsidRPr="004A3033" w:rsidRDefault="004557B2" w:rsidP="0073726D">
            <w:pPr>
              <w:pStyle w:val="Body"/>
            </w:pPr>
            <w:r w:rsidRPr="004A3033">
              <w:t>that part of the Development which is general market housing for sale on the open market and which is not Affordable Housing</w:t>
            </w:r>
          </w:p>
        </w:tc>
      </w:tr>
      <w:tr w:rsidR="004557B2" w:rsidRPr="004A3033" w14:paraId="3F50C1AE" w14:textId="77777777" w:rsidTr="006D0FAB">
        <w:trPr>
          <w:cantSplit/>
        </w:trPr>
        <w:tc>
          <w:tcPr>
            <w:tcW w:w="2835" w:type="dxa"/>
          </w:tcPr>
          <w:p w14:paraId="0308DB05" w14:textId="77777777" w:rsidR="004557B2" w:rsidRPr="004A3033" w:rsidRDefault="004557B2" w:rsidP="0073726D">
            <w:pPr>
              <w:spacing w:after="240"/>
              <w:jc w:val="left"/>
              <w:rPr>
                <w:b/>
              </w:rPr>
            </w:pPr>
            <w:r w:rsidRPr="004A3033">
              <w:t>"</w:t>
            </w:r>
            <w:r w:rsidRPr="004A3033">
              <w:rPr>
                <w:b/>
              </w:rPr>
              <w:t>Mortgage Land</w:t>
            </w:r>
            <w:r w:rsidRPr="004A3033">
              <w:t>"</w:t>
            </w:r>
          </w:p>
        </w:tc>
        <w:tc>
          <w:tcPr>
            <w:tcW w:w="6062" w:type="dxa"/>
          </w:tcPr>
          <w:p w14:paraId="05C7067E" w14:textId="77777777" w:rsidR="004557B2" w:rsidRPr="004A3033" w:rsidRDefault="004557B2" w:rsidP="0073726D">
            <w:pPr>
              <w:pStyle w:val="Body"/>
            </w:pPr>
            <w:r w:rsidRPr="004A3033">
              <w:t>the Affordable Housing Land or any part of it which is mortgaged or charged to the Chargee</w:t>
            </w:r>
          </w:p>
        </w:tc>
      </w:tr>
      <w:tr w:rsidR="004557B2" w:rsidRPr="004A3033" w14:paraId="046F92D7" w14:textId="77777777" w:rsidTr="006D0FAB">
        <w:trPr>
          <w:cantSplit/>
        </w:trPr>
        <w:tc>
          <w:tcPr>
            <w:tcW w:w="2835" w:type="dxa"/>
          </w:tcPr>
          <w:p w14:paraId="1822F9A2" w14:textId="77777777" w:rsidR="004557B2" w:rsidRPr="004A3033" w:rsidRDefault="004557B2" w:rsidP="0073726D">
            <w:pPr>
              <w:spacing w:after="240"/>
              <w:jc w:val="left"/>
              <w:rPr>
                <w:b/>
              </w:rPr>
            </w:pPr>
            <w:r w:rsidRPr="004A3033">
              <w:lastRenderedPageBreak/>
              <w:t>"</w:t>
            </w:r>
            <w:r w:rsidRPr="004A3033">
              <w:rPr>
                <w:b/>
              </w:rPr>
              <w:t>Nominations Agreement</w:t>
            </w:r>
            <w:r w:rsidRPr="004A3033">
              <w:t>"</w:t>
            </w:r>
          </w:p>
        </w:tc>
        <w:tc>
          <w:tcPr>
            <w:tcW w:w="6062" w:type="dxa"/>
          </w:tcPr>
          <w:p w14:paraId="10CF86B5" w14:textId="77777777" w:rsidR="004557B2" w:rsidRPr="004A3033" w:rsidRDefault="004557B2" w:rsidP="0073726D">
            <w:pPr>
              <w:pStyle w:val="Body"/>
            </w:pPr>
            <w:r w:rsidRPr="004A3033">
              <w:t>an agreement which shall be entered into between the District Council and the Registered Provider in relation to the Affordable Housing Dwellings and which shall guide in conjunction with the Allocations Scheme those persons eligible to be nominated to the Affordable Housing Dwellings</w:t>
            </w:r>
          </w:p>
        </w:tc>
      </w:tr>
      <w:tr w:rsidR="004557B2" w:rsidRPr="00212F4D" w14:paraId="57FF7967" w14:textId="77777777" w:rsidTr="006D0FAB">
        <w:trPr>
          <w:cantSplit/>
        </w:trPr>
        <w:tc>
          <w:tcPr>
            <w:tcW w:w="2835" w:type="dxa"/>
            <w:shd w:val="clear" w:color="auto" w:fill="auto"/>
          </w:tcPr>
          <w:p w14:paraId="476107B7" w14:textId="77777777" w:rsidR="004557B2" w:rsidRPr="00522BA8" w:rsidRDefault="00AD1D17" w:rsidP="0073726D">
            <w:pPr>
              <w:spacing w:after="240"/>
              <w:jc w:val="left"/>
              <w:rPr>
                <w:b/>
              </w:rPr>
            </w:pPr>
            <w:r w:rsidRPr="00AD1D17">
              <w:t>"</w:t>
            </w:r>
            <w:r w:rsidR="004557B2" w:rsidRPr="00522BA8">
              <w:rPr>
                <w:b/>
              </w:rPr>
              <w:t>Price Cap</w:t>
            </w:r>
            <w:r w:rsidRPr="00AD1D17">
              <w:t>"</w:t>
            </w:r>
          </w:p>
        </w:tc>
        <w:tc>
          <w:tcPr>
            <w:tcW w:w="6062" w:type="dxa"/>
            <w:shd w:val="clear" w:color="auto" w:fill="auto"/>
          </w:tcPr>
          <w:p w14:paraId="7071C780" w14:textId="77777777" w:rsidR="004557B2" w:rsidRPr="00522BA8" w:rsidRDefault="004557B2" w:rsidP="0073726D">
            <w:pPr>
              <w:pStyle w:val="Body"/>
            </w:pPr>
            <w:r>
              <w:t>means two hundred and fifty thousand pounds (£250,000) or such other amount as the Secretary of State may prescribe in the Starter Home Regulations</w:t>
            </w:r>
          </w:p>
        </w:tc>
      </w:tr>
      <w:tr w:rsidR="004557B2" w:rsidRPr="004A3033" w14:paraId="45B06558" w14:textId="77777777" w:rsidTr="006D0FAB">
        <w:trPr>
          <w:cantSplit/>
        </w:trPr>
        <w:tc>
          <w:tcPr>
            <w:tcW w:w="2835" w:type="dxa"/>
          </w:tcPr>
          <w:p w14:paraId="7EE140A7" w14:textId="77777777" w:rsidR="004557B2" w:rsidRPr="004A3033" w:rsidRDefault="004557B2" w:rsidP="0073726D">
            <w:pPr>
              <w:spacing w:after="240"/>
              <w:jc w:val="left"/>
              <w:rPr>
                <w:b/>
              </w:rPr>
            </w:pPr>
            <w:r w:rsidRPr="004A3033">
              <w:t>"</w:t>
            </w:r>
            <w:r w:rsidRPr="004A3033">
              <w:rPr>
                <w:b/>
              </w:rPr>
              <w:t>Qualifying Persons</w:t>
            </w:r>
            <w:r w:rsidRPr="004A3033">
              <w:t>"</w:t>
            </w:r>
          </w:p>
        </w:tc>
        <w:tc>
          <w:tcPr>
            <w:tcW w:w="6062" w:type="dxa"/>
          </w:tcPr>
          <w:p w14:paraId="227A3783" w14:textId="77777777" w:rsidR="004557B2" w:rsidRPr="004A3033" w:rsidRDefault="004557B2" w:rsidP="0073726D">
            <w:pPr>
              <w:pStyle w:val="Body"/>
            </w:pPr>
            <w:r w:rsidRPr="004A3033">
              <w:t>those persons who are assessed by the District Council under its current Allocations Scheme and are nominated to an Affordable Housing Dwelling in accordance with the Allocations Scheme and the Nominations Agreement</w:t>
            </w:r>
          </w:p>
        </w:tc>
      </w:tr>
      <w:tr w:rsidR="004557B2" w:rsidRPr="004A3033" w14:paraId="63D80D84" w14:textId="77777777" w:rsidTr="006D0FAB">
        <w:trPr>
          <w:cantSplit/>
        </w:trPr>
        <w:tc>
          <w:tcPr>
            <w:tcW w:w="2835" w:type="dxa"/>
          </w:tcPr>
          <w:p w14:paraId="1B2CC91F" w14:textId="77777777" w:rsidR="004557B2" w:rsidRPr="004A3033" w:rsidRDefault="004557B2" w:rsidP="0073726D">
            <w:pPr>
              <w:spacing w:after="240"/>
              <w:jc w:val="left"/>
              <w:rPr>
                <w:b/>
              </w:rPr>
            </w:pPr>
            <w:r w:rsidRPr="004A3033">
              <w:t>"</w:t>
            </w:r>
            <w:r w:rsidRPr="004A3033">
              <w:rPr>
                <w:b/>
              </w:rPr>
              <w:t>Registered Provider</w:t>
            </w:r>
            <w:r w:rsidRPr="004A3033">
              <w:t>"</w:t>
            </w:r>
          </w:p>
        </w:tc>
        <w:tc>
          <w:tcPr>
            <w:tcW w:w="6062" w:type="dxa"/>
          </w:tcPr>
          <w:p w14:paraId="202C702C" w14:textId="77777777" w:rsidR="004557B2" w:rsidRPr="004A3033" w:rsidRDefault="004557B2" w:rsidP="0073726D">
            <w:pPr>
              <w:pStyle w:val="Body"/>
            </w:pPr>
            <w:r w:rsidRPr="004A3033">
              <w:t>means a private provider of Affordable Housing which is designated in the register maintained by the HCA or any similar future authority carrying on substantially the same regulatory or supervisory functions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w:t>
            </w:r>
            <w:r>
              <w:t>'</w:t>
            </w:r>
            <w:r w:rsidRPr="004A3033">
              <w:t xml:space="preserve">s list of preferred partners OR has demonstrated that it meets the performance criteria applicable to an organisation with preferred partner status and has been approved in writing by the District Council </w:t>
            </w:r>
          </w:p>
        </w:tc>
      </w:tr>
      <w:tr w:rsidR="004557B2" w:rsidRPr="004A3033" w14:paraId="6AF2D5EB" w14:textId="77777777" w:rsidTr="006D0FAB">
        <w:trPr>
          <w:cantSplit/>
        </w:trPr>
        <w:tc>
          <w:tcPr>
            <w:tcW w:w="2835" w:type="dxa"/>
          </w:tcPr>
          <w:p w14:paraId="728B705E" w14:textId="77777777" w:rsidR="004557B2" w:rsidRPr="00D57588" w:rsidRDefault="00AD1D17" w:rsidP="0073726D">
            <w:pPr>
              <w:adjustRightInd/>
              <w:spacing w:after="240"/>
              <w:jc w:val="left"/>
              <w:rPr>
                <w:rFonts w:eastAsia="Times New Roman"/>
                <w:b/>
              </w:rPr>
            </w:pPr>
            <w:r w:rsidRPr="00AD1D17">
              <w:rPr>
                <w:rFonts w:eastAsia="Times New Roman"/>
              </w:rPr>
              <w:t>"</w:t>
            </w:r>
            <w:r w:rsidR="004557B2" w:rsidRPr="00D57588">
              <w:rPr>
                <w:rFonts w:eastAsia="Times New Roman"/>
                <w:b/>
              </w:rPr>
              <w:t>Starter Home</w:t>
            </w:r>
            <w:r w:rsidRPr="00AD1D17">
              <w:rPr>
                <w:rFonts w:eastAsia="Times New Roman"/>
              </w:rPr>
              <w:t>"</w:t>
            </w:r>
            <w:r w:rsidR="004557B2" w:rsidRPr="00D57588">
              <w:rPr>
                <w:rFonts w:eastAsia="Times New Roman"/>
                <w:b/>
              </w:rPr>
              <w:t xml:space="preserve"> </w:t>
            </w:r>
          </w:p>
        </w:tc>
        <w:tc>
          <w:tcPr>
            <w:tcW w:w="6062" w:type="dxa"/>
          </w:tcPr>
          <w:p w14:paraId="6A62CA2B" w14:textId="77777777" w:rsidR="004557B2" w:rsidRPr="00212F4D" w:rsidRDefault="004557B2" w:rsidP="0073726D">
            <w:pPr>
              <w:adjustRightInd/>
              <w:spacing w:after="240"/>
              <w:rPr>
                <w:rFonts w:eastAsia="Times New Roman"/>
              </w:rPr>
            </w:pPr>
            <w:r>
              <w:t xml:space="preserve">means a new dwelling to be made available for purchase either as a freehold or leasehold interest to a first time buyer under the age of 40 for a discount of at least 20% below the open market value of the property and to be sold for less than </w:t>
            </w:r>
            <w:r w:rsidRPr="00155B57">
              <w:t>the Price Cap and</w:t>
            </w:r>
            <w:r>
              <w:t xml:space="preserve"> which (unless such terms shall prevent or inhibit the obtaining of mortgage finance on usual commercial terms) are sold on terms which prevent the use, occupation and future sale and disposal of such dwelling only in accordance with the Starter Home Regulations and </w:t>
            </w:r>
            <w:r w:rsidR="00AD1D17" w:rsidRPr="00AD1D17">
              <w:t>"</w:t>
            </w:r>
            <w:r w:rsidRPr="00D57588">
              <w:rPr>
                <w:b/>
              </w:rPr>
              <w:t>Starter Homes</w:t>
            </w:r>
            <w:r w:rsidR="00AD1D17" w:rsidRPr="00AD1D17">
              <w:t>"</w:t>
            </w:r>
            <w:r>
              <w:t xml:space="preserve"> shall be construed accordingly</w:t>
            </w:r>
          </w:p>
        </w:tc>
      </w:tr>
      <w:tr w:rsidR="004557B2" w:rsidRPr="004A3033" w14:paraId="79AFBC23" w14:textId="77777777" w:rsidTr="006D0FAB">
        <w:trPr>
          <w:cantSplit/>
        </w:trPr>
        <w:tc>
          <w:tcPr>
            <w:tcW w:w="2835" w:type="dxa"/>
          </w:tcPr>
          <w:p w14:paraId="010593B5" w14:textId="77777777" w:rsidR="004557B2" w:rsidRPr="00C54B83" w:rsidRDefault="004557B2" w:rsidP="0073726D">
            <w:pPr>
              <w:adjustRightInd/>
              <w:spacing w:after="240"/>
              <w:jc w:val="left"/>
              <w:rPr>
                <w:rFonts w:eastAsia="Times New Roman"/>
              </w:rPr>
            </w:pPr>
            <w:r w:rsidRPr="00212F4D">
              <w:rPr>
                <w:rFonts w:eastAsia="Times New Roman"/>
              </w:rPr>
              <w:t>"</w:t>
            </w:r>
            <w:r w:rsidRPr="00212F4D">
              <w:rPr>
                <w:rFonts w:eastAsia="Times New Roman"/>
                <w:b/>
              </w:rPr>
              <w:t xml:space="preserve">Shared Ownership </w:t>
            </w:r>
            <w:r>
              <w:rPr>
                <w:rFonts w:eastAsia="Times New Roman"/>
                <w:b/>
              </w:rPr>
              <w:t>Housing</w:t>
            </w:r>
            <w:r w:rsidRPr="00212F4D">
              <w:rPr>
                <w:rFonts w:eastAsia="Times New Roman"/>
              </w:rPr>
              <w:t>"</w:t>
            </w:r>
          </w:p>
        </w:tc>
        <w:tc>
          <w:tcPr>
            <w:tcW w:w="6062" w:type="dxa"/>
          </w:tcPr>
          <w:p w14:paraId="4E0039A1" w14:textId="77777777" w:rsidR="004557B2" w:rsidRPr="00212F4D" w:rsidRDefault="004557B2" w:rsidP="00D24B19">
            <w:pPr>
              <w:adjustRightInd/>
              <w:spacing w:after="240"/>
              <w:rPr>
                <w:rFonts w:eastAsia="Times New Roman"/>
              </w:rPr>
            </w:pPr>
            <w:r w:rsidRPr="00515ACD">
              <w:rPr>
                <w:rFonts w:eastAsia="Times New Roman"/>
              </w:rPr>
              <w:t xml:space="preserve">means an Intermediate </w:t>
            </w:r>
            <w:r w:rsidR="00D24B19">
              <w:rPr>
                <w:rFonts w:eastAsia="Times New Roman"/>
              </w:rPr>
              <w:t>Unit</w:t>
            </w:r>
            <w:r w:rsidRPr="00515ACD">
              <w:rPr>
                <w:rFonts w:eastAsia="Times New Roman"/>
              </w:rPr>
              <w:t xml:space="preserve"> where the lessee enters into a lease and purchases a percentage of the equity up to 100% of the equity (subject to the initial equity share of a shared ownership lease being restricted to between 25% and 75% equity share), the lessee pays a rent to the </w:t>
            </w:r>
            <w:r>
              <w:rPr>
                <w:rFonts w:eastAsia="Times New Roman"/>
              </w:rPr>
              <w:t>Registered</w:t>
            </w:r>
            <w:r w:rsidRPr="00515ACD">
              <w:rPr>
                <w:rFonts w:eastAsia="Times New Roman"/>
              </w:rPr>
              <w:t xml:space="preserve"> Provider in respect of the remaining equity share in the property, the documentation for which will follow the </w:t>
            </w:r>
            <w:r>
              <w:rPr>
                <w:rFonts w:eastAsia="Times New Roman"/>
              </w:rPr>
              <w:t>HCA</w:t>
            </w:r>
            <w:r w:rsidRPr="00515ACD">
              <w:rPr>
                <w:rFonts w:eastAsia="Times New Roman"/>
              </w:rPr>
              <w:t xml:space="preserve"> model lease with the rent payable calculated at no more than 2.75% of the value of the unsold equity in the Dwelling. The lessee has the option to Staircase so as to increase their equity share in the Affordable Housing </w:t>
            </w:r>
            <w:r>
              <w:rPr>
                <w:rFonts w:eastAsia="Times New Roman"/>
              </w:rPr>
              <w:t>Dwelling</w:t>
            </w:r>
            <w:r w:rsidRPr="00515ACD">
              <w:rPr>
                <w:rFonts w:eastAsia="Times New Roman"/>
              </w:rPr>
              <w:t xml:space="preserve"> up to 100% and acquire the freehold or long lea</w:t>
            </w:r>
            <w:r w:rsidR="002651B2">
              <w:rPr>
                <w:rFonts w:eastAsia="Times New Roman"/>
              </w:rPr>
              <w:t>sehold interest (as appropriate</w:t>
            </w:r>
            <w:r w:rsidRPr="00515ACD">
              <w:rPr>
                <w:rFonts w:eastAsia="Times New Roman"/>
              </w:rPr>
              <w:t>)</w:t>
            </w:r>
          </w:p>
        </w:tc>
      </w:tr>
      <w:tr w:rsidR="004557B2" w:rsidRPr="004A3033" w14:paraId="05E5E3EE" w14:textId="77777777" w:rsidTr="006D0FAB">
        <w:trPr>
          <w:cantSplit/>
        </w:trPr>
        <w:tc>
          <w:tcPr>
            <w:tcW w:w="2835" w:type="dxa"/>
          </w:tcPr>
          <w:p w14:paraId="65D19089" w14:textId="77777777" w:rsidR="004557B2" w:rsidRPr="00155B57" w:rsidRDefault="00AD1D17" w:rsidP="0073726D">
            <w:pPr>
              <w:adjustRightInd/>
              <w:spacing w:after="240"/>
              <w:jc w:val="left"/>
              <w:rPr>
                <w:rFonts w:eastAsia="Times New Roman"/>
                <w:b/>
              </w:rPr>
            </w:pPr>
            <w:r w:rsidRPr="00AD1D17">
              <w:rPr>
                <w:rFonts w:eastAsia="Times New Roman"/>
              </w:rPr>
              <w:t>"</w:t>
            </w:r>
            <w:r w:rsidR="004557B2">
              <w:rPr>
                <w:rFonts w:eastAsia="Times New Roman"/>
                <w:b/>
              </w:rPr>
              <w:t>Starter Home Purchaser</w:t>
            </w:r>
            <w:r w:rsidRPr="00AD1D17">
              <w:rPr>
                <w:rFonts w:eastAsia="Times New Roman"/>
              </w:rPr>
              <w:t>"</w:t>
            </w:r>
          </w:p>
        </w:tc>
        <w:tc>
          <w:tcPr>
            <w:tcW w:w="6062" w:type="dxa"/>
          </w:tcPr>
          <w:p w14:paraId="33A2C17F" w14:textId="77777777" w:rsidR="004557B2" w:rsidRPr="00155B57" w:rsidRDefault="004557B2" w:rsidP="0073726D">
            <w:pPr>
              <w:adjustRightInd/>
              <w:spacing w:after="240"/>
            </w:pPr>
            <w:r>
              <w:t>means a purchaser of a Starter Home who meets the criteria for purchasing a Starter Home as set out in the Starter Home Regulations or national planning guidance issued from time to time in relation to Starter Homes</w:t>
            </w:r>
          </w:p>
        </w:tc>
      </w:tr>
      <w:tr w:rsidR="004557B2" w:rsidRPr="004A3033" w14:paraId="5C4F6D48" w14:textId="77777777" w:rsidTr="006D0FAB">
        <w:trPr>
          <w:cantSplit/>
        </w:trPr>
        <w:tc>
          <w:tcPr>
            <w:tcW w:w="2835" w:type="dxa"/>
          </w:tcPr>
          <w:p w14:paraId="5F65DD2D" w14:textId="77777777" w:rsidR="004557B2" w:rsidRPr="00155B57" w:rsidRDefault="00AD1D17" w:rsidP="0073726D">
            <w:pPr>
              <w:adjustRightInd/>
              <w:spacing w:after="240"/>
              <w:jc w:val="left"/>
              <w:rPr>
                <w:rFonts w:eastAsia="Times New Roman"/>
                <w:b/>
              </w:rPr>
            </w:pPr>
            <w:r w:rsidRPr="00AD1D17">
              <w:rPr>
                <w:rFonts w:eastAsia="Times New Roman"/>
              </w:rPr>
              <w:lastRenderedPageBreak/>
              <w:t>"</w:t>
            </w:r>
            <w:r w:rsidR="004557B2" w:rsidRPr="00155B57">
              <w:rPr>
                <w:rFonts w:eastAsia="Times New Roman"/>
                <w:b/>
              </w:rPr>
              <w:t>Starter Home Regulations</w:t>
            </w:r>
            <w:r w:rsidRPr="00AD1D17">
              <w:rPr>
                <w:rFonts w:eastAsia="Times New Roman"/>
              </w:rPr>
              <w:t>"</w:t>
            </w:r>
          </w:p>
        </w:tc>
        <w:tc>
          <w:tcPr>
            <w:tcW w:w="6062" w:type="dxa"/>
          </w:tcPr>
          <w:p w14:paraId="61E2FEA2" w14:textId="77777777" w:rsidR="004557B2" w:rsidRPr="00155B57" w:rsidRDefault="004557B2" w:rsidP="0073726D">
            <w:pPr>
              <w:adjustRightInd/>
              <w:spacing w:after="240"/>
            </w:pPr>
            <w:r w:rsidRPr="00155B57">
              <w:t>means the Regulations (if any) which are made by the Secretary of State pursuant to the Housing</w:t>
            </w:r>
            <w:r>
              <w:t xml:space="preserve"> and Planning</w:t>
            </w:r>
            <w:r w:rsidRPr="00155B57">
              <w:t xml:space="preserve"> Act 2016 in relation to the provision of Starter Homes </w:t>
            </w:r>
          </w:p>
        </w:tc>
      </w:tr>
    </w:tbl>
    <w:p w14:paraId="6E205A97" w14:textId="77777777" w:rsidR="004557B2" w:rsidRPr="004A3033" w:rsidRDefault="004557B2" w:rsidP="004557B2">
      <w:pPr>
        <w:pStyle w:val="Body1"/>
      </w:pPr>
      <w:bookmarkStart w:id="1019" w:name="_Ref489856988"/>
      <w:r w:rsidRPr="004A3033">
        <w:t>The Owner and Developer undertake to the District Council as follows:</w:t>
      </w:r>
    </w:p>
    <w:p w14:paraId="6A404139" w14:textId="77777777" w:rsidR="004557B2" w:rsidRPr="004A3033" w:rsidRDefault="004557B2" w:rsidP="004557B2">
      <w:pPr>
        <w:pStyle w:val="Level1"/>
        <w:keepNext/>
      </w:pPr>
      <w:bookmarkStart w:id="1020" w:name="_Ref429557824"/>
      <w:r w:rsidRPr="00CE38AA">
        <w:rPr>
          <w:rStyle w:val="Level1asHeadingtext"/>
        </w:rPr>
        <w:t>framework affordable housing scheme</w:t>
      </w:r>
      <w:bookmarkEnd w:id="1020"/>
    </w:p>
    <w:p w14:paraId="7CE7C197" w14:textId="77777777" w:rsidR="00405617" w:rsidRDefault="004557B2" w:rsidP="004557B2">
      <w:pPr>
        <w:pStyle w:val="Level2"/>
        <w:rPr>
          <w:ins w:id="1021" w:author="Author"/>
        </w:rPr>
      </w:pPr>
      <w:bookmarkStart w:id="1022" w:name="_Ref490207434"/>
      <w:r w:rsidRPr="004A3033">
        <w:t xml:space="preserve">Not to </w:t>
      </w:r>
      <w:r w:rsidR="00CA4D74">
        <w:t xml:space="preserve">cause suffer or permit </w:t>
      </w:r>
      <w:r w:rsidRPr="004A3033">
        <w:t>Implement</w:t>
      </w:r>
      <w:r w:rsidR="00CA4D74">
        <w:t>ation of</w:t>
      </w:r>
      <w:r w:rsidRPr="004A3033">
        <w:t xml:space="preserve"> the </w:t>
      </w:r>
      <w:r w:rsidR="00CA4D74">
        <w:t xml:space="preserve">Residential </w:t>
      </w:r>
      <w:r w:rsidRPr="004A3033">
        <w:t xml:space="preserve">Development until the Framework Affordable Housing Scheme has been submitted to the District Council and </w:t>
      </w:r>
      <w:ins w:id="1023" w:author="Author">
        <w:r w:rsidR="00405617">
          <w:t>it has been approved or deemed approved in accordance with the following:</w:t>
        </w:r>
      </w:ins>
    </w:p>
    <w:p w14:paraId="4159968F" w14:textId="5C1D869B" w:rsidR="00405617" w:rsidRPr="00557AC3" w:rsidRDefault="00405617" w:rsidP="00405617">
      <w:pPr>
        <w:pStyle w:val="Level3"/>
        <w:rPr>
          <w:ins w:id="1024" w:author="Author"/>
          <w:color w:val="000000"/>
        </w:rPr>
      </w:pPr>
      <w:ins w:id="1025" w:author="Author">
        <w:r>
          <w:rPr>
            <w:color w:val="000000"/>
          </w:rPr>
          <w:t>The Framework Affordable Housing Scheme shall be submitted to the District Council allowing the District Council a minimum period of 28 days in which to respond.</w:t>
        </w:r>
      </w:ins>
    </w:p>
    <w:p w14:paraId="24F1C677" w14:textId="56C76806" w:rsidR="00405617" w:rsidRPr="00590E14" w:rsidRDefault="00405617" w:rsidP="00405617">
      <w:pPr>
        <w:pStyle w:val="Level3"/>
        <w:rPr>
          <w:ins w:id="1026" w:author="Author"/>
          <w:color w:val="000000"/>
        </w:rPr>
      </w:pPr>
      <w:ins w:id="1027" w:author="Author">
        <w:r>
          <w:t>In the event that the District Council does not respond within the period set out in paragraph 2.1.1 above in respect of the Framework Affordable Housing Scheme then the Owner and Developer shall serve written notice on the District Council allowing it a further 14 days in which to respond after which if no response is received the Owner and Developer shall proceed on the basis that the Framework Affordable Housing Scheme</w:t>
        </w:r>
        <w:r w:rsidRPr="004A3033">
          <w:t xml:space="preserve"> </w:t>
        </w:r>
        <w:r>
          <w:t>is deemed approved.</w:t>
        </w:r>
      </w:ins>
    </w:p>
    <w:p w14:paraId="6A5786E3" w14:textId="258C1E59" w:rsidR="00405617" w:rsidRPr="00590E14" w:rsidRDefault="00405617" w:rsidP="00405617">
      <w:pPr>
        <w:pStyle w:val="Level3"/>
        <w:rPr>
          <w:ins w:id="1028" w:author="Author"/>
        </w:rPr>
      </w:pPr>
      <w:ins w:id="1029" w:author="Author">
        <w:r>
          <w:t>In the event that the District Council approves the Framework Affordable Housing Scheme</w:t>
        </w:r>
        <w:r w:rsidRPr="004A3033">
          <w:t xml:space="preserve"> </w:t>
        </w:r>
        <w:r>
          <w:t xml:space="preserve">or it is deemed approved pursuant to paragraph 2.1.2 above then the </w:t>
        </w:r>
        <w:r w:rsidRPr="00590E14">
          <w:rPr>
            <w:color w:val="000000"/>
          </w:rPr>
          <w:t>Owner and the Developer shall implement and carry out the</w:t>
        </w:r>
        <w:r>
          <w:rPr>
            <w:color w:val="000000"/>
          </w:rPr>
          <w:t xml:space="preserve"> Development in accordance with the</w:t>
        </w:r>
        <w:r w:rsidRPr="00590E14">
          <w:rPr>
            <w:color w:val="000000"/>
          </w:rPr>
          <w:t xml:space="preserve"> </w:t>
        </w:r>
        <w:r>
          <w:t>Framework Affordable Housing Scheme</w:t>
        </w:r>
        <w:r>
          <w:rPr>
            <w:color w:val="000000"/>
          </w:rPr>
          <w:t xml:space="preserve"> and prior to its implementation it shall notify the District Council in writing that the </w:t>
        </w:r>
        <w:r>
          <w:t>Framework Affordable Housing Scheme</w:t>
        </w:r>
        <w:r w:rsidRPr="004A3033">
          <w:t xml:space="preserve"> </w:t>
        </w:r>
        <w:r>
          <w:t>is being implemented</w:t>
        </w:r>
        <w:r w:rsidRPr="00590E14">
          <w:rPr>
            <w:color w:val="000000"/>
          </w:rPr>
          <w:t>.</w:t>
        </w:r>
      </w:ins>
    </w:p>
    <w:p w14:paraId="3ADEB37E" w14:textId="600052AE" w:rsidR="00405617" w:rsidRPr="00590E14" w:rsidRDefault="00405617" w:rsidP="00405617">
      <w:pPr>
        <w:pStyle w:val="Level3"/>
        <w:rPr>
          <w:ins w:id="1030" w:author="Author"/>
          <w:color w:val="000000"/>
        </w:rPr>
      </w:pPr>
      <w:ins w:id="1031" w:author="Author">
        <w:r>
          <w:t>In the event that the District Council does not approve the Framework Affordable Housing Scheme</w:t>
        </w:r>
        <w:r w:rsidRPr="004A3033">
          <w:t xml:space="preserve"> </w:t>
        </w:r>
        <w:r>
          <w:t>and states its comments for not doing so then the Owner and Developer shall take into account the District Council's reasonable comments and shall resubmit a further version of the</w:t>
        </w:r>
        <w:r w:rsidRPr="00405617">
          <w:t xml:space="preserve"> </w:t>
        </w:r>
        <w:r>
          <w:t>Framework Affordable Housing Scheme</w:t>
        </w:r>
        <w:r w:rsidRPr="004A3033">
          <w:t xml:space="preserve"> </w:t>
        </w:r>
        <w:r>
          <w:t>for its approval allowing a further minimum period of 28 days for the District Council to approve the same.</w:t>
        </w:r>
      </w:ins>
    </w:p>
    <w:p w14:paraId="0C98BA60" w14:textId="5F8BF088" w:rsidR="00405617" w:rsidRDefault="00405617" w:rsidP="00405617">
      <w:pPr>
        <w:pStyle w:val="Level3"/>
        <w:rPr>
          <w:ins w:id="1032" w:author="Author"/>
        </w:rPr>
      </w:pPr>
      <w:ins w:id="1033" w:author="Author">
        <w:r>
          <w:t xml:space="preserve">In the event that the District Council does not respond within the period set out in paragraph 2.1.4 above then the Owner and Developer shall give notice to the District Council allowing  a further 14 days from receipt of the notice for it to respond after which </w:t>
        </w:r>
      </w:ins>
    </w:p>
    <w:p w14:paraId="5A32A0EE" w14:textId="28F84693" w:rsidR="00405617" w:rsidRDefault="00405617" w:rsidP="00405617">
      <w:pPr>
        <w:pStyle w:val="Level4"/>
        <w:rPr>
          <w:ins w:id="1034" w:author="Author"/>
        </w:rPr>
      </w:pPr>
      <w:ins w:id="1035" w:author="Author">
        <w:r>
          <w:t>if the District Council provides comment the process set out in paragraph 2.1.4 shall be followed and</w:t>
        </w:r>
      </w:ins>
    </w:p>
    <w:p w14:paraId="6354C32B" w14:textId="4FBA2FA9" w:rsidR="00405617" w:rsidRDefault="00405617" w:rsidP="00405617">
      <w:pPr>
        <w:pStyle w:val="Level4"/>
        <w:rPr>
          <w:ins w:id="1036" w:author="Author"/>
        </w:rPr>
      </w:pPr>
      <w:ins w:id="1037" w:author="Author">
        <w:r>
          <w:t>if no response is forthcoming the Owner and Developer shall proceed on the basis that the Framework Affordable Housing Scheme</w:t>
        </w:r>
        <w:r w:rsidRPr="004A3033">
          <w:t xml:space="preserve"> </w:t>
        </w:r>
        <w:r>
          <w:t xml:space="preserve">as amended is deemed approved </w:t>
        </w:r>
        <w:r>
          <w:rPr>
            <w:color w:val="000000"/>
          </w:rPr>
          <w:t xml:space="preserve">and prior to its implementation shall notify the District Council in writing that  </w:t>
        </w:r>
        <w:r>
          <w:t>Framework Affordable Housing Scheme</w:t>
        </w:r>
        <w:r w:rsidRPr="004A3033">
          <w:t xml:space="preserve"> </w:t>
        </w:r>
        <w:r>
          <w:t>is being implemented as amended</w:t>
        </w:r>
      </w:ins>
    </w:p>
    <w:p w14:paraId="45D03A5D" w14:textId="11A5FBBC" w:rsidR="00405617" w:rsidRDefault="00405617" w:rsidP="00405617">
      <w:pPr>
        <w:pStyle w:val="Level3"/>
        <w:rPr>
          <w:ins w:id="1038" w:author="Author"/>
        </w:rPr>
      </w:pPr>
      <w:ins w:id="1039" w:author="Author">
        <w:r>
          <w:t>The Owner and Developer shall repeat the process in paragraph 2.1.4 and 2.1.5 above until such time as the Council approves the Framework Affordable Housing Scheme</w:t>
        </w:r>
        <w:r w:rsidRPr="004A3033">
          <w:t xml:space="preserve"> </w:t>
        </w:r>
        <w:r>
          <w:t>or it is deemed approved.</w:t>
        </w:r>
      </w:ins>
    </w:p>
    <w:p w14:paraId="3E1316FA" w14:textId="430D2B42" w:rsidR="004557B2" w:rsidRPr="004A3033" w:rsidDel="00405617" w:rsidRDefault="00405617">
      <w:pPr>
        <w:pStyle w:val="Level3"/>
        <w:rPr>
          <w:del w:id="1040" w:author="Author"/>
        </w:rPr>
        <w:pPrChange w:id="1041" w:author="Author">
          <w:pPr>
            <w:pStyle w:val="Level2"/>
          </w:pPr>
        </w:pPrChange>
      </w:pPr>
      <w:ins w:id="1042" w:author="Author">
        <w:r>
          <w:t>The Owner and Developer may at any time following receipt of the District Council’s comments on a submitted Framework Affordable Housing Scheme</w:t>
        </w:r>
        <w:r w:rsidRPr="004A3033">
          <w:t xml:space="preserve"> </w:t>
        </w:r>
        <w:r>
          <w:t>notify the District Council that it wishes to refer the Framework Affordable Housing Scheme</w:t>
        </w:r>
        <w:r w:rsidRPr="004A3033">
          <w:t xml:space="preserve"> </w:t>
        </w:r>
        <w:r>
          <w:t>pursuant to the Dispute Resolution provisions at clause 7</w:t>
        </w:r>
      </w:ins>
      <w:del w:id="1043" w:author="Author">
        <w:r w:rsidR="004557B2" w:rsidDel="00405617">
          <w:delText>they have</w:delText>
        </w:r>
        <w:r w:rsidR="004557B2" w:rsidRPr="004A3033" w:rsidDel="00405617">
          <w:delText xml:space="preserve"> allowed the D</w:delText>
        </w:r>
        <w:r w:rsidR="009C58F8" w:rsidDel="00405617">
          <w:delText xml:space="preserve">istrict Council a minimum of </w:delText>
        </w:r>
        <w:r w:rsidR="002171AE" w:rsidDel="00405617">
          <w:delText>28 </w:delText>
        </w:r>
        <w:r w:rsidR="004557B2" w:rsidRPr="004A3033" w:rsidDel="00405617">
          <w:delText>Working Days to consider the same and if it chooses to do so to either approve the sch</w:delText>
        </w:r>
        <w:r w:rsidR="002026BD" w:rsidDel="00405617">
          <w:delText>eme or make comments or propose</w:delText>
        </w:r>
        <w:r w:rsidR="004557B2" w:rsidRPr="004A3033" w:rsidDel="00405617">
          <w:delText xml:space="preserve"> amendments to the Owner and</w:delText>
        </w:r>
        <w:r w:rsidR="004557B2" w:rsidDel="00405617">
          <w:delText>/or</w:delText>
        </w:r>
        <w:r w:rsidR="004557B2" w:rsidRPr="004A3033" w:rsidDel="00405617">
          <w:delText xml:space="preserve"> Developer.</w:delText>
        </w:r>
        <w:bookmarkEnd w:id="1022"/>
      </w:del>
    </w:p>
    <w:p w14:paraId="7D65448A" w14:textId="34389FBF" w:rsidR="004557B2" w:rsidRPr="004A3033" w:rsidDel="00405617" w:rsidRDefault="004557B2">
      <w:pPr>
        <w:pStyle w:val="Level3"/>
        <w:rPr>
          <w:del w:id="1044" w:author="Author"/>
        </w:rPr>
        <w:pPrChange w:id="1045" w:author="Author">
          <w:pPr>
            <w:pStyle w:val="Level2"/>
          </w:pPr>
        </w:pPrChange>
      </w:pPr>
      <w:del w:id="1046" w:author="Author">
        <w:r w:rsidRPr="004A3033" w:rsidDel="00405617">
          <w:lastRenderedPageBreak/>
          <w:delText>In the event that the District Council approves the Framework Affordable Housing Scheme pursuant to paragraph</w:delText>
        </w:r>
        <w:r w:rsidR="00E11019" w:rsidDel="00405617">
          <w:delText> </w:delText>
        </w:r>
        <w:r w:rsidR="00E11019" w:rsidDel="00405617">
          <w:fldChar w:fldCharType="begin"/>
        </w:r>
        <w:r w:rsidR="00E11019" w:rsidDel="00405617">
          <w:delInstrText xml:space="preserve"> REF _Ref490207434 \r \h </w:delInstrText>
        </w:r>
        <w:r w:rsidR="00E11019" w:rsidDel="00405617">
          <w:fldChar w:fldCharType="separate"/>
        </w:r>
      </w:del>
      <w:ins w:id="1047" w:author="Author">
        <w:del w:id="1048" w:author="Author">
          <w:r w:rsidR="00D04438" w:rsidDel="00405617">
            <w:rPr>
              <w:cs/>
            </w:rPr>
            <w:delText>‎</w:delText>
          </w:r>
          <w:r w:rsidR="00D04438" w:rsidDel="00405617">
            <w:delText>2.1</w:delText>
          </w:r>
          <w:r w:rsidR="00287BE6" w:rsidDel="00405617">
            <w:rPr>
              <w:cs/>
            </w:rPr>
            <w:delText>‎</w:delText>
          </w:r>
          <w:r w:rsidR="00287BE6" w:rsidDel="00405617">
            <w:delText>2.1</w:delText>
          </w:r>
        </w:del>
      </w:ins>
      <w:del w:id="1049" w:author="Author">
        <w:r w:rsidR="00F21F90" w:rsidDel="00405617">
          <w:delText>2.1</w:delText>
        </w:r>
        <w:r w:rsidR="00E11019" w:rsidDel="00405617">
          <w:fldChar w:fldCharType="end"/>
        </w:r>
        <w:r w:rsidRPr="004A3033" w:rsidDel="00405617">
          <w:delText xml:space="preserve"> above to carry out the Development in accordance with the approved Framework Affordable Housing Scheme.</w:delText>
        </w:r>
      </w:del>
    </w:p>
    <w:p w14:paraId="31036C87" w14:textId="63EB0573" w:rsidR="004557B2" w:rsidRPr="004A3033" w:rsidDel="00405617" w:rsidRDefault="004557B2">
      <w:pPr>
        <w:pStyle w:val="Level3"/>
        <w:rPr>
          <w:del w:id="1050" w:author="Author"/>
        </w:rPr>
        <w:pPrChange w:id="1051" w:author="Author">
          <w:pPr>
            <w:pStyle w:val="Level2"/>
          </w:pPr>
        </w:pPrChange>
      </w:pPr>
      <w:del w:id="1052" w:author="Author">
        <w:r w:rsidRPr="004A3033" w:rsidDel="00405617">
          <w:delText>In the event that the District Council issues a response within the period specified in paragraph</w:delText>
        </w:r>
        <w:r w:rsidR="00E11019" w:rsidDel="00405617">
          <w:delText> </w:delText>
        </w:r>
        <w:r w:rsidR="00E11019" w:rsidDel="00405617">
          <w:fldChar w:fldCharType="begin"/>
        </w:r>
        <w:r w:rsidR="00E11019" w:rsidDel="00405617">
          <w:delInstrText xml:space="preserve"> REF _Ref490207434 \r \h </w:delInstrText>
        </w:r>
        <w:r w:rsidR="00E11019" w:rsidDel="00405617">
          <w:fldChar w:fldCharType="separate"/>
        </w:r>
      </w:del>
      <w:ins w:id="1053" w:author="Author">
        <w:del w:id="1054" w:author="Author">
          <w:r w:rsidR="00D04438" w:rsidDel="00405617">
            <w:rPr>
              <w:cs/>
            </w:rPr>
            <w:delText>‎</w:delText>
          </w:r>
          <w:r w:rsidR="00D04438" w:rsidDel="00405617">
            <w:delText>2.1</w:delText>
          </w:r>
          <w:r w:rsidR="00287BE6" w:rsidDel="00405617">
            <w:rPr>
              <w:cs/>
            </w:rPr>
            <w:delText>‎</w:delText>
          </w:r>
          <w:r w:rsidR="00287BE6" w:rsidDel="00405617">
            <w:delText>2.1</w:delText>
          </w:r>
        </w:del>
      </w:ins>
      <w:del w:id="1055" w:author="Author">
        <w:r w:rsidR="00F21F90" w:rsidDel="00405617">
          <w:delText>2.1</w:delText>
        </w:r>
        <w:r w:rsidR="00E11019" w:rsidDel="00405617">
          <w:fldChar w:fldCharType="end"/>
        </w:r>
        <w:r w:rsidRPr="004A3033" w:rsidDel="00405617">
          <w:delText xml:space="preserve"> above which is not an approval </w:delText>
        </w:r>
        <w:r w:rsidDel="00405617">
          <w:delText>to</w:delText>
        </w:r>
        <w:r w:rsidRPr="004A3033" w:rsidDel="00405617">
          <w:delText xml:space="preserve"> make any reasonable and proper amendments to the Framework Affordable Housing Scheme to reflect any comments or proposed amendments from the District Council and thereafter carry out the Development in accordance with the revised Framework Affordable Housing Scheme.</w:delText>
        </w:r>
      </w:del>
    </w:p>
    <w:p w14:paraId="6B673D66" w14:textId="74263C8C" w:rsidR="004557B2" w:rsidRPr="004A3033" w:rsidRDefault="004557B2">
      <w:pPr>
        <w:pStyle w:val="Level3"/>
        <w:pPrChange w:id="1056" w:author="Author">
          <w:pPr>
            <w:pStyle w:val="Level2"/>
          </w:pPr>
        </w:pPrChange>
      </w:pPr>
      <w:del w:id="1057" w:author="Author">
        <w:r w:rsidRPr="004A3033" w:rsidDel="00405617">
          <w:delText>In the event that the District Council does not issue a response within the period specified in paragraph</w:delText>
        </w:r>
        <w:r w:rsidR="00E11019" w:rsidDel="00405617">
          <w:delText> </w:delText>
        </w:r>
        <w:r w:rsidR="00E11019" w:rsidDel="00405617">
          <w:fldChar w:fldCharType="begin"/>
        </w:r>
        <w:r w:rsidR="00E11019" w:rsidDel="00405617">
          <w:delInstrText xml:space="preserve"> REF _Ref490207434 \r \h </w:delInstrText>
        </w:r>
        <w:r w:rsidR="00E11019" w:rsidDel="00405617">
          <w:fldChar w:fldCharType="separate"/>
        </w:r>
      </w:del>
      <w:ins w:id="1058" w:author="Author">
        <w:del w:id="1059" w:author="Author">
          <w:r w:rsidR="00D04438" w:rsidDel="00405617">
            <w:rPr>
              <w:cs/>
            </w:rPr>
            <w:delText>‎</w:delText>
          </w:r>
          <w:r w:rsidR="00D04438" w:rsidDel="00405617">
            <w:delText>2.1</w:delText>
          </w:r>
          <w:r w:rsidR="00287BE6" w:rsidDel="00405617">
            <w:rPr>
              <w:cs/>
            </w:rPr>
            <w:delText>‎</w:delText>
          </w:r>
          <w:r w:rsidR="00287BE6" w:rsidDel="00405617">
            <w:delText>2.1</w:delText>
          </w:r>
        </w:del>
      </w:ins>
      <w:del w:id="1060" w:author="Author">
        <w:r w:rsidR="00F21F90" w:rsidDel="00405617">
          <w:delText>2.1</w:delText>
        </w:r>
        <w:r w:rsidR="00E11019" w:rsidDel="00405617">
          <w:fldChar w:fldCharType="end"/>
        </w:r>
        <w:r w:rsidRPr="004A3033" w:rsidDel="00405617">
          <w:delText xml:space="preserve"> above </w:delText>
        </w:r>
        <w:r w:rsidDel="00405617">
          <w:delText>to</w:delText>
        </w:r>
        <w:r w:rsidRPr="004A3033" w:rsidDel="00405617">
          <w:delText xml:space="preserve"> carry out the Development in accordance with the Framework Affordable Housing Scheme</w:delText>
        </w:r>
        <w:r w:rsidDel="00405617">
          <w:delText xml:space="preserve"> submitted in accordance with paragraph</w:delText>
        </w:r>
        <w:r w:rsidR="00E11019" w:rsidDel="00405617">
          <w:delText> </w:delText>
        </w:r>
        <w:r w:rsidR="00E11019" w:rsidDel="00405617">
          <w:fldChar w:fldCharType="begin"/>
        </w:r>
        <w:r w:rsidR="00E11019" w:rsidDel="00405617">
          <w:delInstrText xml:space="preserve"> REF _Ref490207434 \r \h </w:delInstrText>
        </w:r>
        <w:r w:rsidR="00E11019" w:rsidDel="00405617">
          <w:fldChar w:fldCharType="separate"/>
        </w:r>
      </w:del>
      <w:ins w:id="1061" w:author="Author">
        <w:del w:id="1062" w:author="Author">
          <w:r w:rsidR="00D04438" w:rsidDel="00405617">
            <w:rPr>
              <w:cs/>
            </w:rPr>
            <w:delText>‎</w:delText>
          </w:r>
          <w:r w:rsidR="00D04438" w:rsidDel="00405617">
            <w:delText>2.1</w:delText>
          </w:r>
          <w:r w:rsidR="00287BE6" w:rsidDel="00405617">
            <w:rPr>
              <w:cs/>
            </w:rPr>
            <w:delText>‎</w:delText>
          </w:r>
          <w:r w:rsidR="00287BE6" w:rsidDel="00405617">
            <w:delText>2.1</w:delText>
          </w:r>
        </w:del>
      </w:ins>
      <w:del w:id="1063" w:author="Author">
        <w:r w:rsidR="00F21F90" w:rsidDel="00405617">
          <w:delText>2.1</w:delText>
        </w:r>
        <w:r w:rsidR="00E11019" w:rsidDel="00405617">
          <w:fldChar w:fldCharType="end"/>
        </w:r>
        <w:r w:rsidDel="00405617">
          <w:delText xml:space="preserve"> above</w:delText>
        </w:r>
      </w:del>
      <w:r w:rsidRPr="004A3033">
        <w:t>.</w:t>
      </w:r>
    </w:p>
    <w:p w14:paraId="72AB6165" w14:textId="77777777" w:rsidR="004557B2" w:rsidRPr="004A3033" w:rsidRDefault="004557B2" w:rsidP="004557B2">
      <w:pPr>
        <w:pStyle w:val="Level1"/>
        <w:keepNext/>
      </w:pPr>
      <w:bookmarkStart w:id="1064" w:name="_Ref429556855"/>
      <w:r w:rsidRPr="00CE38AA">
        <w:rPr>
          <w:rStyle w:val="Level1asHeadingtext"/>
        </w:rPr>
        <w:t>affordable housing phase scheme</w:t>
      </w:r>
      <w:bookmarkEnd w:id="1064"/>
    </w:p>
    <w:p w14:paraId="33C45CE6" w14:textId="23A7EB54" w:rsidR="004557B2" w:rsidRPr="004A3033" w:rsidDel="00405617" w:rsidRDefault="004557B2" w:rsidP="00405617">
      <w:pPr>
        <w:pStyle w:val="Level2"/>
        <w:rPr>
          <w:del w:id="1065" w:author="Author"/>
        </w:rPr>
      </w:pPr>
      <w:bookmarkStart w:id="1066" w:name="_Ref489869612"/>
      <w:r w:rsidRPr="004A3033">
        <w:t xml:space="preserve">Not to Implement each Phase of the </w:t>
      </w:r>
      <w:r w:rsidR="00CA4D74">
        <w:t xml:space="preserve">Residential </w:t>
      </w:r>
      <w:r w:rsidRPr="004A3033">
        <w:t xml:space="preserve">Development until the Affordable Housing Phase Scheme for the relevant Phase has been submitted to </w:t>
      </w:r>
      <w:del w:id="1067" w:author="Author">
        <w:r w:rsidRPr="004A3033" w:rsidDel="00405617">
          <w:delText xml:space="preserve">the </w:delText>
        </w:r>
      </w:del>
      <w:ins w:id="1068" w:author="Author">
        <w:r w:rsidR="00405617">
          <w:t xml:space="preserve"> and has been approved by the </w:t>
        </w:r>
        <w:r w:rsidR="00405617" w:rsidRPr="004A3033">
          <w:t xml:space="preserve"> </w:t>
        </w:r>
      </w:ins>
      <w:r w:rsidRPr="004A3033">
        <w:t xml:space="preserve">District Council </w:t>
      </w:r>
      <w:ins w:id="1069" w:author="Author">
        <w:r w:rsidR="00405617">
          <w:t>or deeded approved and in seeking the approval of the District Council to each Affordable Housing Phase Scheme the Owner and Developer shall follow the process set out at paragraphs 2.1.1 to 2.1.6 as if each reference to the Framework Affordable Housing Scheme was a reference to the relevant Affordable Housing Phase Scheme.</w:t>
        </w:r>
      </w:ins>
      <w:del w:id="1070" w:author="Author">
        <w:r w:rsidRPr="004A3033" w:rsidDel="00405617">
          <w:delText xml:space="preserve">and it has allowed the District Council a minimum of </w:delText>
        </w:r>
        <w:r w:rsidR="002171AE" w:rsidRPr="004A3033" w:rsidDel="00405617">
          <w:delText>2</w:delText>
        </w:r>
        <w:r w:rsidR="002171AE" w:rsidDel="00405617">
          <w:delText>8</w:delText>
        </w:r>
        <w:r w:rsidR="002171AE" w:rsidRPr="004A3033" w:rsidDel="00405617">
          <w:delText xml:space="preserve"> </w:delText>
        </w:r>
        <w:r w:rsidRPr="004A3033" w:rsidDel="00405617">
          <w:delText>Working Days to consider the same and if it chooses to do so to either approve the sch</w:delText>
        </w:r>
        <w:r w:rsidR="002026BD" w:rsidDel="00405617">
          <w:delText>eme or make comments or propose</w:delText>
        </w:r>
        <w:r w:rsidRPr="004A3033" w:rsidDel="00405617">
          <w:delText xml:space="preserve"> amendments to the Owner and</w:delText>
        </w:r>
        <w:r w:rsidDel="00405617">
          <w:delText>/or</w:delText>
        </w:r>
        <w:r w:rsidRPr="004A3033" w:rsidDel="00405617">
          <w:delText xml:space="preserve"> Developer.</w:delText>
        </w:r>
        <w:bookmarkEnd w:id="1066"/>
      </w:del>
    </w:p>
    <w:p w14:paraId="0F2CAB1D" w14:textId="0822DAEB" w:rsidR="004557B2" w:rsidRPr="004A3033" w:rsidDel="00405617" w:rsidRDefault="004557B2" w:rsidP="00516312">
      <w:pPr>
        <w:pStyle w:val="Level2"/>
        <w:rPr>
          <w:del w:id="1071" w:author="Author"/>
        </w:rPr>
      </w:pPr>
      <w:del w:id="1072" w:author="Author">
        <w:r w:rsidRPr="004A3033" w:rsidDel="00405617">
          <w:delText>In the event that the District Council approves the Affordable Housing Phase Scheme for the relevant Phase pursuant to paragraph</w:delText>
        </w:r>
        <w:r w:rsidR="00E11019" w:rsidDel="00405617">
          <w:delText> </w:delText>
        </w:r>
        <w:r w:rsidR="00E11019" w:rsidDel="00405617">
          <w:fldChar w:fldCharType="begin"/>
        </w:r>
        <w:r w:rsidR="00E11019" w:rsidDel="00405617">
          <w:delInstrText xml:space="preserve"> REF _Ref489869612 \r \h </w:delInstrText>
        </w:r>
        <w:r w:rsidR="00E11019" w:rsidDel="00405617">
          <w:fldChar w:fldCharType="separate"/>
        </w:r>
      </w:del>
      <w:ins w:id="1073" w:author="Author">
        <w:del w:id="1074" w:author="Author">
          <w:r w:rsidR="00D04438" w:rsidDel="00405617">
            <w:rPr>
              <w:cs/>
            </w:rPr>
            <w:delText>‎</w:delText>
          </w:r>
          <w:r w:rsidR="00D04438" w:rsidDel="00405617">
            <w:delText>3.1</w:delText>
          </w:r>
          <w:r w:rsidR="00287BE6" w:rsidDel="00405617">
            <w:rPr>
              <w:cs/>
            </w:rPr>
            <w:delText>‎</w:delText>
          </w:r>
          <w:r w:rsidR="00287BE6" w:rsidDel="00405617">
            <w:delText>3.1</w:delText>
          </w:r>
        </w:del>
      </w:ins>
      <w:del w:id="1075" w:author="Author">
        <w:r w:rsidR="00F21F90" w:rsidDel="00405617">
          <w:delText>3.1</w:delText>
        </w:r>
        <w:r w:rsidR="00E11019" w:rsidDel="00405617">
          <w:fldChar w:fldCharType="end"/>
        </w:r>
        <w:r w:rsidRPr="004A3033" w:rsidDel="00405617">
          <w:delText xml:space="preserve"> above to carry out that Phase in accordance with the approved Affordable Housing Phase Scheme.</w:delText>
        </w:r>
      </w:del>
    </w:p>
    <w:p w14:paraId="3FAD3CEB" w14:textId="7F25899F" w:rsidR="004557B2" w:rsidRPr="004A3033" w:rsidDel="00405617" w:rsidRDefault="004557B2" w:rsidP="00565066">
      <w:pPr>
        <w:pStyle w:val="Level2"/>
        <w:rPr>
          <w:del w:id="1076" w:author="Author"/>
        </w:rPr>
      </w:pPr>
      <w:del w:id="1077" w:author="Author">
        <w:r w:rsidRPr="004A3033" w:rsidDel="00405617">
          <w:delText>In the event that the District Council issues a response within the period specified in paragraph</w:delText>
        </w:r>
        <w:r w:rsidR="00E11019" w:rsidDel="00405617">
          <w:delText> </w:delText>
        </w:r>
        <w:r w:rsidR="00E11019" w:rsidDel="00405617">
          <w:fldChar w:fldCharType="begin"/>
        </w:r>
        <w:r w:rsidR="00E11019" w:rsidDel="00405617">
          <w:delInstrText xml:space="preserve"> REF _Ref489869612 \r \h </w:delInstrText>
        </w:r>
        <w:r w:rsidR="00E11019" w:rsidDel="00405617">
          <w:fldChar w:fldCharType="separate"/>
        </w:r>
      </w:del>
      <w:ins w:id="1078" w:author="Author">
        <w:del w:id="1079" w:author="Author">
          <w:r w:rsidR="00D04438" w:rsidDel="00405617">
            <w:rPr>
              <w:cs/>
            </w:rPr>
            <w:delText>‎</w:delText>
          </w:r>
          <w:r w:rsidR="00D04438" w:rsidDel="00405617">
            <w:delText>3.1</w:delText>
          </w:r>
          <w:r w:rsidR="00287BE6" w:rsidDel="00405617">
            <w:rPr>
              <w:cs/>
            </w:rPr>
            <w:delText>‎</w:delText>
          </w:r>
          <w:r w:rsidR="00287BE6" w:rsidDel="00405617">
            <w:delText>3.1</w:delText>
          </w:r>
        </w:del>
      </w:ins>
      <w:del w:id="1080" w:author="Author">
        <w:r w:rsidR="00F21F90" w:rsidDel="00405617">
          <w:delText>3.1</w:delText>
        </w:r>
        <w:r w:rsidR="00E11019" w:rsidDel="00405617">
          <w:fldChar w:fldCharType="end"/>
        </w:r>
        <w:r w:rsidRPr="004A3033" w:rsidDel="00405617">
          <w:delText xml:space="preserve"> above which is not an approval </w:delText>
        </w:r>
        <w:r w:rsidDel="00405617">
          <w:delText>to</w:delText>
        </w:r>
        <w:r w:rsidRPr="004A3033" w:rsidDel="00405617">
          <w:delText xml:space="preserve"> make any reasonable and proper amendments to the Affordable Housing Phase Scheme for the relevant Phase to reflect any comments or proposed amendments from the District Council and thereafter carry out that Phase in accordance with the revised Affordable Housing Phase Scheme.</w:delText>
        </w:r>
      </w:del>
    </w:p>
    <w:p w14:paraId="7406E4DA" w14:textId="4D0DF706" w:rsidR="004557B2" w:rsidRPr="004A3033" w:rsidRDefault="004557B2" w:rsidP="00CB0E87">
      <w:pPr>
        <w:pStyle w:val="Level2"/>
      </w:pPr>
      <w:del w:id="1081" w:author="Author">
        <w:r w:rsidRPr="004A3033" w:rsidDel="00405617">
          <w:delText>In the event that the District Council does not issue a response within the period specified in paragraph</w:delText>
        </w:r>
        <w:r w:rsidR="00E11019" w:rsidDel="00405617">
          <w:delText> </w:delText>
        </w:r>
        <w:r w:rsidR="00E11019" w:rsidDel="00405617">
          <w:fldChar w:fldCharType="begin"/>
        </w:r>
        <w:r w:rsidR="00E11019" w:rsidDel="00405617">
          <w:delInstrText xml:space="preserve"> REF _Ref489869612 \r \h </w:delInstrText>
        </w:r>
        <w:r w:rsidR="00E11019" w:rsidDel="00405617">
          <w:fldChar w:fldCharType="separate"/>
        </w:r>
      </w:del>
      <w:ins w:id="1082" w:author="Author">
        <w:del w:id="1083" w:author="Author">
          <w:r w:rsidR="00D04438" w:rsidDel="00405617">
            <w:rPr>
              <w:cs/>
            </w:rPr>
            <w:delText>‎</w:delText>
          </w:r>
          <w:r w:rsidR="00D04438" w:rsidDel="00405617">
            <w:delText>3.1</w:delText>
          </w:r>
          <w:r w:rsidR="00287BE6" w:rsidDel="00405617">
            <w:rPr>
              <w:cs/>
            </w:rPr>
            <w:delText>‎</w:delText>
          </w:r>
          <w:r w:rsidR="00287BE6" w:rsidDel="00405617">
            <w:delText>3.1</w:delText>
          </w:r>
        </w:del>
      </w:ins>
      <w:del w:id="1084" w:author="Author">
        <w:r w:rsidR="00F21F90" w:rsidDel="00405617">
          <w:delText>3.1</w:delText>
        </w:r>
        <w:r w:rsidR="00E11019" w:rsidDel="00405617">
          <w:fldChar w:fldCharType="end"/>
        </w:r>
        <w:r w:rsidRPr="004A3033" w:rsidDel="00405617">
          <w:delText xml:space="preserve"> above </w:delText>
        </w:r>
        <w:r w:rsidDel="00405617">
          <w:delText>to</w:delText>
        </w:r>
        <w:r w:rsidRPr="004A3033" w:rsidDel="00405617">
          <w:delText xml:space="preserve"> carry out the relevant Phase in accordance with the Affordable Housing Phase Scheme</w:delText>
        </w:r>
        <w:r w:rsidDel="00405617">
          <w:delText xml:space="preserve"> submitted in accordance with paragraph</w:delText>
        </w:r>
        <w:r w:rsidR="00E11019" w:rsidDel="00405617">
          <w:delText> </w:delText>
        </w:r>
        <w:r w:rsidR="00E11019" w:rsidDel="00405617">
          <w:fldChar w:fldCharType="begin"/>
        </w:r>
        <w:r w:rsidR="00E11019" w:rsidDel="00405617">
          <w:delInstrText xml:space="preserve"> REF _Ref489869612 \r \h </w:delInstrText>
        </w:r>
        <w:r w:rsidR="00E11019" w:rsidDel="00405617">
          <w:fldChar w:fldCharType="separate"/>
        </w:r>
      </w:del>
      <w:ins w:id="1085" w:author="Author">
        <w:del w:id="1086" w:author="Author">
          <w:r w:rsidR="00D04438" w:rsidDel="00405617">
            <w:rPr>
              <w:cs/>
            </w:rPr>
            <w:delText>‎</w:delText>
          </w:r>
          <w:r w:rsidR="00D04438" w:rsidDel="00405617">
            <w:delText>3.1</w:delText>
          </w:r>
          <w:r w:rsidR="00287BE6" w:rsidDel="00405617">
            <w:rPr>
              <w:cs/>
            </w:rPr>
            <w:delText>‎</w:delText>
          </w:r>
          <w:r w:rsidR="00287BE6" w:rsidDel="00405617">
            <w:delText>3.1</w:delText>
          </w:r>
        </w:del>
      </w:ins>
      <w:del w:id="1087" w:author="Author">
        <w:r w:rsidR="00F21F90" w:rsidDel="00405617">
          <w:delText>3.1</w:delText>
        </w:r>
        <w:r w:rsidR="00E11019" w:rsidDel="00405617">
          <w:fldChar w:fldCharType="end"/>
        </w:r>
        <w:r w:rsidDel="00405617">
          <w:delText xml:space="preserve"> above</w:delText>
        </w:r>
      </w:del>
      <w:r w:rsidRPr="004A3033">
        <w:t>.</w:t>
      </w:r>
    </w:p>
    <w:p w14:paraId="47866519" w14:textId="77777777" w:rsidR="004557B2" w:rsidRPr="004A3033" w:rsidRDefault="004557B2" w:rsidP="004557B2">
      <w:pPr>
        <w:pStyle w:val="Level1"/>
        <w:keepNext/>
      </w:pPr>
      <w:bookmarkStart w:id="1088" w:name="_Ref429556871"/>
      <w:r w:rsidRPr="00CE38AA">
        <w:rPr>
          <w:rStyle w:val="Level1asHeadingtext"/>
        </w:rPr>
        <w:t>occupation of Market housing</w:t>
      </w:r>
      <w:bookmarkEnd w:id="1088"/>
    </w:p>
    <w:bookmarkEnd w:id="1019"/>
    <w:p w14:paraId="1408AB85" w14:textId="391CCB17" w:rsidR="00405617" w:rsidRDefault="006D3306" w:rsidP="007F03B7">
      <w:pPr>
        <w:pStyle w:val="Level2"/>
        <w:rPr>
          <w:ins w:id="1089" w:author="Author"/>
        </w:rPr>
      </w:pPr>
      <w:ins w:id="1090" w:author="Author">
        <w:r>
          <w:rPr>
            <w:lang w:eastAsia="en-US"/>
          </w:rPr>
          <w:t xml:space="preserve">No later than the Implementation of the Residential Development in each Phase to make a written offer to one of more Registered Provider(s) for the sale and purchase of the Affordable Housing Land within the Phase </w:t>
        </w:r>
        <w:r w:rsidRPr="00FE7CEA">
          <w:t>(excluding any Affordable Housing Land on which Starter Homes will be provided)</w:t>
        </w:r>
        <w:r>
          <w:t xml:space="preserve"> </w:t>
        </w:r>
        <w:r w:rsidRPr="00FE7CEA">
          <w:t xml:space="preserve">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on completion and capable of being fully serviced and properly connected to the public highway </w:t>
        </w:r>
        <w:r>
          <w:rPr>
            <w:lang w:eastAsia="en-US"/>
          </w:rPr>
          <w:t xml:space="preserve">together with the Affordable Housing Dwellings to be constructed thereon in accordance with the Phase Affordable Housing Scheme  </w:t>
        </w:r>
        <w:del w:id="1091" w:author="Author">
          <w:r w:rsidDel="007F03B7">
            <w:rPr>
              <w:lang w:eastAsia="en-US"/>
            </w:rPr>
            <w:delText xml:space="preserve">and </w:delText>
          </w:r>
          <w:r w:rsidDel="007F03B7">
            <w:delText>s</w:delText>
          </w:r>
        </w:del>
      </w:ins>
      <w:del w:id="1092" w:author="Author">
        <w:r w:rsidR="004557B2" w:rsidRPr="00FE7CEA" w:rsidDel="007F03B7">
          <w:delText xml:space="preserve">Subject to </w:delText>
        </w:r>
      </w:del>
      <w:ins w:id="1093" w:author="Author">
        <w:del w:id="1094" w:author="Author">
          <w:r w:rsidR="00405617" w:rsidDel="007F03B7">
            <w:delText xml:space="preserve">the operation of </w:delText>
          </w:r>
        </w:del>
      </w:ins>
      <w:del w:id="1095" w:author="Author">
        <w:r w:rsidR="004557B2" w:rsidRPr="00FE7CEA" w:rsidDel="007F03B7">
          <w:delText>paragraph</w:delText>
        </w:r>
        <w:r w:rsidR="009C58F8" w:rsidRPr="00FE7CEA" w:rsidDel="007F03B7">
          <w:delText> </w:delText>
        </w:r>
        <w:r w:rsidR="004557B2" w:rsidRPr="00FE7CEA" w:rsidDel="007F03B7">
          <w:fldChar w:fldCharType="begin"/>
        </w:r>
        <w:r w:rsidR="004557B2" w:rsidRPr="00FE7CEA" w:rsidDel="007F03B7">
          <w:delInstrText xml:space="preserve"> REF _Ref490209170 \r \h </w:delInstrText>
        </w:r>
        <w:r w:rsidR="00FE7CEA" w:rsidDel="007F03B7">
          <w:delInstrText xml:space="preserve"> \* MERGEFORMAT </w:delInstrText>
        </w:r>
        <w:r w:rsidR="004557B2" w:rsidRPr="00FE7CEA" w:rsidDel="007F03B7">
          <w:fldChar w:fldCharType="separate"/>
        </w:r>
      </w:del>
      <w:ins w:id="1096" w:author="Author">
        <w:del w:id="1097" w:author="Author">
          <w:r w:rsidR="0025177E" w:rsidDel="006F3AC2">
            <w:delText>5</w:delText>
          </w:r>
          <w:r w:rsidR="00D04438" w:rsidDel="006F3AC2">
            <w:rPr>
              <w:cs/>
            </w:rPr>
            <w:delText>‎</w:delText>
          </w:r>
          <w:r w:rsidR="00D04438" w:rsidDel="006F3AC2">
            <w:delText>5</w:delText>
          </w:r>
          <w:r w:rsidR="00287BE6" w:rsidDel="006F3AC2">
            <w:rPr>
              <w:cs/>
            </w:rPr>
            <w:delText>‎</w:delText>
          </w:r>
          <w:r w:rsidR="00287BE6" w:rsidDel="006F3AC2">
            <w:delText>5</w:delText>
          </w:r>
        </w:del>
      </w:ins>
      <w:del w:id="1098" w:author="Author">
        <w:r w:rsidR="00F21F90" w:rsidDel="006F3AC2">
          <w:delText>5</w:delText>
        </w:r>
        <w:r w:rsidR="004557B2" w:rsidRPr="00FE7CEA" w:rsidDel="007F03B7">
          <w:fldChar w:fldCharType="end"/>
        </w:r>
        <w:r w:rsidR="004557B2" w:rsidRPr="00FE7CEA" w:rsidDel="007F03B7">
          <w:delText xml:space="preserve"> below, </w:delText>
        </w:r>
      </w:del>
    </w:p>
    <w:p w14:paraId="4B0723D4" w14:textId="4AECD422" w:rsidR="007F03B7" w:rsidRDefault="007F03B7" w:rsidP="007F03B7">
      <w:pPr>
        <w:pStyle w:val="Level2"/>
        <w:rPr>
          <w:ins w:id="1099" w:author="Author"/>
        </w:rPr>
      </w:pPr>
      <w:ins w:id="1100" w:author="Author">
        <w:r>
          <w:t>S</w:t>
        </w:r>
        <w:r w:rsidRPr="00FE7CEA">
          <w:t xml:space="preserve">ubject to </w:t>
        </w:r>
        <w:r>
          <w:t xml:space="preserve">the operation of </w:t>
        </w:r>
        <w:r w:rsidRPr="00FE7CEA">
          <w:t>paragraph </w:t>
        </w:r>
        <w:r w:rsidRPr="00FE7CEA">
          <w:fldChar w:fldCharType="begin"/>
        </w:r>
        <w:r w:rsidRPr="00FE7CEA">
          <w:instrText xml:space="preserve"> REF _Ref490209170 \r \h </w:instrText>
        </w:r>
        <w:r>
          <w:instrText xml:space="preserve"> \* MERGEFORMAT </w:instrText>
        </w:r>
      </w:ins>
      <w:ins w:id="1101" w:author="Author">
        <w:r w:rsidRPr="00FE7CEA">
          <w:fldChar w:fldCharType="separate"/>
        </w:r>
        <w:r w:rsidR="005009F4">
          <w:rPr>
            <w:cs/>
          </w:rPr>
          <w:t>‎</w:t>
        </w:r>
        <w:r w:rsidR="005009F4">
          <w:t>5</w:t>
        </w:r>
        <w:del w:id="1102" w:author="Author">
          <w:r w:rsidR="000F6D57" w:rsidDel="005009F4">
            <w:rPr>
              <w:cs/>
            </w:rPr>
            <w:delText>‎</w:delText>
          </w:r>
          <w:r w:rsidR="000F6D57" w:rsidDel="005009F4">
            <w:delText>5</w:delText>
          </w:r>
          <w:r w:rsidDel="005009F4">
            <w:rPr>
              <w:cs/>
            </w:rPr>
            <w:delText>‎</w:delText>
          </w:r>
          <w:r w:rsidDel="005009F4">
            <w:delText>5</w:delText>
          </w:r>
        </w:del>
        <w:r w:rsidRPr="00FE7CEA">
          <w:fldChar w:fldCharType="end"/>
        </w:r>
        <w:r w:rsidRPr="00FE7CEA">
          <w:t xml:space="preserve"> below, </w:t>
        </w:r>
      </w:ins>
    </w:p>
    <w:p w14:paraId="09E14B20" w14:textId="6BF658ED" w:rsidR="004557B2" w:rsidRPr="007F03B7" w:rsidRDefault="004557B2">
      <w:pPr>
        <w:pStyle w:val="Level3"/>
        <w:pPrChange w:id="1103" w:author="Author">
          <w:pPr>
            <w:pStyle w:val="Level2"/>
          </w:pPr>
        </w:pPrChange>
      </w:pPr>
      <w:r w:rsidRPr="00FE7CEA">
        <w:t xml:space="preserve">not to Occupy or cause or permit the Occupation of more than thirty per cent (30%) of the Market Dwellings in any Phase until </w:t>
      </w:r>
      <w:ins w:id="1104" w:author="Author">
        <w:r w:rsidR="006D3306" w:rsidRPr="00FE7CEA">
          <w:t>a Registered Provider has exchanged a binding contract for the purchase of the Affordable Housing Land in that Phase</w:t>
        </w:r>
        <w:r w:rsidR="00404EC1">
          <w:t xml:space="preserve"> </w:t>
        </w:r>
        <w:r w:rsidR="00404EC1" w:rsidRPr="00FE7CEA">
          <w:t xml:space="preserve">together with </w:t>
        </w:r>
        <w:r w:rsidR="00404EC1">
          <w:t xml:space="preserve">the rights detailed in the offer and the Affordable Houses to be constructed </w:t>
        </w:r>
      </w:ins>
      <w:del w:id="1105" w:author="Author">
        <w:r w:rsidRPr="00FE7CEA" w:rsidDel="006D3306">
          <w:delText xml:space="preserve">each area comprising the Affordable Housing Land in that Phase (excluding any Affordable Housing </w:delText>
        </w:r>
        <w:r w:rsidRPr="00FE7CEA" w:rsidDel="006D3306">
          <w:lastRenderedPageBreak/>
          <w:delText>Land on which Starter Homes will be provided) has been offered to a Registered Provider 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on completion and capable of being fully serviced and properly connected to the public highway and a Registered Provider has exchanged a binding contract for the purchase of the Affordable Housing Land in that Phase.</w:delText>
        </w:r>
      </w:del>
    </w:p>
    <w:p w14:paraId="230BB257" w14:textId="3414021D" w:rsidR="004557B2" w:rsidRPr="007F03B7" w:rsidRDefault="004557B2">
      <w:pPr>
        <w:pStyle w:val="Level3"/>
        <w:pPrChange w:id="1106" w:author="Author">
          <w:pPr>
            <w:pStyle w:val="Level2"/>
          </w:pPr>
        </w:pPrChange>
      </w:pPr>
      <w:del w:id="1107" w:author="Author">
        <w:r w:rsidRPr="00FE7CEA" w:rsidDel="00405617">
          <w:delText>Subject to paragraph</w:delText>
        </w:r>
        <w:r w:rsidR="00C37DEA" w:rsidRPr="00FE7CEA" w:rsidDel="00405617">
          <w:delText> </w:delText>
        </w:r>
        <w:r w:rsidR="00C37DEA" w:rsidRPr="00FE7CEA" w:rsidDel="00405617">
          <w:fldChar w:fldCharType="begin"/>
        </w:r>
        <w:r w:rsidR="00C37DEA" w:rsidRPr="00FE7CEA" w:rsidDel="00405617">
          <w:delInstrText xml:space="preserve"> REF _Ref490209170 \r \h </w:delInstrText>
        </w:r>
        <w:r w:rsidR="00FE7CEA" w:rsidDel="00405617">
          <w:delInstrText xml:space="preserve"> \* MERGEFORMAT </w:delInstrText>
        </w:r>
        <w:r w:rsidR="00C37DEA" w:rsidRPr="00FE7CEA" w:rsidDel="00405617">
          <w:fldChar w:fldCharType="separate"/>
        </w:r>
      </w:del>
      <w:ins w:id="1108" w:author="Author">
        <w:del w:id="1109" w:author="Author">
          <w:r w:rsidR="00D04438" w:rsidDel="00405617">
            <w:rPr>
              <w:cs/>
            </w:rPr>
            <w:delText>‎</w:delText>
          </w:r>
          <w:r w:rsidR="00D04438" w:rsidDel="00405617">
            <w:delText>5</w:delText>
          </w:r>
          <w:r w:rsidR="00287BE6" w:rsidDel="00405617">
            <w:rPr>
              <w:cs/>
            </w:rPr>
            <w:delText>‎</w:delText>
          </w:r>
          <w:r w:rsidR="00287BE6" w:rsidDel="00405617">
            <w:delText>5</w:delText>
          </w:r>
        </w:del>
      </w:ins>
      <w:del w:id="1110" w:author="Author">
        <w:r w:rsidR="00F21F90" w:rsidDel="00405617">
          <w:delText>5</w:delText>
        </w:r>
        <w:r w:rsidR="00C37DEA" w:rsidRPr="00FE7CEA" w:rsidDel="00405617">
          <w:fldChar w:fldCharType="end"/>
        </w:r>
        <w:r w:rsidRPr="00FE7CEA" w:rsidDel="00405617">
          <w:delText xml:space="preserve"> below, </w:delText>
        </w:r>
      </w:del>
      <w:r w:rsidRPr="00FE7CEA">
        <w:t>not to Occupy or cause or permit the Occupation of more than forty per cent (40%) of the Market Dwellings in any Phase until the Infrastructure to serve each parcel of the Affordable Housing Land and the Affordable Housing Dwellings in that Phase has been provided at no cost to or other contribution by the Registered Provider (other than the price agreed for the sale of the Affordable Housing Land) or Starter Home Purchaser</w:t>
      </w:r>
      <w:ins w:id="1111" w:author="Author">
        <w:r w:rsidR="00405617">
          <w:t xml:space="preserve"> and </w:t>
        </w:r>
      </w:ins>
      <w:del w:id="1112" w:author="Author">
        <w:r w:rsidRPr="00FE7CEA" w:rsidDel="00405617">
          <w:delText>.</w:delText>
        </w:r>
      </w:del>
    </w:p>
    <w:p w14:paraId="12C5716D" w14:textId="4F3B1CCC" w:rsidR="004557B2" w:rsidRPr="007F03B7" w:rsidRDefault="004557B2">
      <w:pPr>
        <w:pStyle w:val="Level3"/>
        <w:pPrChange w:id="1113" w:author="Author">
          <w:pPr>
            <w:pStyle w:val="Level2"/>
          </w:pPr>
        </w:pPrChange>
      </w:pPr>
      <w:del w:id="1114" w:author="Author">
        <w:r w:rsidRPr="00FE7CEA" w:rsidDel="00405617">
          <w:delText>Subject to paragraph</w:delText>
        </w:r>
        <w:r w:rsidR="00C37DEA" w:rsidRPr="00FE7CEA" w:rsidDel="00405617">
          <w:delText> </w:delText>
        </w:r>
        <w:r w:rsidR="00C37DEA" w:rsidRPr="00FE7CEA" w:rsidDel="00405617">
          <w:fldChar w:fldCharType="begin"/>
        </w:r>
        <w:r w:rsidR="00C37DEA" w:rsidRPr="00FE7CEA" w:rsidDel="00405617">
          <w:delInstrText xml:space="preserve"> REF _Ref490209170 \r \h </w:delInstrText>
        </w:r>
        <w:r w:rsidR="00FE7CEA" w:rsidDel="00405617">
          <w:delInstrText xml:space="preserve"> \* MERGEFORMAT </w:delInstrText>
        </w:r>
        <w:r w:rsidR="00C37DEA" w:rsidRPr="00FE7CEA" w:rsidDel="00405617">
          <w:fldChar w:fldCharType="separate"/>
        </w:r>
      </w:del>
      <w:ins w:id="1115" w:author="Author">
        <w:del w:id="1116" w:author="Author">
          <w:r w:rsidR="00D04438" w:rsidDel="00405617">
            <w:rPr>
              <w:cs/>
            </w:rPr>
            <w:delText>‎</w:delText>
          </w:r>
          <w:r w:rsidR="00D04438" w:rsidDel="00405617">
            <w:delText>5</w:delText>
          </w:r>
          <w:r w:rsidR="00287BE6" w:rsidDel="00405617">
            <w:rPr>
              <w:cs/>
            </w:rPr>
            <w:delText>‎</w:delText>
          </w:r>
          <w:r w:rsidR="00287BE6" w:rsidDel="00405617">
            <w:delText>5</w:delText>
          </w:r>
        </w:del>
      </w:ins>
      <w:del w:id="1117" w:author="Author">
        <w:r w:rsidR="00F21F90" w:rsidDel="00405617">
          <w:delText>5</w:delText>
        </w:r>
        <w:r w:rsidR="00C37DEA" w:rsidRPr="00FE7CEA" w:rsidDel="00405617">
          <w:fldChar w:fldCharType="end"/>
        </w:r>
        <w:r w:rsidRPr="00FE7CEA" w:rsidDel="00405617">
          <w:delText xml:space="preserve"> below, </w:delText>
        </w:r>
      </w:del>
      <w:r w:rsidRPr="00FE7CEA">
        <w:t>not to Occupy or cause or permit the Occupation of more than seventy five per cent (75%) of the</w:t>
      </w:r>
      <w:r w:rsidRPr="004A3033">
        <w:t xml:space="preserve"> Market Dwellings in any Phase unless and until the Owner </w:t>
      </w:r>
      <w:ins w:id="1118" w:author="Author">
        <w:r w:rsidR="006D3306">
          <w:t xml:space="preserve">and Developer </w:t>
        </w:r>
      </w:ins>
      <w:r w:rsidRPr="004A3033">
        <w:t>ha</w:t>
      </w:r>
      <w:ins w:id="1119" w:author="Author">
        <w:r w:rsidR="006D3306">
          <w:t>ve</w:t>
        </w:r>
      </w:ins>
      <w:del w:id="1120" w:author="Author">
        <w:r w:rsidRPr="004A3033" w:rsidDel="006D3306">
          <w:delText>s</w:delText>
        </w:r>
      </w:del>
      <w:r w:rsidRPr="004A3033">
        <w:t xml:space="preserve"> constructed the Affordable Housing Dwellings in that Phase and made the same ready for Occupation as aforesaid in accordance with the Affordable Housing Standards and the Affordable Housing Phase Scheme and the Affordable Housing Land in that Phase </w:t>
      </w:r>
      <w:r>
        <w:t xml:space="preserve">(excluding any Affordable Housing Land on which Starter Homes will be provided) </w:t>
      </w:r>
      <w:r w:rsidRPr="004A3033">
        <w:t>has been offered to and transferred to a Registered Provider together with all rights for Infrastructure and other rights reasonably necessary for the beneficial enjoyment of the Affordable Housing Dwellings constructed thereon and with a good and marketable freehold or long leasehold title free from incumbrances and with vacant possession and capable of being fully serviced and properly connected to the public highway.</w:t>
      </w:r>
    </w:p>
    <w:p w14:paraId="3B9D1074" w14:textId="77777777" w:rsidR="004557B2" w:rsidRPr="006B701F" w:rsidRDefault="004557B2" w:rsidP="004557B2">
      <w:pPr>
        <w:pStyle w:val="Level1"/>
        <w:keepNext/>
        <w:rPr>
          <w:rStyle w:val="Level1asHeadingtext"/>
        </w:rPr>
      </w:pPr>
      <w:bookmarkStart w:id="1121" w:name="_Ref490209170"/>
      <w:r w:rsidRPr="006B701F">
        <w:rPr>
          <w:rStyle w:val="Level1asHeadingtext"/>
        </w:rPr>
        <w:t xml:space="preserve">transfer </w:t>
      </w:r>
      <w:r>
        <w:rPr>
          <w:rStyle w:val="Level1asHeadingtext"/>
        </w:rPr>
        <w:t>of affordable housing units</w:t>
      </w:r>
      <w:bookmarkEnd w:id="1121"/>
    </w:p>
    <w:p w14:paraId="3F7E5ACB" w14:textId="500A7C48" w:rsidR="00516312" w:rsidRDefault="00405617" w:rsidP="00562B96">
      <w:pPr>
        <w:pStyle w:val="Level2"/>
        <w:numPr>
          <w:ilvl w:val="0"/>
          <w:numId w:val="0"/>
        </w:numPr>
        <w:ind w:left="851"/>
        <w:rPr>
          <w:ins w:id="1122" w:author="Author"/>
          <w:lang w:eastAsia="en-US"/>
        </w:rPr>
      </w:pPr>
      <w:ins w:id="1123" w:author="Author">
        <w:del w:id="1124" w:author="Author">
          <w:r w:rsidDel="006D3306">
            <w:rPr>
              <w:lang w:eastAsia="en-US"/>
            </w:rPr>
            <w:delText xml:space="preserve">No later than the Implementation of the Residential Development to </w:delText>
          </w:r>
        </w:del>
      </w:ins>
    </w:p>
    <w:p w14:paraId="1C415654" w14:textId="1D30EEFA" w:rsidR="00516312" w:rsidRDefault="00516312" w:rsidP="00516312">
      <w:pPr>
        <w:pStyle w:val="Level2"/>
        <w:rPr>
          <w:ins w:id="1125" w:author="Author"/>
          <w:lang w:eastAsia="en-US"/>
        </w:rPr>
      </w:pPr>
      <w:ins w:id="1126" w:author="Author">
        <w:r>
          <w:rPr>
            <w:lang w:eastAsia="en-US"/>
          </w:rPr>
          <w:t>If despite the Owner and Developer using their reasonable endeavours over a period of no less than four months from the date of the of</w:t>
        </w:r>
        <w:r w:rsidR="006D3306">
          <w:rPr>
            <w:lang w:eastAsia="en-US"/>
          </w:rPr>
          <w:t>fer made pursuant to paragraph 4</w:t>
        </w:r>
        <w:r>
          <w:rPr>
            <w:lang w:eastAsia="en-US"/>
          </w:rPr>
          <w:t>.1 above it has not been possible for the Owner and Developer to enter into a binding contract for the sale and purchase of the Affordable Housing Land to a Registered Provider then the Owner and Developer shall submit to the District Council</w:t>
        </w:r>
      </w:ins>
    </w:p>
    <w:p w14:paraId="6A887677" w14:textId="77777777" w:rsidR="00516312" w:rsidRDefault="00516312" w:rsidP="00562B96">
      <w:pPr>
        <w:pStyle w:val="Level3"/>
        <w:rPr>
          <w:ins w:id="1127" w:author="Author"/>
          <w:lang w:eastAsia="en-US"/>
        </w:rPr>
      </w:pPr>
      <w:ins w:id="1128" w:author="Author">
        <w:r>
          <w:rPr>
            <w:lang w:eastAsia="en-US"/>
          </w:rPr>
          <w:t xml:space="preserve">all relevant correspondence demonstrating that the Owner and Developer have used their reasonable endeavours to procure that that Registered Provider takes a transfer of the Affordable Housing Land and the Affordable Housing Dwellings to be constructed thereon on appropriate terms </w:t>
        </w:r>
      </w:ins>
    </w:p>
    <w:p w14:paraId="6D6DE2C1" w14:textId="6C5679E8" w:rsidR="00516312" w:rsidRDefault="00516312" w:rsidP="00562B96">
      <w:pPr>
        <w:pStyle w:val="Level3"/>
        <w:rPr>
          <w:ins w:id="1129" w:author="Author"/>
          <w:lang w:eastAsia="en-US"/>
        </w:rPr>
      </w:pPr>
      <w:ins w:id="1130" w:author="Author">
        <w:r>
          <w:rPr>
            <w:lang w:eastAsia="en-US"/>
          </w:rPr>
          <w:t>details as to why the offer has been rejected by the Registered Provider(s)</w:t>
        </w:r>
      </w:ins>
    </w:p>
    <w:p w14:paraId="4C8FA51A" w14:textId="383B6F5C" w:rsidR="00516312" w:rsidRDefault="00516312" w:rsidP="00117F61">
      <w:pPr>
        <w:pStyle w:val="Level3"/>
        <w:rPr>
          <w:ins w:id="1131" w:author="Author"/>
          <w:lang w:eastAsia="en-US"/>
        </w:rPr>
      </w:pPr>
      <w:ins w:id="1132" w:author="Author">
        <w:r>
          <w:rPr>
            <w:lang w:eastAsia="en-US"/>
          </w:rPr>
          <w:t xml:space="preserve">its proposals for </w:t>
        </w:r>
        <w:r w:rsidR="00565066">
          <w:rPr>
            <w:lang w:eastAsia="en-US"/>
          </w:rPr>
          <w:t xml:space="preserve">a </w:t>
        </w:r>
        <w:r>
          <w:rPr>
            <w:lang w:eastAsia="en-US"/>
          </w:rPr>
          <w:t xml:space="preserve">variation of </w:t>
        </w:r>
        <w:r w:rsidR="00565066">
          <w:rPr>
            <w:lang w:eastAsia="en-US"/>
          </w:rPr>
          <w:t xml:space="preserve">to the Affordable Housing </w:t>
        </w:r>
        <w:r w:rsidR="00117F61">
          <w:rPr>
            <w:lang w:eastAsia="en-US"/>
          </w:rPr>
          <w:t xml:space="preserve">Phase </w:t>
        </w:r>
        <w:r w:rsidR="00565066">
          <w:rPr>
            <w:lang w:eastAsia="en-US"/>
          </w:rPr>
          <w:t>Scheme to address the reasons for the Registered Provider rejecting the offer which may include a variation to the</w:t>
        </w:r>
        <w:r>
          <w:rPr>
            <w:lang w:eastAsia="en-US"/>
          </w:rPr>
          <w:t xml:space="preserve"> Affordable Housing Mix </w:t>
        </w:r>
      </w:ins>
    </w:p>
    <w:p w14:paraId="68FEF898" w14:textId="33D96327" w:rsidR="005009F4" w:rsidRDefault="005009F4">
      <w:pPr>
        <w:pStyle w:val="Level3"/>
        <w:numPr>
          <w:ilvl w:val="0"/>
          <w:numId w:val="0"/>
        </w:numPr>
        <w:rPr>
          <w:ins w:id="1133" w:author="Author"/>
          <w:lang w:eastAsia="en-US"/>
        </w:rPr>
        <w:pPrChange w:id="1134" w:author="Author">
          <w:pPr>
            <w:pStyle w:val="Level3"/>
          </w:pPr>
        </w:pPrChange>
      </w:pPr>
    </w:p>
    <w:p w14:paraId="40D8019C" w14:textId="39C292DE" w:rsidR="00565066" w:rsidRDefault="00565066" w:rsidP="00562B96">
      <w:pPr>
        <w:pStyle w:val="Level3"/>
        <w:numPr>
          <w:ilvl w:val="0"/>
          <w:numId w:val="0"/>
        </w:numPr>
        <w:ind w:firstLine="850"/>
        <w:rPr>
          <w:ins w:id="1135" w:author="Author"/>
          <w:lang w:eastAsia="en-US"/>
        </w:rPr>
      </w:pPr>
      <w:ins w:id="1136" w:author="Author">
        <w:r>
          <w:rPr>
            <w:lang w:eastAsia="en-US"/>
          </w:rPr>
          <w:t>allowing a minimum period of 28 days for the District Council to respond</w:t>
        </w:r>
      </w:ins>
    </w:p>
    <w:p w14:paraId="0A48D353" w14:textId="1F5C6FD8" w:rsidR="00FA0113" w:rsidRDefault="00565066" w:rsidP="00117F61">
      <w:pPr>
        <w:pStyle w:val="Level2"/>
        <w:rPr>
          <w:ins w:id="1137" w:author="Author"/>
        </w:rPr>
      </w:pPr>
      <w:ins w:id="1138" w:author="Author">
        <w:r>
          <w:t xml:space="preserve">In the event that the District Council does not respond within the period set out in paragraph </w:t>
        </w:r>
        <w:r w:rsidR="006D3306">
          <w:t>5.1</w:t>
        </w:r>
        <w:r>
          <w:t xml:space="preserve"> above in respect of </w:t>
        </w:r>
        <w:r w:rsidR="00FA0113">
          <w:t xml:space="preserve">the Owner and Developer’s use of reasonable endeavours and/or the proposals for varying the Affordable Housing </w:t>
        </w:r>
        <w:r w:rsidR="00117F61">
          <w:rPr>
            <w:lang w:eastAsia="en-US"/>
          </w:rPr>
          <w:t xml:space="preserve">Phase </w:t>
        </w:r>
        <w:r w:rsidR="00FA0113">
          <w:t xml:space="preserve">Scheme </w:t>
        </w:r>
        <w:r>
          <w:t xml:space="preserve">then the Owner and Developer shall serve written notice on the District Council allowing it a further 14 days in which to respond after which if no response is received the Owner and Developer shall proceed on the basis that </w:t>
        </w:r>
        <w:r w:rsidR="00FA0113">
          <w:t>its use of its reasonable endeavours is accepted and</w:t>
        </w:r>
        <w:r w:rsidR="009A5FBA">
          <w:t>/or</w:t>
        </w:r>
        <w:r w:rsidR="00FA0113">
          <w:t xml:space="preserve"> the Affordable Housing </w:t>
        </w:r>
        <w:r w:rsidR="00117F61">
          <w:rPr>
            <w:lang w:eastAsia="en-US"/>
          </w:rPr>
          <w:t xml:space="preserve">Phase </w:t>
        </w:r>
        <w:r w:rsidR="00FA0113">
          <w:t xml:space="preserve">Scheme is approved as amended PROVIDED THAT </w:t>
        </w:r>
        <w:r w:rsidR="009A5FBA">
          <w:t xml:space="preserve">the Affordable Housing Mix shall not be varied without </w:t>
        </w:r>
        <w:r w:rsidR="009A5FBA">
          <w:lastRenderedPageBreak/>
          <w:t>the express agreement of the District Council and in the event that revisions to the Affordable Housing</w:t>
        </w:r>
        <w:r w:rsidR="00117F61">
          <w:t xml:space="preserve"> </w:t>
        </w:r>
        <w:r w:rsidR="00117F61">
          <w:rPr>
            <w:lang w:eastAsia="en-US"/>
          </w:rPr>
          <w:t>Phase</w:t>
        </w:r>
        <w:r w:rsidR="009A5FBA">
          <w:t xml:space="preserve"> Scheme include revisions to the Affordable Housing Mix these shall be disregarded for the purpose of the deemed approval and shall not have effect. </w:t>
        </w:r>
      </w:ins>
    </w:p>
    <w:p w14:paraId="7CFD77DB" w14:textId="2C18D083" w:rsidR="00565066" w:rsidRPr="00FA0113" w:rsidRDefault="00565066" w:rsidP="00117F61">
      <w:pPr>
        <w:pStyle w:val="Level2"/>
        <w:rPr>
          <w:ins w:id="1139" w:author="Author"/>
        </w:rPr>
      </w:pPr>
      <w:ins w:id="1140" w:author="Author">
        <w:r>
          <w:t xml:space="preserve">In the event that the District Council approves the </w:t>
        </w:r>
        <w:r w:rsidR="00FA0113">
          <w:t>information submitted pursuant to paragraph 5.</w:t>
        </w:r>
        <w:r w:rsidR="006D3306">
          <w:t>1</w:t>
        </w:r>
        <w:r w:rsidR="00FA0113">
          <w:t xml:space="preserve"> above</w:t>
        </w:r>
        <w:r w:rsidRPr="004A3033">
          <w:t xml:space="preserve"> </w:t>
        </w:r>
        <w:r>
          <w:t xml:space="preserve">or it is deemed approved </w:t>
        </w:r>
        <w:r w:rsidR="009A5FBA">
          <w:t xml:space="preserve">(in whole or in part) </w:t>
        </w:r>
        <w:r>
          <w:t>pursuant to par</w:t>
        </w:r>
        <w:r w:rsidR="00FA0113">
          <w:t xml:space="preserve">agraph </w:t>
        </w:r>
        <w:r w:rsidR="00404EC1">
          <w:t>5.2</w:t>
        </w:r>
        <w:r>
          <w:t xml:space="preserve"> above then the </w:t>
        </w:r>
        <w:r w:rsidRPr="00590E14">
          <w:rPr>
            <w:color w:val="000000"/>
          </w:rPr>
          <w:t xml:space="preserve">Owner and the Developer shall </w:t>
        </w:r>
        <w:r w:rsidR="00C30104">
          <w:rPr>
            <w:color w:val="000000"/>
          </w:rPr>
          <w:t xml:space="preserve">make a written offer to, and </w:t>
        </w:r>
        <w:r w:rsidR="00FA0113">
          <w:rPr>
            <w:color w:val="000000"/>
          </w:rPr>
          <w:t xml:space="preserve">use reasonable endeavours to </w:t>
        </w:r>
        <w:r w:rsidR="00FA0113">
          <w:rPr>
            <w:lang w:eastAsia="en-US"/>
          </w:rPr>
          <w:t xml:space="preserve">enter into a binding contract for the sale and purchase </w:t>
        </w:r>
        <w:r w:rsidR="00C30104">
          <w:rPr>
            <w:lang w:eastAsia="en-US"/>
          </w:rPr>
          <w:t xml:space="preserve">with, one or more Registered Providers (which may include a Registered Provider nominated by the District Council) </w:t>
        </w:r>
        <w:r w:rsidR="00FA0113">
          <w:rPr>
            <w:lang w:eastAsia="en-US"/>
          </w:rPr>
          <w:t xml:space="preserve">of the Affordable Housing Land and the Affordable Housing Dwellings to be constructed thereon in accordance with any </w:t>
        </w:r>
        <w:r w:rsidR="00C620DE">
          <w:rPr>
            <w:lang w:eastAsia="en-US"/>
          </w:rPr>
          <w:t xml:space="preserve">approved (or deemed approved) </w:t>
        </w:r>
        <w:r w:rsidR="00FA0113">
          <w:rPr>
            <w:lang w:eastAsia="en-US"/>
          </w:rPr>
          <w:t xml:space="preserve">revisions to the Affordable Housing </w:t>
        </w:r>
        <w:r w:rsidR="00117F61">
          <w:rPr>
            <w:lang w:eastAsia="en-US"/>
          </w:rPr>
          <w:t xml:space="preserve">Phase </w:t>
        </w:r>
        <w:r w:rsidR="00FA0113">
          <w:rPr>
            <w:lang w:eastAsia="en-US"/>
          </w:rPr>
          <w:t xml:space="preserve">Scheme </w:t>
        </w:r>
        <w:r w:rsidR="00BC4E8D">
          <w:rPr>
            <w:lang w:eastAsia="en-US"/>
          </w:rPr>
          <w:t>PROVIDED THAT in approving any information submitted by the Owner and Developer pursuant to paragraph 5.1 the District Council may approve</w:t>
        </w:r>
        <w:r w:rsidR="003572B9">
          <w:rPr>
            <w:lang w:eastAsia="en-US"/>
          </w:rPr>
          <w:t xml:space="preserve"> a variation to the restriction</w:t>
        </w:r>
        <w:r w:rsidR="00BC4E8D">
          <w:rPr>
            <w:lang w:eastAsia="en-US"/>
          </w:rPr>
          <w:t xml:space="preserve"> on Occupation on Market Dwellings set out in paragraph 4.2</w:t>
        </w:r>
        <w:r w:rsidR="003572B9">
          <w:rPr>
            <w:lang w:eastAsia="en-US"/>
          </w:rPr>
          <w:t>.1</w:t>
        </w:r>
      </w:ins>
    </w:p>
    <w:p w14:paraId="3AD2A7D2" w14:textId="7CD6C126" w:rsidR="00FA0113" w:rsidRDefault="00565066" w:rsidP="00FA0113">
      <w:pPr>
        <w:pStyle w:val="Level2"/>
        <w:rPr>
          <w:ins w:id="1141" w:author="Author"/>
        </w:rPr>
      </w:pPr>
      <w:ins w:id="1142" w:author="Author">
        <w:r>
          <w:t xml:space="preserve">In the event that the District Council does not approve the </w:t>
        </w:r>
        <w:r w:rsidR="00FA0113">
          <w:t xml:space="preserve">information submitted pursuant to paragraph </w:t>
        </w:r>
        <w:r w:rsidR="006D3306">
          <w:t>5.1</w:t>
        </w:r>
        <w:r w:rsidR="00FA0113">
          <w:t xml:space="preserve"> above</w:t>
        </w:r>
        <w:r w:rsidRPr="004A3033">
          <w:t xml:space="preserve"> </w:t>
        </w:r>
        <w:r>
          <w:t xml:space="preserve">and states its comments for not doing so then the Owner and Developer shall take into account the District Council's reasonable comments and shall </w:t>
        </w:r>
      </w:ins>
    </w:p>
    <w:p w14:paraId="3F76938F" w14:textId="109A8EF0" w:rsidR="00FA0113" w:rsidRDefault="00FA0113" w:rsidP="00562B96">
      <w:pPr>
        <w:pStyle w:val="Level3"/>
        <w:rPr>
          <w:ins w:id="1143" w:author="Author"/>
        </w:rPr>
      </w:pPr>
      <w:ins w:id="1144" w:author="Author">
        <w:r>
          <w:t>carry out further negotiations with the Registered Provider</w:t>
        </w:r>
        <w:r w:rsidR="00562B96">
          <w:t xml:space="preserve"> </w:t>
        </w:r>
        <w:r w:rsidR="00C620DE">
          <w:t xml:space="preserve">reasonably </w:t>
        </w:r>
        <w:r w:rsidR="00562B96">
          <w:t>required</w:t>
        </w:r>
        <w:r w:rsidR="00C620DE">
          <w:t xml:space="preserve"> by the District</w:t>
        </w:r>
        <w:r>
          <w:t xml:space="preserve">; </w:t>
        </w:r>
      </w:ins>
    </w:p>
    <w:p w14:paraId="5244C42E" w14:textId="7779054C" w:rsidR="00FA0113" w:rsidRDefault="00FA0113" w:rsidP="00562B96">
      <w:pPr>
        <w:pStyle w:val="Level3"/>
        <w:rPr>
          <w:ins w:id="1145" w:author="Author"/>
        </w:rPr>
      </w:pPr>
      <w:ins w:id="1146" w:author="Author">
        <w:r>
          <w:t>submit any additional information requested; or</w:t>
        </w:r>
      </w:ins>
    </w:p>
    <w:p w14:paraId="28B368D5" w14:textId="5BC55A02" w:rsidR="00FA0113" w:rsidRDefault="00565066" w:rsidP="00117F61">
      <w:pPr>
        <w:pStyle w:val="Level3"/>
        <w:rPr>
          <w:ins w:id="1147" w:author="Author"/>
        </w:rPr>
      </w:pPr>
      <w:ins w:id="1148" w:author="Author">
        <w:r>
          <w:t xml:space="preserve">submit a further </w:t>
        </w:r>
        <w:r w:rsidR="00FA0113">
          <w:t>revision to</w:t>
        </w:r>
        <w:r>
          <w:t xml:space="preserve"> the</w:t>
        </w:r>
        <w:r w:rsidRPr="00405617">
          <w:t xml:space="preserve"> </w:t>
        </w:r>
        <w:r>
          <w:t xml:space="preserve">Affordable Housing </w:t>
        </w:r>
        <w:r w:rsidR="00117F61">
          <w:rPr>
            <w:lang w:eastAsia="en-US"/>
          </w:rPr>
          <w:t xml:space="preserve">Phase </w:t>
        </w:r>
        <w:r>
          <w:t>Scheme</w:t>
        </w:r>
        <w:r w:rsidRPr="004A3033">
          <w:t xml:space="preserve"> </w:t>
        </w:r>
      </w:ins>
    </w:p>
    <w:p w14:paraId="22EC105C" w14:textId="4F04068F" w:rsidR="00565066" w:rsidRPr="00FA0113" w:rsidRDefault="00FA0113" w:rsidP="00562B96">
      <w:pPr>
        <w:pStyle w:val="Level3"/>
        <w:numPr>
          <w:ilvl w:val="0"/>
          <w:numId w:val="0"/>
        </w:numPr>
        <w:ind w:left="851"/>
        <w:rPr>
          <w:ins w:id="1149" w:author="Author"/>
        </w:rPr>
      </w:pPr>
      <w:ins w:id="1150" w:author="Author">
        <w:r>
          <w:t xml:space="preserve">as appropriate </w:t>
        </w:r>
        <w:r w:rsidR="00565066">
          <w:t>for approval allowing a further minimum period of 28 days for the District Council to approve the same</w:t>
        </w:r>
        <w:r w:rsidR="00BC4E8D">
          <w:t xml:space="preserve"> and may at the same time invite the District Council to agree a variation of the restriction on Occupations of Market Dwellings as set out in paragraph 4.2</w:t>
        </w:r>
        <w:r w:rsidR="003572B9">
          <w:t>.1</w:t>
        </w:r>
        <w:r w:rsidR="00565066">
          <w:t>.</w:t>
        </w:r>
      </w:ins>
    </w:p>
    <w:p w14:paraId="553C6061" w14:textId="5B31562C" w:rsidR="00565066" w:rsidRPr="00FA0113" w:rsidRDefault="00565066" w:rsidP="00FA0113">
      <w:pPr>
        <w:pStyle w:val="Level2"/>
        <w:rPr>
          <w:ins w:id="1151" w:author="Author"/>
        </w:rPr>
      </w:pPr>
      <w:ins w:id="1152" w:author="Author">
        <w:r>
          <w:t>In the event that the District Council does not respond within the</w:t>
        </w:r>
        <w:r w:rsidR="00FA0113">
          <w:t xml:space="preserve"> period set out in paragraph 5</w:t>
        </w:r>
        <w:r>
          <w:t xml:space="preserve">.4 above then the Owner and Developer shall give </w:t>
        </w:r>
        <w:r w:rsidR="00FA0113">
          <w:t xml:space="preserve">written </w:t>
        </w:r>
        <w:r>
          <w:t>notice t</w:t>
        </w:r>
        <w:r w:rsidR="00FA0113">
          <w:t>o the District Council allowing</w:t>
        </w:r>
        <w:r>
          <w:t xml:space="preserve"> a further 14 days from receipt of the notice for it to respond after which </w:t>
        </w:r>
      </w:ins>
    </w:p>
    <w:p w14:paraId="084A439B" w14:textId="51B2CDBA" w:rsidR="00565066" w:rsidRPr="008730E7" w:rsidRDefault="00565066" w:rsidP="00BC4E8D">
      <w:pPr>
        <w:pStyle w:val="Level3"/>
        <w:rPr>
          <w:ins w:id="1153" w:author="Author"/>
        </w:rPr>
      </w:pPr>
      <w:ins w:id="1154" w:author="Author">
        <w:r>
          <w:t>if the District Council provides comment the pr</w:t>
        </w:r>
        <w:r w:rsidR="00FA0113">
          <w:t xml:space="preserve">ocess set out in paragraph </w:t>
        </w:r>
        <w:r w:rsidR="006D3306">
          <w:t>5.4</w:t>
        </w:r>
        <w:r>
          <w:t xml:space="preserve"> shall be followed</w:t>
        </w:r>
        <w:r w:rsidR="006D3306">
          <w:t xml:space="preserve"> again</w:t>
        </w:r>
        <w:r>
          <w:t xml:space="preserve"> </w:t>
        </w:r>
      </w:ins>
    </w:p>
    <w:p w14:paraId="24104709" w14:textId="228AA357" w:rsidR="00565066" w:rsidRPr="008730E7" w:rsidRDefault="00565066" w:rsidP="00117F61">
      <w:pPr>
        <w:pStyle w:val="Level3"/>
        <w:rPr>
          <w:ins w:id="1155" w:author="Author"/>
        </w:rPr>
      </w:pPr>
      <w:ins w:id="1156" w:author="Author">
        <w:r>
          <w:t xml:space="preserve">if no response is forthcoming the Owner and Developer shall proceed on the basis that </w:t>
        </w:r>
        <w:r w:rsidR="008730E7">
          <w:t xml:space="preserve">information submitted including any </w:t>
        </w:r>
        <w:r w:rsidR="00FA0113">
          <w:t xml:space="preserve">revised </w:t>
        </w:r>
        <w:r>
          <w:t>Affordable Housing</w:t>
        </w:r>
        <w:r w:rsidR="00117F61" w:rsidRPr="00117F61">
          <w:rPr>
            <w:lang w:eastAsia="en-US"/>
          </w:rPr>
          <w:t xml:space="preserve"> </w:t>
        </w:r>
        <w:r w:rsidR="00117F61">
          <w:rPr>
            <w:lang w:eastAsia="en-US"/>
          </w:rPr>
          <w:t>Phase</w:t>
        </w:r>
        <w:r>
          <w:t xml:space="preserve"> Scheme</w:t>
        </w:r>
        <w:r w:rsidRPr="004A3033">
          <w:t xml:space="preserve"> </w:t>
        </w:r>
        <w:r>
          <w:t xml:space="preserve">is deemed approved </w:t>
        </w:r>
        <w:r w:rsidR="006D3306">
          <w:t>PROVIDED ALWAYS THAT</w:t>
        </w:r>
        <w:r w:rsidR="00FA0113">
          <w:t xml:space="preserve"> </w:t>
        </w:r>
        <w:r w:rsidR="006D3306">
          <w:t xml:space="preserve">the Affordable Housing Mix shall not be varied without the express agreement of the District Council </w:t>
        </w:r>
        <w:r w:rsidR="00C620DE">
          <w:t xml:space="preserve">and in the event that revisions to the Affordable Housing </w:t>
        </w:r>
        <w:r w:rsidR="00117F61">
          <w:rPr>
            <w:lang w:eastAsia="en-US"/>
          </w:rPr>
          <w:t xml:space="preserve">Phase </w:t>
        </w:r>
        <w:r w:rsidR="00C620DE">
          <w:t>Scheme include revisions to the Affordable Housing Mix these shall be disregarded for the purpose of the deemed approval and shall not have effect</w:t>
        </w:r>
      </w:ins>
    </w:p>
    <w:p w14:paraId="6D718908" w14:textId="25ABD7DE" w:rsidR="00404EC1" w:rsidRDefault="00565066" w:rsidP="008730E7">
      <w:pPr>
        <w:pStyle w:val="Level2"/>
        <w:rPr>
          <w:ins w:id="1157" w:author="Author"/>
        </w:rPr>
      </w:pPr>
      <w:ins w:id="1158" w:author="Author">
        <w:r>
          <w:t>The Owner and Developer shall repea</w:t>
        </w:r>
        <w:r w:rsidR="006D3306">
          <w:t>t the process in paragraph 5.</w:t>
        </w:r>
        <w:r w:rsidR="008730E7">
          <w:t>4</w:t>
        </w:r>
        <w:r w:rsidR="006D3306">
          <w:t xml:space="preserve"> and 5.</w:t>
        </w:r>
        <w:r w:rsidR="008730E7">
          <w:t>5</w:t>
        </w:r>
        <w:r>
          <w:t xml:space="preserve"> above</w:t>
        </w:r>
        <w:r w:rsidR="009B280D">
          <w:t xml:space="preserve"> until such time as</w:t>
        </w:r>
      </w:ins>
    </w:p>
    <w:p w14:paraId="1E110786" w14:textId="47790792" w:rsidR="00404EC1" w:rsidRDefault="009B280D" w:rsidP="00117F61">
      <w:pPr>
        <w:pStyle w:val="Level3"/>
        <w:rPr>
          <w:ins w:id="1159" w:author="Author"/>
        </w:rPr>
      </w:pPr>
      <w:ins w:id="1160" w:author="Author">
        <w:r>
          <w:t xml:space="preserve">the Council </w:t>
        </w:r>
        <w:r w:rsidR="00404EC1">
          <w:t xml:space="preserve">approves the </w:t>
        </w:r>
        <w:r w:rsidR="006D3306">
          <w:t xml:space="preserve">Owner and Developer’s use of reasonable endeavours in negotiations with a Registered Provider or a revision to the </w:t>
        </w:r>
        <w:r w:rsidR="00565066">
          <w:t>Affordable Housing</w:t>
        </w:r>
        <w:r w:rsidR="00117F61">
          <w:t xml:space="preserve"> </w:t>
        </w:r>
        <w:r w:rsidR="00117F61">
          <w:rPr>
            <w:lang w:eastAsia="en-US"/>
          </w:rPr>
          <w:t>Phase</w:t>
        </w:r>
        <w:r w:rsidR="00565066">
          <w:t xml:space="preserve"> Scheme</w:t>
        </w:r>
        <w:r w:rsidR="00BC4E8D">
          <w:t xml:space="preserve"> until the information submitted is approved PROVIDED THAT in the event that the District Council approves information submitted by the Owner and Developer it may also </w:t>
        </w:r>
        <w:r w:rsidR="00BC4E8D">
          <w:rPr>
            <w:lang w:eastAsia="en-US"/>
          </w:rPr>
          <w:t>approve</w:t>
        </w:r>
        <w:r w:rsidR="003572B9">
          <w:rPr>
            <w:lang w:eastAsia="en-US"/>
          </w:rPr>
          <w:t xml:space="preserve"> a variation to the restriction</w:t>
        </w:r>
        <w:r w:rsidR="00BC4E8D">
          <w:rPr>
            <w:lang w:eastAsia="en-US"/>
          </w:rPr>
          <w:t xml:space="preserve"> on Occupation on Market Dwellings set out in paragraph 4.2</w:t>
        </w:r>
        <w:r w:rsidR="003572B9">
          <w:rPr>
            <w:lang w:eastAsia="en-US"/>
          </w:rPr>
          <w:t>.1</w:t>
        </w:r>
        <w:r>
          <w:t>;</w:t>
        </w:r>
        <w:r w:rsidR="006D3306">
          <w:t xml:space="preserve"> </w:t>
        </w:r>
        <w:r>
          <w:t>or</w:t>
        </w:r>
      </w:ins>
    </w:p>
    <w:p w14:paraId="491D1B62" w14:textId="425B9110" w:rsidR="00404EC1" w:rsidRPr="009B280D" w:rsidRDefault="00404EC1" w:rsidP="00562B96">
      <w:pPr>
        <w:pStyle w:val="Level3"/>
        <w:rPr>
          <w:ins w:id="1161" w:author="Author"/>
        </w:rPr>
      </w:pPr>
      <w:ins w:id="1162" w:author="Author">
        <w:r>
          <w:t>the information submitted is</w:t>
        </w:r>
        <w:r w:rsidR="00565066">
          <w:t xml:space="preserve"> deemed approved</w:t>
        </w:r>
        <w:r w:rsidR="008730E7">
          <w:t xml:space="preserve"> </w:t>
        </w:r>
        <w:r>
          <w:t>pursuant to paragraph 5.5</w:t>
        </w:r>
      </w:ins>
    </w:p>
    <w:p w14:paraId="0CDEFE2C" w14:textId="5BA4FFE3" w:rsidR="008730E7" w:rsidRPr="008730E7" w:rsidRDefault="008730E7" w:rsidP="00117F61">
      <w:pPr>
        <w:pStyle w:val="Level2"/>
        <w:numPr>
          <w:ilvl w:val="0"/>
          <w:numId w:val="0"/>
        </w:numPr>
        <w:ind w:left="851" w:hanging="1"/>
        <w:rPr>
          <w:ins w:id="1163" w:author="Author"/>
        </w:rPr>
      </w:pPr>
      <w:ins w:id="1164" w:author="Author">
        <w:r>
          <w:t xml:space="preserve">following which </w:t>
        </w:r>
        <w:r w:rsidRPr="008730E7">
          <w:t xml:space="preserve">the Owner and Developer shall use reasonable endeavours to enter into a binding contract for the sale and purchase of the Affordable Housing Land and the Affordable Housing Dwellings to be constructed thereon in accordance with any revisions to the Affordable Housing </w:t>
        </w:r>
        <w:r w:rsidR="00117F61">
          <w:rPr>
            <w:lang w:eastAsia="en-US"/>
          </w:rPr>
          <w:lastRenderedPageBreak/>
          <w:t xml:space="preserve">Phase </w:t>
        </w:r>
        <w:r w:rsidRPr="008730E7">
          <w:t>Scheme with one or more Registered Providers (which may include a Registered Provider nominated by the District Council)</w:t>
        </w:r>
      </w:ins>
    </w:p>
    <w:p w14:paraId="58D16D34" w14:textId="09243685" w:rsidR="00404EC1" w:rsidDel="00BC4E8D" w:rsidRDefault="00516312" w:rsidP="00E11A7F">
      <w:pPr>
        <w:pStyle w:val="Level2"/>
        <w:rPr>
          <w:ins w:id="1165" w:author="Author"/>
          <w:del w:id="1166" w:author="Author"/>
          <w:lang w:eastAsia="en-US"/>
        </w:rPr>
      </w:pPr>
      <w:ins w:id="1167" w:author="Author">
        <w:r>
          <w:rPr>
            <w:lang w:eastAsia="en-US"/>
          </w:rPr>
          <w:t>If despite the Owner using its reasonable endeavours to enter into a binding contract for the sale and purchase of the Affordable Housing Dwellings with the Registered Provider(s) identi</w:t>
        </w:r>
        <w:r w:rsidR="008730E7">
          <w:rPr>
            <w:lang w:eastAsia="en-US"/>
          </w:rPr>
          <w:t>fied pursuant to paragraph 5.3 or 5.6</w:t>
        </w:r>
        <w:r>
          <w:rPr>
            <w:lang w:eastAsia="en-US"/>
          </w:rPr>
          <w:t xml:space="preserve"> above over a period of no less than four months </w:t>
        </w:r>
        <w:r w:rsidR="00C30104">
          <w:rPr>
            <w:lang w:eastAsia="en-US"/>
          </w:rPr>
          <w:t xml:space="preserve">from the date of the </w:t>
        </w:r>
        <w:r w:rsidR="008D5994">
          <w:rPr>
            <w:lang w:eastAsia="en-US"/>
          </w:rPr>
          <w:t xml:space="preserve">second </w:t>
        </w:r>
        <w:r w:rsidR="00C30104">
          <w:rPr>
            <w:lang w:eastAsia="en-US"/>
          </w:rPr>
          <w:t xml:space="preserve">written offer </w:t>
        </w:r>
        <w:r>
          <w:rPr>
            <w:lang w:eastAsia="en-US"/>
          </w:rPr>
          <w:t>the identi</w:t>
        </w:r>
        <w:r w:rsidR="008730E7">
          <w:rPr>
            <w:lang w:eastAsia="en-US"/>
          </w:rPr>
          <w:t>fied Registered Provider(s) is n</w:t>
        </w:r>
        <w:r>
          <w:rPr>
            <w:lang w:eastAsia="en-US"/>
          </w:rPr>
          <w:t xml:space="preserve">ot prepared to enter into a binding contract for the purchase of the Affordable Housing </w:t>
        </w:r>
        <w:r w:rsidR="008730E7">
          <w:rPr>
            <w:lang w:eastAsia="en-US"/>
          </w:rPr>
          <w:t>Land and the Affordable Housing Dwellings to be constructed thereon</w:t>
        </w:r>
        <w:r>
          <w:rPr>
            <w:lang w:eastAsia="en-US"/>
          </w:rPr>
          <w:t xml:space="preserve"> then the Owner shall provide to the Council all relevant correspondence demonstrating that it has used its reasonable endeavours to procure that the Registered Provider takes a transfer of the Affordable Housing</w:t>
        </w:r>
        <w:r w:rsidR="008730E7">
          <w:rPr>
            <w:lang w:eastAsia="en-US"/>
          </w:rPr>
          <w:t xml:space="preserve"> Land and Affordable Housing</w:t>
        </w:r>
        <w:r>
          <w:rPr>
            <w:lang w:eastAsia="en-US"/>
          </w:rPr>
          <w:t xml:space="preserve"> Dwellings </w:t>
        </w:r>
        <w:r w:rsidR="008730E7">
          <w:rPr>
            <w:lang w:eastAsia="en-US"/>
          </w:rPr>
          <w:t xml:space="preserve">to be constructed thereon </w:t>
        </w:r>
        <w:r>
          <w:rPr>
            <w:lang w:eastAsia="en-US"/>
          </w:rPr>
          <w:t>on appropriate terms</w:t>
        </w:r>
        <w:r w:rsidR="008730E7">
          <w:rPr>
            <w:lang w:eastAsia="en-US"/>
          </w:rPr>
          <w:t xml:space="preserve"> </w:t>
        </w:r>
        <w:r w:rsidR="00BC4E8D">
          <w:rPr>
            <w:lang w:eastAsia="en-US"/>
          </w:rPr>
          <w:t xml:space="preserve">and may </w:t>
        </w:r>
        <w:r w:rsidR="00BC4E8D">
          <w:t>at the same time invite the District Council to agree a variation of the restriction on Occupations of Market Dwellings as set out in paragraph 4.2.</w:t>
        </w:r>
        <w:r w:rsidR="003572B9">
          <w:t>1.</w:t>
        </w:r>
      </w:ins>
    </w:p>
    <w:p w14:paraId="5768B20B" w14:textId="370BD2DB" w:rsidR="00516312" w:rsidRDefault="00404EC1" w:rsidP="00E11A7F">
      <w:pPr>
        <w:pStyle w:val="Level2"/>
        <w:rPr>
          <w:ins w:id="1168" w:author="Author"/>
          <w:lang w:eastAsia="en-US"/>
        </w:rPr>
      </w:pPr>
      <w:ins w:id="1169" w:author="Author">
        <w:r>
          <w:rPr>
            <w:lang w:eastAsia="en-US"/>
          </w:rPr>
          <w:t>The process set out in paragraphs 5.4 and 5.5</w:t>
        </w:r>
        <w:r w:rsidR="008730E7">
          <w:rPr>
            <w:lang w:eastAsia="en-US"/>
          </w:rPr>
          <w:t xml:space="preserve"> shall apply </w:t>
        </w:r>
        <w:r>
          <w:rPr>
            <w:lang w:eastAsia="en-US"/>
          </w:rPr>
          <w:t xml:space="preserve">in respect of any information submitted by the Owner and Developer pursuant to paragraph 5.7 </w:t>
        </w:r>
        <w:r w:rsidR="008730E7">
          <w:rPr>
            <w:lang w:eastAsia="en-US"/>
          </w:rPr>
          <w:t xml:space="preserve">without reference to amendment to </w:t>
        </w:r>
        <w:r w:rsidR="009B280D">
          <w:rPr>
            <w:lang w:eastAsia="en-US"/>
          </w:rPr>
          <w:t>a</w:t>
        </w:r>
        <w:r w:rsidR="008730E7">
          <w:rPr>
            <w:lang w:eastAsia="en-US"/>
          </w:rPr>
          <w:t xml:space="preserve"> Affordable Housing </w:t>
        </w:r>
        <w:r w:rsidR="00117F61">
          <w:rPr>
            <w:lang w:eastAsia="en-US"/>
          </w:rPr>
          <w:t xml:space="preserve">Phase </w:t>
        </w:r>
        <w:r w:rsidR="008730E7">
          <w:rPr>
            <w:lang w:eastAsia="en-US"/>
          </w:rPr>
          <w:t>Scheme</w:t>
        </w:r>
      </w:ins>
    </w:p>
    <w:p w14:paraId="6EC8EA03" w14:textId="444C1D46" w:rsidR="009B280D" w:rsidRDefault="00516312" w:rsidP="00117F61">
      <w:pPr>
        <w:pStyle w:val="Level2"/>
        <w:rPr>
          <w:ins w:id="1170" w:author="Author"/>
          <w:lang w:eastAsia="en-US"/>
        </w:rPr>
      </w:pPr>
      <w:ins w:id="1171" w:author="Author">
        <w:r>
          <w:rPr>
            <w:lang w:eastAsia="en-US"/>
          </w:rPr>
          <w:t xml:space="preserve">Following </w:t>
        </w:r>
        <w:r w:rsidR="00404EC1">
          <w:rPr>
            <w:lang w:eastAsia="en-US"/>
          </w:rPr>
          <w:t>approval or deemed approval of the information submitted to the District Council pursuant to paragraph 5.7 the Owner and Developer shall offer to transfer the Affordable Housing Land</w:t>
        </w:r>
        <w:r w:rsidR="009B280D">
          <w:rPr>
            <w:lang w:eastAsia="en-US"/>
          </w:rPr>
          <w:t xml:space="preserve"> in the relevant Phase</w:t>
        </w:r>
        <w:r w:rsidR="00404EC1">
          <w:rPr>
            <w:lang w:eastAsia="en-US"/>
          </w:rPr>
          <w:t xml:space="preserve"> to the District Council for nominal consideration and shall allow the Distri</w:t>
        </w:r>
        <w:r>
          <w:rPr>
            <w:lang w:eastAsia="en-US"/>
          </w:rPr>
          <w:t>c</w:t>
        </w:r>
        <w:r w:rsidR="009B280D">
          <w:rPr>
            <w:lang w:eastAsia="en-US"/>
          </w:rPr>
          <w:t xml:space="preserve">t Council a minimum period of </w:t>
        </w:r>
      </w:ins>
    </w:p>
    <w:p w14:paraId="534FDA89" w14:textId="2DA9C244" w:rsidR="009B280D" w:rsidRDefault="009B280D" w:rsidP="00562B96">
      <w:pPr>
        <w:pStyle w:val="Level3"/>
        <w:rPr>
          <w:ins w:id="1172" w:author="Author"/>
          <w:lang w:eastAsia="en-US"/>
        </w:rPr>
      </w:pPr>
      <w:ins w:id="1173" w:author="Author">
        <w:r>
          <w:rPr>
            <w:lang w:eastAsia="en-US"/>
          </w:rPr>
          <w:t xml:space="preserve">3 months to accept or reject the offer; and </w:t>
        </w:r>
      </w:ins>
    </w:p>
    <w:p w14:paraId="4A5F9EBF" w14:textId="77777777" w:rsidR="009B280D" w:rsidRDefault="009B280D" w:rsidP="00562B96">
      <w:pPr>
        <w:pStyle w:val="Level3"/>
        <w:rPr>
          <w:ins w:id="1174" w:author="Author"/>
          <w:lang w:eastAsia="en-US"/>
        </w:rPr>
      </w:pPr>
      <w:ins w:id="1175" w:author="Author">
        <w:r>
          <w:rPr>
            <w:lang w:eastAsia="en-US"/>
          </w:rPr>
          <w:t>in the event of acceptance a further 28 days to enter into a binding contract for the transfer of the Affordable Housing Land</w:t>
        </w:r>
      </w:ins>
    </w:p>
    <w:p w14:paraId="100623FA" w14:textId="187F5F0E" w:rsidR="009B280D" w:rsidRDefault="009B280D" w:rsidP="003572B9">
      <w:pPr>
        <w:pStyle w:val="Level2"/>
        <w:rPr>
          <w:ins w:id="1176" w:author="Author"/>
        </w:rPr>
      </w:pPr>
      <w:ins w:id="1177" w:author="Author">
        <w:r>
          <w:rPr>
            <w:lang w:eastAsia="en-US"/>
          </w:rPr>
          <w:t xml:space="preserve">In the event that the District Council either rejects the offer made pursuant to paragraph 5.9 or fails to respond to the same within the period allowed the Owner and Developer shall be entitled to make payment to the District Council of the Affordable Housing Contribution in respect of the Affordable Housing Dwellings that would otherwise have been provided on the Phase in accordance with the approved Phase Affordable Housing Scheme PROVIDED THAT the Affordable Housing Contribution shall be payable prior to the Occupation of any more than </w:t>
        </w:r>
        <w:r w:rsidR="00117F61">
          <w:rPr>
            <w:lang w:eastAsia="en-US"/>
          </w:rPr>
          <w:t>30</w:t>
        </w:r>
        <w:r>
          <w:rPr>
            <w:lang w:eastAsia="en-US"/>
          </w:rPr>
          <w:t xml:space="preserve">% of the </w:t>
        </w:r>
        <w:r w:rsidR="003572B9">
          <w:rPr>
            <w:lang w:eastAsia="en-US"/>
          </w:rPr>
          <w:t xml:space="preserve">Market </w:t>
        </w:r>
        <w:r>
          <w:rPr>
            <w:lang w:eastAsia="en-US"/>
          </w:rPr>
          <w:t>Dwellings in</w:t>
        </w:r>
        <w:r w:rsidR="00562B96">
          <w:rPr>
            <w:lang w:eastAsia="en-US"/>
          </w:rPr>
          <w:t xml:space="preserve"> t</w:t>
        </w:r>
        <w:r>
          <w:rPr>
            <w:lang w:eastAsia="en-US"/>
          </w:rPr>
          <w:t>h</w:t>
        </w:r>
        <w:r w:rsidR="00562B96">
          <w:rPr>
            <w:lang w:eastAsia="en-US"/>
          </w:rPr>
          <w:t>e relevant</w:t>
        </w:r>
        <w:r>
          <w:rPr>
            <w:lang w:eastAsia="en-US"/>
          </w:rPr>
          <w:t xml:space="preserve"> Phase</w:t>
        </w:r>
        <w:r w:rsidR="00BC4E8D">
          <w:rPr>
            <w:lang w:eastAsia="en-US"/>
          </w:rPr>
          <w:t xml:space="preserve"> or such </w:t>
        </w:r>
        <w:r w:rsidR="003572B9">
          <w:rPr>
            <w:lang w:eastAsia="en-US"/>
          </w:rPr>
          <w:t>alternative</w:t>
        </w:r>
        <w:r w:rsidR="00BC4E8D">
          <w:rPr>
            <w:lang w:eastAsia="en-US"/>
          </w:rPr>
          <w:t xml:space="preserve"> restriction of the Occupation of the Market Dwellings in</w:t>
        </w:r>
        <w:r w:rsidR="003572B9">
          <w:rPr>
            <w:lang w:eastAsia="en-US"/>
          </w:rPr>
          <w:t xml:space="preserve"> the Phase in place of the restriction at paragraph 4.2.1 agreed pursuant to the operation of this paragraph 5</w:t>
        </w:r>
      </w:ins>
    </w:p>
    <w:p w14:paraId="138D1247" w14:textId="59F6DA8E" w:rsidR="004557B2" w:rsidDel="00562B96" w:rsidRDefault="001F0292" w:rsidP="004557B2">
      <w:pPr>
        <w:pStyle w:val="Level2"/>
        <w:rPr>
          <w:del w:id="1178" w:author="Author"/>
          <w:lang w:eastAsia="en-US"/>
        </w:rPr>
      </w:pPr>
      <w:del w:id="1179" w:author="Author">
        <w:r w:rsidDel="00562B96">
          <w:rPr>
            <w:lang w:eastAsia="en-US"/>
          </w:rPr>
          <w:delText>In the event the Owner and/</w:delText>
        </w:r>
        <w:r w:rsidR="004557B2" w:rsidDel="00562B96">
          <w:rPr>
            <w:lang w:eastAsia="en-US"/>
          </w:rPr>
          <w:delText>or Developer has:</w:delText>
        </w:r>
      </w:del>
    </w:p>
    <w:p w14:paraId="2602E2FE" w14:textId="0E4378C0" w:rsidR="004557B2" w:rsidDel="00562B96" w:rsidRDefault="004557B2" w:rsidP="004557B2">
      <w:pPr>
        <w:pStyle w:val="Level3"/>
        <w:rPr>
          <w:del w:id="1180" w:author="Author"/>
          <w:lang w:eastAsia="en-US"/>
        </w:rPr>
      </w:pPr>
      <w:bookmarkStart w:id="1181" w:name="_Ref493865677"/>
      <w:del w:id="1182" w:author="Author">
        <w:r w:rsidDel="00562B96">
          <w:rPr>
            <w:lang w:eastAsia="en-US"/>
          </w:rPr>
          <w:delText>not been able to identify a Registered Provider or in respect of Starter Homes a Starter Home Purchaser who is ready willing and able to exchange unconditional contracts on commercially acceptable terms to the Owner and/or Developer (acting reasonably) for the purchase of the Affordable Housing Units; or</w:delText>
        </w:r>
        <w:bookmarkEnd w:id="1181"/>
        <w:r w:rsidDel="00562B96">
          <w:rPr>
            <w:lang w:eastAsia="en-US"/>
          </w:rPr>
          <w:delText xml:space="preserve"> </w:delText>
        </w:r>
      </w:del>
    </w:p>
    <w:p w14:paraId="57CB02C3" w14:textId="3F433E81" w:rsidR="004557B2" w:rsidDel="00562B96" w:rsidRDefault="004557B2" w:rsidP="004557B2">
      <w:pPr>
        <w:pStyle w:val="Level3"/>
        <w:rPr>
          <w:del w:id="1183" w:author="Author"/>
          <w:lang w:eastAsia="en-US"/>
        </w:rPr>
      </w:pPr>
      <w:bookmarkStart w:id="1184" w:name="_Ref493865682"/>
      <w:del w:id="1185" w:author="Author">
        <w:r w:rsidDel="00562B96">
          <w:rPr>
            <w:lang w:eastAsia="en-US"/>
          </w:rPr>
          <w:delText>identified a Registered Provider or a Starter Home Purchaser who is ready willing and able to exchange unconditional contracts for the purchase of the Affordable Housing Units but such Affordable Housing Provider or Starter Home Purchaser withdraw(s) from the transaction or otherwise indicates that it is unlikely that it is able or willing to purchase the Affordable Housing Units (including where contracts have been exchanged but not completed due to the default of the Registered Provider or the Starter Home Purchaser)</w:delText>
        </w:r>
        <w:bookmarkEnd w:id="1184"/>
        <w:r w:rsidDel="00562B96">
          <w:rPr>
            <w:lang w:eastAsia="en-US"/>
          </w:rPr>
          <w:delText xml:space="preserve"> </w:delText>
        </w:r>
      </w:del>
    </w:p>
    <w:p w14:paraId="2235E089" w14:textId="0307A963" w:rsidR="00BA0A0F" w:rsidDel="00562B96" w:rsidRDefault="00BA0A0F" w:rsidP="00BA0A0F">
      <w:pPr>
        <w:pStyle w:val="Body2"/>
        <w:rPr>
          <w:del w:id="1186" w:author="Author"/>
          <w:lang w:eastAsia="en-US"/>
        </w:rPr>
      </w:pPr>
      <w:del w:id="1187" w:author="Author">
        <w:r w:rsidDel="00562B96">
          <w:rPr>
            <w:lang w:eastAsia="en-US"/>
          </w:rPr>
          <w:delText>then the provisions in paragraph 5.2 below shall apply.</w:delText>
        </w:r>
      </w:del>
    </w:p>
    <w:p w14:paraId="07F3BE9D" w14:textId="68285C7B" w:rsidR="004557B2" w:rsidDel="00562B96" w:rsidRDefault="00554258" w:rsidP="00554258">
      <w:pPr>
        <w:pStyle w:val="Level2"/>
        <w:rPr>
          <w:del w:id="1188" w:author="Author"/>
          <w:lang w:eastAsia="en-US"/>
        </w:rPr>
      </w:pPr>
      <w:del w:id="1189" w:author="Author">
        <w:r w:rsidDel="00562B96">
          <w:rPr>
            <w:lang w:eastAsia="en-US"/>
          </w:rPr>
          <w:delText>I</w:delText>
        </w:r>
        <w:r w:rsidR="004557B2" w:rsidDel="00562B96">
          <w:rPr>
            <w:lang w:eastAsia="en-US"/>
          </w:rPr>
          <w:delText xml:space="preserve">n either case </w:delText>
        </w:r>
        <w:r w:rsidDel="00562B96">
          <w:rPr>
            <w:lang w:eastAsia="en-US"/>
          </w:rPr>
          <w:delText xml:space="preserve">of </w:delText>
        </w:r>
        <w:r w:rsidR="007C1D57" w:rsidDel="00562B96">
          <w:rPr>
            <w:lang w:eastAsia="en-US"/>
          </w:rPr>
          <w:fldChar w:fldCharType="begin"/>
        </w:r>
        <w:r w:rsidR="007C1D57" w:rsidDel="00562B96">
          <w:rPr>
            <w:lang w:eastAsia="en-US"/>
          </w:rPr>
          <w:delInstrText xml:space="preserve"> REF _Ref493865677 \r \h </w:delInstrText>
        </w:r>
        <w:r w:rsidR="007C1D57" w:rsidDel="00562B96">
          <w:rPr>
            <w:lang w:eastAsia="en-US"/>
          </w:rPr>
        </w:r>
        <w:r w:rsidR="007C1D57" w:rsidDel="00562B96">
          <w:rPr>
            <w:lang w:eastAsia="en-US"/>
          </w:rPr>
          <w:fldChar w:fldCharType="separate"/>
        </w:r>
      </w:del>
      <w:ins w:id="1190" w:author="Author">
        <w:del w:id="1191" w:author="Author">
          <w:r w:rsidR="00D04438" w:rsidDel="00562B96">
            <w:rPr>
              <w:cs/>
              <w:lang w:eastAsia="en-US"/>
            </w:rPr>
            <w:delText>‎</w:delText>
          </w:r>
          <w:r w:rsidR="00D04438" w:rsidDel="00562B96">
            <w:rPr>
              <w:lang w:eastAsia="en-US"/>
            </w:rPr>
            <w:delText>5.1.1</w:delText>
          </w:r>
          <w:r w:rsidR="00287BE6" w:rsidDel="00562B96">
            <w:rPr>
              <w:cs/>
              <w:lang w:eastAsia="en-US"/>
            </w:rPr>
            <w:delText>‎</w:delText>
          </w:r>
          <w:r w:rsidR="00287BE6" w:rsidDel="00562B96">
            <w:rPr>
              <w:lang w:eastAsia="en-US"/>
            </w:rPr>
            <w:delText>5.1.1</w:delText>
          </w:r>
        </w:del>
      </w:ins>
      <w:del w:id="1192" w:author="Author">
        <w:r w:rsidR="00F21F90" w:rsidDel="00562B96">
          <w:rPr>
            <w:lang w:eastAsia="en-US"/>
          </w:rPr>
          <w:delText>5.1.1</w:delText>
        </w:r>
        <w:r w:rsidR="007C1D57" w:rsidDel="00562B96">
          <w:rPr>
            <w:lang w:eastAsia="en-US"/>
          </w:rPr>
          <w:fldChar w:fldCharType="end"/>
        </w:r>
        <w:r w:rsidDel="00562B96">
          <w:rPr>
            <w:lang w:eastAsia="en-US"/>
          </w:rPr>
          <w:delText xml:space="preserve"> or </w:delText>
        </w:r>
        <w:r w:rsidR="007C1D57" w:rsidDel="00562B96">
          <w:rPr>
            <w:lang w:eastAsia="en-US"/>
          </w:rPr>
          <w:fldChar w:fldCharType="begin"/>
        </w:r>
        <w:r w:rsidR="007C1D57" w:rsidDel="00562B96">
          <w:rPr>
            <w:lang w:eastAsia="en-US"/>
          </w:rPr>
          <w:delInstrText xml:space="preserve"> REF _Ref493865682 \r \h </w:delInstrText>
        </w:r>
        <w:r w:rsidR="007C1D57" w:rsidDel="00562B96">
          <w:rPr>
            <w:lang w:eastAsia="en-US"/>
          </w:rPr>
        </w:r>
        <w:r w:rsidR="007C1D57" w:rsidDel="00562B96">
          <w:rPr>
            <w:lang w:eastAsia="en-US"/>
          </w:rPr>
          <w:fldChar w:fldCharType="separate"/>
        </w:r>
      </w:del>
      <w:ins w:id="1193" w:author="Author">
        <w:del w:id="1194" w:author="Author">
          <w:r w:rsidR="00D04438" w:rsidDel="00562B96">
            <w:rPr>
              <w:cs/>
              <w:lang w:eastAsia="en-US"/>
            </w:rPr>
            <w:delText>‎</w:delText>
          </w:r>
          <w:r w:rsidR="00D04438" w:rsidDel="00562B96">
            <w:rPr>
              <w:lang w:eastAsia="en-US"/>
            </w:rPr>
            <w:delText>5.1.2</w:delText>
          </w:r>
          <w:r w:rsidR="00287BE6" w:rsidDel="00562B96">
            <w:rPr>
              <w:cs/>
              <w:lang w:eastAsia="en-US"/>
            </w:rPr>
            <w:delText>‎</w:delText>
          </w:r>
          <w:r w:rsidR="00287BE6" w:rsidDel="00562B96">
            <w:rPr>
              <w:lang w:eastAsia="en-US"/>
            </w:rPr>
            <w:delText>5.1.2</w:delText>
          </w:r>
        </w:del>
      </w:ins>
      <w:del w:id="1195" w:author="Author">
        <w:r w:rsidR="00F21F90" w:rsidDel="00562B96">
          <w:rPr>
            <w:lang w:eastAsia="en-US"/>
          </w:rPr>
          <w:delText>5.1.2</w:delText>
        </w:r>
        <w:r w:rsidR="007C1D57" w:rsidDel="00562B96">
          <w:rPr>
            <w:lang w:eastAsia="en-US"/>
          </w:rPr>
          <w:fldChar w:fldCharType="end"/>
        </w:r>
        <w:r w:rsidDel="00562B96">
          <w:rPr>
            <w:lang w:eastAsia="en-US"/>
          </w:rPr>
          <w:delText xml:space="preserve"> above </w:delText>
        </w:r>
        <w:r w:rsidR="004557B2" w:rsidDel="00562B96">
          <w:rPr>
            <w:lang w:eastAsia="en-US"/>
          </w:rPr>
          <w:delText xml:space="preserve">within six (6) months of the date of the practical completion of the relevant Affordable Housing </w:delText>
        </w:r>
        <w:r w:rsidR="009A176D" w:rsidDel="00562B96">
          <w:rPr>
            <w:lang w:eastAsia="en-US"/>
          </w:rPr>
          <w:delText>Dwelling</w:delText>
        </w:r>
        <w:r w:rsidR="004557B2" w:rsidDel="00562B96">
          <w:rPr>
            <w:lang w:eastAsia="en-US"/>
          </w:rPr>
          <w:delText xml:space="preserve">(s) and subject to the Owner and/or Developer providing </w:delText>
        </w:r>
        <w:r w:rsidR="009A176D" w:rsidDel="00562B96">
          <w:rPr>
            <w:lang w:eastAsia="en-US"/>
          </w:rPr>
          <w:delText xml:space="preserve">notice </w:delText>
        </w:r>
        <w:r w:rsidR="004557B2" w:rsidDel="00562B96">
          <w:rPr>
            <w:lang w:eastAsia="en-US"/>
          </w:rPr>
          <w:delText xml:space="preserve">to the District Council </w:delText>
        </w:r>
        <w:r w:rsidR="009A176D" w:rsidDel="00562B96">
          <w:rPr>
            <w:lang w:eastAsia="en-US"/>
          </w:rPr>
          <w:delText xml:space="preserve">including evidence and reasons </w:delText>
        </w:r>
        <w:r w:rsidR="004557B2" w:rsidDel="00562B96">
          <w:rPr>
            <w:lang w:eastAsia="en-US"/>
          </w:rPr>
          <w:delText xml:space="preserve">as to why the transfer to the Registered Provider or Starter Home Purchaser has been unable to move forward </w:delText>
        </w:r>
        <w:r w:rsidR="00121FCB" w:rsidDel="00562B96">
          <w:rPr>
            <w:lang w:eastAsia="en-US"/>
          </w:rPr>
          <w:delText>then the following shall apply:</w:delText>
        </w:r>
      </w:del>
    </w:p>
    <w:p w14:paraId="2CE45485" w14:textId="1F458692" w:rsidR="00F300C8" w:rsidDel="00562B96" w:rsidRDefault="00F300C8" w:rsidP="00554258">
      <w:pPr>
        <w:pStyle w:val="Level3"/>
        <w:rPr>
          <w:del w:id="1196" w:author="Author"/>
        </w:rPr>
      </w:pPr>
      <w:del w:id="1197" w:author="Author">
        <w:r w:rsidDel="00562B96">
          <w:lastRenderedPageBreak/>
          <w:delText xml:space="preserve">The </w:delText>
        </w:r>
        <w:r w:rsidR="009A176D" w:rsidDel="00562B96">
          <w:delText>District</w:delText>
        </w:r>
        <w:r w:rsidDel="00562B96">
          <w:delText xml:space="preserve"> Council may within the period of </w:delText>
        </w:r>
        <w:r w:rsidR="009A176D" w:rsidDel="00562B96">
          <w:delText>three months</w:delText>
        </w:r>
        <w:r w:rsidDel="00562B96">
          <w:delText xml:space="preserve"> from receipt of notice </w:delText>
        </w:r>
        <w:r w:rsidR="009A176D" w:rsidDel="00562B96">
          <w:delText>above</w:delText>
        </w:r>
        <w:r w:rsidDel="00562B96">
          <w:delText xml:space="preserve"> identify a Registered Provider and seek to negotiate a contract for the sale and purchase of the remaining Affordable Housing Dwellings </w:delText>
        </w:r>
        <w:r w:rsidRPr="005935FB" w:rsidDel="00562B96">
          <w:delText xml:space="preserve">for that Phase of the Development </w:delText>
        </w:r>
        <w:r w:rsidDel="00562B96">
          <w:delText xml:space="preserve">on terms acceptable to the Owner </w:delText>
        </w:r>
        <w:r w:rsidR="009A176D" w:rsidDel="00562B96">
          <w:delText xml:space="preserve">and the Developer </w:delText>
        </w:r>
        <w:r w:rsidDel="00562B96">
          <w:delText xml:space="preserve">(acting reasonably) and if such terms are agreed the Owner and the </w:delText>
        </w:r>
        <w:r w:rsidR="009A176D" w:rsidDel="00562B96">
          <w:delText xml:space="preserve">Developer and the </w:delText>
        </w:r>
        <w:r w:rsidDel="00562B96">
          <w:delText xml:space="preserve">identified Registered Provider shall within the following period of 28 days use reasonable endeavours to conclude a legally binding contract for the sale and purchase of the relevant Affordable Housing Dwellings </w:delText>
        </w:r>
        <w:r w:rsidRPr="005935FB" w:rsidDel="00562B96">
          <w:delText xml:space="preserve">for that Phase of the </w:delText>
        </w:r>
        <w:r w:rsidR="00CA4D74" w:rsidDel="00562B96">
          <w:delText xml:space="preserve">Residential </w:delText>
        </w:r>
        <w:r w:rsidRPr="005935FB" w:rsidDel="00562B96">
          <w:delText xml:space="preserve">Development </w:delText>
        </w:r>
        <w:r w:rsidDel="00562B96">
          <w:delText>with the nominated Registered Provider.</w:delText>
        </w:r>
      </w:del>
    </w:p>
    <w:p w14:paraId="4E8B30BB" w14:textId="49484357" w:rsidR="00F300C8" w:rsidDel="00562B96" w:rsidRDefault="00F300C8" w:rsidP="00554258">
      <w:pPr>
        <w:pStyle w:val="Level3"/>
        <w:rPr>
          <w:del w:id="1198" w:author="Author"/>
        </w:rPr>
      </w:pPr>
      <w:bookmarkStart w:id="1199" w:name="_Ref377066997"/>
      <w:del w:id="1200" w:author="Author">
        <w:r w:rsidDel="00562B96">
          <w:delText>If:-</w:delText>
        </w:r>
        <w:bookmarkEnd w:id="1199"/>
      </w:del>
    </w:p>
    <w:p w14:paraId="4CD95B89" w14:textId="0B1C608B" w:rsidR="00F300C8" w:rsidRPr="001146ED" w:rsidDel="00562B96" w:rsidRDefault="00F300C8" w:rsidP="007C1D57">
      <w:pPr>
        <w:pStyle w:val="Level4"/>
        <w:rPr>
          <w:del w:id="1201" w:author="Author"/>
        </w:rPr>
      </w:pPr>
      <w:del w:id="1202" w:author="Author">
        <w:r w:rsidRPr="005935FB" w:rsidDel="00562B96">
          <w:delText xml:space="preserve">at the end of the initial period of </w:delText>
        </w:r>
        <w:r w:rsidR="009A176D" w:rsidDel="00562B96">
          <w:delText>three months</w:delText>
        </w:r>
        <w:r w:rsidRPr="005935FB" w:rsidDel="00562B96">
          <w:delText xml:space="preserve"> referred to in paragraph </w:delText>
        </w:r>
        <w:r w:rsidR="00554258" w:rsidDel="00562B96">
          <w:delText>5.2.1</w:delText>
        </w:r>
        <w:r w:rsidRPr="005935FB" w:rsidDel="00562B96">
          <w:delText xml:space="preserve"> above the </w:delText>
        </w:r>
        <w:r w:rsidR="009A176D" w:rsidDel="00562B96">
          <w:delText>District</w:delText>
        </w:r>
        <w:r w:rsidRPr="005935FB" w:rsidDel="00562B96">
          <w:delText xml:space="preserve"> Council has been unable to agree acceptable terms with the nominated Registered Provider for the sale and purchase of the relevant Affordable Housing Dwellings for that </w:delText>
        </w:r>
        <w:r w:rsidDel="00562B96">
          <w:delText xml:space="preserve">particular </w:delText>
        </w:r>
        <w:r w:rsidRPr="005935FB" w:rsidDel="00562B96">
          <w:delText xml:space="preserve">Phase of the Development; or </w:delText>
        </w:r>
      </w:del>
    </w:p>
    <w:p w14:paraId="49997C4C" w14:textId="0E5464A6" w:rsidR="00F300C8" w:rsidRPr="001146ED" w:rsidDel="00562B96" w:rsidRDefault="00F300C8" w:rsidP="007C1D57">
      <w:pPr>
        <w:pStyle w:val="Level4"/>
        <w:rPr>
          <w:del w:id="1203" w:author="Author"/>
        </w:rPr>
      </w:pPr>
      <w:del w:id="1204" w:author="Author">
        <w:r w:rsidRPr="005935FB" w:rsidDel="00562B96">
          <w:delText>following the further period of 28</w:delText>
        </w:r>
        <w:r w:rsidDel="00562B96">
          <w:delText> </w:delText>
        </w:r>
        <w:r w:rsidRPr="005935FB" w:rsidDel="00562B96">
          <w:delText xml:space="preserve">days legally binding contracts have not been exchanged for the sale and purchase of the relevant Affordable Housing Dwellings for that </w:delText>
        </w:r>
        <w:r w:rsidDel="00562B96">
          <w:delText xml:space="preserve">particular </w:delText>
        </w:r>
        <w:r w:rsidRPr="005935FB" w:rsidDel="00562B96">
          <w:delText>Phase of the Development</w:delText>
        </w:r>
        <w:r w:rsidDel="00562B96">
          <w:delText xml:space="preserve"> </w:delText>
        </w:r>
        <w:r w:rsidRPr="005935FB" w:rsidDel="00562B96">
          <w:delText xml:space="preserve">the </w:delText>
        </w:r>
        <w:r w:rsidR="009A176D" w:rsidDel="00562B96">
          <w:delText xml:space="preserve">following </w:delText>
        </w:r>
        <w:r w:rsidRPr="005935FB" w:rsidDel="00562B96">
          <w:delText>provisions shall apply</w:delText>
        </w:r>
        <w:r w:rsidDel="00562B96">
          <w:delText>.</w:delText>
        </w:r>
        <w:r w:rsidRPr="005935FB" w:rsidDel="00562B96">
          <w:delText xml:space="preserve"> </w:delText>
        </w:r>
      </w:del>
    </w:p>
    <w:p w14:paraId="20424E2C" w14:textId="35D0D27B" w:rsidR="00F300C8" w:rsidDel="00562B96" w:rsidRDefault="00F300C8" w:rsidP="00554258">
      <w:pPr>
        <w:pStyle w:val="Level3"/>
        <w:rPr>
          <w:del w:id="1205" w:author="Author"/>
        </w:rPr>
      </w:pPr>
      <w:bookmarkStart w:id="1206" w:name="_Ref377061727"/>
      <w:del w:id="1207" w:author="Author">
        <w:r w:rsidDel="00562B96">
          <w:delText xml:space="preserve">If at the conclusion of the procedure set out in </w:delText>
        </w:r>
        <w:r w:rsidR="009A176D" w:rsidDel="00562B96">
          <w:delText xml:space="preserve">preceding </w:delText>
        </w:r>
        <w:r w:rsidDel="00562B96">
          <w:delText xml:space="preserve">paragraphs above all or any of the Affordable Housing Dwellings </w:delText>
        </w:r>
        <w:r w:rsidDel="00562B96">
          <w:rPr>
            <w:szCs w:val="24"/>
          </w:rPr>
          <w:delText xml:space="preserve">for that particular Phase of the Development </w:delText>
        </w:r>
        <w:r w:rsidDel="00562B96">
          <w:delText xml:space="preserve">are not the subject of a legally binding contract for sale and purchase with a Registered Provider the Owner </w:delText>
        </w:r>
        <w:r w:rsidR="009A176D" w:rsidDel="00562B96">
          <w:delText xml:space="preserve">and the Developer </w:delText>
        </w:r>
        <w:r w:rsidDel="00562B96">
          <w:delText xml:space="preserve">shall be permitted to provide the Affordable Housing Dwellings </w:delText>
        </w:r>
        <w:r w:rsidDel="00562B96">
          <w:rPr>
            <w:szCs w:val="24"/>
          </w:rPr>
          <w:delText xml:space="preserve">for that particular Phase of the Development </w:delText>
        </w:r>
        <w:r w:rsidDel="00562B96">
          <w:delText xml:space="preserve">for disposal as Open Market </w:delText>
        </w:r>
      </w:del>
      <w:ins w:id="1208" w:author="Author">
        <w:del w:id="1209" w:author="Author">
          <w:r w:rsidR="00050ACE" w:rsidDel="00562B96">
            <w:delText>Dwellings</w:delText>
          </w:r>
        </w:del>
      </w:ins>
      <w:del w:id="1210" w:author="Author">
        <w:r w:rsidDel="00562B96">
          <w:delText xml:space="preserve">Housing and will pay the Affordable Housing Contribution to the Council prior to the Occupation of the relevant Market Housing </w:delText>
        </w:r>
        <w:r w:rsidDel="00562B96">
          <w:rPr>
            <w:szCs w:val="24"/>
          </w:rPr>
          <w:delText xml:space="preserve">for that particular Phase of the Development </w:delText>
        </w:r>
        <w:r w:rsidDel="00562B96">
          <w:delText>in lieu of provision of the relevant Dwellings as Affordable Housing Dwellings.</w:delText>
        </w:r>
        <w:bookmarkEnd w:id="1206"/>
      </w:del>
    </w:p>
    <w:p w14:paraId="2ABDAA4E" w14:textId="28D204CA" w:rsidR="00F300C8" w:rsidRPr="00562B96" w:rsidRDefault="00F300C8" w:rsidP="00562B96">
      <w:pPr>
        <w:pStyle w:val="Level2"/>
      </w:pPr>
      <w:r>
        <w:t xml:space="preserve">Following payment of the Affordable Housing Contribution </w:t>
      </w:r>
      <w:r w:rsidRPr="001146ED">
        <w:t xml:space="preserve">for that particular Phase of the Development </w:t>
      </w:r>
      <w:r>
        <w:t xml:space="preserve">the obligation on the Owner </w:t>
      </w:r>
      <w:r w:rsidR="009A176D">
        <w:t xml:space="preserve">and Developer </w:t>
      </w:r>
      <w:ins w:id="1211" w:author="Author">
        <w:r w:rsidR="00117F61">
          <w:t xml:space="preserve">restricting the Occupation of Market Dwellings and </w:t>
        </w:r>
      </w:ins>
      <w:r>
        <w:t xml:space="preserve">to retain the relevant Dwellings as Affordable Housing Dwellings </w:t>
      </w:r>
      <w:r w:rsidRPr="001146ED">
        <w:t xml:space="preserve">for that particular Phase of the Development </w:t>
      </w:r>
      <w:r>
        <w:t xml:space="preserve">shall cease. </w:t>
      </w:r>
    </w:p>
    <w:p w14:paraId="493B2E47" w14:textId="77777777" w:rsidR="004557B2" w:rsidRPr="004A3033" w:rsidRDefault="004557B2" w:rsidP="004557B2">
      <w:pPr>
        <w:pStyle w:val="Level1"/>
        <w:keepNext/>
      </w:pPr>
      <w:r w:rsidRPr="00CE38AA">
        <w:rPr>
          <w:rStyle w:val="Level1asHeadingtext"/>
        </w:rPr>
        <w:t>AFFORDABLE HOUSING LAND COVENANTS</w:t>
      </w:r>
    </w:p>
    <w:p w14:paraId="7E6B3F9E" w14:textId="77777777" w:rsidR="004557B2" w:rsidRPr="004A3033" w:rsidRDefault="004557B2" w:rsidP="004557B2">
      <w:pPr>
        <w:pStyle w:val="Level2"/>
      </w:pPr>
      <w:bookmarkStart w:id="1212" w:name="_Ref489857054"/>
      <w:bookmarkStart w:id="1213" w:name="_Ref490481625"/>
      <w:r>
        <w:t>Subject to paragraph</w:t>
      </w:r>
      <w:r w:rsidR="00C37DEA">
        <w:t> </w:t>
      </w:r>
      <w:r w:rsidR="00C37DEA">
        <w:fldChar w:fldCharType="begin"/>
      </w:r>
      <w:r w:rsidR="00C37DEA">
        <w:instrText xml:space="preserve"> REF _Ref490209170 \r \h </w:instrText>
      </w:r>
      <w:r w:rsidR="00C37DEA">
        <w:fldChar w:fldCharType="separate"/>
      </w:r>
      <w:ins w:id="1214" w:author="Author">
        <w:r w:rsidR="005009F4">
          <w:rPr>
            <w:cs/>
          </w:rPr>
          <w:t>‎</w:t>
        </w:r>
        <w:r w:rsidR="005009F4">
          <w:t>5</w:t>
        </w:r>
        <w:del w:id="1215" w:author="Author">
          <w:r w:rsidR="000F6D57" w:rsidDel="005009F4">
            <w:rPr>
              <w:cs/>
            </w:rPr>
            <w:delText>‎</w:delText>
          </w:r>
          <w:r w:rsidR="000F6D57" w:rsidDel="005009F4">
            <w:delText>5</w:delText>
          </w:r>
          <w:r w:rsidR="006F3AC2" w:rsidDel="005009F4">
            <w:rPr>
              <w:cs/>
            </w:rPr>
            <w:delText>‎</w:delText>
          </w:r>
          <w:r w:rsidR="006F3AC2" w:rsidDel="005009F4">
            <w:delText>5</w:delText>
          </w:r>
          <w:r w:rsidR="0025177E" w:rsidDel="005009F4">
            <w:delText>5</w:delText>
          </w:r>
          <w:r w:rsidR="00D04438" w:rsidDel="005009F4">
            <w:rPr>
              <w:cs/>
            </w:rPr>
            <w:delText>‎</w:delText>
          </w:r>
          <w:r w:rsidR="00D04438" w:rsidDel="005009F4">
            <w:delText>5</w:delText>
          </w:r>
          <w:r w:rsidR="00287BE6" w:rsidDel="005009F4">
            <w:rPr>
              <w:cs/>
            </w:rPr>
            <w:delText>‎</w:delText>
          </w:r>
          <w:r w:rsidR="00287BE6" w:rsidDel="005009F4">
            <w:delText>5</w:delText>
          </w:r>
        </w:del>
      </w:ins>
      <w:del w:id="1216" w:author="Author">
        <w:r w:rsidR="00F21F90" w:rsidDel="005009F4">
          <w:delText>5</w:delText>
        </w:r>
      </w:del>
      <w:r w:rsidR="00C37DEA">
        <w:fldChar w:fldCharType="end"/>
      </w:r>
      <w:r>
        <w:t>, n</w:t>
      </w:r>
      <w:r w:rsidRPr="004A3033">
        <w:t>ot to use or cause or permit the use of the Affordable Housing Land or any part thereof or the Affordable Housing Dwellings erected thereon for any purpose other than for the provision of Affordable Housing in accordance with this Deed</w:t>
      </w:r>
      <w:bookmarkEnd w:id="1212"/>
      <w:r w:rsidRPr="004A3033">
        <w:t>.</w:t>
      </w:r>
      <w:bookmarkEnd w:id="1213"/>
    </w:p>
    <w:p w14:paraId="73748AD4" w14:textId="77777777" w:rsidR="004557B2" w:rsidRPr="004A3033" w:rsidRDefault="004557B2" w:rsidP="004557B2">
      <w:pPr>
        <w:pStyle w:val="Level2"/>
      </w:pPr>
      <w:bookmarkStart w:id="1217" w:name="_Ref489857060"/>
      <w:bookmarkStart w:id="1218" w:name="_Ref490481629"/>
      <w:r>
        <w:t>Subject to paragraph</w:t>
      </w:r>
      <w:r w:rsidR="00C37DEA">
        <w:t> </w:t>
      </w:r>
      <w:r w:rsidR="00C37DEA">
        <w:fldChar w:fldCharType="begin"/>
      </w:r>
      <w:r w:rsidR="00C37DEA">
        <w:instrText xml:space="preserve"> REF _Ref490209170 \r \h </w:instrText>
      </w:r>
      <w:r w:rsidR="00C37DEA">
        <w:fldChar w:fldCharType="separate"/>
      </w:r>
      <w:ins w:id="1219" w:author="Author">
        <w:r w:rsidR="005009F4">
          <w:rPr>
            <w:cs/>
          </w:rPr>
          <w:t>‎</w:t>
        </w:r>
        <w:r w:rsidR="005009F4">
          <w:t>5</w:t>
        </w:r>
        <w:del w:id="1220" w:author="Author">
          <w:r w:rsidR="000F6D57" w:rsidDel="005009F4">
            <w:rPr>
              <w:cs/>
            </w:rPr>
            <w:delText>‎</w:delText>
          </w:r>
          <w:r w:rsidR="000F6D57" w:rsidDel="005009F4">
            <w:delText>5</w:delText>
          </w:r>
          <w:r w:rsidR="006F3AC2" w:rsidDel="005009F4">
            <w:rPr>
              <w:cs/>
            </w:rPr>
            <w:delText>‎</w:delText>
          </w:r>
          <w:r w:rsidR="006F3AC2" w:rsidDel="005009F4">
            <w:delText>5</w:delText>
          </w:r>
          <w:r w:rsidR="0025177E" w:rsidDel="005009F4">
            <w:delText>5</w:delText>
          </w:r>
          <w:r w:rsidR="00D04438" w:rsidDel="005009F4">
            <w:rPr>
              <w:cs/>
            </w:rPr>
            <w:delText>‎</w:delText>
          </w:r>
          <w:r w:rsidR="00D04438" w:rsidDel="005009F4">
            <w:delText>5</w:delText>
          </w:r>
          <w:r w:rsidR="00287BE6" w:rsidDel="005009F4">
            <w:rPr>
              <w:cs/>
            </w:rPr>
            <w:delText>‎</w:delText>
          </w:r>
          <w:r w:rsidR="00287BE6" w:rsidDel="005009F4">
            <w:delText>5</w:delText>
          </w:r>
        </w:del>
      </w:ins>
      <w:del w:id="1221" w:author="Author">
        <w:r w:rsidR="00F21F90" w:rsidDel="005009F4">
          <w:delText>5</w:delText>
        </w:r>
      </w:del>
      <w:r w:rsidR="00C37DEA">
        <w:fldChar w:fldCharType="end"/>
      </w:r>
      <w:r>
        <w:t>, n</w:t>
      </w:r>
      <w:r w:rsidRPr="004A3033">
        <w:t xml:space="preserve">ot to without the consent in writing of the District Council transfer the freehold interest or the long leasehold interest in the Affordable Housing Land or any part thereof or the Affordable Housing Dwellings erected thereon except to a Registered Provider </w:t>
      </w:r>
      <w:r>
        <w:t xml:space="preserve">or a Starter Home Purchaser </w:t>
      </w:r>
      <w:r w:rsidRPr="004A3033">
        <w:t>provided that consent shall not be required for any mortgage or charge of the freehold or leasehold interest and provided that this shall not apply to the tenancies being granted to any of the occupiers of individual Affordable Housing Dwellings within either the Affordable Rented Housing or the Shared Ownership Housing</w:t>
      </w:r>
      <w:bookmarkEnd w:id="1217"/>
      <w:r w:rsidRPr="004A3033">
        <w:t>.</w:t>
      </w:r>
      <w:bookmarkEnd w:id="1218"/>
    </w:p>
    <w:p w14:paraId="58FEDFB9" w14:textId="77777777" w:rsidR="004557B2" w:rsidRPr="004A3033" w:rsidRDefault="004557B2" w:rsidP="004557B2">
      <w:pPr>
        <w:pStyle w:val="Level2"/>
      </w:pPr>
      <w:bookmarkStart w:id="1222" w:name="_Ref489857065"/>
      <w:r w:rsidRPr="004A3033">
        <w:t>To provide the Affordable Housing Dwellings in accordance with the Affordable Housing Mix or such tenure or dwelling mix as may be agreed in writing with the District Council from time to time.</w:t>
      </w:r>
      <w:bookmarkEnd w:id="1222"/>
    </w:p>
    <w:p w14:paraId="44D9AE06" w14:textId="77777777" w:rsidR="004557B2" w:rsidRPr="004A3033" w:rsidRDefault="004557B2" w:rsidP="004557B2">
      <w:pPr>
        <w:pStyle w:val="Level1"/>
        <w:keepNext/>
      </w:pPr>
      <w:bookmarkStart w:id="1223" w:name="_Ref429556918"/>
      <w:bookmarkStart w:id="1224" w:name="_Ref489857036"/>
      <w:r w:rsidRPr="00CE38AA">
        <w:rPr>
          <w:rStyle w:val="Level1asHeadingtext"/>
        </w:rPr>
        <w:t>chargee</w:t>
      </w:r>
      <w:bookmarkEnd w:id="1223"/>
    </w:p>
    <w:bookmarkEnd w:id="1224"/>
    <w:p w14:paraId="6DF5F2A5" w14:textId="77777777" w:rsidR="004557B2" w:rsidRPr="004A3033" w:rsidRDefault="004557B2" w:rsidP="004557B2">
      <w:pPr>
        <w:pStyle w:val="Level2"/>
      </w:pPr>
      <w:r w:rsidRPr="004A3033">
        <w:t>For the avoidance of doubt paragraphs </w:t>
      </w:r>
      <w:r w:rsidR="00C37DEA">
        <w:fldChar w:fldCharType="begin"/>
      </w:r>
      <w:r w:rsidR="00C37DEA">
        <w:instrText xml:space="preserve"> REF _Ref490481625 \r \h </w:instrText>
      </w:r>
      <w:r w:rsidR="00C37DEA">
        <w:fldChar w:fldCharType="separate"/>
      </w:r>
      <w:ins w:id="1225" w:author="Author">
        <w:r w:rsidR="005009F4">
          <w:rPr>
            <w:cs/>
          </w:rPr>
          <w:t>‎</w:t>
        </w:r>
        <w:r w:rsidR="005009F4">
          <w:t>6.1</w:t>
        </w:r>
        <w:del w:id="1226" w:author="Author">
          <w:r w:rsidR="000F6D57" w:rsidDel="005009F4">
            <w:rPr>
              <w:cs/>
            </w:rPr>
            <w:delText>‎</w:delText>
          </w:r>
          <w:r w:rsidR="000F6D57" w:rsidDel="005009F4">
            <w:delText>6.1</w:delText>
          </w:r>
          <w:r w:rsidR="006F3AC2" w:rsidDel="005009F4">
            <w:rPr>
              <w:cs/>
            </w:rPr>
            <w:delText>‎</w:delText>
          </w:r>
          <w:r w:rsidR="006F3AC2" w:rsidDel="005009F4">
            <w:delText>6.1</w:delText>
          </w:r>
          <w:r w:rsidR="0025177E" w:rsidDel="005009F4">
            <w:delText>6.1</w:delText>
          </w:r>
          <w:r w:rsidR="00D04438" w:rsidDel="005009F4">
            <w:rPr>
              <w:cs/>
            </w:rPr>
            <w:delText>‎</w:delText>
          </w:r>
          <w:r w:rsidR="00D04438" w:rsidDel="005009F4">
            <w:delText>6.1</w:delText>
          </w:r>
          <w:r w:rsidR="00287BE6" w:rsidDel="005009F4">
            <w:rPr>
              <w:cs/>
            </w:rPr>
            <w:delText>‎</w:delText>
          </w:r>
          <w:r w:rsidR="00287BE6" w:rsidDel="005009F4">
            <w:delText>6.1</w:delText>
          </w:r>
        </w:del>
      </w:ins>
      <w:del w:id="1227" w:author="Author">
        <w:r w:rsidR="00F21F90" w:rsidDel="005009F4">
          <w:delText>6.1</w:delText>
        </w:r>
      </w:del>
      <w:r w:rsidR="00C37DEA">
        <w:fldChar w:fldCharType="end"/>
      </w:r>
      <w:r w:rsidRPr="004A3033">
        <w:t xml:space="preserve">, </w:t>
      </w:r>
      <w:r w:rsidR="00C37DEA">
        <w:fldChar w:fldCharType="begin"/>
      </w:r>
      <w:r w:rsidR="00C37DEA">
        <w:instrText xml:space="preserve"> REF _Ref490481629 \r \h </w:instrText>
      </w:r>
      <w:r w:rsidR="00C37DEA">
        <w:fldChar w:fldCharType="separate"/>
      </w:r>
      <w:ins w:id="1228" w:author="Author">
        <w:r w:rsidR="005009F4">
          <w:rPr>
            <w:cs/>
          </w:rPr>
          <w:t>‎</w:t>
        </w:r>
        <w:r w:rsidR="005009F4">
          <w:t>6.2</w:t>
        </w:r>
        <w:del w:id="1229" w:author="Author">
          <w:r w:rsidR="000F6D57" w:rsidDel="005009F4">
            <w:rPr>
              <w:cs/>
            </w:rPr>
            <w:delText>‎</w:delText>
          </w:r>
          <w:r w:rsidR="000F6D57" w:rsidDel="005009F4">
            <w:delText>6.2</w:delText>
          </w:r>
          <w:r w:rsidR="006F3AC2" w:rsidDel="005009F4">
            <w:rPr>
              <w:cs/>
            </w:rPr>
            <w:delText>‎</w:delText>
          </w:r>
          <w:r w:rsidR="006F3AC2" w:rsidDel="005009F4">
            <w:delText>6.2</w:delText>
          </w:r>
          <w:r w:rsidR="0025177E" w:rsidDel="005009F4">
            <w:delText>6.2</w:delText>
          </w:r>
          <w:r w:rsidR="00D04438" w:rsidDel="005009F4">
            <w:rPr>
              <w:cs/>
            </w:rPr>
            <w:delText>‎</w:delText>
          </w:r>
          <w:r w:rsidR="00D04438" w:rsidDel="005009F4">
            <w:delText>6.2</w:delText>
          </w:r>
          <w:r w:rsidR="00287BE6" w:rsidDel="005009F4">
            <w:rPr>
              <w:cs/>
            </w:rPr>
            <w:delText>‎</w:delText>
          </w:r>
          <w:r w:rsidR="00287BE6" w:rsidDel="005009F4">
            <w:delText>6.2</w:delText>
          </w:r>
        </w:del>
      </w:ins>
      <w:del w:id="1230" w:author="Author">
        <w:r w:rsidR="00F21F90" w:rsidDel="005009F4">
          <w:delText>6.2</w:delText>
        </w:r>
      </w:del>
      <w:r w:rsidR="00C37DEA">
        <w:fldChar w:fldCharType="end"/>
      </w:r>
      <w:r w:rsidRPr="004A3033">
        <w:t xml:space="preserve"> and</w:t>
      </w:r>
      <w:r w:rsidR="00F458FC">
        <w:t xml:space="preserve"> </w:t>
      </w:r>
      <w:r w:rsidR="00C37DEA">
        <w:fldChar w:fldCharType="begin"/>
      </w:r>
      <w:r w:rsidR="00C37DEA">
        <w:instrText xml:space="preserve"> REF _Ref489857065 \r \h </w:instrText>
      </w:r>
      <w:r w:rsidR="00C37DEA">
        <w:fldChar w:fldCharType="separate"/>
      </w:r>
      <w:ins w:id="1231" w:author="Author">
        <w:r w:rsidR="005009F4">
          <w:rPr>
            <w:cs/>
          </w:rPr>
          <w:t>‎</w:t>
        </w:r>
        <w:r w:rsidR="005009F4">
          <w:t>6.3</w:t>
        </w:r>
        <w:del w:id="1232" w:author="Author">
          <w:r w:rsidR="000F6D57" w:rsidDel="005009F4">
            <w:rPr>
              <w:cs/>
            </w:rPr>
            <w:delText>‎</w:delText>
          </w:r>
          <w:r w:rsidR="000F6D57" w:rsidDel="005009F4">
            <w:delText>6.3</w:delText>
          </w:r>
          <w:r w:rsidR="006F3AC2" w:rsidDel="005009F4">
            <w:rPr>
              <w:cs/>
            </w:rPr>
            <w:delText>‎</w:delText>
          </w:r>
          <w:r w:rsidR="006F3AC2" w:rsidDel="005009F4">
            <w:delText>6.3</w:delText>
          </w:r>
          <w:r w:rsidR="0025177E" w:rsidDel="005009F4">
            <w:delText>6.3</w:delText>
          </w:r>
          <w:r w:rsidR="00D04438" w:rsidDel="005009F4">
            <w:rPr>
              <w:cs/>
            </w:rPr>
            <w:delText>‎</w:delText>
          </w:r>
          <w:r w:rsidR="00D04438" w:rsidDel="005009F4">
            <w:delText>6.3</w:delText>
          </w:r>
          <w:r w:rsidR="00287BE6" w:rsidDel="005009F4">
            <w:rPr>
              <w:cs/>
            </w:rPr>
            <w:delText>‎</w:delText>
          </w:r>
          <w:r w:rsidR="00287BE6" w:rsidDel="005009F4">
            <w:delText>6.3</w:delText>
          </w:r>
        </w:del>
      </w:ins>
      <w:del w:id="1233" w:author="Author">
        <w:r w:rsidR="00F21F90" w:rsidDel="005009F4">
          <w:delText>6.3</w:delText>
        </w:r>
      </w:del>
      <w:r w:rsidR="00C37DEA">
        <w:fldChar w:fldCharType="end"/>
      </w:r>
      <w:r w:rsidRPr="004A3033">
        <w:t xml:space="preserve"> of this Schedule are binding on a Chargee PROVIDED THAT paragraphs </w:t>
      </w:r>
      <w:r w:rsidR="00C37DEA">
        <w:fldChar w:fldCharType="begin"/>
      </w:r>
      <w:r w:rsidR="00C37DEA">
        <w:instrText xml:space="preserve"> REF _Ref490481625 \r \h </w:instrText>
      </w:r>
      <w:r w:rsidR="00C37DEA">
        <w:fldChar w:fldCharType="separate"/>
      </w:r>
      <w:ins w:id="1234" w:author="Author">
        <w:r w:rsidR="005009F4">
          <w:rPr>
            <w:cs/>
          </w:rPr>
          <w:t>‎</w:t>
        </w:r>
        <w:r w:rsidR="005009F4">
          <w:t>6.1</w:t>
        </w:r>
        <w:del w:id="1235" w:author="Author">
          <w:r w:rsidR="000F6D57" w:rsidDel="005009F4">
            <w:rPr>
              <w:cs/>
            </w:rPr>
            <w:delText>‎</w:delText>
          </w:r>
          <w:r w:rsidR="000F6D57" w:rsidDel="005009F4">
            <w:delText>6.1</w:delText>
          </w:r>
          <w:r w:rsidR="006F3AC2" w:rsidDel="005009F4">
            <w:rPr>
              <w:cs/>
            </w:rPr>
            <w:delText>‎</w:delText>
          </w:r>
          <w:r w:rsidR="006F3AC2" w:rsidDel="005009F4">
            <w:delText>6.1</w:delText>
          </w:r>
          <w:r w:rsidR="0025177E" w:rsidDel="005009F4">
            <w:delText>6.1</w:delText>
          </w:r>
          <w:r w:rsidR="00D04438" w:rsidDel="005009F4">
            <w:rPr>
              <w:cs/>
            </w:rPr>
            <w:delText>‎</w:delText>
          </w:r>
          <w:r w:rsidR="00D04438" w:rsidDel="005009F4">
            <w:delText>6.1</w:delText>
          </w:r>
          <w:r w:rsidR="00287BE6" w:rsidDel="005009F4">
            <w:rPr>
              <w:cs/>
            </w:rPr>
            <w:delText>‎</w:delText>
          </w:r>
          <w:r w:rsidR="00287BE6" w:rsidDel="005009F4">
            <w:delText>6.1</w:delText>
          </w:r>
        </w:del>
      </w:ins>
      <w:del w:id="1236" w:author="Author">
        <w:r w:rsidR="00F21F90" w:rsidDel="005009F4">
          <w:delText>6.1</w:delText>
        </w:r>
      </w:del>
      <w:r w:rsidR="00C37DEA">
        <w:fldChar w:fldCharType="end"/>
      </w:r>
      <w:r w:rsidRPr="004A3033">
        <w:t xml:space="preserve">, </w:t>
      </w:r>
      <w:r w:rsidR="00C37DEA">
        <w:fldChar w:fldCharType="begin"/>
      </w:r>
      <w:r w:rsidR="00C37DEA">
        <w:instrText xml:space="preserve"> REF _Ref490481629 \r \h </w:instrText>
      </w:r>
      <w:r w:rsidR="00C37DEA">
        <w:fldChar w:fldCharType="separate"/>
      </w:r>
      <w:ins w:id="1237" w:author="Author">
        <w:r w:rsidR="005009F4">
          <w:rPr>
            <w:cs/>
          </w:rPr>
          <w:t>‎</w:t>
        </w:r>
        <w:r w:rsidR="005009F4">
          <w:t>6.2</w:t>
        </w:r>
        <w:del w:id="1238" w:author="Author">
          <w:r w:rsidR="000F6D57" w:rsidDel="005009F4">
            <w:rPr>
              <w:cs/>
            </w:rPr>
            <w:delText>‎</w:delText>
          </w:r>
          <w:r w:rsidR="000F6D57" w:rsidDel="005009F4">
            <w:delText>6.2</w:delText>
          </w:r>
          <w:r w:rsidR="006F3AC2" w:rsidDel="005009F4">
            <w:rPr>
              <w:cs/>
            </w:rPr>
            <w:delText>‎</w:delText>
          </w:r>
          <w:r w:rsidR="006F3AC2" w:rsidDel="005009F4">
            <w:delText>6.2</w:delText>
          </w:r>
          <w:r w:rsidR="0025177E" w:rsidDel="005009F4">
            <w:delText>6.2</w:delText>
          </w:r>
          <w:r w:rsidR="00D04438" w:rsidDel="005009F4">
            <w:rPr>
              <w:cs/>
            </w:rPr>
            <w:delText>‎</w:delText>
          </w:r>
          <w:r w:rsidR="00D04438" w:rsidDel="005009F4">
            <w:delText>6.2</w:delText>
          </w:r>
          <w:r w:rsidR="00287BE6" w:rsidDel="005009F4">
            <w:rPr>
              <w:cs/>
            </w:rPr>
            <w:delText>‎</w:delText>
          </w:r>
          <w:r w:rsidR="00287BE6" w:rsidDel="005009F4">
            <w:delText>6.2</w:delText>
          </w:r>
        </w:del>
      </w:ins>
      <w:del w:id="1239" w:author="Author">
        <w:r w:rsidR="00F21F90" w:rsidDel="005009F4">
          <w:delText>6.2</w:delText>
        </w:r>
      </w:del>
      <w:r w:rsidR="00C37DEA">
        <w:fldChar w:fldCharType="end"/>
      </w:r>
      <w:r w:rsidRPr="004A3033">
        <w:t xml:space="preserve"> and </w:t>
      </w:r>
      <w:r w:rsidR="00C37DEA">
        <w:fldChar w:fldCharType="begin"/>
      </w:r>
      <w:r w:rsidR="00C37DEA">
        <w:instrText xml:space="preserve"> REF _Ref489857065 \r \h </w:instrText>
      </w:r>
      <w:r w:rsidR="00C37DEA">
        <w:fldChar w:fldCharType="separate"/>
      </w:r>
      <w:ins w:id="1240" w:author="Author">
        <w:r w:rsidR="005009F4">
          <w:rPr>
            <w:cs/>
          </w:rPr>
          <w:t>‎</w:t>
        </w:r>
        <w:r w:rsidR="005009F4">
          <w:t>6.3</w:t>
        </w:r>
        <w:del w:id="1241" w:author="Author">
          <w:r w:rsidR="000F6D57" w:rsidDel="005009F4">
            <w:rPr>
              <w:cs/>
            </w:rPr>
            <w:delText>‎</w:delText>
          </w:r>
          <w:r w:rsidR="000F6D57" w:rsidDel="005009F4">
            <w:delText>6.3</w:delText>
          </w:r>
          <w:r w:rsidR="006F3AC2" w:rsidDel="005009F4">
            <w:rPr>
              <w:cs/>
            </w:rPr>
            <w:delText>‎</w:delText>
          </w:r>
          <w:r w:rsidR="006F3AC2" w:rsidDel="005009F4">
            <w:delText>6.3</w:delText>
          </w:r>
          <w:r w:rsidR="0025177E" w:rsidDel="005009F4">
            <w:delText>6.3</w:delText>
          </w:r>
          <w:r w:rsidR="00D04438" w:rsidDel="005009F4">
            <w:rPr>
              <w:cs/>
            </w:rPr>
            <w:delText>‎</w:delText>
          </w:r>
          <w:r w:rsidR="00D04438" w:rsidDel="005009F4">
            <w:delText>6.3</w:delText>
          </w:r>
          <w:r w:rsidR="00287BE6" w:rsidDel="005009F4">
            <w:rPr>
              <w:cs/>
            </w:rPr>
            <w:delText>‎</w:delText>
          </w:r>
          <w:r w:rsidR="00287BE6" w:rsidDel="005009F4">
            <w:delText>6.3</w:delText>
          </w:r>
        </w:del>
      </w:ins>
      <w:del w:id="1242" w:author="Author">
        <w:r w:rsidR="00F21F90" w:rsidDel="005009F4">
          <w:delText>6.3</w:delText>
        </w:r>
      </w:del>
      <w:r w:rsidR="00C37DEA">
        <w:fldChar w:fldCharType="end"/>
      </w:r>
      <w:r w:rsidRPr="004A3033">
        <w:t xml:space="preserve"> will not be binding on a </w:t>
      </w:r>
      <w:r w:rsidRPr="004A3033">
        <w:rPr>
          <w:i/>
        </w:rPr>
        <w:t>bona fide</w:t>
      </w:r>
      <w:r w:rsidRPr="004A3033">
        <w:t xml:space="preserve"> purchaser for value from the Chargee exercising its power of sale (other than a purchaser which is a Registered Provider) or their successors in title of such purchasers or </w:t>
      </w:r>
      <w:r w:rsidRPr="004A3033">
        <w:lastRenderedPageBreak/>
        <w:t>persons deriving title there from provided that the provisions of paragraph </w:t>
      </w:r>
      <w:r w:rsidR="00C37DEA">
        <w:fldChar w:fldCharType="begin"/>
      </w:r>
      <w:r w:rsidR="00C37DEA">
        <w:instrText xml:space="preserve"> REF _Ref489857030 \r \h </w:instrText>
      </w:r>
      <w:r w:rsidR="00C37DEA">
        <w:fldChar w:fldCharType="separate"/>
      </w:r>
      <w:ins w:id="1243" w:author="Author">
        <w:r w:rsidR="005009F4">
          <w:rPr>
            <w:cs/>
          </w:rPr>
          <w:t>‎</w:t>
        </w:r>
        <w:r w:rsidR="005009F4">
          <w:t>7.2</w:t>
        </w:r>
        <w:del w:id="1244" w:author="Author">
          <w:r w:rsidR="000F6D57" w:rsidDel="005009F4">
            <w:rPr>
              <w:cs/>
            </w:rPr>
            <w:delText>‎</w:delText>
          </w:r>
          <w:r w:rsidR="000F6D57" w:rsidDel="005009F4">
            <w:delText>7.2</w:delText>
          </w:r>
          <w:r w:rsidR="006F3AC2" w:rsidDel="005009F4">
            <w:rPr>
              <w:cs/>
            </w:rPr>
            <w:delText>‎</w:delText>
          </w:r>
          <w:r w:rsidR="006F3AC2" w:rsidDel="005009F4">
            <w:delText>7.2</w:delText>
          </w:r>
          <w:r w:rsidR="0025177E" w:rsidDel="005009F4">
            <w:delText>7.2</w:delText>
          </w:r>
          <w:r w:rsidR="00D04438" w:rsidDel="005009F4">
            <w:rPr>
              <w:cs/>
            </w:rPr>
            <w:delText>‎</w:delText>
          </w:r>
          <w:r w:rsidR="00D04438" w:rsidDel="005009F4">
            <w:delText>7.2</w:delText>
          </w:r>
          <w:r w:rsidR="00287BE6" w:rsidDel="005009F4">
            <w:rPr>
              <w:cs/>
            </w:rPr>
            <w:delText>‎</w:delText>
          </w:r>
          <w:r w:rsidR="00287BE6" w:rsidDel="005009F4">
            <w:delText>7.2</w:delText>
          </w:r>
        </w:del>
      </w:ins>
      <w:del w:id="1245" w:author="Author">
        <w:r w:rsidR="00F21F90" w:rsidDel="005009F4">
          <w:delText>7.2</w:delText>
        </w:r>
      </w:del>
      <w:r w:rsidR="00C37DEA">
        <w:fldChar w:fldCharType="end"/>
      </w:r>
      <w:r w:rsidRPr="004A3033">
        <w:t xml:space="preserve"> below have been complied with.</w:t>
      </w:r>
    </w:p>
    <w:p w14:paraId="0F6A9550" w14:textId="77777777" w:rsidR="004557B2" w:rsidRPr="004A3033" w:rsidRDefault="004557B2" w:rsidP="004557B2">
      <w:pPr>
        <w:pStyle w:val="Level2"/>
      </w:pPr>
      <w:bookmarkStart w:id="1246" w:name="_Ref489857030"/>
      <w:r w:rsidRPr="004A3033">
        <w:t>It is hereby agreed and declared that the proviso contained in paragraph </w:t>
      </w:r>
      <w:r w:rsidR="00C37DEA">
        <w:fldChar w:fldCharType="begin"/>
      </w:r>
      <w:r w:rsidR="00C37DEA">
        <w:instrText xml:space="preserve"> REF _Ref429556918 \r \h </w:instrText>
      </w:r>
      <w:r w:rsidR="00C37DEA">
        <w:fldChar w:fldCharType="separate"/>
      </w:r>
      <w:ins w:id="1247" w:author="Author">
        <w:r w:rsidR="005009F4">
          <w:rPr>
            <w:cs/>
          </w:rPr>
          <w:t>‎</w:t>
        </w:r>
        <w:r w:rsidR="005009F4">
          <w:t>7</w:t>
        </w:r>
        <w:del w:id="1248" w:author="Author">
          <w:r w:rsidR="000F6D57" w:rsidDel="005009F4">
            <w:rPr>
              <w:cs/>
            </w:rPr>
            <w:delText>‎</w:delText>
          </w:r>
          <w:r w:rsidR="000F6D57" w:rsidDel="005009F4">
            <w:delText>7</w:delText>
          </w:r>
          <w:r w:rsidR="006F3AC2" w:rsidDel="005009F4">
            <w:rPr>
              <w:cs/>
            </w:rPr>
            <w:delText>‎</w:delText>
          </w:r>
          <w:r w:rsidR="006F3AC2" w:rsidDel="005009F4">
            <w:delText>7</w:delText>
          </w:r>
          <w:r w:rsidR="0025177E" w:rsidDel="005009F4">
            <w:delText>7</w:delText>
          </w:r>
          <w:r w:rsidR="00D04438" w:rsidDel="005009F4">
            <w:rPr>
              <w:cs/>
            </w:rPr>
            <w:delText>‎</w:delText>
          </w:r>
          <w:r w:rsidR="00D04438" w:rsidDel="005009F4">
            <w:delText>7</w:delText>
          </w:r>
          <w:r w:rsidR="00287BE6" w:rsidDel="005009F4">
            <w:rPr>
              <w:cs/>
            </w:rPr>
            <w:delText>‎</w:delText>
          </w:r>
          <w:r w:rsidR="00287BE6" w:rsidDel="005009F4">
            <w:delText>7</w:delText>
          </w:r>
        </w:del>
      </w:ins>
      <w:del w:id="1249" w:author="Author">
        <w:r w:rsidR="00F21F90" w:rsidDel="005009F4">
          <w:delText>7</w:delText>
        </w:r>
      </w:del>
      <w:r w:rsidR="00C37DEA">
        <w:fldChar w:fldCharType="end"/>
      </w:r>
      <w:r w:rsidRPr="004A3033">
        <w:t xml:space="preserve"> will only apply where the Chargee exercising its power of sale:-</w:t>
      </w:r>
      <w:bookmarkEnd w:id="1246"/>
    </w:p>
    <w:p w14:paraId="06EECACC" w14:textId="77777777" w:rsidR="004557B2" w:rsidRPr="004A3033" w:rsidRDefault="004557B2" w:rsidP="004557B2">
      <w:pPr>
        <w:pStyle w:val="Level3"/>
      </w:pPr>
      <w:bookmarkStart w:id="1250" w:name="_Ref489857103"/>
      <w:r w:rsidRPr="004A3033">
        <w:t>has first served written notice on the District Council of its intention to exercise its power of sale or other power or right conferred upon it, its mortgage, charge or other security; and</w:t>
      </w:r>
      <w:bookmarkEnd w:id="1250"/>
    </w:p>
    <w:p w14:paraId="14A028DA" w14:textId="1339CFB9" w:rsidR="00156781" w:rsidRDefault="004557B2" w:rsidP="004557B2">
      <w:pPr>
        <w:pStyle w:val="Level3"/>
        <w:rPr>
          <w:ins w:id="1251" w:author="Author"/>
        </w:rPr>
      </w:pPr>
      <w:r w:rsidRPr="004A3033">
        <w:t>has used reasonable endeavours over a period of three months from receipt of notification pursuant to paragraph </w:t>
      </w:r>
      <w:r w:rsidR="00C37DEA">
        <w:fldChar w:fldCharType="begin"/>
      </w:r>
      <w:r w:rsidR="00C37DEA">
        <w:instrText xml:space="preserve"> REF _Ref489857103 \r \h </w:instrText>
      </w:r>
      <w:r w:rsidR="00C37DEA">
        <w:fldChar w:fldCharType="separate"/>
      </w:r>
      <w:ins w:id="1252" w:author="Author">
        <w:r w:rsidR="005009F4">
          <w:rPr>
            <w:cs/>
          </w:rPr>
          <w:t>‎</w:t>
        </w:r>
        <w:r w:rsidR="005009F4">
          <w:t>7.2.1</w:t>
        </w:r>
        <w:del w:id="1253" w:author="Author">
          <w:r w:rsidR="000F6D57" w:rsidDel="005009F4">
            <w:rPr>
              <w:cs/>
            </w:rPr>
            <w:delText>‎</w:delText>
          </w:r>
          <w:r w:rsidR="000F6D57" w:rsidDel="005009F4">
            <w:delText>7.2.1</w:delText>
          </w:r>
          <w:r w:rsidR="006F3AC2" w:rsidDel="005009F4">
            <w:rPr>
              <w:cs/>
            </w:rPr>
            <w:delText>‎</w:delText>
          </w:r>
          <w:r w:rsidR="006F3AC2" w:rsidDel="005009F4">
            <w:delText>7.2.1</w:delText>
          </w:r>
          <w:r w:rsidR="0025177E" w:rsidDel="005009F4">
            <w:delText>7.2.1</w:delText>
          </w:r>
          <w:r w:rsidR="00D04438" w:rsidDel="005009F4">
            <w:rPr>
              <w:cs/>
            </w:rPr>
            <w:delText>‎</w:delText>
          </w:r>
          <w:r w:rsidR="00D04438" w:rsidDel="005009F4">
            <w:delText>7.2.1</w:delText>
          </w:r>
          <w:r w:rsidR="00287BE6" w:rsidDel="005009F4">
            <w:rPr>
              <w:cs/>
            </w:rPr>
            <w:delText>‎</w:delText>
          </w:r>
          <w:r w:rsidR="00287BE6" w:rsidDel="005009F4">
            <w:delText>7.2.1</w:delText>
          </w:r>
        </w:del>
      </w:ins>
      <w:del w:id="1254" w:author="Author">
        <w:r w:rsidR="00F21F90" w:rsidDel="005009F4">
          <w:delText>7.2.1</w:delText>
        </w:r>
      </w:del>
      <w:r w:rsidR="00C37DEA">
        <w:fldChar w:fldCharType="end"/>
      </w:r>
      <w:r w:rsidRPr="004A3033">
        <w:t xml:space="preserve"> above to dispose of the Mortgage Land subject to any leases and tenancies then subsisting an</w:t>
      </w:r>
      <w:r w:rsidR="00F458FC">
        <w:t xml:space="preserve">d to the terms of this </w:t>
      </w:r>
      <w:r w:rsidR="0039380F">
        <w:t>Agreement</w:t>
      </w:r>
      <w:r w:rsidRPr="004A3033">
        <w:t xml:space="preserve"> to a Registered Provider or the District Council PROVIDED ALWAYS that nothing herein shall require the Chargee to dispose of the Mortgage Land at a price which is less than the greater of the open market value of the Mortgage Land (subject to the restrictions contained within this Schedule) or all sums due under the terms of the Chargee's mortgage or charge together with costs and interest AND FURTHER PROVIDED THAT in any event if upon the expiry of three months from the date of receipt by the Distri</w:t>
      </w:r>
    </w:p>
    <w:p w14:paraId="11E6B872" w14:textId="0A8612F7" w:rsidR="004557B2" w:rsidRPr="004A3033" w:rsidRDefault="004557B2" w:rsidP="00C620DE">
      <w:pPr>
        <w:pStyle w:val="Level3"/>
        <w:numPr>
          <w:ilvl w:val="0"/>
          <w:numId w:val="0"/>
        </w:numPr>
        <w:ind w:left="851"/>
      </w:pPr>
      <w:r w:rsidRPr="004A3033">
        <w:t>ct Council of the notice in paragraph </w:t>
      </w:r>
      <w:r w:rsidR="00C37DEA">
        <w:fldChar w:fldCharType="begin"/>
      </w:r>
      <w:r w:rsidR="00C37DEA">
        <w:instrText xml:space="preserve"> REF _Ref489857103 \r \h </w:instrText>
      </w:r>
      <w:r w:rsidR="00C37DEA">
        <w:fldChar w:fldCharType="separate"/>
      </w:r>
      <w:ins w:id="1255" w:author="Author">
        <w:r w:rsidR="005009F4">
          <w:rPr>
            <w:cs/>
          </w:rPr>
          <w:t>‎</w:t>
        </w:r>
        <w:r w:rsidR="005009F4">
          <w:t>7.2.1</w:t>
        </w:r>
        <w:del w:id="1256" w:author="Author">
          <w:r w:rsidR="000F6D57" w:rsidDel="005009F4">
            <w:rPr>
              <w:cs/>
            </w:rPr>
            <w:delText>‎</w:delText>
          </w:r>
          <w:r w:rsidR="000F6D57" w:rsidDel="005009F4">
            <w:delText>7.2.1</w:delText>
          </w:r>
        </w:del>
      </w:ins>
      <w:del w:id="1257" w:author="Author">
        <w:r w:rsidR="006F3AC2" w:rsidDel="005009F4">
          <w:rPr>
            <w:cs/>
          </w:rPr>
          <w:delText>‎</w:delText>
        </w:r>
        <w:r w:rsidR="006F3AC2" w:rsidDel="005009F4">
          <w:delText>7.2.1</w:delText>
        </w:r>
      </w:del>
      <w:r w:rsidR="00C37DEA">
        <w:fldChar w:fldCharType="end"/>
      </w:r>
      <w:r w:rsidRPr="004A3033">
        <w:t xml:space="preserve"> above and provided the steps in this paragraph have been completed and no transfer of the Mortgage Land to either the District Council or a Registered Provider has completed within the said period of three months then upon expiry of the said three months the Chargee shall be able to sell the Mortgage Land free from the restrictions in paragraph </w:t>
      </w:r>
      <w:r w:rsidR="00C37DEA">
        <w:fldChar w:fldCharType="begin"/>
      </w:r>
      <w:r w:rsidR="00C37DEA">
        <w:instrText xml:space="preserve"> REF _Ref490481625 \r \h </w:instrText>
      </w:r>
      <w:r w:rsidR="00C37DEA">
        <w:fldChar w:fldCharType="separate"/>
      </w:r>
      <w:ins w:id="1258" w:author="Author">
        <w:r w:rsidR="005009F4">
          <w:rPr>
            <w:cs/>
          </w:rPr>
          <w:t>‎</w:t>
        </w:r>
        <w:r w:rsidR="005009F4">
          <w:t>6.1</w:t>
        </w:r>
        <w:del w:id="1259" w:author="Author">
          <w:r w:rsidR="000F6D57" w:rsidDel="005009F4">
            <w:rPr>
              <w:cs/>
            </w:rPr>
            <w:delText>‎</w:delText>
          </w:r>
          <w:r w:rsidR="000F6D57" w:rsidDel="005009F4">
            <w:delText>6.1</w:delText>
          </w:r>
        </w:del>
      </w:ins>
      <w:del w:id="1260" w:author="Author">
        <w:r w:rsidR="006F3AC2" w:rsidDel="005009F4">
          <w:rPr>
            <w:cs/>
          </w:rPr>
          <w:delText>‎</w:delText>
        </w:r>
        <w:r w:rsidR="006F3AC2" w:rsidDel="005009F4">
          <w:delText>6.1</w:delText>
        </w:r>
      </w:del>
      <w:r w:rsidR="00C37DEA">
        <w:fldChar w:fldCharType="end"/>
      </w:r>
      <w:r w:rsidRPr="004A3033">
        <w:t xml:space="preserve">, </w:t>
      </w:r>
      <w:r w:rsidR="00C37DEA">
        <w:fldChar w:fldCharType="begin"/>
      </w:r>
      <w:r w:rsidR="00C37DEA">
        <w:instrText xml:space="preserve"> REF _Ref490481629 \r \h </w:instrText>
      </w:r>
      <w:r w:rsidR="00C37DEA">
        <w:fldChar w:fldCharType="separate"/>
      </w:r>
      <w:ins w:id="1261" w:author="Author">
        <w:r w:rsidR="005009F4">
          <w:rPr>
            <w:cs/>
          </w:rPr>
          <w:t>‎</w:t>
        </w:r>
        <w:r w:rsidR="005009F4">
          <w:t>6.2</w:t>
        </w:r>
        <w:del w:id="1262" w:author="Author">
          <w:r w:rsidR="000F6D57" w:rsidDel="005009F4">
            <w:rPr>
              <w:cs/>
            </w:rPr>
            <w:delText>‎</w:delText>
          </w:r>
          <w:r w:rsidR="000F6D57" w:rsidDel="005009F4">
            <w:delText>6.2</w:delText>
          </w:r>
        </w:del>
      </w:ins>
      <w:del w:id="1263" w:author="Author">
        <w:r w:rsidR="006F3AC2" w:rsidDel="005009F4">
          <w:rPr>
            <w:cs/>
          </w:rPr>
          <w:delText>‎</w:delText>
        </w:r>
        <w:r w:rsidR="006F3AC2" w:rsidDel="005009F4">
          <w:delText>6.2</w:delText>
        </w:r>
      </w:del>
      <w:r w:rsidR="00C37DEA">
        <w:fldChar w:fldCharType="end"/>
      </w:r>
      <w:r w:rsidRPr="004A3033">
        <w:t xml:space="preserve"> and </w:t>
      </w:r>
      <w:r w:rsidR="00C37DEA">
        <w:fldChar w:fldCharType="begin"/>
      </w:r>
      <w:r w:rsidR="00C37DEA">
        <w:instrText xml:space="preserve"> REF _Ref489857065 \r \h </w:instrText>
      </w:r>
      <w:r w:rsidR="00C37DEA">
        <w:fldChar w:fldCharType="separate"/>
      </w:r>
      <w:ins w:id="1264" w:author="Author">
        <w:r w:rsidR="005009F4">
          <w:rPr>
            <w:cs/>
          </w:rPr>
          <w:t>‎</w:t>
        </w:r>
        <w:r w:rsidR="005009F4">
          <w:t>6.3</w:t>
        </w:r>
        <w:del w:id="1265" w:author="Author">
          <w:r w:rsidR="000F6D57" w:rsidDel="005009F4">
            <w:rPr>
              <w:cs/>
            </w:rPr>
            <w:delText>‎</w:delText>
          </w:r>
          <w:r w:rsidR="000F6D57" w:rsidDel="005009F4">
            <w:delText>6.3</w:delText>
          </w:r>
        </w:del>
      </w:ins>
      <w:del w:id="1266" w:author="Author">
        <w:r w:rsidR="006F3AC2" w:rsidDel="005009F4">
          <w:rPr>
            <w:cs/>
          </w:rPr>
          <w:delText>‎</w:delText>
        </w:r>
        <w:r w:rsidR="006F3AC2" w:rsidDel="005009F4">
          <w:delText>6.3</w:delText>
        </w:r>
      </w:del>
      <w:r w:rsidR="00C37DEA">
        <w:fldChar w:fldCharType="end"/>
      </w:r>
      <w:r w:rsidRPr="004A3033">
        <w:t xml:space="preserve"> above with the effect that they shall cease to bind the Mortgage Land.</w:t>
      </w:r>
    </w:p>
    <w:p w14:paraId="5B3EBA10" w14:textId="7889DD38" w:rsidR="004557B2" w:rsidRPr="004A3033" w:rsidRDefault="004557B2" w:rsidP="004557B2">
      <w:pPr>
        <w:pStyle w:val="Level2"/>
      </w:pPr>
      <w:r w:rsidRPr="004A3033">
        <w:t>the provisions of paragraphs </w:t>
      </w:r>
      <w:r w:rsidR="00C37DEA">
        <w:fldChar w:fldCharType="begin"/>
      </w:r>
      <w:r w:rsidR="00C37DEA">
        <w:instrText xml:space="preserve"> REF _Ref490481625 \r \h </w:instrText>
      </w:r>
      <w:r w:rsidR="00C37DEA">
        <w:fldChar w:fldCharType="separate"/>
      </w:r>
      <w:ins w:id="1267" w:author="Author">
        <w:r w:rsidR="005009F4">
          <w:rPr>
            <w:cs/>
          </w:rPr>
          <w:t>‎</w:t>
        </w:r>
        <w:r w:rsidR="005009F4">
          <w:t>6.1</w:t>
        </w:r>
        <w:del w:id="1268" w:author="Author">
          <w:r w:rsidR="000F6D57" w:rsidDel="005009F4">
            <w:rPr>
              <w:cs/>
            </w:rPr>
            <w:delText>‎</w:delText>
          </w:r>
          <w:r w:rsidR="000F6D57" w:rsidDel="005009F4">
            <w:delText>6.1</w:delText>
          </w:r>
        </w:del>
      </w:ins>
      <w:del w:id="1269" w:author="Author">
        <w:r w:rsidR="006F3AC2" w:rsidDel="005009F4">
          <w:rPr>
            <w:cs/>
          </w:rPr>
          <w:delText>‎</w:delText>
        </w:r>
        <w:r w:rsidR="006F3AC2" w:rsidDel="005009F4">
          <w:delText>6.1</w:delText>
        </w:r>
      </w:del>
      <w:r w:rsidR="00C37DEA">
        <w:fldChar w:fldCharType="end"/>
      </w:r>
      <w:r w:rsidR="00C37DEA">
        <w:t>,</w:t>
      </w:r>
      <w:r w:rsidRPr="004A3033">
        <w:t xml:space="preserve"> </w:t>
      </w:r>
      <w:r w:rsidR="00C37DEA">
        <w:fldChar w:fldCharType="begin"/>
      </w:r>
      <w:r w:rsidR="00C37DEA">
        <w:instrText xml:space="preserve"> REF _Ref489857103 \r \h </w:instrText>
      </w:r>
      <w:r w:rsidR="00C37DEA">
        <w:fldChar w:fldCharType="separate"/>
      </w:r>
      <w:ins w:id="1270" w:author="Author">
        <w:r w:rsidR="005009F4">
          <w:rPr>
            <w:cs/>
          </w:rPr>
          <w:t>‎</w:t>
        </w:r>
        <w:r w:rsidR="005009F4">
          <w:t>7.2.1</w:t>
        </w:r>
        <w:del w:id="1271" w:author="Author">
          <w:r w:rsidR="000F6D57" w:rsidDel="005009F4">
            <w:rPr>
              <w:cs/>
            </w:rPr>
            <w:delText>‎</w:delText>
          </w:r>
          <w:r w:rsidR="000F6D57" w:rsidDel="005009F4">
            <w:delText>7.2.1</w:delText>
          </w:r>
        </w:del>
      </w:ins>
      <w:del w:id="1272" w:author="Author">
        <w:r w:rsidR="006F3AC2" w:rsidDel="005009F4">
          <w:rPr>
            <w:cs/>
          </w:rPr>
          <w:delText>‎</w:delText>
        </w:r>
        <w:r w:rsidR="006F3AC2" w:rsidDel="005009F4">
          <w:delText>7.2.1</w:delText>
        </w:r>
      </w:del>
      <w:r w:rsidR="00C37DEA">
        <w:fldChar w:fldCharType="end"/>
      </w:r>
      <w:r w:rsidRPr="004A3033">
        <w:t xml:space="preserve"> and </w:t>
      </w:r>
      <w:r w:rsidR="00C37DEA">
        <w:fldChar w:fldCharType="begin"/>
      </w:r>
      <w:r w:rsidR="00C37DEA">
        <w:instrText xml:space="preserve"> REF _Ref490481629 \r \h </w:instrText>
      </w:r>
      <w:r w:rsidR="00C37DEA">
        <w:fldChar w:fldCharType="separate"/>
      </w:r>
      <w:ins w:id="1273" w:author="Author">
        <w:r w:rsidR="005009F4">
          <w:rPr>
            <w:cs/>
          </w:rPr>
          <w:t>‎</w:t>
        </w:r>
        <w:r w:rsidR="005009F4">
          <w:t>6.2</w:t>
        </w:r>
        <w:del w:id="1274" w:author="Author">
          <w:r w:rsidR="000F6D57" w:rsidDel="005009F4">
            <w:rPr>
              <w:cs/>
            </w:rPr>
            <w:delText>‎</w:delText>
          </w:r>
          <w:r w:rsidR="000F6D57" w:rsidDel="005009F4">
            <w:delText>6.2</w:delText>
          </w:r>
        </w:del>
      </w:ins>
      <w:del w:id="1275" w:author="Author">
        <w:r w:rsidR="006F3AC2" w:rsidDel="005009F4">
          <w:rPr>
            <w:cs/>
          </w:rPr>
          <w:delText>‎</w:delText>
        </w:r>
        <w:r w:rsidR="006F3AC2" w:rsidDel="005009F4">
          <w:delText>6.2</w:delText>
        </w:r>
      </w:del>
      <w:r w:rsidR="00C37DEA">
        <w:fldChar w:fldCharType="end"/>
      </w:r>
      <w:r w:rsidRPr="004A3033">
        <w:t xml:space="preserve"> will not be binding on:-</w:t>
      </w:r>
    </w:p>
    <w:p w14:paraId="1074F10D" w14:textId="77777777" w:rsidR="004557B2" w:rsidRPr="004A3033" w:rsidRDefault="004557B2" w:rsidP="004557B2">
      <w:pPr>
        <w:pStyle w:val="Level3"/>
      </w:pPr>
      <w:r w:rsidRPr="004A3033">
        <w:t>any purchaser pursuant to the exercise of a statutory or voluntary right to buy, preserved right to buy or right to acquire or any successor in title thereto, and</w:t>
      </w:r>
    </w:p>
    <w:p w14:paraId="71502F26" w14:textId="77777777" w:rsidR="004557B2" w:rsidRPr="004A3033" w:rsidRDefault="004557B2" w:rsidP="004557B2">
      <w:pPr>
        <w:pStyle w:val="Level3"/>
      </w:pPr>
      <w:r w:rsidRPr="004A3033">
        <w:t>any purchaser in respect of any dwelling constructed on the Affordable Housing Land demised or to be demised by way of shared ownership lease once "staircasing out" has been effected whereby the leaseholder acquires 100% equity share in the Dwelling.</w:t>
      </w:r>
    </w:p>
    <w:p w14:paraId="2C2DC42F" w14:textId="77777777" w:rsidR="004557B2" w:rsidRPr="004A3033" w:rsidRDefault="004557B2" w:rsidP="004557B2">
      <w:pPr>
        <w:pStyle w:val="Level1"/>
        <w:keepNext/>
      </w:pPr>
      <w:bookmarkStart w:id="1276" w:name="_Ref429556949"/>
      <w:r w:rsidRPr="00CE38AA">
        <w:rPr>
          <w:rStyle w:val="Level1asHeadingtext"/>
        </w:rPr>
        <w:t>allocation of dwellings</w:t>
      </w:r>
      <w:bookmarkEnd w:id="1276"/>
    </w:p>
    <w:p w14:paraId="72CC10D1" w14:textId="77777777" w:rsidR="004557B2" w:rsidRPr="004A3033" w:rsidRDefault="004557B2" w:rsidP="004557B2">
      <w:pPr>
        <w:pStyle w:val="Level2"/>
      </w:pPr>
      <w:r w:rsidRPr="004A3033">
        <w:t>The Owner and Developer will not Allocate or cause or permit to be Allocated any of the Affordable Housing Dwellings other than as follows:-</w:t>
      </w:r>
    </w:p>
    <w:p w14:paraId="19AE28A6" w14:textId="77777777" w:rsidR="004557B2" w:rsidRPr="004A3033" w:rsidRDefault="004557B2" w:rsidP="004557B2">
      <w:pPr>
        <w:pStyle w:val="Level3"/>
      </w:pPr>
      <w:r w:rsidRPr="004A3033">
        <w:t>the Affordable Housing Dwellings shall only be Allocated to Qualifying Persons in accordance with the Allocations Scheme and in accordance with the terms of the Nominations Agreement;</w:t>
      </w:r>
    </w:p>
    <w:p w14:paraId="495A328F" w14:textId="77777777" w:rsidR="004557B2" w:rsidRPr="004A3033" w:rsidRDefault="004557B2" w:rsidP="004557B2">
      <w:pPr>
        <w:pStyle w:val="Level3"/>
      </w:pPr>
      <w:r w:rsidRPr="004A3033">
        <w:t>the Shared Ownership Housing shall be marketed through the Help to Buy Agent or such other appointed body for the region and only those deemed eligible under the Help to Buy Agent</w:t>
      </w:r>
      <w:r>
        <w:t>'</w:t>
      </w:r>
      <w:r w:rsidRPr="004A3033">
        <w:t>s criteria shall be considered for the Shared Ownership Housing; or</w:t>
      </w:r>
    </w:p>
    <w:p w14:paraId="24527204" w14:textId="77777777" w:rsidR="004557B2" w:rsidRPr="004A3033" w:rsidRDefault="004557B2" w:rsidP="004557B2">
      <w:pPr>
        <w:pStyle w:val="Level3"/>
      </w:pPr>
      <w:r w:rsidRPr="004A3033">
        <w:t>as agreed in writing by the District Council.</w:t>
      </w:r>
    </w:p>
    <w:p w14:paraId="09ECC3AC" w14:textId="77777777" w:rsidR="00C54B83" w:rsidRDefault="004557B2" w:rsidP="00C54B83">
      <w:pPr>
        <w:pStyle w:val="Level2"/>
        <w:sectPr w:rsidR="00C54B83" w:rsidSect="006D18E2">
          <w:pgSz w:w="11907" w:h="16840" w:code="9"/>
          <w:pgMar w:top="1418" w:right="1134" w:bottom="1418" w:left="1134" w:header="709" w:footer="709" w:gutter="0"/>
          <w:paperSrc w:first="11" w:other="11"/>
          <w:cols w:space="720"/>
          <w:docGrid w:linePitch="272"/>
        </w:sectPr>
      </w:pPr>
      <w:r w:rsidRPr="004A3033">
        <w:t>For the avoidance of doubt, if the Affordable Housing Dwellings are vested or transferred to another Registered Provider pursuant to a proposal made by the Homes and Communities Agency pursuant to section 44 of the Housing Act 1996 (or any statutory provision amending or replacing the same) then the provisions of this Deed shall continue in respect of such other Registered Provider.</w:t>
      </w:r>
    </w:p>
    <w:bookmarkStart w:id="1277" w:name="_Ref429554045"/>
    <w:bookmarkEnd w:id="1277"/>
    <w:p w14:paraId="5B1B4425" w14:textId="77777777" w:rsidR="004557B2" w:rsidRPr="004A3033" w:rsidRDefault="00AD1D17" w:rsidP="004557B2">
      <w:pPr>
        <w:pStyle w:val="Schedule"/>
      </w:pPr>
      <w:r>
        <w:lastRenderedPageBreak/>
        <w:fldChar w:fldCharType="begin"/>
      </w:r>
      <w:r w:rsidRPr="00AD1D17">
        <w:instrText xml:space="preserve">  TC "</w:instrText>
      </w:r>
      <w:r>
        <w:fldChar w:fldCharType="begin"/>
      </w:r>
      <w:r w:rsidRPr="00AD1D17">
        <w:instrText xml:space="preserve"> REF _Ref429554045 \r\* UPPER </w:instrText>
      </w:r>
      <w:r>
        <w:fldChar w:fldCharType="separate"/>
      </w:r>
      <w:bookmarkStart w:id="1278" w:name="_Toc494135052"/>
      <w:ins w:id="1279" w:author="Author">
        <w:r w:rsidR="005009F4">
          <w:rPr>
            <w:cs/>
          </w:rPr>
          <w:instrText>‎</w:instrText>
        </w:r>
        <w:r w:rsidR="005009F4">
          <w:instrText>SCHEDULE 13</w:instrText>
        </w:r>
        <w:del w:id="1280" w:author="Author">
          <w:r w:rsidR="000F6D57" w:rsidDel="005009F4">
            <w:rPr>
              <w:cs/>
            </w:rPr>
            <w:delInstrText>‎</w:delInstrText>
          </w:r>
          <w:r w:rsidR="000F6D57" w:rsidDel="005009F4">
            <w:delInstrText>SCHEDULE 13</w:delInstrText>
          </w:r>
          <w:r w:rsidR="006F3AC2" w:rsidDel="005009F4">
            <w:rPr>
              <w:cs/>
            </w:rPr>
            <w:delInstrText>‎</w:delInstrText>
          </w:r>
          <w:r w:rsidR="006F3AC2" w:rsidDel="005009F4">
            <w:delInstrText>SCHEDULE 13</w:delInstrText>
          </w:r>
          <w:r w:rsidR="0025177E" w:rsidDel="005009F4">
            <w:delInstrText>SCHEDULE 13</w:delInstrText>
          </w:r>
          <w:r w:rsidR="00D04438" w:rsidDel="005009F4">
            <w:rPr>
              <w:cs/>
            </w:rPr>
            <w:delInstrText>‎</w:delInstrText>
          </w:r>
          <w:r w:rsidR="00D04438" w:rsidDel="005009F4">
            <w:delInstrText>SCHEDULE 13</w:delInstrText>
          </w:r>
          <w:r w:rsidR="00287BE6" w:rsidDel="005009F4">
            <w:rPr>
              <w:cs/>
            </w:rPr>
            <w:delInstrText>‎</w:delInstrText>
          </w:r>
          <w:r w:rsidR="00287BE6" w:rsidDel="005009F4">
            <w:delInstrText>SCHEDULE 13</w:delInstrText>
          </w:r>
        </w:del>
      </w:ins>
      <w:del w:id="1281" w:author="Author">
        <w:r w:rsidR="00F21F90" w:rsidDel="005009F4">
          <w:delInstrText>SCHEDULE 13</w:delInstrText>
        </w:r>
      </w:del>
      <w:r>
        <w:fldChar w:fldCharType="end"/>
      </w:r>
      <w:r>
        <w:instrText xml:space="preserve"> - AFFORDABLE HOUSING VIABILITY REVIEW</w:instrText>
      </w:r>
      <w:bookmarkEnd w:id="1278"/>
      <w:r w:rsidRPr="00AD1D17">
        <w:instrText xml:space="preserve">" \l4 </w:instrText>
      </w:r>
      <w:r>
        <w:fldChar w:fldCharType="end"/>
      </w:r>
      <w:r w:rsidR="004557B2">
        <w:t> </w:t>
      </w:r>
    </w:p>
    <w:p w14:paraId="40123527" w14:textId="77777777" w:rsidR="004557B2" w:rsidRPr="004A3033" w:rsidRDefault="004557B2" w:rsidP="004557B2">
      <w:pPr>
        <w:pStyle w:val="SubHeading"/>
      </w:pPr>
      <w:r w:rsidRPr="00CE38AA">
        <w:t>affordable housing viability review</w:t>
      </w:r>
    </w:p>
    <w:p w14:paraId="158E00B9"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915A2">
        <w:t>ed</w:t>
      </w:r>
      <w:r>
        <w:t xml:space="preserve"> obligation as the case may be. </w:t>
      </w:r>
    </w:p>
    <w:p w14:paraId="03BE6DBC" w14:textId="77777777" w:rsidR="004557B2" w:rsidRPr="004A3033" w:rsidRDefault="004557B2" w:rsidP="007B0D77">
      <w:pPr>
        <w:pStyle w:val="Level1"/>
        <w:numPr>
          <w:ilvl w:val="0"/>
          <w:numId w:val="24"/>
        </w:numPr>
      </w:pPr>
      <w:r w:rsidRPr="004A3033">
        <w:t>The following definitions relate to the Affordable Housing Viability Review obligations and shall have the following meanings throughout this Deed:</w:t>
      </w:r>
    </w:p>
    <w:tbl>
      <w:tblPr>
        <w:tblW w:w="0" w:type="auto"/>
        <w:tblInd w:w="817" w:type="dxa"/>
        <w:tblLook w:val="04A0" w:firstRow="1" w:lastRow="0" w:firstColumn="1" w:lastColumn="0" w:noHBand="0" w:noVBand="1"/>
      </w:tblPr>
      <w:tblGrid>
        <w:gridCol w:w="2683"/>
        <w:gridCol w:w="6247"/>
      </w:tblGrid>
      <w:tr w:rsidR="004557B2" w:rsidRPr="004A3033" w14:paraId="243775DC" w14:textId="77777777" w:rsidTr="006D0FAB">
        <w:tc>
          <w:tcPr>
            <w:tcW w:w="2683" w:type="dxa"/>
          </w:tcPr>
          <w:p w14:paraId="3B848570" w14:textId="77777777" w:rsidR="004557B2" w:rsidRPr="004A3033" w:rsidRDefault="004557B2" w:rsidP="0073726D">
            <w:pPr>
              <w:spacing w:after="240"/>
            </w:pPr>
            <w:r w:rsidRPr="004A3033">
              <w:t>"</w:t>
            </w:r>
            <w:r w:rsidRPr="004A3033">
              <w:rPr>
                <w:b/>
              </w:rPr>
              <w:t>Relevant Report</w:t>
            </w:r>
            <w:r w:rsidRPr="004A3033">
              <w:t>"</w:t>
            </w:r>
          </w:p>
        </w:tc>
        <w:tc>
          <w:tcPr>
            <w:tcW w:w="6247" w:type="dxa"/>
          </w:tcPr>
          <w:p w14:paraId="65FFDFBE" w14:textId="77777777" w:rsidR="004557B2" w:rsidRPr="004A3033" w:rsidRDefault="004557B2" w:rsidP="000E1A28">
            <w:pPr>
              <w:pStyle w:val="Body"/>
            </w:pPr>
            <w:r w:rsidRPr="004A3033">
              <w:t>means a detailed report setting out and evidencing the Owner's and Developer's reasons and justification (financial and otherwise) as to why a Revised Affordable Housing Scheme is required</w:t>
            </w:r>
          </w:p>
        </w:tc>
      </w:tr>
      <w:tr w:rsidR="004557B2" w:rsidRPr="004A3033" w14:paraId="67C7577F" w14:textId="77777777" w:rsidTr="006D0FAB">
        <w:tc>
          <w:tcPr>
            <w:tcW w:w="2683" w:type="dxa"/>
          </w:tcPr>
          <w:p w14:paraId="7EB139BB" w14:textId="77777777" w:rsidR="004557B2" w:rsidRPr="004A3033" w:rsidRDefault="00AD1D17" w:rsidP="0073726D">
            <w:pPr>
              <w:spacing w:after="240"/>
              <w:rPr>
                <w:b/>
              </w:rPr>
            </w:pPr>
            <w:r w:rsidRPr="00AD1D17">
              <w:t>"</w:t>
            </w:r>
            <w:r w:rsidR="004557B2" w:rsidRPr="004A3033">
              <w:rPr>
                <w:b/>
              </w:rPr>
              <w:t>Revised Affordable Housing Scheme</w:t>
            </w:r>
            <w:r w:rsidRPr="00AD1D17">
              <w:t>"</w:t>
            </w:r>
            <w:r w:rsidR="004557B2" w:rsidRPr="004A3033">
              <w:rPr>
                <w:b/>
              </w:rPr>
              <w:t xml:space="preserve"> </w:t>
            </w:r>
          </w:p>
        </w:tc>
        <w:tc>
          <w:tcPr>
            <w:tcW w:w="6247" w:type="dxa"/>
          </w:tcPr>
          <w:p w14:paraId="7000BFB4" w14:textId="34C87006" w:rsidR="004557B2" w:rsidRPr="004A3033" w:rsidRDefault="004557B2" w:rsidP="0068768E">
            <w:pPr>
              <w:pStyle w:val="Body"/>
            </w:pPr>
            <w:r w:rsidRPr="004A3033">
              <w:t xml:space="preserve">means a revised Affordable Housing Scheme which for the avoidance of doubt may propose less Affordable Housing </w:t>
            </w:r>
            <w:r w:rsidR="000B63C7">
              <w:t>Dwelling</w:t>
            </w:r>
            <w:r w:rsidRPr="004A3033">
              <w:t xml:space="preserve">s than those required to be provided in accordance with </w:t>
            </w:r>
            <w:r w:rsidR="008A5B47">
              <w:fldChar w:fldCharType="begin"/>
            </w:r>
            <w:r w:rsidR="008A5B47">
              <w:instrText xml:space="preserve"> REF _Ref490481810 \r \h </w:instrText>
            </w:r>
            <w:r w:rsidR="00D1721E">
              <w:instrText xml:space="preserve"> \* MERGEFORMAT </w:instrText>
            </w:r>
            <w:r w:rsidR="008A5B47">
              <w:fldChar w:fldCharType="separate"/>
            </w:r>
            <w:ins w:id="1282" w:author="Author">
              <w:r w:rsidR="005009F4">
                <w:rPr>
                  <w:cs/>
                </w:rPr>
                <w:t>‎</w:t>
              </w:r>
              <w:r w:rsidR="005009F4">
                <w:t>Schedule 12</w:t>
              </w:r>
              <w:del w:id="1283" w:author="Author">
                <w:r w:rsidR="000F6D57" w:rsidDel="005009F4">
                  <w:rPr>
                    <w:cs/>
                  </w:rPr>
                  <w:delText>‎</w:delText>
                </w:r>
                <w:r w:rsidR="000F6D57" w:rsidDel="005009F4">
                  <w:delText>Schedule 12</w:delText>
                </w:r>
                <w:r w:rsidR="006F3AC2" w:rsidDel="005009F4">
                  <w:rPr>
                    <w:cs/>
                  </w:rPr>
                  <w:delText>‎</w:delText>
                </w:r>
                <w:r w:rsidR="006F3AC2" w:rsidDel="005009F4">
                  <w:delText>Schedule 12</w:delText>
                </w:r>
                <w:r w:rsidR="0025177E" w:rsidDel="005009F4">
                  <w:delText>Schedule 12</w:delText>
                </w:r>
              </w:del>
            </w:ins>
            <w:del w:id="1284" w:author="Author">
              <w:r w:rsidR="00D04438" w:rsidDel="005009F4">
                <w:rPr>
                  <w:cs/>
                </w:rPr>
                <w:delText>‎</w:delText>
              </w:r>
              <w:r w:rsidR="00D04438" w:rsidDel="005009F4">
                <w:delText>Schedule 12</w:delText>
              </w:r>
            </w:del>
            <w:r w:rsidR="008A5B47">
              <w:fldChar w:fldCharType="end"/>
            </w:r>
            <w:r w:rsidR="000B63C7">
              <w:t xml:space="preserve"> but which shall where possible seek to maintain the 30% threshold of Affordable Housing Dwellings </w:t>
            </w:r>
            <w:r w:rsidR="0068768E">
              <w:t>by changing the tenure</w:t>
            </w:r>
            <w:r w:rsidR="00D1721E">
              <w:t xml:space="preserve"> or type of Affordable Housing Dwellings</w:t>
            </w:r>
          </w:p>
        </w:tc>
      </w:tr>
      <w:tr w:rsidR="004557B2" w:rsidRPr="004A3033" w14:paraId="1CB1E6AD" w14:textId="77777777" w:rsidTr="006D0FAB">
        <w:tc>
          <w:tcPr>
            <w:tcW w:w="2683" w:type="dxa"/>
          </w:tcPr>
          <w:p w14:paraId="65748DC2" w14:textId="77777777" w:rsidR="004557B2" w:rsidRPr="004A3033" w:rsidRDefault="004557B2" w:rsidP="0073726D">
            <w:pPr>
              <w:spacing w:after="240"/>
            </w:pPr>
            <w:r w:rsidRPr="004A3033">
              <w:t>"</w:t>
            </w:r>
            <w:r w:rsidRPr="004A3033">
              <w:rPr>
                <w:b/>
              </w:rPr>
              <w:t>Specialist</w:t>
            </w:r>
            <w:r w:rsidRPr="004A3033">
              <w:t>"</w:t>
            </w:r>
          </w:p>
        </w:tc>
        <w:tc>
          <w:tcPr>
            <w:tcW w:w="6247" w:type="dxa"/>
          </w:tcPr>
          <w:p w14:paraId="436F3786" w14:textId="77777777" w:rsidR="004557B2" w:rsidRPr="004A3033" w:rsidRDefault="004557B2" w:rsidP="0073726D">
            <w:pPr>
              <w:pStyle w:val="Body"/>
            </w:pPr>
            <w:r w:rsidRPr="004A3033">
              <w:t>means an independent qualified chartered surveyor with not less than 10 years relevant experience in undertaking viability assessments the identity of which shall be agreed between the parties or nominated in accordance with this Schedule</w:t>
            </w:r>
          </w:p>
        </w:tc>
      </w:tr>
      <w:tr w:rsidR="004557B2" w:rsidRPr="004A3033" w14:paraId="1B61CB92" w14:textId="77777777" w:rsidTr="006D0FAB">
        <w:tc>
          <w:tcPr>
            <w:tcW w:w="2683" w:type="dxa"/>
          </w:tcPr>
          <w:p w14:paraId="6FEB29E6" w14:textId="77777777" w:rsidR="004557B2" w:rsidRPr="004A3033" w:rsidRDefault="004557B2" w:rsidP="0073726D">
            <w:pPr>
              <w:spacing w:after="240"/>
            </w:pPr>
            <w:r w:rsidRPr="004A3033">
              <w:t>"</w:t>
            </w:r>
            <w:r w:rsidRPr="004A3033">
              <w:rPr>
                <w:b/>
              </w:rPr>
              <w:t>Viability Review</w:t>
            </w:r>
            <w:r w:rsidRPr="004A3033">
              <w:t>"</w:t>
            </w:r>
          </w:p>
        </w:tc>
        <w:tc>
          <w:tcPr>
            <w:tcW w:w="6247" w:type="dxa"/>
          </w:tcPr>
          <w:p w14:paraId="2BB35F75" w14:textId="77777777" w:rsidR="004557B2" w:rsidRPr="004A3033" w:rsidRDefault="004557B2" w:rsidP="00050ACE">
            <w:pPr>
              <w:pStyle w:val="Body"/>
            </w:pPr>
            <w:r w:rsidRPr="002651B2">
              <w:t xml:space="preserve">means a review to be provided by the Owner and Developer assessing the ability of the Development to viably deliver some or all of the </w:t>
            </w:r>
            <w:del w:id="1285" w:author="Author">
              <w:r w:rsidRPr="002651B2" w:rsidDel="00050ACE">
                <w:delText xml:space="preserve">Deferred </w:delText>
              </w:r>
            </w:del>
            <w:r w:rsidRPr="002651B2">
              <w:t xml:space="preserve">Affordable Housing or a requirement for a Revised Affordable Housing Scheme based upon a review of relevant income assumptions undertaken </w:t>
            </w:r>
            <w:r w:rsidR="00101CE7" w:rsidRPr="002651B2">
              <w:t>where such review will take place using an ‘open book’ economic viability assessment and it will use the Council’s residual value based appraisal model to the extent this is still applicable at the time</w:t>
            </w:r>
          </w:p>
        </w:tc>
      </w:tr>
    </w:tbl>
    <w:p w14:paraId="11CB5F22" w14:textId="77777777" w:rsidR="004557B2" w:rsidRPr="004A3033" w:rsidRDefault="004557B2" w:rsidP="004557B2">
      <w:pPr>
        <w:pStyle w:val="Level1"/>
        <w:keepNext/>
      </w:pPr>
      <w:bookmarkStart w:id="1286" w:name="_Ref417488790"/>
      <w:bookmarkStart w:id="1287" w:name="_Ref425738275"/>
      <w:bookmarkStart w:id="1288" w:name="_Ref425739372"/>
      <w:r w:rsidRPr="00CE38AA">
        <w:rPr>
          <w:rStyle w:val="Level1asHeadingtext"/>
        </w:rPr>
        <w:t>VIABILITY REVIEW</w:t>
      </w:r>
      <w:bookmarkEnd w:id="1286"/>
      <w:bookmarkEnd w:id="1287"/>
      <w:bookmarkEnd w:id="1288"/>
    </w:p>
    <w:p w14:paraId="420D4C94" w14:textId="77777777" w:rsidR="004557B2" w:rsidRPr="004A3033" w:rsidRDefault="004557B2" w:rsidP="000E1A28">
      <w:pPr>
        <w:pStyle w:val="Level2"/>
      </w:pPr>
      <w:bookmarkStart w:id="1289" w:name="_Ref490481918"/>
      <w:r w:rsidRPr="004A3033">
        <w:t xml:space="preserve">Three months prior to the Implementation of the </w:t>
      </w:r>
      <w:r w:rsidR="000E1A28">
        <w:t xml:space="preserve">Residential </w:t>
      </w:r>
      <w:r w:rsidRPr="004A3033">
        <w:t>Development the Owner and</w:t>
      </w:r>
      <w:r w:rsidR="001F0292">
        <w:t>/or</w:t>
      </w:r>
      <w:r w:rsidRPr="004A3033">
        <w:t xml:space="preserve"> Developer </w:t>
      </w:r>
      <w:r w:rsidR="000E1A28">
        <w:t>may</w:t>
      </w:r>
      <w:r w:rsidRPr="004A3033">
        <w:t xml:space="preserve"> submit </w:t>
      </w:r>
      <w:r w:rsidR="000E1A28">
        <w:t xml:space="preserve">a </w:t>
      </w:r>
      <w:r w:rsidR="000E1A28" w:rsidRPr="004A3033">
        <w:t xml:space="preserve">Viability Review </w:t>
      </w:r>
      <w:r w:rsidRPr="004A3033">
        <w:t xml:space="preserve">to the District Council which shall be accompanied </w:t>
      </w:r>
      <w:bookmarkEnd w:id="1289"/>
      <w:r w:rsidR="0068768E">
        <w:t xml:space="preserve">by </w:t>
      </w:r>
      <w:r w:rsidR="000E1A28">
        <w:t xml:space="preserve">the Relevant Report and </w:t>
      </w:r>
      <w:r w:rsidRPr="004A3033">
        <w:t>a Revised Affordable Housing Scheme</w:t>
      </w:r>
      <w:r w:rsidR="000E1A28" w:rsidRPr="004A3033">
        <w:t xml:space="preserve"> </w:t>
      </w:r>
      <w:r w:rsidRPr="004A3033">
        <w:t xml:space="preserve">(together the </w:t>
      </w:r>
      <w:r w:rsidR="00AD1D17" w:rsidRPr="00AD1D17">
        <w:t>"</w:t>
      </w:r>
      <w:r w:rsidRPr="004A3033">
        <w:rPr>
          <w:b/>
        </w:rPr>
        <w:t>Accompanying Documents</w:t>
      </w:r>
      <w:r w:rsidR="00AD1D17" w:rsidRPr="00AD1D17">
        <w:t>"</w:t>
      </w:r>
      <w:r w:rsidRPr="004A3033">
        <w:t>).</w:t>
      </w:r>
    </w:p>
    <w:p w14:paraId="133FB092" w14:textId="77777777" w:rsidR="004557B2" w:rsidRPr="004A3033" w:rsidRDefault="004557B2" w:rsidP="004557B2">
      <w:pPr>
        <w:pStyle w:val="Level1"/>
        <w:keepNext/>
      </w:pPr>
      <w:bookmarkStart w:id="1290" w:name="_Ref425738416"/>
      <w:bookmarkStart w:id="1291" w:name="_Ref425739512"/>
      <w:r w:rsidRPr="00CE38AA">
        <w:rPr>
          <w:rStyle w:val="Level1asHeadingtext"/>
        </w:rPr>
        <w:t>VALIDATION OF VIABILITY REVIEW AND REQUESTS FOR FURTHER INFORMATIO</w:t>
      </w:r>
      <w:bookmarkEnd w:id="1290"/>
      <w:bookmarkEnd w:id="1291"/>
      <w:r w:rsidRPr="00CE38AA">
        <w:rPr>
          <w:rStyle w:val="Level1asHeadingtext"/>
        </w:rPr>
        <w:t>n</w:t>
      </w:r>
    </w:p>
    <w:p w14:paraId="0D658C9C" w14:textId="77777777" w:rsidR="004557B2" w:rsidRPr="004A3033" w:rsidRDefault="004557B2" w:rsidP="004557B2">
      <w:pPr>
        <w:pStyle w:val="Level2"/>
      </w:pPr>
      <w:bookmarkStart w:id="1292" w:name="_Ref489878357"/>
      <w:r w:rsidRPr="004A3033">
        <w:t>The Owner and</w:t>
      </w:r>
      <w:r w:rsidR="001F0292">
        <w:t>/or</w:t>
      </w:r>
      <w:r w:rsidRPr="004A3033">
        <w:t xml:space="preserve"> the Developer shall allow the District Council a minimum of </w:t>
      </w:r>
      <w:r w:rsidR="002171AE" w:rsidRPr="004A3033">
        <w:t>2</w:t>
      </w:r>
      <w:r w:rsidR="002171AE">
        <w:t xml:space="preserve">8 </w:t>
      </w:r>
      <w:r w:rsidRPr="004A3033">
        <w:t>Working Days to consider the Viability Review and Accompanying Documents and if it chooses to do so to either:</w:t>
      </w:r>
      <w:bookmarkEnd w:id="1292"/>
    </w:p>
    <w:p w14:paraId="0BCFFFA9" w14:textId="77777777" w:rsidR="004557B2" w:rsidRPr="004A3033" w:rsidRDefault="004557B2" w:rsidP="004557B2">
      <w:pPr>
        <w:pStyle w:val="Level3"/>
      </w:pPr>
      <w:r w:rsidRPr="004A3033">
        <w:t>confirm in writing to the Owner or Developer that it has received a valid Viability Review and the necessary Accompanying Documents ("Validation Date"); or</w:t>
      </w:r>
    </w:p>
    <w:p w14:paraId="458FB8B5" w14:textId="77777777" w:rsidR="004557B2" w:rsidRPr="004A3033" w:rsidRDefault="004557B2" w:rsidP="004557B2">
      <w:pPr>
        <w:pStyle w:val="Level3"/>
      </w:pPr>
      <w:bookmarkStart w:id="1293" w:name="_Ref417488832"/>
      <w:r w:rsidRPr="004A3033">
        <w:lastRenderedPageBreak/>
        <w:t>request such further financial, planning, legal or other information as acting reasonably it deems necessary in order to assess viability</w:t>
      </w:r>
      <w:bookmarkEnd w:id="1293"/>
      <w:r w:rsidRPr="004A3033">
        <w:t>.</w:t>
      </w:r>
    </w:p>
    <w:p w14:paraId="35ADC814" w14:textId="77777777" w:rsidR="004557B2" w:rsidRPr="004A3033" w:rsidRDefault="004557B2" w:rsidP="004557B2">
      <w:pPr>
        <w:pStyle w:val="Level2"/>
      </w:pPr>
      <w:r w:rsidRPr="004A3033">
        <w:t>In the event that the District Council does not issue a response within the period</w:t>
      </w:r>
      <w:r w:rsidR="00CD68B3">
        <w:t xml:space="preserve"> stated at paragraph 3.1 above </w:t>
      </w:r>
      <w:r w:rsidR="00E007D0">
        <w:t xml:space="preserve">or the District Council requires more time to consider whether it has received a valid Viability Review </w:t>
      </w:r>
      <w:r w:rsidR="00CD68B3">
        <w:t xml:space="preserve">then the </w:t>
      </w:r>
      <w:r w:rsidR="00E007D0">
        <w:t xml:space="preserve">Owner and Developer shall provide a minimum of a further 14 days notice to the District Council to respond following which period if there is still no response the </w:t>
      </w:r>
      <w:r w:rsidR="00CD68B3">
        <w:t>Viability Review shall be deemed to be valid</w:t>
      </w:r>
      <w:r w:rsidRPr="004A3033">
        <w:t>.</w:t>
      </w:r>
    </w:p>
    <w:p w14:paraId="66E17650" w14:textId="77777777" w:rsidR="004557B2" w:rsidRPr="004A3033" w:rsidRDefault="004557B2" w:rsidP="004557B2">
      <w:pPr>
        <w:pStyle w:val="Level1"/>
        <w:keepNext/>
      </w:pPr>
      <w:bookmarkStart w:id="1294" w:name="_Ref417488846"/>
      <w:bookmarkStart w:id="1295" w:name="_Ref425738478"/>
      <w:bookmarkStart w:id="1296" w:name="_Ref425738622"/>
      <w:r w:rsidRPr="00CE38AA">
        <w:rPr>
          <w:rStyle w:val="Level1asHeadingtext"/>
        </w:rPr>
        <w:t xml:space="preserve">REVIEW OF VIABILITY REVIEW AND </w:t>
      </w:r>
      <w:r w:rsidR="00B35D47">
        <w:rPr>
          <w:rStyle w:val="Level1asHeadingtext"/>
        </w:rPr>
        <w:t>REVISED</w:t>
      </w:r>
      <w:r w:rsidRPr="00CE38AA">
        <w:rPr>
          <w:rStyle w:val="Level1asHeadingtext"/>
        </w:rPr>
        <w:t xml:space="preserve"> AFFORDABLE HOUSING SCHEME</w:t>
      </w:r>
      <w:bookmarkEnd w:id="1294"/>
      <w:bookmarkEnd w:id="1295"/>
      <w:bookmarkEnd w:id="1296"/>
    </w:p>
    <w:p w14:paraId="7284CD1A" w14:textId="77777777" w:rsidR="004557B2" w:rsidRPr="004A3033" w:rsidRDefault="004557B2" w:rsidP="004557B2">
      <w:pPr>
        <w:pStyle w:val="Level2"/>
      </w:pPr>
      <w:r w:rsidRPr="004A3033">
        <w:t>For a period not exceeding 2 (two) calendar months commencing on the Validation Date (unless otherwise agreed with the District Council in writing), the Owner</w:t>
      </w:r>
      <w:r w:rsidR="001F0292">
        <w:t xml:space="preserve"> and/or</w:t>
      </w:r>
      <w:r w:rsidRPr="004A3033">
        <w:t xml:space="preserve"> Developer and the District Council (or its surveyor) may review and seek to agree:-</w:t>
      </w:r>
    </w:p>
    <w:p w14:paraId="6BBD49D1" w14:textId="77777777" w:rsidR="004557B2" w:rsidRPr="004A3033" w:rsidRDefault="004557B2" w:rsidP="004557B2">
      <w:pPr>
        <w:pStyle w:val="Level3"/>
      </w:pPr>
      <w:r w:rsidRPr="004A3033">
        <w:t>the Viability Review, and</w:t>
      </w:r>
    </w:p>
    <w:p w14:paraId="57C5BC01" w14:textId="77777777" w:rsidR="004557B2" w:rsidRPr="004A3033" w:rsidRDefault="004557B2" w:rsidP="00E007D0">
      <w:pPr>
        <w:pStyle w:val="Level3"/>
      </w:pPr>
      <w:r w:rsidRPr="004A3033">
        <w:t xml:space="preserve">if relevant, the Revised Affordable Housing Scheme </w:t>
      </w:r>
    </w:p>
    <w:p w14:paraId="57CA4D8D" w14:textId="77777777" w:rsidR="004557B2" w:rsidRPr="004A3033" w:rsidRDefault="004557B2" w:rsidP="004557B2">
      <w:pPr>
        <w:pStyle w:val="Level2"/>
      </w:pPr>
      <w:bookmarkStart w:id="1297" w:name="_Ref489877339"/>
      <w:r w:rsidRPr="004A3033">
        <w:t xml:space="preserve">Within 3 (three) calendar months of the Validation Date, the District Council </w:t>
      </w:r>
      <w:r w:rsidR="00E007D0">
        <w:t>may</w:t>
      </w:r>
      <w:r w:rsidRPr="004A3033">
        <w:t xml:space="preserve"> if it chooses to do so confirm in writing that either:-</w:t>
      </w:r>
      <w:bookmarkEnd w:id="1297"/>
    </w:p>
    <w:p w14:paraId="070DF63D" w14:textId="77777777" w:rsidR="004557B2" w:rsidRPr="004A3033" w:rsidRDefault="004557B2" w:rsidP="004557B2">
      <w:pPr>
        <w:pStyle w:val="Level3"/>
      </w:pPr>
      <w:r w:rsidRPr="004A3033">
        <w:t>it rejects (with reasons) the conclusions of the Viability Review (as submitted) ("</w:t>
      </w:r>
      <w:r w:rsidRPr="00FE2FA1">
        <w:rPr>
          <w:b/>
        </w:rPr>
        <w:t>Non</w:t>
      </w:r>
      <w:r w:rsidRPr="00FE2FA1">
        <w:rPr>
          <w:b/>
        </w:rPr>
        <w:noBreakHyphen/>
        <w:t>Acceptance</w:t>
      </w:r>
      <w:r w:rsidRPr="004A3033">
        <w:rPr>
          <w:b/>
        </w:rPr>
        <w:t xml:space="preserve"> Notice</w:t>
      </w:r>
      <w:r w:rsidRPr="004A3033">
        <w:t>"); or</w:t>
      </w:r>
    </w:p>
    <w:p w14:paraId="3DAC37BC" w14:textId="77777777" w:rsidR="004557B2" w:rsidRPr="004A3033" w:rsidRDefault="004557B2" w:rsidP="004557B2">
      <w:pPr>
        <w:pStyle w:val="Level3"/>
      </w:pPr>
      <w:r w:rsidRPr="004A3033">
        <w:t>it accepts the conclusions of the Viability Review as submitted or as revised follo</w:t>
      </w:r>
      <w:r w:rsidR="001F0292">
        <w:t>wing a review between the Owner and/or</w:t>
      </w:r>
      <w:r w:rsidRPr="004A3033">
        <w:t xml:space="preserve"> Developer and the District Council, and the Revised Affordable Housing Scheme) is agreed ("</w:t>
      </w:r>
      <w:r w:rsidRPr="004A3033">
        <w:rPr>
          <w:b/>
        </w:rPr>
        <w:t>Acceptance</w:t>
      </w:r>
      <w:r w:rsidRPr="004A3033">
        <w:t xml:space="preserve"> </w:t>
      </w:r>
      <w:r w:rsidRPr="004A3033">
        <w:rPr>
          <w:b/>
        </w:rPr>
        <w:t>Notice</w:t>
      </w:r>
      <w:r w:rsidRPr="004A3033">
        <w:t>").</w:t>
      </w:r>
    </w:p>
    <w:p w14:paraId="12E2FC45" w14:textId="77777777" w:rsidR="00A34378" w:rsidRDefault="00A34378" w:rsidP="004557B2">
      <w:pPr>
        <w:pStyle w:val="Level2"/>
      </w:pPr>
      <w:r>
        <w:t>The Owner and the Developer shall pay to the District Council its reasonable and proper costs in assessing the Viability Review and the Revised Affordable Housing Scheme</w:t>
      </w:r>
      <w:r w:rsidR="00D1721E">
        <w:t xml:space="preserve"> within 20 working days of receipt of a written request for payment.</w:t>
      </w:r>
    </w:p>
    <w:p w14:paraId="28F495CB" w14:textId="77777777" w:rsidR="004557B2" w:rsidRPr="004A3033" w:rsidRDefault="004557B2" w:rsidP="004557B2">
      <w:pPr>
        <w:pStyle w:val="Level2"/>
      </w:pPr>
      <w:r w:rsidRPr="004A3033">
        <w:t>Subject to paragraph</w:t>
      </w:r>
      <w:r w:rsidR="007669B3">
        <w:t> </w:t>
      </w:r>
      <w:r w:rsidR="007669B3">
        <w:fldChar w:fldCharType="begin"/>
      </w:r>
      <w:r w:rsidR="007669B3">
        <w:instrText xml:space="preserve"> REF _Ref425738541 \r \h </w:instrText>
      </w:r>
      <w:r w:rsidR="007669B3">
        <w:fldChar w:fldCharType="separate"/>
      </w:r>
      <w:ins w:id="1298" w:author="Author">
        <w:r w:rsidR="005009F4">
          <w:rPr>
            <w:cs/>
          </w:rPr>
          <w:t>‎</w:t>
        </w:r>
        <w:r w:rsidR="005009F4">
          <w:t>5</w:t>
        </w:r>
        <w:del w:id="1299" w:author="Author">
          <w:r w:rsidR="000F6D57" w:rsidDel="005009F4">
            <w:rPr>
              <w:cs/>
            </w:rPr>
            <w:delText>‎</w:delText>
          </w:r>
          <w:r w:rsidR="000F6D57" w:rsidDel="005009F4">
            <w:delText>5</w:delText>
          </w:r>
          <w:r w:rsidR="006F3AC2" w:rsidDel="005009F4">
            <w:rPr>
              <w:cs/>
            </w:rPr>
            <w:delText>‎</w:delText>
          </w:r>
          <w:r w:rsidR="006F3AC2" w:rsidDel="005009F4">
            <w:delText>5</w:delText>
          </w:r>
          <w:r w:rsidR="0025177E" w:rsidDel="005009F4">
            <w:delText>5</w:delText>
          </w:r>
          <w:r w:rsidR="00D04438" w:rsidDel="005009F4">
            <w:rPr>
              <w:cs/>
            </w:rPr>
            <w:delText>‎</w:delText>
          </w:r>
          <w:r w:rsidR="00D04438" w:rsidDel="005009F4">
            <w:delText>5</w:delText>
          </w:r>
          <w:r w:rsidR="00287BE6" w:rsidDel="005009F4">
            <w:rPr>
              <w:cs/>
            </w:rPr>
            <w:delText>‎</w:delText>
          </w:r>
          <w:r w:rsidR="00287BE6" w:rsidDel="005009F4">
            <w:delText>5</w:delText>
          </w:r>
        </w:del>
      </w:ins>
      <w:del w:id="1300" w:author="Author">
        <w:r w:rsidR="00F21F90" w:rsidDel="005009F4">
          <w:delText>5</w:delText>
        </w:r>
      </w:del>
      <w:r w:rsidR="007669B3">
        <w:fldChar w:fldCharType="end"/>
      </w:r>
      <w:r w:rsidRPr="004A3033">
        <w:t xml:space="preserve"> below in the event that the District Council does not issue a response within the period specified in paragraph</w:t>
      </w:r>
      <w:r w:rsidR="007669B3">
        <w:t> </w:t>
      </w:r>
      <w:r w:rsidR="007669B3">
        <w:fldChar w:fldCharType="begin"/>
      </w:r>
      <w:r w:rsidR="007669B3">
        <w:instrText xml:space="preserve"> REF _Ref489877339 \r \h </w:instrText>
      </w:r>
      <w:r w:rsidR="007669B3">
        <w:fldChar w:fldCharType="separate"/>
      </w:r>
      <w:ins w:id="1301" w:author="Author">
        <w:r w:rsidR="005009F4">
          <w:rPr>
            <w:cs/>
          </w:rPr>
          <w:t>‎</w:t>
        </w:r>
        <w:r w:rsidR="005009F4">
          <w:t>4.2</w:t>
        </w:r>
        <w:del w:id="1302" w:author="Author">
          <w:r w:rsidR="000F6D57" w:rsidDel="005009F4">
            <w:rPr>
              <w:cs/>
            </w:rPr>
            <w:delText>‎</w:delText>
          </w:r>
          <w:r w:rsidR="000F6D57" w:rsidDel="005009F4">
            <w:delText>4.2</w:delText>
          </w:r>
          <w:r w:rsidR="006F3AC2" w:rsidDel="005009F4">
            <w:rPr>
              <w:cs/>
            </w:rPr>
            <w:delText>‎</w:delText>
          </w:r>
          <w:r w:rsidR="006F3AC2" w:rsidDel="005009F4">
            <w:delText>4.2</w:delText>
          </w:r>
          <w:r w:rsidR="0025177E" w:rsidDel="005009F4">
            <w:delText>4.2</w:delText>
          </w:r>
          <w:r w:rsidR="00D04438" w:rsidDel="005009F4">
            <w:rPr>
              <w:cs/>
            </w:rPr>
            <w:delText>‎</w:delText>
          </w:r>
          <w:r w:rsidR="00D04438" w:rsidDel="005009F4">
            <w:delText>4.2</w:delText>
          </w:r>
          <w:r w:rsidR="00287BE6" w:rsidDel="005009F4">
            <w:rPr>
              <w:cs/>
            </w:rPr>
            <w:delText>‎</w:delText>
          </w:r>
          <w:r w:rsidR="00287BE6" w:rsidDel="005009F4">
            <w:delText>4.2</w:delText>
          </w:r>
        </w:del>
      </w:ins>
      <w:del w:id="1303" w:author="Author">
        <w:r w:rsidR="00F21F90" w:rsidDel="005009F4">
          <w:delText>4.2</w:delText>
        </w:r>
      </w:del>
      <w:r w:rsidR="007669B3">
        <w:fldChar w:fldCharType="end"/>
      </w:r>
      <w:r w:rsidRPr="004A3033">
        <w:t xml:space="preserve"> above then the Viability Review and the Revised Affordable Housing Scheme shall be deemed to be accepted.</w:t>
      </w:r>
    </w:p>
    <w:p w14:paraId="4A236576" w14:textId="77777777" w:rsidR="004557B2" w:rsidRPr="004A3033" w:rsidRDefault="004557B2" w:rsidP="004557B2">
      <w:pPr>
        <w:pStyle w:val="Level1"/>
        <w:keepNext/>
      </w:pPr>
      <w:bookmarkStart w:id="1304" w:name="_Ref425738541"/>
      <w:bookmarkStart w:id="1305" w:name="_Ref425738873"/>
      <w:bookmarkStart w:id="1306" w:name="_Ref429557137"/>
      <w:r w:rsidRPr="00CE38AA">
        <w:rPr>
          <w:rStyle w:val="Level1asHeadingtext"/>
        </w:rPr>
        <w:t>REFERRAL TO THE SPECIALIST</w:t>
      </w:r>
      <w:bookmarkEnd w:id="1304"/>
      <w:bookmarkEnd w:id="1305"/>
      <w:bookmarkEnd w:id="1306"/>
    </w:p>
    <w:p w14:paraId="4AF83C1B" w14:textId="77777777" w:rsidR="004557B2" w:rsidRPr="004A3033" w:rsidRDefault="004557B2" w:rsidP="004557B2">
      <w:pPr>
        <w:pStyle w:val="Level2"/>
      </w:pPr>
      <w:r w:rsidRPr="004A3033">
        <w:t>In the event that pursuant to paragraph </w:t>
      </w:r>
      <w:r w:rsidR="007669B3">
        <w:fldChar w:fldCharType="begin"/>
      </w:r>
      <w:r w:rsidR="007669B3">
        <w:instrText xml:space="preserve"> REF _Ref417488846 \r \h </w:instrText>
      </w:r>
      <w:r w:rsidR="007669B3">
        <w:fldChar w:fldCharType="separate"/>
      </w:r>
      <w:ins w:id="1307" w:author="Author">
        <w:r w:rsidR="005009F4">
          <w:rPr>
            <w:cs/>
          </w:rPr>
          <w:t>‎</w:t>
        </w:r>
        <w:r w:rsidR="005009F4">
          <w:t>4</w:t>
        </w:r>
        <w:del w:id="1308" w:author="Author">
          <w:r w:rsidR="000F6D57" w:rsidDel="005009F4">
            <w:rPr>
              <w:cs/>
            </w:rPr>
            <w:delText>‎</w:delText>
          </w:r>
          <w:r w:rsidR="000F6D57" w:rsidDel="005009F4">
            <w:delText>4</w:delText>
          </w:r>
          <w:r w:rsidR="006F3AC2" w:rsidDel="005009F4">
            <w:rPr>
              <w:cs/>
            </w:rPr>
            <w:delText>‎</w:delText>
          </w:r>
          <w:r w:rsidR="006F3AC2" w:rsidDel="005009F4">
            <w:delText>4</w:delText>
          </w:r>
          <w:r w:rsidR="0025177E" w:rsidDel="005009F4">
            <w:delText>4</w:delText>
          </w:r>
          <w:r w:rsidR="00D04438" w:rsidDel="005009F4">
            <w:rPr>
              <w:cs/>
            </w:rPr>
            <w:delText>‎</w:delText>
          </w:r>
          <w:r w:rsidR="00D04438" w:rsidDel="005009F4">
            <w:delText>4</w:delText>
          </w:r>
          <w:r w:rsidR="00287BE6" w:rsidDel="005009F4">
            <w:rPr>
              <w:cs/>
            </w:rPr>
            <w:delText>‎</w:delText>
          </w:r>
          <w:r w:rsidR="00287BE6" w:rsidDel="005009F4">
            <w:delText>4</w:delText>
          </w:r>
        </w:del>
      </w:ins>
      <w:del w:id="1309" w:author="Author">
        <w:r w:rsidR="00F21F90" w:rsidDel="005009F4">
          <w:delText>4</w:delText>
        </w:r>
      </w:del>
      <w:r w:rsidR="007669B3">
        <w:fldChar w:fldCharType="end"/>
      </w:r>
      <w:r w:rsidR="001F0292">
        <w:t xml:space="preserve"> above, the Owner and/or</w:t>
      </w:r>
      <w:r w:rsidRPr="004A3033">
        <w:t xml:space="preserve"> Developer and the District Council have not agreed the Viability Review and/or the Revised Affordable Housing Scheme either party shall be entitled to refer the matter to the Specialist for determination within 1 (one) calendar month of the date of the Non</w:t>
      </w:r>
      <w:r w:rsidRPr="004A3033">
        <w:noBreakHyphen/>
        <w:t>Acceptance Notice (unless otherwise agreed in writing with the District Council and the Owner) and the date the matter is referred shall be referred hereafter as the "</w:t>
      </w:r>
      <w:r w:rsidRPr="004A3033">
        <w:rPr>
          <w:b/>
        </w:rPr>
        <w:t>Referral Date</w:t>
      </w:r>
      <w:r w:rsidRPr="004A3033">
        <w:t>".</w:t>
      </w:r>
    </w:p>
    <w:p w14:paraId="3026A24A" w14:textId="77777777" w:rsidR="004557B2" w:rsidRPr="004A3033" w:rsidRDefault="004557B2" w:rsidP="004557B2">
      <w:pPr>
        <w:pStyle w:val="Level2"/>
      </w:pPr>
      <w:bookmarkStart w:id="1310" w:name="_Ref417488889"/>
      <w:r w:rsidRPr="004A3033">
        <w:t>Unless otherwise agreed in writing with the District Council and the Owner and</w:t>
      </w:r>
      <w:r w:rsidR="001F0292">
        <w:t>/or</w:t>
      </w:r>
      <w:r w:rsidRPr="004A3033">
        <w:t xml:space="preserve"> Developer or required by the Specialist each may if they choose to do so within a further period of </w:t>
      </w:r>
      <w:r w:rsidR="002171AE" w:rsidRPr="004A3033">
        <w:t>2</w:t>
      </w:r>
      <w:r w:rsidR="002171AE">
        <w:t>8</w:t>
      </w:r>
      <w:r w:rsidR="002171AE" w:rsidRPr="004A3033">
        <w:t> </w:t>
      </w:r>
      <w:r w:rsidRPr="004A3033">
        <w:t>Working Days from the Referral Date submit its evidence and representations to the Specialist in respect of the Viability Review and the Revised Affordable Housing Sch</w:t>
      </w:r>
      <w:r w:rsidR="00D1721E">
        <w:t>eme</w:t>
      </w:r>
      <w:r w:rsidRPr="004A3033">
        <w:t>.</w:t>
      </w:r>
      <w:bookmarkEnd w:id="1310"/>
    </w:p>
    <w:p w14:paraId="552CB97D" w14:textId="77777777" w:rsidR="004557B2" w:rsidRPr="004A3033" w:rsidRDefault="004557B2" w:rsidP="004557B2">
      <w:pPr>
        <w:pStyle w:val="Level2"/>
      </w:pPr>
      <w:r w:rsidRPr="004A3033">
        <w:t>In addition to the matters specified in paragraph </w:t>
      </w:r>
      <w:r w:rsidR="007669B3">
        <w:fldChar w:fldCharType="begin"/>
      </w:r>
      <w:r w:rsidR="007669B3">
        <w:instrText xml:space="preserve"> REF _Ref417488889 \r \h </w:instrText>
      </w:r>
      <w:r w:rsidR="007669B3">
        <w:fldChar w:fldCharType="separate"/>
      </w:r>
      <w:ins w:id="1311" w:author="Author">
        <w:r w:rsidR="005009F4">
          <w:rPr>
            <w:cs/>
          </w:rPr>
          <w:t>‎</w:t>
        </w:r>
        <w:r w:rsidR="005009F4">
          <w:t>5.2</w:t>
        </w:r>
        <w:del w:id="1312" w:author="Author">
          <w:r w:rsidR="000F6D57" w:rsidDel="005009F4">
            <w:rPr>
              <w:cs/>
            </w:rPr>
            <w:delText>‎</w:delText>
          </w:r>
          <w:r w:rsidR="000F6D57" w:rsidDel="005009F4">
            <w:delText>5.2</w:delText>
          </w:r>
          <w:r w:rsidR="006F3AC2" w:rsidDel="005009F4">
            <w:rPr>
              <w:cs/>
            </w:rPr>
            <w:delText>‎</w:delText>
          </w:r>
          <w:r w:rsidR="006F3AC2" w:rsidDel="005009F4">
            <w:delText>5.2</w:delText>
          </w:r>
          <w:r w:rsidR="0025177E" w:rsidDel="005009F4">
            <w:delText>5.2</w:delText>
          </w:r>
          <w:r w:rsidR="00D04438" w:rsidDel="005009F4">
            <w:rPr>
              <w:cs/>
            </w:rPr>
            <w:delText>‎</w:delText>
          </w:r>
          <w:r w:rsidR="00D04438" w:rsidDel="005009F4">
            <w:delText>5.2</w:delText>
          </w:r>
          <w:r w:rsidR="00287BE6" w:rsidDel="005009F4">
            <w:rPr>
              <w:cs/>
            </w:rPr>
            <w:delText>‎</w:delText>
          </w:r>
          <w:r w:rsidR="00287BE6" w:rsidDel="005009F4">
            <w:delText>5.2</w:delText>
          </w:r>
        </w:del>
      </w:ins>
      <w:del w:id="1313" w:author="Author">
        <w:r w:rsidR="00F21F90" w:rsidDel="005009F4">
          <w:delText>5.2</w:delText>
        </w:r>
      </w:del>
      <w:r w:rsidR="007669B3">
        <w:fldChar w:fldCharType="end"/>
      </w:r>
      <w:r w:rsidRPr="004A3033">
        <w:t>, in making his determination the Specialist shall have regard to:-</w:t>
      </w:r>
    </w:p>
    <w:p w14:paraId="2FD4CAA0" w14:textId="77777777" w:rsidR="004557B2" w:rsidRPr="004A3033" w:rsidRDefault="004557B2" w:rsidP="004557B2">
      <w:pPr>
        <w:pStyle w:val="Level3"/>
      </w:pPr>
      <w:r w:rsidRPr="004A3033">
        <w:t>all relevant material submitted to him by the District Council and the Owner and</w:t>
      </w:r>
      <w:r w:rsidR="001F0292">
        <w:t>/or</w:t>
      </w:r>
      <w:r w:rsidRPr="004A3033">
        <w:t xml:space="preserve"> Developer;</w:t>
      </w:r>
    </w:p>
    <w:p w14:paraId="116E2A47" w14:textId="77777777" w:rsidR="004557B2" w:rsidRPr="004A3033" w:rsidRDefault="004557B2" w:rsidP="004557B2">
      <w:pPr>
        <w:pStyle w:val="Level3"/>
      </w:pPr>
      <w:r w:rsidRPr="004A3033">
        <w:t>such relevant financial, legal, planning or other matters he considers relevant using reasonable care and skill and his professional expertise;</w:t>
      </w:r>
    </w:p>
    <w:p w14:paraId="4A58AA94" w14:textId="77777777" w:rsidR="004557B2" w:rsidRPr="004A3033" w:rsidRDefault="004557B2" w:rsidP="004557B2">
      <w:pPr>
        <w:pStyle w:val="Level3"/>
      </w:pPr>
      <w:r w:rsidRPr="004A3033">
        <w:lastRenderedPageBreak/>
        <w:t>the provisions of this Deed and this Schedule.</w:t>
      </w:r>
    </w:p>
    <w:p w14:paraId="4694BFDD" w14:textId="421CCE71" w:rsidR="004557B2" w:rsidRPr="004A3033" w:rsidRDefault="004557B2" w:rsidP="004557B2">
      <w:pPr>
        <w:pStyle w:val="Level2"/>
      </w:pPr>
      <w:r w:rsidRPr="004A3033">
        <w:t xml:space="preserve">Unless otherwise agreed by the District Council and the Owner </w:t>
      </w:r>
      <w:r w:rsidR="001F0292">
        <w:t xml:space="preserve">and/or Developer </w:t>
      </w:r>
      <w:r w:rsidRPr="004A3033">
        <w:t xml:space="preserve">or notified to them by the Specialist the Specialist shall be appointed on the basis that, if the Specialist determines that the Revised Affordable Housing Scheme </w:t>
      </w:r>
      <w:r w:rsidR="000B63C7">
        <w:t>should apply</w:t>
      </w:r>
      <w:r w:rsidRPr="004A3033">
        <w:t xml:space="preserve"> </w:t>
      </w:r>
      <w:r w:rsidR="000B63C7">
        <w:t xml:space="preserve">subject to any amendments that he or she shall impose </w:t>
      </w:r>
      <w:r w:rsidRPr="004A3033">
        <w:t>(the "</w:t>
      </w:r>
      <w:r w:rsidRPr="004A3033">
        <w:rPr>
          <w:b/>
        </w:rPr>
        <w:t>Decision</w:t>
      </w:r>
      <w:r w:rsidR="000B63C7">
        <w:t>") then</w:t>
      </w:r>
      <w:r w:rsidRPr="004A3033">
        <w:t xml:space="preserve"> the Owner and</w:t>
      </w:r>
      <w:r w:rsidR="001F0292">
        <w:t>/or</w:t>
      </w:r>
      <w:r w:rsidRPr="004A3033">
        <w:t xml:space="preserve"> Developer shall thereafter </w:t>
      </w:r>
      <w:r w:rsidR="000B63C7">
        <w:t>Implement the Residential Development in accordance with the Revised Affordable Housing Scheme</w:t>
      </w:r>
      <w:r w:rsidR="0068768E">
        <w:t xml:space="preserve"> provided that if the Specialist determines that the Revised Affordable Housing Scheme shall not apply then the Owner and the Developer must carry out the Residential Development in accordance with the provisions of </w:t>
      </w:r>
      <w:r w:rsidR="007D5209">
        <w:fldChar w:fldCharType="begin"/>
      </w:r>
      <w:r w:rsidR="007D5209">
        <w:instrText xml:space="preserve"> REF _Ref493866433 \r \h </w:instrText>
      </w:r>
      <w:r w:rsidR="007D5209">
        <w:fldChar w:fldCharType="separate"/>
      </w:r>
      <w:ins w:id="1314" w:author="Author">
        <w:r w:rsidR="005009F4">
          <w:rPr>
            <w:cs/>
          </w:rPr>
          <w:t>‎</w:t>
        </w:r>
        <w:r w:rsidR="005009F4">
          <w:t>Schedule 12</w:t>
        </w:r>
        <w:del w:id="1315" w:author="Author">
          <w:r w:rsidR="000F6D57" w:rsidDel="005009F4">
            <w:rPr>
              <w:cs/>
            </w:rPr>
            <w:delText>‎</w:delText>
          </w:r>
          <w:r w:rsidR="000F6D57" w:rsidDel="005009F4">
            <w:delText>Schedule 12</w:delText>
          </w:r>
          <w:r w:rsidR="006F3AC2" w:rsidDel="005009F4">
            <w:rPr>
              <w:cs/>
            </w:rPr>
            <w:delText>‎</w:delText>
          </w:r>
          <w:r w:rsidR="006F3AC2" w:rsidDel="005009F4">
            <w:delText>Schedule 12</w:delText>
          </w:r>
          <w:r w:rsidR="0025177E" w:rsidDel="005009F4">
            <w:delText>Schedule 12</w:delText>
          </w:r>
        </w:del>
      </w:ins>
      <w:del w:id="1316" w:author="Author">
        <w:r w:rsidR="00D04438" w:rsidDel="005009F4">
          <w:rPr>
            <w:cs/>
          </w:rPr>
          <w:delText>‎</w:delText>
        </w:r>
        <w:r w:rsidR="00D04438" w:rsidDel="005009F4">
          <w:delText>Schedule 12</w:delText>
        </w:r>
      </w:del>
      <w:r w:rsidR="007D5209">
        <w:fldChar w:fldCharType="end"/>
      </w:r>
      <w:r w:rsidR="002651B2">
        <w:t>.</w:t>
      </w:r>
    </w:p>
    <w:p w14:paraId="539161CB" w14:textId="77777777" w:rsidR="004557B2" w:rsidRPr="004A3033" w:rsidRDefault="004557B2" w:rsidP="004557B2">
      <w:pPr>
        <w:pStyle w:val="Level1"/>
        <w:keepNext/>
      </w:pPr>
      <w:bookmarkStart w:id="1317" w:name="_Ref425737714"/>
      <w:bookmarkStart w:id="1318" w:name="_Ref425739153"/>
      <w:bookmarkStart w:id="1319" w:name="_Ref429557231"/>
      <w:bookmarkStart w:id="1320" w:name="_Ref417488907"/>
      <w:bookmarkStart w:id="1321" w:name="_Ref425737777"/>
      <w:bookmarkStart w:id="1322" w:name="_Ref425739217"/>
      <w:r w:rsidRPr="00CE38AA">
        <w:rPr>
          <w:rStyle w:val="Level1asHeadingtext"/>
        </w:rPr>
        <w:t xml:space="preserve">EXPIRY OF VIABILITY REVIEW AND </w:t>
      </w:r>
      <w:r w:rsidR="000B63C7">
        <w:rPr>
          <w:rStyle w:val="Level1asHeadingtext"/>
        </w:rPr>
        <w:t>revised</w:t>
      </w:r>
      <w:r w:rsidRPr="00CE38AA">
        <w:rPr>
          <w:rStyle w:val="Level1asHeadingtext"/>
        </w:rPr>
        <w:t xml:space="preserve"> AFFORDABLE SCHEME</w:t>
      </w:r>
      <w:bookmarkEnd w:id="1317"/>
      <w:bookmarkEnd w:id="1318"/>
      <w:bookmarkEnd w:id="1319"/>
    </w:p>
    <w:p w14:paraId="0B6180CA" w14:textId="77777777" w:rsidR="004557B2" w:rsidRPr="004A3033" w:rsidRDefault="004557B2" w:rsidP="004557B2">
      <w:pPr>
        <w:pStyle w:val="Level2"/>
      </w:pPr>
      <w:r w:rsidRPr="004A3033">
        <w:t>Any Viability Review shall expire ("</w:t>
      </w:r>
      <w:r w:rsidRPr="004A3033">
        <w:rPr>
          <w:b/>
        </w:rPr>
        <w:t>Expiry Date</w:t>
      </w:r>
      <w:r w:rsidRPr="004A3033">
        <w:t>") after a period of 12 (twelve) months:-</w:t>
      </w:r>
    </w:p>
    <w:p w14:paraId="36968945" w14:textId="77777777" w:rsidR="004557B2" w:rsidRPr="004A3033" w:rsidRDefault="004557B2" w:rsidP="004557B2">
      <w:pPr>
        <w:pStyle w:val="Level3"/>
      </w:pPr>
      <w:r w:rsidRPr="004A3033">
        <w:t>from the date of its preparation; or</w:t>
      </w:r>
    </w:p>
    <w:p w14:paraId="481CE545" w14:textId="77777777" w:rsidR="004557B2" w:rsidRPr="004A3033" w:rsidRDefault="004557B2" w:rsidP="004557B2">
      <w:pPr>
        <w:pStyle w:val="Level3"/>
      </w:pPr>
      <w:r w:rsidRPr="004A3033">
        <w:t>if the District Council or its surveyor requested further information resulting in its revision from the Validation Date; and</w:t>
      </w:r>
    </w:p>
    <w:p w14:paraId="179473AB" w14:textId="77777777" w:rsidR="004557B2" w:rsidRPr="004A3033" w:rsidRDefault="004557B2" w:rsidP="004557B2">
      <w:pPr>
        <w:pStyle w:val="Level3"/>
      </w:pPr>
      <w:r w:rsidRPr="004A3033">
        <w:t>where the Owner and the Developer have not Commenced the Development.</w:t>
      </w:r>
    </w:p>
    <w:p w14:paraId="3526144E" w14:textId="77777777" w:rsidR="004557B2" w:rsidRPr="004A3033" w:rsidRDefault="004557B2" w:rsidP="004557B2">
      <w:pPr>
        <w:pStyle w:val="Level2"/>
      </w:pPr>
      <w:r w:rsidRPr="004A3033">
        <w:t>If a Viability Review expires without the District Council and the Owner and</w:t>
      </w:r>
      <w:r w:rsidR="001F0292">
        <w:t>/or</w:t>
      </w:r>
      <w:r w:rsidRPr="004A3033">
        <w:t xml:space="preserve"> Developer having agreed or the Specialist having determined the issue of the </w:t>
      </w:r>
      <w:r w:rsidR="000B63C7">
        <w:t>Revised Affordable</w:t>
      </w:r>
      <w:r w:rsidRPr="004A3033">
        <w:t xml:space="preserve"> Housing</w:t>
      </w:r>
      <w:r w:rsidR="000B63C7">
        <w:t xml:space="preserve"> Scheme</w:t>
      </w:r>
      <w:r w:rsidRPr="004A3033">
        <w:t>, then the Owner and Developer shall within 1 (one) calendar month of the Expiry Date submit to the District Council (or the Specialist as the case may be) an up</w:t>
      </w:r>
      <w:r w:rsidRPr="004A3033">
        <w:noBreakHyphen/>
        <w:t>to</w:t>
      </w:r>
      <w:r w:rsidRPr="004A3033">
        <w:noBreakHyphen/>
        <w:t>date Viability Review whereupon the provisions and covenants on behalf of the Owner or Developer in this Schedule shall apply to any subsequent Viability Review(s) and Deferred Affordable Housing.</w:t>
      </w:r>
    </w:p>
    <w:bookmarkEnd w:id="1320"/>
    <w:bookmarkEnd w:id="1321"/>
    <w:bookmarkEnd w:id="1322"/>
    <w:p w14:paraId="10E5BC1F" w14:textId="77777777" w:rsidR="00C54B83" w:rsidRDefault="00C54B83" w:rsidP="00C54B83">
      <w:pPr>
        <w:pStyle w:val="Body"/>
      </w:pPr>
    </w:p>
    <w:p w14:paraId="586EA530" w14:textId="77777777"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p w14:paraId="27C3F78F" w14:textId="77777777" w:rsidR="004557B2" w:rsidRPr="004A3033" w:rsidRDefault="00AD1D17" w:rsidP="004557B2">
      <w:pPr>
        <w:pStyle w:val="Schedule"/>
      </w:pPr>
      <w:r>
        <w:lastRenderedPageBreak/>
        <w:fldChar w:fldCharType="begin"/>
      </w:r>
      <w:r w:rsidRPr="00AD1D17">
        <w:instrText xml:space="preserve">  TC "</w:instrText>
      </w:r>
      <w:r>
        <w:fldChar w:fldCharType="begin"/>
      </w:r>
      <w:r w:rsidRPr="00AD1D17">
        <w:instrText xml:space="preserve"> REF _Ref430007836 \r\* UPPER </w:instrText>
      </w:r>
      <w:r>
        <w:fldChar w:fldCharType="separate"/>
      </w:r>
      <w:bookmarkStart w:id="1323" w:name="_Toc494135053"/>
      <w:ins w:id="1324" w:author="Author">
        <w:r w:rsidR="005009F4">
          <w:rPr>
            <w:cs/>
          </w:rPr>
          <w:instrText>‎</w:instrText>
        </w:r>
        <w:r w:rsidR="005009F4">
          <w:instrText>SCHEDULE 14</w:instrText>
        </w:r>
        <w:del w:id="1325" w:author="Author">
          <w:r w:rsidR="000F6D57" w:rsidDel="005009F4">
            <w:rPr>
              <w:cs/>
            </w:rPr>
            <w:delInstrText>‎</w:delInstrText>
          </w:r>
          <w:r w:rsidR="000F6D57" w:rsidDel="005009F4">
            <w:delInstrText>SCHEDULE 14</w:delInstrText>
          </w:r>
          <w:r w:rsidR="006F3AC2" w:rsidDel="005009F4">
            <w:rPr>
              <w:cs/>
            </w:rPr>
            <w:delInstrText>‎</w:delInstrText>
          </w:r>
          <w:r w:rsidR="006F3AC2" w:rsidDel="005009F4">
            <w:delInstrText>SCHEDULE 14</w:delInstrText>
          </w:r>
          <w:r w:rsidR="0025177E" w:rsidDel="005009F4">
            <w:delInstrText>SCHEDULE 14</w:delInstrText>
          </w:r>
          <w:r w:rsidR="00D04438" w:rsidDel="005009F4">
            <w:rPr>
              <w:cs/>
            </w:rPr>
            <w:delInstrText>‎</w:delInstrText>
          </w:r>
          <w:r w:rsidR="00D04438" w:rsidDel="005009F4">
            <w:delInstrText>SCHEDULE 14</w:delInstrText>
          </w:r>
          <w:r w:rsidR="00287BE6" w:rsidDel="005009F4">
            <w:rPr>
              <w:cs/>
            </w:rPr>
            <w:delInstrText>‎</w:delInstrText>
          </w:r>
          <w:r w:rsidR="00287BE6" w:rsidDel="005009F4">
            <w:delInstrText>SCHEDULE 14</w:delInstrText>
          </w:r>
        </w:del>
      </w:ins>
      <w:del w:id="1326" w:author="Author">
        <w:r w:rsidR="00F21F90" w:rsidDel="005009F4">
          <w:delInstrText>SCHEDULE 14</w:delInstrText>
        </w:r>
      </w:del>
      <w:r>
        <w:fldChar w:fldCharType="end"/>
      </w:r>
      <w:r>
        <w:instrText xml:space="preserve"> - ZERO CARBON STRATEGY</w:instrText>
      </w:r>
      <w:bookmarkEnd w:id="1323"/>
      <w:r w:rsidRPr="00AD1D17">
        <w:instrText xml:space="preserve">" \l4 </w:instrText>
      </w:r>
      <w:r>
        <w:fldChar w:fldCharType="end"/>
      </w:r>
      <w:bookmarkStart w:id="1327" w:name="_Ref429616141"/>
      <w:bookmarkStart w:id="1328" w:name="_Ref430007836"/>
      <w:r w:rsidR="004557B2">
        <w:t> </w:t>
      </w:r>
      <w:bookmarkEnd w:id="1327"/>
      <w:bookmarkEnd w:id="1328"/>
    </w:p>
    <w:p w14:paraId="23FCE99D" w14:textId="77777777" w:rsidR="004557B2" w:rsidRPr="004A3033" w:rsidRDefault="004557B2" w:rsidP="004557B2">
      <w:pPr>
        <w:pStyle w:val="SubHeading"/>
      </w:pPr>
      <w:r w:rsidRPr="00CE38AA">
        <w:t>Zero Carbon strategy</w:t>
      </w:r>
    </w:p>
    <w:p w14:paraId="389AFC82" w14:textId="77777777" w:rsidR="00237FA9" w:rsidRDefault="00237FA9" w:rsidP="00237FA9">
      <w:pPr>
        <w:pStyle w:val="Body"/>
      </w:pPr>
      <w:bookmarkStart w:id="1329" w:name="_Ref489857541"/>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72717">
        <w:t>ed</w:t>
      </w:r>
      <w:r>
        <w:t xml:space="preserve"> obligation as the case may be. </w:t>
      </w:r>
    </w:p>
    <w:p w14:paraId="2CD5E437" w14:textId="77777777" w:rsidR="004557B2" w:rsidRDefault="004557B2" w:rsidP="007B0D77">
      <w:pPr>
        <w:pStyle w:val="Level1"/>
        <w:numPr>
          <w:ilvl w:val="0"/>
          <w:numId w:val="25"/>
        </w:numPr>
      </w:pPr>
      <w:r w:rsidRPr="004A3033">
        <w:t>The following definitions relate to the Zero Carbon Strategy and shall have the following meanings throughout this Deed: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6203"/>
      </w:tblGrid>
      <w:tr w:rsidR="00947A0B" w14:paraId="41688C41" w14:textId="77777777" w:rsidTr="00BB7618">
        <w:tc>
          <w:tcPr>
            <w:tcW w:w="2801" w:type="dxa"/>
          </w:tcPr>
          <w:p w14:paraId="24A0D56B" w14:textId="77777777" w:rsidR="00947A0B" w:rsidRPr="004A3033" w:rsidRDefault="00AD1D17" w:rsidP="001044C3">
            <w:pPr>
              <w:pStyle w:val="Body"/>
            </w:pPr>
            <w:r w:rsidRPr="00AD1D17">
              <w:t>"</w:t>
            </w:r>
            <w:r w:rsidR="00947A0B" w:rsidRPr="004A3033">
              <w:rPr>
                <w:b/>
              </w:rPr>
              <w:t>Zero Carbon Strategy</w:t>
            </w:r>
            <w:r w:rsidRPr="00AD1D17">
              <w:t>"</w:t>
            </w:r>
          </w:p>
        </w:tc>
        <w:tc>
          <w:tcPr>
            <w:tcW w:w="6203" w:type="dxa"/>
          </w:tcPr>
          <w:p w14:paraId="49282FA1" w14:textId="252AA11B" w:rsidR="00947A0B" w:rsidRPr="004A3033" w:rsidRDefault="00947A0B" w:rsidP="007D0E09">
            <w:pPr>
              <w:pStyle w:val="Body"/>
            </w:pPr>
            <w:r w:rsidRPr="004A3033">
              <w:t xml:space="preserve">means a strategy for zero carbon generation and carbon balance which shall demonstrate how </w:t>
            </w:r>
            <w:r>
              <w:t xml:space="preserve">it is proposed that by using reasonable endeavours </w:t>
            </w:r>
            <w:r w:rsidRPr="004A3033">
              <w:t xml:space="preserve">the Development </w:t>
            </w:r>
            <w:r>
              <w:t xml:space="preserve">may </w:t>
            </w:r>
            <w:r w:rsidRPr="004A3033">
              <w:t>achieve zero carbon as defined in the Eco Towns PPS and referenced in the Cherwell Local Plan Policy Bicester 1 which shall include as a minimum:</w:t>
            </w:r>
            <w:r w:rsidR="00AD1D17">
              <w:t>-</w:t>
            </w:r>
          </w:p>
          <w:p w14:paraId="25B81173" w14:textId="77777777" w:rsidR="00947A0B" w:rsidRDefault="00947A0B" w:rsidP="00947A0B">
            <w:pPr>
              <w:pStyle w:val="Level4"/>
              <w:numPr>
                <w:ilvl w:val="3"/>
                <w:numId w:val="1"/>
              </w:numPr>
              <w:tabs>
                <w:tab w:val="clear" w:pos="2553"/>
              </w:tabs>
              <w:ind w:left="851"/>
            </w:pPr>
            <w:r w:rsidRPr="004A3033">
              <w:t>an energy demand assessment which:-</w:t>
            </w:r>
          </w:p>
          <w:p w14:paraId="21823A14" w14:textId="77777777" w:rsidR="00947A0B" w:rsidRPr="00176FF9" w:rsidRDefault="00947A0B" w:rsidP="00947A0B">
            <w:pPr>
              <w:pStyle w:val="Level5"/>
              <w:numPr>
                <w:ilvl w:val="4"/>
                <w:numId w:val="1"/>
              </w:numPr>
              <w:tabs>
                <w:tab w:val="clear" w:pos="3404"/>
                <w:tab w:val="num" w:pos="710"/>
              </w:tabs>
              <w:ind w:left="1844"/>
            </w:pPr>
            <w:r w:rsidRPr="00176FF9">
              <w:t>estimates total energy demand in kWh/year</w:t>
            </w:r>
            <w:r>
              <w:t xml:space="preserve"> </w:t>
            </w:r>
          </w:p>
          <w:p w14:paraId="1BFAC7D1" w14:textId="77777777" w:rsidR="00947A0B" w:rsidRPr="00176FF9" w:rsidRDefault="00947A0B" w:rsidP="00947A0B">
            <w:pPr>
              <w:pStyle w:val="Level5"/>
              <w:numPr>
                <w:ilvl w:val="4"/>
                <w:numId w:val="1"/>
              </w:numPr>
              <w:tabs>
                <w:tab w:val="clear" w:pos="3404"/>
                <w:tab w:val="num" w:pos="710"/>
              </w:tabs>
              <w:ind w:left="1844"/>
            </w:pPr>
            <w:r w:rsidRPr="00176FF9">
              <w:t>estimates</w:t>
            </w:r>
            <w:r w:rsidR="002651B2">
              <w:t xml:space="preserve"> hot water demand in kWh/year</w:t>
            </w:r>
            <w:r w:rsidRPr="00176FF9">
              <w:t xml:space="preserve"> and</w:t>
            </w:r>
          </w:p>
          <w:p w14:paraId="7ED05964" w14:textId="77777777" w:rsidR="00947A0B" w:rsidRPr="00176FF9" w:rsidRDefault="00947A0B" w:rsidP="00947A0B">
            <w:pPr>
              <w:pStyle w:val="Level5"/>
              <w:numPr>
                <w:ilvl w:val="4"/>
                <w:numId w:val="1"/>
              </w:numPr>
              <w:tabs>
                <w:tab w:val="clear" w:pos="3404"/>
                <w:tab w:val="num" w:pos="710"/>
              </w:tabs>
              <w:ind w:left="1844"/>
            </w:pPr>
            <w:r w:rsidRPr="00176FF9">
              <w:t>estimates residential</w:t>
            </w:r>
            <w:r w:rsidR="002651B2">
              <w:t xml:space="preserve"> electrical demands (kWh/year).</w:t>
            </w:r>
          </w:p>
          <w:p w14:paraId="1A024193" w14:textId="77777777" w:rsidR="00947A0B" w:rsidRPr="00176FF9" w:rsidRDefault="00947A0B" w:rsidP="00947A0B">
            <w:pPr>
              <w:pStyle w:val="Level4"/>
              <w:numPr>
                <w:ilvl w:val="3"/>
                <w:numId w:val="1"/>
              </w:numPr>
              <w:tabs>
                <w:tab w:val="clear" w:pos="2553"/>
              </w:tabs>
              <w:ind w:left="851"/>
            </w:pPr>
            <w:r w:rsidRPr="00176FF9">
              <w:t>energy demand reduction propos</w:t>
            </w:r>
            <w:r>
              <w:t xml:space="preserve">als, which </w:t>
            </w:r>
            <w:r w:rsidRPr="00176FF9">
              <w:t>provides details of how energy demand will be reduced through design and specification an</w:t>
            </w:r>
            <w:r w:rsidR="002651B2">
              <w:t>d the estimated carbon savings</w:t>
            </w:r>
          </w:p>
          <w:p w14:paraId="639A5BC6" w14:textId="77777777" w:rsidR="00947A0B" w:rsidRPr="009A2543" w:rsidRDefault="00947A0B" w:rsidP="00947A0B">
            <w:pPr>
              <w:pStyle w:val="Level4"/>
              <w:numPr>
                <w:ilvl w:val="3"/>
                <w:numId w:val="1"/>
              </w:numPr>
              <w:tabs>
                <w:tab w:val="clear" w:pos="2553"/>
                <w:tab w:val="num" w:pos="143"/>
              </w:tabs>
              <w:ind w:left="851"/>
            </w:pPr>
            <w:r w:rsidRPr="00176FF9">
              <w:t>an energy generation strategy which</w:t>
            </w:r>
            <w:r>
              <w:t xml:space="preserve"> </w:t>
            </w:r>
            <w:r w:rsidRPr="009A2543">
              <w:t xml:space="preserve">specifies energy generation technologies </w:t>
            </w:r>
            <w:r>
              <w:t xml:space="preserve">proposed </w:t>
            </w:r>
            <w:r w:rsidRPr="009A2543">
              <w:t>to be use</w:t>
            </w:r>
            <w:r w:rsidR="002651B2">
              <w:t>d and their outputs in kWh/year</w:t>
            </w:r>
          </w:p>
          <w:p w14:paraId="33BF9DB0" w14:textId="77777777" w:rsidR="00947A0B" w:rsidRPr="00C444AD" w:rsidRDefault="00947A0B" w:rsidP="00947A0B">
            <w:pPr>
              <w:pStyle w:val="Level4"/>
              <w:numPr>
                <w:ilvl w:val="3"/>
                <w:numId w:val="1"/>
              </w:numPr>
              <w:tabs>
                <w:tab w:val="clear" w:pos="2553"/>
                <w:tab w:val="num" w:pos="1702"/>
              </w:tabs>
              <w:ind w:left="851"/>
            </w:pPr>
            <w:r w:rsidRPr="00C444AD">
              <w:t>carbon balance</w:t>
            </w:r>
            <w:r>
              <w:t xml:space="preserve"> which provides</w:t>
            </w:r>
            <w:r w:rsidRPr="00C444AD">
              <w:t>:-</w:t>
            </w:r>
          </w:p>
          <w:p w14:paraId="59112BD9" w14:textId="77777777" w:rsidR="00947A0B" w:rsidRPr="00C444AD" w:rsidRDefault="00947A0B" w:rsidP="00947A0B">
            <w:pPr>
              <w:pStyle w:val="Level5"/>
              <w:numPr>
                <w:ilvl w:val="4"/>
                <w:numId w:val="1"/>
              </w:numPr>
              <w:tabs>
                <w:tab w:val="clear" w:pos="3404"/>
                <w:tab w:val="num" w:pos="3119"/>
              </w:tabs>
              <w:ind w:left="1560"/>
            </w:pPr>
            <w:r w:rsidRPr="00C444AD">
              <w:t>appropriate carbon factors</w:t>
            </w:r>
          </w:p>
          <w:p w14:paraId="02CC058B" w14:textId="77777777" w:rsidR="00947A0B" w:rsidRPr="00C444AD" w:rsidRDefault="00947A0B" w:rsidP="00947A0B">
            <w:pPr>
              <w:pStyle w:val="Level5"/>
              <w:numPr>
                <w:ilvl w:val="4"/>
                <w:numId w:val="1"/>
              </w:numPr>
              <w:tabs>
                <w:tab w:val="clear" w:pos="3404"/>
                <w:tab w:val="num" w:pos="3119"/>
              </w:tabs>
              <w:ind w:left="1560"/>
            </w:pPr>
            <w:r w:rsidRPr="00C444AD">
              <w:t>the overall ca</w:t>
            </w:r>
            <w:r w:rsidR="002651B2">
              <w:t>rbon balance of zero or better</w:t>
            </w:r>
          </w:p>
          <w:p w14:paraId="67FD5393" w14:textId="77777777" w:rsidR="00947A0B" w:rsidRDefault="00947A0B" w:rsidP="00947A0B">
            <w:pPr>
              <w:pStyle w:val="Level5"/>
              <w:numPr>
                <w:ilvl w:val="4"/>
                <w:numId w:val="1"/>
              </w:numPr>
              <w:tabs>
                <w:tab w:val="clear" w:pos="3404"/>
                <w:tab w:val="num" w:pos="3119"/>
              </w:tabs>
              <w:ind w:left="1560"/>
            </w:pPr>
            <w:r w:rsidRPr="00C444AD">
              <w:t xml:space="preserve">if necessary, and if the carbon balance has not satisfied the </w:t>
            </w:r>
            <w:r>
              <w:t>z</w:t>
            </w:r>
            <w:r w:rsidRPr="00C444AD">
              <w:t xml:space="preserve">ero </w:t>
            </w:r>
            <w:r>
              <w:t>c</w:t>
            </w:r>
            <w:r w:rsidRPr="00C444AD">
              <w:t>arbon target, then details of local off-site carbon saving measures must be provided with details of the carbon saved</w:t>
            </w:r>
          </w:p>
          <w:p w14:paraId="7C7C2370" w14:textId="77777777" w:rsidR="00947A0B" w:rsidRPr="004A3033" w:rsidRDefault="00947A0B" w:rsidP="00947A0B">
            <w:pPr>
              <w:pStyle w:val="Level4"/>
              <w:numPr>
                <w:ilvl w:val="3"/>
                <w:numId w:val="1"/>
              </w:numPr>
              <w:tabs>
                <w:tab w:val="clear" w:pos="2553"/>
              </w:tabs>
              <w:ind w:left="851"/>
            </w:pPr>
            <w:r w:rsidRPr="00C1723C">
              <w:t>detail of design and how the strategy will be implemented and revised from time to time</w:t>
            </w:r>
          </w:p>
        </w:tc>
      </w:tr>
    </w:tbl>
    <w:p w14:paraId="62D96A29" w14:textId="77777777" w:rsidR="00947A0B" w:rsidRDefault="00947A0B" w:rsidP="00947A0B">
      <w:pPr>
        <w:pStyle w:val="Body1"/>
      </w:pPr>
    </w:p>
    <w:p w14:paraId="49CA8AD9" w14:textId="77777777" w:rsidR="004557B2" w:rsidRPr="004A3033" w:rsidRDefault="004557B2" w:rsidP="004557B2">
      <w:pPr>
        <w:pStyle w:val="Level1"/>
        <w:keepNext/>
      </w:pPr>
      <w:bookmarkStart w:id="1330" w:name="_Ref490210283"/>
      <w:r w:rsidRPr="00CE38AA">
        <w:rPr>
          <w:rStyle w:val="Level1asHeadingtext"/>
        </w:rPr>
        <w:lastRenderedPageBreak/>
        <w:t>zero carbon strategy</w:t>
      </w:r>
      <w:bookmarkEnd w:id="1330"/>
    </w:p>
    <w:p w14:paraId="7A3D8C82" w14:textId="77777777" w:rsidR="004557B2" w:rsidRPr="004A3033" w:rsidRDefault="004557B2" w:rsidP="004557B2">
      <w:pPr>
        <w:pStyle w:val="Body1"/>
      </w:pPr>
      <w:r w:rsidRPr="004A3033">
        <w:t>The Owner and Developer undertakes to the District Council as follows:</w:t>
      </w:r>
    </w:p>
    <w:p w14:paraId="264443BA" w14:textId="0DBF04EA" w:rsidR="004557B2" w:rsidRPr="004A3033" w:rsidRDefault="008377FE" w:rsidP="004557B2">
      <w:pPr>
        <w:pStyle w:val="Level2"/>
      </w:pPr>
      <w:bookmarkStart w:id="1331" w:name="_Ref490210276"/>
      <w:r w:rsidRPr="00EF2E9A">
        <w:t xml:space="preserve">Not to </w:t>
      </w:r>
      <w:r>
        <w:t xml:space="preserve">cause permit of suffer the </w:t>
      </w:r>
      <w:r w:rsidRPr="00EF2E9A">
        <w:t>Implement</w:t>
      </w:r>
      <w:r>
        <w:t xml:space="preserve">ation of the Development </w:t>
      </w:r>
      <w:r w:rsidR="004557B2" w:rsidRPr="004A3033">
        <w:t xml:space="preserve">until the Zero Carbon Strategy has been submitted to </w:t>
      </w:r>
      <w:r w:rsidR="00E97CCF">
        <w:t xml:space="preserve">and approved by </w:t>
      </w:r>
      <w:r w:rsidR="004557B2" w:rsidRPr="004A3033">
        <w:t>the District Council</w:t>
      </w:r>
      <w:ins w:id="1332" w:author="Author">
        <w:r w:rsidR="007D0E09">
          <w:t xml:space="preserve"> or it is deemed approved pursuant to the process set out in paragraph 2.2</w:t>
        </w:r>
      </w:ins>
      <w:r w:rsidR="004557B2" w:rsidRPr="004A3033">
        <w:t xml:space="preserve"> and </w:t>
      </w:r>
      <w:bookmarkEnd w:id="1331"/>
      <w:r w:rsidR="00E97CCF">
        <w:t>to thereafter comply with the terms of the Zero Carbon Strategy.</w:t>
      </w:r>
    </w:p>
    <w:p w14:paraId="23E6EAA6" w14:textId="77777777" w:rsidR="00FD05BD" w:rsidRDefault="00FD05BD" w:rsidP="00FD05BD">
      <w:pPr>
        <w:pStyle w:val="Level2"/>
      </w:pPr>
      <w:r>
        <w:t xml:space="preserve">The approval or deemed approval of the </w:t>
      </w:r>
      <w:r w:rsidR="00E97CCF">
        <w:t>Zero Carbon Strategy</w:t>
      </w:r>
      <w:r w:rsidRPr="004A3033">
        <w:t xml:space="preserve"> </w:t>
      </w:r>
      <w:r>
        <w:t>shall be in accordance with the following process:</w:t>
      </w:r>
    </w:p>
    <w:p w14:paraId="03E6A140" w14:textId="4203093B" w:rsidR="007D0E09" w:rsidRPr="00557AC3" w:rsidRDefault="007D0E09" w:rsidP="007D0E09">
      <w:pPr>
        <w:pStyle w:val="Level3"/>
        <w:rPr>
          <w:ins w:id="1333" w:author="Author"/>
          <w:color w:val="000000"/>
        </w:rPr>
      </w:pPr>
      <w:ins w:id="1334" w:author="Author">
        <w:r>
          <w:rPr>
            <w:color w:val="000000"/>
          </w:rPr>
          <w:t>The Zero Carbon Strategy shall be submitted to the District Council allowing the District Council a minimum period of 28 days in which to respond.</w:t>
        </w:r>
      </w:ins>
    </w:p>
    <w:p w14:paraId="41C4C28E" w14:textId="0D75313C" w:rsidR="007D0E09" w:rsidRPr="00590E14" w:rsidRDefault="007D0E09" w:rsidP="007D0E09">
      <w:pPr>
        <w:pStyle w:val="Level3"/>
        <w:rPr>
          <w:ins w:id="1335" w:author="Author"/>
          <w:color w:val="000000"/>
        </w:rPr>
      </w:pPr>
      <w:ins w:id="1336" w:author="Author">
        <w:r>
          <w:t>In the event that the District Council does not respond within the period set out in paragraph 2.2.1 above in respect of the Zero Carbon Strategy then the Owner and Developer shall serve written notice on the District Council allowing it a further 14 days in which to respond after which if no response is received the Owner and Developer shall proceed on the basis that the Zero Carbon Strategy is deemed approved.</w:t>
        </w:r>
      </w:ins>
    </w:p>
    <w:p w14:paraId="3468A52B" w14:textId="4AFBE097" w:rsidR="007D0E09" w:rsidRPr="00590E14" w:rsidRDefault="007D0E09" w:rsidP="007D0E09">
      <w:pPr>
        <w:pStyle w:val="Level3"/>
        <w:rPr>
          <w:ins w:id="1337" w:author="Author"/>
        </w:rPr>
      </w:pPr>
      <w:ins w:id="1338" w:author="Author">
        <w:r>
          <w:t xml:space="preserve">In the event that the District Council approves the Zero Carbon Strategy or it is deemed approved pursuant to paragraph 2.2.2 above then the </w:t>
        </w:r>
        <w:r w:rsidRPr="00590E14">
          <w:rPr>
            <w:color w:val="000000"/>
          </w:rPr>
          <w:t xml:space="preserve">Owner and the Developer shall implement and carry out the requirements of the </w:t>
        </w:r>
        <w:r>
          <w:t xml:space="preserve">Zero Carbon Strategy </w:t>
        </w:r>
        <w:r w:rsidRPr="00590E14">
          <w:rPr>
            <w:color w:val="000000"/>
          </w:rPr>
          <w:t xml:space="preserve">during the </w:t>
        </w:r>
        <w:r>
          <w:rPr>
            <w:color w:val="000000"/>
          </w:rPr>
          <w:t>lifetime</w:t>
        </w:r>
        <w:r w:rsidRPr="00590E14">
          <w:rPr>
            <w:color w:val="000000"/>
          </w:rPr>
          <w:t xml:space="preserve"> of the Development</w:t>
        </w:r>
        <w:r>
          <w:rPr>
            <w:color w:val="000000"/>
          </w:rPr>
          <w:t xml:space="preserve"> and prior to its implementation the Owner and Developer shall notify the District Council in writing that the </w:t>
        </w:r>
        <w:r>
          <w:t>Zero Carbon Strategy is being implemented</w:t>
        </w:r>
        <w:r w:rsidRPr="00590E14">
          <w:rPr>
            <w:color w:val="000000"/>
          </w:rPr>
          <w:t>.</w:t>
        </w:r>
      </w:ins>
    </w:p>
    <w:p w14:paraId="2D952575" w14:textId="444581CF" w:rsidR="007D0E09" w:rsidRPr="00590E14" w:rsidRDefault="007D0E09" w:rsidP="007D0E09">
      <w:pPr>
        <w:pStyle w:val="Level3"/>
        <w:rPr>
          <w:ins w:id="1339" w:author="Author"/>
          <w:color w:val="000000"/>
        </w:rPr>
      </w:pPr>
      <w:ins w:id="1340" w:author="Author">
        <w:r>
          <w:t>In the event that the District Council does not approve the submitted Zero Carbon Strategy and states its comments for not doing so then the Owner and Developer shall take into account the District Council's reasonable comments and shall resubmit a further version of the Zero Carbon Strategy for its approval allowing a further minimum period of 28 days for the District Council to approve the same.</w:t>
        </w:r>
      </w:ins>
    </w:p>
    <w:p w14:paraId="4DCAD43E" w14:textId="30250BBB" w:rsidR="007D0E09" w:rsidRDefault="007D0E09" w:rsidP="007D0E09">
      <w:pPr>
        <w:pStyle w:val="Level3"/>
        <w:rPr>
          <w:ins w:id="1341" w:author="Author"/>
        </w:rPr>
      </w:pPr>
      <w:ins w:id="1342" w:author="Author">
        <w:r>
          <w:t xml:space="preserve">In the event that the District Council does not respond within the period set out in paragraph 2.2.4 above then the Owner and Developer shall give notice to the District Council allowing  a further 14 days from receipt of the notice for it to respond after which </w:t>
        </w:r>
      </w:ins>
    </w:p>
    <w:p w14:paraId="793D2716" w14:textId="21BB1C47" w:rsidR="007D0E09" w:rsidRDefault="007D0E09" w:rsidP="007D0E09">
      <w:pPr>
        <w:pStyle w:val="Level4"/>
        <w:rPr>
          <w:ins w:id="1343" w:author="Author"/>
        </w:rPr>
      </w:pPr>
      <w:ins w:id="1344" w:author="Author">
        <w:r>
          <w:t>if the District Council provides comment the process set out in paragraph 2.2.4 shall be followed and</w:t>
        </w:r>
      </w:ins>
    </w:p>
    <w:p w14:paraId="3A116BA8" w14:textId="031B58A4" w:rsidR="007D0E09" w:rsidRDefault="007D0E09" w:rsidP="007D0E09">
      <w:pPr>
        <w:pStyle w:val="Level4"/>
        <w:rPr>
          <w:ins w:id="1345" w:author="Author"/>
        </w:rPr>
      </w:pPr>
      <w:ins w:id="1346" w:author="Author">
        <w:r>
          <w:t xml:space="preserve">if no response is forthcoming the Owner and Developer shall proceed on the basis that the Zero Carbon Strategy as amended is deemed approved </w:t>
        </w:r>
        <w:r>
          <w:rPr>
            <w:color w:val="000000"/>
          </w:rPr>
          <w:t xml:space="preserve">and prior to its implementation shall notify the District Council in writing that the </w:t>
        </w:r>
        <w:r>
          <w:t>Zero Carbon Strategy is being implemented as amended</w:t>
        </w:r>
      </w:ins>
    </w:p>
    <w:p w14:paraId="495BDED4" w14:textId="61D5098B" w:rsidR="007D0E09" w:rsidRDefault="007D0E09" w:rsidP="007D0E09">
      <w:pPr>
        <w:pStyle w:val="Level3"/>
        <w:rPr>
          <w:ins w:id="1347" w:author="Author"/>
        </w:rPr>
      </w:pPr>
      <w:ins w:id="1348" w:author="Author">
        <w:r>
          <w:t>The Owner and Developer shall repeat the process in paragraph 2.2.4 and 2.2.5 above until such time as the Council approves the form of the Zero Carbon Strategy or it is deemed approved.</w:t>
        </w:r>
      </w:ins>
    </w:p>
    <w:p w14:paraId="6CC49EFF" w14:textId="0063BBEB" w:rsidR="00FD05BD" w:rsidRPr="00557AC3" w:rsidDel="007D0E09" w:rsidRDefault="007D0E09" w:rsidP="007D0E09">
      <w:pPr>
        <w:pStyle w:val="Level3"/>
        <w:rPr>
          <w:del w:id="1349" w:author="Author"/>
          <w:color w:val="000000"/>
        </w:rPr>
      </w:pPr>
      <w:ins w:id="1350" w:author="Author">
        <w:r>
          <w:t>The Owner and Developer may at any time following receipt of the District Council’s comments on a submitted Zero Carbon Strategy notify the District Council that it wishes to refer the Zero Carbon Strategy pursuant to the Dispute Resolution provisions at clause 7</w:t>
        </w:r>
      </w:ins>
      <w:del w:id="1351" w:author="Author">
        <w:r w:rsidR="00FD05BD" w:rsidDel="007D0E09">
          <w:rPr>
            <w:color w:val="000000"/>
          </w:rPr>
          <w:delText xml:space="preserve">The </w:delText>
        </w:r>
        <w:r w:rsidR="00E97CCF" w:rsidDel="007D0E09">
          <w:delText>Zero Carbon Strategy</w:delText>
        </w:r>
        <w:r w:rsidR="00E97CCF" w:rsidRPr="004A3033" w:rsidDel="007D0E09">
          <w:delText xml:space="preserve"> </w:delText>
        </w:r>
        <w:r w:rsidR="00FD05BD" w:rsidDel="007D0E09">
          <w:rPr>
            <w:color w:val="000000"/>
          </w:rPr>
          <w:delText>shall be submitted to the District Council allowing the District Council a minimum of 28 days in which to respond.</w:delText>
        </w:r>
      </w:del>
    </w:p>
    <w:p w14:paraId="4E147B6C" w14:textId="39789658" w:rsidR="00FD05BD" w:rsidRPr="00590E14" w:rsidDel="007D0E09" w:rsidRDefault="00FD05BD" w:rsidP="00FD05BD">
      <w:pPr>
        <w:pStyle w:val="Level3"/>
        <w:rPr>
          <w:del w:id="1352" w:author="Author"/>
          <w:color w:val="000000"/>
        </w:rPr>
      </w:pPr>
      <w:del w:id="1353" w:author="Author">
        <w:r w:rsidDel="007D0E09">
          <w:delText xml:space="preserve">In the event that the District Council does not respond within the period set out in paragraph 2.2.1 above then the Owner and Developer shall write to the District Council providing it with a further 14 days in which to respond after which if no response is received the Owner and Developer shall be entitled to proceed on the basis that the </w:delText>
        </w:r>
        <w:r w:rsidR="00E97CCF" w:rsidDel="007D0E09">
          <w:delText>Zero Carbon Strategy</w:delText>
        </w:r>
        <w:r w:rsidR="00E97CCF" w:rsidRPr="004A3033" w:rsidDel="007D0E09">
          <w:delText xml:space="preserve"> </w:delText>
        </w:r>
        <w:r w:rsidDel="007D0E09">
          <w:delText>is deemed approved.</w:delText>
        </w:r>
      </w:del>
    </w:p>
    <w:p w14:paraId="02CFAF89" w14:textId="14B1C9EB" w:rsidR="00FD05BD" w:rsidRPr="00590E14" w:rsidDel="007D0E09" w:rsidRDefault="00FD05BD" w:rsidP="00FD05BD">
      <w:pPr>
        <w:pStyle w:val="Level3"/>
        <w:rPr>
          <w:del w:id="1354" w:author="Author"/>
        </w:rPr>
      </w:pPr>
      <w:del w:id="1355" w:author="Author">
        <w:r w:rsidDel="007D0E09">
          <w:lastRenderedPageBreak/>
          <w:delText xml:space="preserve">In the event that the District Council approves the </w:delText>
        </w:r>
        <w:r w:rsidR="00E97CCF" w:rsidDel="007D0E09">
          <w:delText>Zero Carbon Strategy</w:delText>
        </w:r>
        <w:r w:rsidR="00E97CCF" w:rsidRPr="004A3033" w:rsidDel="007D0E09">
          <w:delText xml:space="preserve"> </w:delText>
        </w:r>
        <w:r w:rsidDel="007D0E09">
          <w:delText xml:space="preserve">or it is deemed approved pursuant to paragraph 2.2.2 above then the </w:delText>
        </w:r>
        <w:r w:rsidRPr="00590E14" w:rsidDel="007D0E09">
          <w:rPr>
            <w:color w:val="000000"/>
          </w:rPr>
          <w:delText xml:space="preserve">Owner and the Developer shall implement and carry out the requirements of the </w:delText>
        </w:r>
        <w:r w:rsidR="00E97CCF" w:rsidDel="007D0E09">
          <w:delText>Zero Carbon Strategy</w:delText>
        </w:r>
        <w:r w:rsidR="00E97CCF" w:rsidRPr="004A3033" w:rsidDel="007D0E09">
          <w:delText xml:space="preserve"> </w:delText>
        </w:r>
        <w:r w:rsidRPr="00590E14" w:rsidDel="007D0E09">
          <w:rPr>
            <w:color w:val="000000"/>
          </w:rPr>
          <w:delText xml:space="preserve">during the </w:delText>
        </w:r>
        <w:r w:rsidDel="007D0E09">
          <w:rPr>
            <w:color w:val="000000"/>
          </w:rPr>
          <w:delText>lifetime</w:delText>
        </w:r>
        <w:r w:rsidRPr="00590E14" w:rsidDel="007D0E09">
          <w:rPr>
            <w:color w:val="000000"/>
          </w:rPr>
          <w:delText xml:space="preserve"> of the </w:delText>
        </w:r>
        <w:r w:rsidDel="007D0E09">
          <w:rPr>
            <w:color w:val="000000"/>
          </w:rPr>
          <w:delText>Development</w:delText>
        </w:r>
        <w:r w:rsidR="00E97CCF" w:rsidDel="007D0E09">
          <w:rPr>
            <w:color w:val="000000"/>
          </w:rPr>
          <w:delText xml:space="preserve"> </w:delText>
        </w:r>
        <w:r w:rsidDel="007D0E09">
          <w:rPr>
            <w:color w:val="000000"/>
          </w:rPr>
          <w:delText xml:space="preserve">and notify the District Council that it is implementing the </w:delText>
        </w:r>
        <w:r w:rsidR="00E97CCF" w:rsidDel="007D0E09">
          <w:delText>Zero Carbon Strategy</w:delText>
        </w:r>
        <w:r w:rsidRPr="00590E14" w:rsidDel="007D0E09">
          <w:rPr>
            <w:color w:val="000000"/>
          </w:rPr>
          <w:delText>.</w:delText>
        </w:r>
      </w:del>
    </w:p>
    <w:p w14:paraId="748DD150" w14:textId="4B543AD0" w:rsidR="00FD05BD" w:rsidRPr="00590E14" w:rsidDel="007D0E09" w:rsidRDefault="00FD05BD" w:rsidP="00FD05BD">
      <w:pPr>
        <w:pStyle w:val="Level3"/>
        <w:rPr>
          <w:del w:id="1356" w:author="Author"/>
          <w:color w:val="000000"/>
        </w:rPr>
      </w:pPr>
      <w:del w:id="1357" w:author="Author">
        <w:r w:rsidDel="007D0E09">
          <w:delText xml:space="preserve">In the event that the Council does not approve the submitted </w:delText>
        </w:r>
        <w:r w:rsidR="00E97CCF" w:rsidDel="007D0E09">
          <w:delText>Zero Carbon Strategy</w:delText>
        </w:r>
        <w:r w:rsidR="00E97CCF" w:rsidRPr="004A3033" w:rsidDel="007D0E09">
          <w:delText xml:space="preserve"> </w:delText>
        </w:r>
        <w:r w:rsidDel="007D0E09">
          <w:delText xml:space="preserve">and states its comments for not doing so then the Owner and Developer shall take into account the Council's reasonable comments and shall resubmit a further version of the </w:delText>
        </w:r>
        <w:r w:rsidR="00E97CCF" w:rsidDel="007D0E09">
          <w:delText>Zero Carbon Strategy</w:delText>
        </w:r>
        <w:r w:rsidR="00E97CCF" w:rsidRPr="004A3033" w:rsidDel="007D0E09">
          <w:delText xml:space="preserve"> </w:delText>
        </w:r>
        <w:r w:rsidDel="007D0E09">
          <w:delText>for its approval allowing a minimum of 28 days for the Council to approve the same.</w:delText>
        </w:r>
      </w:del>
    </w:p>
    <w:p w14:paraId="7FA3F341" w14:textId="1C0A15A1" w:rsidR="00FD05BD" w:rsidDel="007D0E09" w:rsidRDefault="00FD05BD" w:rsidP="00FD05BD">
      <w:pPr>
        <w:pStyle w:val="Level3"/>
        <w:rPr>
          <w:del w:id="1358" w:author="Author"/>
        </w:rPr>
      </w:pPr>
      <w:del w:id="1359" w:author="Author">
        <w:r w:rsidDel="007D0E09">
          <w:delText xml:space="preserve">In the event that the Council does not respond within the period set out in paragraph 2.2.4 above then the Owner and Developer shall write to the Council providing it with a further 14 days in which to respond after which if no response is forthcoming the Owner and Developer shall be entitled to proceed on the basis that the amended </w:delText>
        </w:r>
        <w:r w:rsidR="00E97CCF" w:rsidDel="007D0E09">
          <w:delText>Zero Carbon Strategy</w:delText>
        </w:r>
        <w:r w:rsidR="00E97CCF" w:rsidRPr="004A3033" w:rsidDel="007D0E09">
          <w:delText xml:space="preserve"> </w:delText>
        </w:r>
        <w:r w:rsidDel="007D0E09">
          <w:delText xml:space="preserve">is deemed approved </w:delText>
        </w:r>
      </w:del>
    </w:p>
    <w:p w14:paraId="4FB80BDC" w14:textId="66B4A1C5" w:rsidR="00FD05BD" w:rsidDel="007D0E09" w:rsidRDefault="00FD05BD" w:rsidP="00FD05BD">
      <w:pPr>
        <w:pStyle w:val="Level3"/>
        <w:rPr>
          <w:del w:id="1360" w:author="Author"/>
        </w:rPr>
      </w:pPr>
      <w:del w:id="1361" w:author="Author">
        <w:r w:rsidDel="007D0E09">
          <w:delText xml:space="preserve">The Owner and Developer shall repeat the process in paragraph 2.2.4 and 2.2.5 above until such time as the Council approves the form of the </w:delText>
        </w:r>
        <w:r w:rsidR="00E97CCF" w:rsidDel="007D0E09">
          <w:delText>Zero Carbon Strategy</w:delText>
        </w:r>
        <w:r w:rsidR="00E97CCF" w:rsidRPr="004A3033" w:rsidDel="007D0E09">
          <w:delText xml:space="preserve"> </w:delText>
        </w:r>
        <w:r w:rsidDel="007D0E09">
          <w:delText>or it is deemed approved.</w:delText>
        </w:r>
      </w:del>
    </w:p>
    <w:p w14:paraId="62ABCB84" w14:textId="528643DF" w:rsidR="00C54B83" w:rsidRDefault="00FD05BD" w:rsidP="00C54B83">
      <w:pPr>
        <w:pStyle w:val="Level3"/>
      </w:pPr>
      <w:del w:id="1362" w:author="Author">
        <w:r w:rsidDel="007D0E09">
          <w:delText xml:space="preserve">The Owner and Developer or the District Council may at any time refer the </w:delText>
        </w:r>
        <w:r w:rsidR="00E97CCF" w:rsidDel="007D0E09">
          <w:delText>Zero Carbon Strategy</w:delText>
        </w:r>
        <w:r w:rsidR="00E97CCF" w:rsidRPr="004A3033" w:rsidDel="007D0E09">
          <w:delText xml:space="preserve"> </w:delText>
        </w:r>
        <w:r w:rsidDel="007D0E09">
          <w:delText xml:space="preserve">pursuant to the Dispute Resolution provisions at clause </w:delText>
        </w:r>
        <w:r w:rsidR="009B230A" w:rsidDel="007D0E09">
          <w:delText>7</w:delText>
        </w:r>
      </w:del>
      <w:r w:rsidR="009B230A">
        <w:t>.</w:t>
      </w:r>
    </w:p>
    <w:p w14:paraId="73AB6390" w14:textId="77777777" w:rsidR="006D0FAB" w:rsidRDefault="006D0FAB" w:rsidP="006D0FAB">
      <w:pPr>
        <w:pStyle w:val="Level1"/>
        <w:numPr>
          <w:ilvl w:val="0"/>
          <w:numId w:val="0"/>
        </w:numPr>
        <w:ind w:left="851" w:hanging="851"/>
      </w:pPr>
    </w:p>
    <w:p w14:paraId="111778A3" w14:textId="77777777" w:rsidR="006D0FAB" w:rsidRDefault="006D0FAB" w:rsidP="006D0FAB">
      <w:pPr>
        <w:pStyle w:val="Level1"/>
        <w:numPr>
          <w:ilvl w:val="0"/>
          <w:numId w:val="0"/>
        </w:numPr>
        <w:ind w:left="851" w:hanging="851"/>
        <w:sectPr w:rsidR="006D0FAB" w:rsidSect="006D18E2">
          <w:pgSz w:w="11907" w:h="16840" w:code="9"/>
          <w:pgMar w:top="1418" w:right="1134" w:bottom="1418" w:left="1134" w:header="709" w:footer="709" w:gutter="0"/>
          <w:paperSrc w:first="11" w:other="11"/>
          <w:cols w:space="720"/>
          <w:docGrid w:linePitch="272"/>
        </w:sectPr>
      </w:pPr>
    </w:p>
    <w:bookmarkEnd w:id="1329"/>
    <w:p w14:paraId="4C7BB94A" w14:textId="77777777" w:rsidR="003E3EE0" w:rsidRPr="004A3033" w:rsidRDefault="00AD1D17" w:rsidP="003E3EE0">
      <w:pPr>
        <w:pStyle w:val="Schedule"/>
      </w:pPr>
      <w:r>
        <w:lastRenderedPageBreak/>
        <w:fldChar w:fldCharType="begin"/>
      </w:r>
      <w:r w:rsidRPr="00AD1D17">
        <w:instrText xml:space="preserve">  TC "</w:instrText>
      </w:r>
      <w:r>
        <w:fldChar w:fldCharType="begin"/>
      </w:r>
      <w:r w:rsidRPr="00AD1D17">
        <w:instrText xml:space="preserve"> REF _Ref430007993 \r\* UPPER </w:instrText>
      </w:r>
      <w:r>
        <w:fldChar w:fldCharType="separate"/>
      </w:r>
      <w:bookmarkStart w:id="1363" w:name="_Toc494135054"/>
      <w:ins w:id="1364" w:author="Author">
        <w:r w:rsidR="005009F4">
          <w:rPr>
            <w:cs/>
          </w:rPr>
          <w:instrText>‎</w:instrText>
        </w:r>
        <w:r w:rsidR="005009F4">
          <w:instrText>SCHEDULE 15</w:instrText>
        </w:r>
        <w:del w:id="1365" w:author="Author">
          <w:r w:rsidR="000F6D57" w:rsidDel="005009F4">
            <w:rPr>
              <w:cs/>
            </w:rPr>
            <w:delInstrText>‎</w:delInstrText>
          </w:r>
          <w:r w:rsidR="000F6D57" w:rsidDel="005009F4">
            <w:delInstrText>SCHEDULE 15</w:delInstrText>
          </w:r>
          <w:r w:rsidR="006F3AC2" w:rsidDel="005009F4">
            <w:rPr>
              <w:cs/>
            </w:rPr>
            <w:delInstrText>‎</w:delInstrText>
          </w:r>
          <w:r w:rsidR="006F3AC2" w:rsidDel="005009F4">
            <w:delInstrText>SCHEDULE 15</w:delInstrText>
          </w:r>
          <w:r w:rsidR="0025177E" w:rsidDel="005009F4">
            <w:delInstrText>SCHEDULE 15</w:delInstrText>
          </w:r>
          <w:r w:rsidR="00D04438" w:rsidDel="005009F4">
            <w:rPr>
              <w:cs/>
            </w:rPr>
            <w:delInstrText>‎</w:delInstrText>
          </w:r>
          <w:r w:rsidR="00D04438" w:rsidDel="005009F4">
            <w:delInstrText>SCHEDULE 15</w:delInstrText>
          </w:r>
          <w:r w:rsidR="00287BE6" w:rsidDel="005009F4">
            <w:rPr>
              <w:cs/>
            </w:rPr>
            <w:delInstrText>‎</w:delInstrText>
          </w:r>
          <w:r w:rsidR="00287BE6" w:rsidDel="005009F4">
            <w:delInstrText>SCHEDULE 15</w:delInstrText>
          </w:r>
        </w:del>
      </w:ins>
      <w:del w:id="1366" w:author="Author">
        <w:r w:rsidR="00F21F90" w:rsidDel="005009F4">
          <w:delInstrText>SCHEDULE 15</w:delInstrText>
        </w:r>
      </w:del>
      <w:r>
        <w:fldChar w:fldCharType="end"/>
      </w:r>
      <w:r>
        <w:instrText xml:space="preserve"> - COMMUNITY MANAGEMENT ORGANISATION CONTRIBUTION</w:instrText>
      </w:r>
      <w:bookmarkEnd w:id="1363"/>
      <w:r w:rsidRPr="00AD1D17">
        <w:instrText xml:space="preserve">" \l4 </w:instrText>
      </w:r>
      <w:r>
        <w:fldChar w:fldCharType="end"/>
      </w:r>
      <w:bookmarkStart w:id="1367" w:name="_Ref429616359"/>
      <w:bookmarkStart w:id="1368" w:name="_Ref430007993"/>
      <w:r w:rsidR="003E3EE0">
        <w:t> </w:t>
      </w:r>
      <w:bookmarkEnd w:id="1367"/>
      <w:bookmarkEnd w:id="1368"/>
    </w:p>
    <w:p w14:paraId="41802EF0" w14:textId="77777777" w:rsidR="003E3EE0" w:rsidRPr="00825089" w:rsidRDefault="003E3EE0" w:rsidP="003E3EE0">
      <w:pPr>
        <w:pStyle w:val="SubHeading"/>
      </w:pPr>
      <w:r w:rsidRPr="00825089">
        <w:t>community management organisation contribution</w:t>
      </w:r>
    </w:p>
    <w:p w14:paraId="6D958BF8" w14:textId="77777777" w:rsidR="00237FA9" w:rsidRDefault="00237FA9" w:rsidP="007135D2">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70AEA">
        <w:t>ed</w:t>
      </w:r>
      <w:r>
        <w:t xml:space="preserve"> obligation as the case may be. </w:t>
      </w:r>
    </w:p>
    <w:p w14:paraId="1D27A0AF" w14:textId="77777777" w:rsidR="003E3EE0" w:rsidRPr="00825089" w:rsidRDefault="003E3EE0" w:rsidP="007B0D77">
      <w:pPr>
        <w:pStyle w:val="Level1"/>
        <w:numPr>
          <w:ilvl w:val="0"/>
          <w:numId w:val="26"/>
        </w:numPr>
      </w:pPr>
      <w:r w:rsidRPr="00825089">
        <w:t>The following definitions relate to the Community Management Organisation obligations and shall have the following meanings throughout this Deed:</w:t>
      </w:r>
    </w:p>
    <w:tbl>
      <w:tblPr>
        <w:tblW w:w="0" w:type="auto"/>
        <w:tblInd w:w="959" w:type="dxa"/>
        <w:tblLayout w:type="fixed"/>
        <w:tblLook w:val="0000" w:firstRow="0" w:lastRow="0" w:firstColumn="0" w:lastColumn="0" w:noHBand="0" w:noVBand="0"/>
      </w:tblPr>
      <w:tblGrid>
        <w:gridCol w:w="2551"/>
        <w:gridCol w:w="6237"/>
      </w:tblGrid>
      <w:tr w:rsidR="003E3EE0" w:rsidRPr="00825089" w14:paraId="16F61EE8" w14:textId="77777777" w:rsidTr="006D0FAB">
        <w:trPr>
          <w:cantSplit/>
        </w:trPr>
        <w:tc>
          <w:tcPr>
            <w:tcW w:w="2551" w:type="dxa"/>
          </w:tcPr>
          <w:p w14:paraId="144C0928" w14:textId="77777777" w:rsidR="003E3EE0" w:rsidRPr="00825089" w:rsidRDefault="00AD1D17" w:rsidP="00DD03FD">
            <w:pPr>
              <w:spacing w:after="240"/>
              <w:rPr>
                <w:b/>
              </w:rPr>
            </w:pPr>
            <w:del w:id="1369" w:author="Author">
              <w:r w:rsidRPr="00AD1D17" w:rsidDel="00DD03FD">
                <w:delText>"</w:delText>
              </w:r>
              <w:r w:rsidR="003E3EE0" w:rsidRPr="00825089" w:rsidDel="00DD03FD">
                <w:rPr>
                  <w:b/>
                </w:rPr>
                <w:delText>Community Management Organisation</w:delText>
              </w:r>
              <w:r w:rsidRPr="00AD1D17" w:rsidDel="00DD03FD">
                <w:delText>"</w:delText>
              </w:r>
              <w:r w:rsidR="003E3EE0" w:rsidRPr="00825089" w:rsidDel="00DD03FD">
                <w:rPr>
                  <w:b/>
                </w:rPr>
                <w:delText xml:space="preserve"> and </w:delText>
              </w:r>
            </w:del>
            <w:r w:rsidRPr="00AD1D17">
              <w:t>"</w:t>
            </w:r>
            <w:r w:rsidR="003E3EE0" w:rsidRPr="00825089">
              <w:rPr>
                <w:b/>
              </w:rPr>
              <w:t>CMO</w:t>
            </w:r>
            <w:r w:rsidRPr="00AD1D17">
              <w:t>"</w:t>
            </w:r>
            <w:r w:rsidR="003E3EE0" w:rsidRPr="00825089">
              <w:rPr>
                <w:b/>
              </w:rPr>
              <w:t xml:space="preserve"> </w:t>
            </w:r>
          </w:p>
        </w:tc>
        <w:tc>
          <w:tcPr>
            <w:tcW w:w="6237" w:type="dxa"/>
          </w:tcPr>
          <w:p w14:paraId="4408041F" w14:textId="77777777" w:rsidR="003E3EE0" w:rsidRPr="00825089" w:rsidRDefault="003E3EE0" w:rsidP="0073726D">
            <w:pPr>
              <w:pStyle w:val="Body"/>
            </w:pPr>
            <w:r w:rsidRPr="00825089">
              <w:t>means a</w:t>
            </w:r>
            <w:ins w:id="1370" w:author="Author">
              <w:r w:rsidR="00DD03FD">
                <w:t xml:space="preserve"> community management organisation</w:t>
              </w:r>
            </w:ins>
            <w:del w:id="1371" w:author="Author">
              <w:r w:rsidRPr="00825089" w:rsidDel="00DD03FD">
                <w:delText xml:space="preserve"> CMO</w:delText>
              </w:r>
            </w:del>
            <w:r w:rsidRPr="00825089">
              <w:t xml:space="preserve"> whose role is to promote the Community Benefit over all stages of the Development and beyond and will include:-</w:t>
            </w:r>
          </w:p>
          <w:p w14:paraId="0292E2C5" w14:textId="77777777" w:rsidR="003E3EE0" w:rsidRPr="00825089" w:rsidRDefault="003E3EE0" w:rsidP="0073726D">
            <w:pPr>
              <w:pStyle w:val="Level4"/>
              <w:tabs>
                <w:tab w:val="clear" w:pos="2553"/>
              </w:tabs>
              <w:ind w:left="851"/>
            </w:pPr>
            <w:r w:rsidRPr="00825089">
              <w:t>uphold, promote</w:t>
            </w:r>
            <w:r w:rsidR="002651B2">
              <w:t xml:space="preserve"> and progress low carbon living</w:t>
            </w:r>
          </w:p>
          <w:p w14:paraId="58125A4F" w14:textId="77777777" w:rsidR="003E3EE0" w:rsidRPr="00825089" w:rsidRDefault="003E3EE0" w:rsidP="0073726D">
            <w:pPr>
              <w:pStyle w:val="Level4"/>
              <w:tabs>
                <w:tab w:val="clear" w:pos="2553"/>
              </w:tabs>
              <w:ind w:left="851"/>
            </w:pPr>
            <w:r w:rsidRPr="00825089">
              <w:t>support the creation and social capital a</w:t>
            </w:r>
            <w:r w:rsidR="002651B2">
              <w:t>nd social cohesion for Bicester</w:t>
            </w:r>
          </w:p>
          <w:p w14:paraId="531F7220" w14:textId="77777777" w:rsidR="003E3EE0" w:rsidRPr="00825089" w:rsidRDefault="003E3EE0" w:rsidP="0073726D">
            <w:pPr>
              <w:pStyle w:val="Level4"/>
              <w:tabs>
                <w:tab w:val="clear" w:pos="2553"/>
              </w:tabs>
              <w:ind w:left="851"/>
            </w:pPr>
            <w:r w:rsidRPr="00825089">
              <w:t>allow those that live and work in the Development the opportunity for a direct voice (participation) in the governance of their community and how the Development's assets are managed, as well as ensuring democratic accountability through links with the existing de</w:t>
            </w:r>
            <w:r w:rsidR="002651B2">
              <w:t>mocratic structures in the area</w:t>
            </w:r>
          </w:p>
          <w:p w14:paraId="786A15E8" w14:textId="77777777" w:rsidR="003E3EE0" w:rsidRPr="00825089" w:rsidRDefault="003E3EE0" w:rsidP="0073726D">
            <w:pPr>
              <w:pStyle w:val="Level4"/>
              <w:tabs>
                <w:tab w:val="clear" w:pos="2553"/>
              </w:tabs>
              <w:ind w:left="851"/>
            </w:pPr>
            <w:r w:rsidRPr="00825089">
              <w:t>have the flexibility to respond as effectively to the needs of the first pioneer occupations as t</w:t>
            </w:r>
            <w:r w:rsidR="002651B2">
              <w:t>o the needs of future occupants</w:t>
            </w:r>
            <w:r w:rsidRPr="00825089">
              <w:t xml:space="preserve"> and</w:t>
            </w:r>
          </w:p>
          <w:p w14:paraId="18D74EC8" w14:textId="219A5C83" w:rsidR="007D0E09" w:rsidRPr="00825089" w:rsidRDefault="003E3EE0" w:rsidP="00685CA8">
            <w:pPr>
              <w:pStyle w:val="Level4"/>
              <w:tabs>
                <w:tab w:val="clear" w:pos="2553"/>
              </w:tabs>
              <w:ind w:left="851"/>
            </w:pPr>
            <w:r w:rsidRPr="00825089">
              <w:t xml:space="preserve">be equipped with the relevant professional and entrepreneurial expertise to completely manage and build on any endowment/assets over time for the Community Benefit and to manage and maintain all </w:t>
            </w:r>
            <w:ins w:id="1372" w:author="Author">
              <w:r w:rsidR="00685CA8">
                <w:t xml:space="preserve">facilities and other </w:t>
              </w:r>
            </w:ins>
            <w:r w:rsidRPr="00825089">
              <w:t xml:space="preserve">assets </w:t>
            </w:r>
            <w:ins w:id="1373" w:author="Author">
              <w:r w:rsidR="00685CA8">
                <w:t xml:space="preserve">transferred to it </w:t>
              </w:r>
            </w:ins>
            <w:r w:rsidRPr="00825089">
              <w:t>to the highest professional standards</w:t>
            </w:r>
          </w:p>
        </w:tc>
      </w:tr>
      <w:tr w:rsidR="003E3EE0" w:rsidRPr="00825089" w14:paraId="47242434" w14:textId="77777777" w:rsidTr="006D0FAB">
        <w:trPr>
          <w:cantSplit/>
        </w:trPr>
        <w:tc>
          <w:tcPr>
            <w:tcW w:w="2551" w:type="dxa"/>
          </w:tcPr>
          <w:p w14:paraId="7B0C725C" w14:textId="77777777" w:rsidR="003E3EE0" w:rsidRPr="00825089" w:rsidRDefault="003E3EE0" w:rsidP="0073726D">
            <w:pPr>
              <w:spacing w:after="240"/>
              <w:rPr>
                <w:b/>
              </w:rPr>
            </w:pPr>
            <w:r w:rsidRPr="00825089">
              <w:t>"</w:t>
            </w:r>
            <w:r w:rsidRPr="00825089">
              <w:rPr>
                <w:b/>
              </w:rPr>
              <w:t>CMO Contribution</w:t>
            </w:r>
            <w:r w:rsidRPr="00825089">
              <w:t>"</w:t>
            </w:r>
          </w:p>
        </w:tc>
        <w:tc>
          <w:tcPr>
            <w:tcW w:w="6237" w:type="dxa"/>
          </w:tcPr>
          <w:p w14:paraId="278C2996" w14:textId="1DED4AB0" w:rsidR="003E3EE0" w:rsidRPr="00825089" w:rsidRDefault="003E3EE0" w:rsidP="00685CA8">
            <w:pPr>
              <w:pStyle w:val="Body"/>
            </w:pPr>
            <w:r w:rsidRPr="00825089">
              <w:t xml:space="preserve">means the sum of </w:t>
            </w:r>
            <w:r w:rsidRPr="00FE7CEA">
              <w:t>£</w:t>
            </w:r>
            <w:r w:rsidR="004D1074">
              <w:t>2,605.8</w:t>
            </w:r>
            <w:del w:id="1374" w:author="Author">
              <w:r w:rsidR="004D1074" w:rsidDel="001D2CAB">
                <w:delText>8</w:delText>
              </w:r>
            </w:del>
            <w:ins w:id="1375" w:author="Author">
              <w:r w:rsidR="001D2CAB">
                <w:t>9</w:t>
              </w:r>
            </w:ins>
            <w:r w:rsidRPr="00FE7CEA">
              <w:t xml:space="preserve"> (</w:t>
            </w:r>
            <w:r w:rsidR="004D1074">
              <w:t xml:space="preserve">two thousand and six hundred and five pounds and eighty </w:t>
            </w:r>
            <w:del w:id="1376" w:author="Author">
              <w:r w:rsidR="004D1074" w:rsidDel="001D2CAB">
                <w:delText xml:space="preserve">eight </w:delText>
              </w:r>
            </w:del>
            <w:ins w:id="1377" w:author="Author">
              <w:r w:rsidR="001D2CAB">
                <w:t xml:space="preserve">nine </w:t>
              </w:r>
            </w:ins>
            <w:r w:rsidR="004D1074">
              <w:t>pence</w:t>
            </w:r>
            <w:r w:rsidR="00FE7CEA" w:rsidRPr="00FE7CEA">
              <w:t>)</w:t>
            </w:r>
            <w:r w:rsidRPr="00FE7CEA">
              <w:t xml:space="preserve"> per Dwelling (the total sum being no more than a maximum of £</w:t>
            </w:r>
            <w:r w:rsidR="004D1074">
              <w:t>390,882.18</w:t>
            </w:r>
            <w:r w:rsidRPr="00FE7CEA">
              <w:t xml:space="preserve"> (</w:t>
            </w:r>
            <w:r w:rsidR="004D1074">
              <w:t>three hundred and ninety thousand and eight hundred and eight two pounds and eighteen pence</w:t>
            </w:r>
            <w:r w:rsidR="00FE7CEA" w:rsidRPr="00FE7CEA">
              <w:t>)</w:t>
            </w:r>
            <w:r w:rsidRPr="00FE7CEA">
              <w:t>)</w:t>
            </w:r>
            <w:r w:rsidRPr="00825089">
              <w:t xml:space="preserve"> (Index Linked (CPIX)) which</w:t>
            </w:r>
            <w:r w:rsidR="008D5F78">
              <w:t xml:space="preserve"> is payable in four </w:t>
            </w:r>
            <w:del w:id="1378" w:author="Author">
              <w:r w:rsidR="008D5F78" w:rsidDel="00685CA8">
                <w:delText xml:space="preserve">equal </w:delText>
              </w:r>
            </w:del>
            <w:r w:rsidR="008D5F78">
              <w:t>instalments and</w:t>
            </w:r>
            <w:ins w:id="1379" w:author="Author">
              <w:r w:rsidR="00685CA8">
                <w:t xml:space="preserve"> the whole of which is paid</w:t>
              </w:r>
            </w:ins>
            <w:r w:rsidR="008D5F78">
              <w:t xml:space="preserve"> subject to the CMO Contribution Condition</w:t>
            </w:r>
          </w:p>
        </w:tc>
      </w:tr>
      <w:tr w:rsidR="008D5F78" w:rsidRPr="00825089" w14:paraId="1F6A680C" w14:textId="77777777" w:rsidTr="006D0FAB">
        <w:trPr>
          <w:cantSplit/>
        </w:trPr>
        <w:tc>
          <w:tcPr>
            <w:tcW w:w="2551" w:type="dxa"/>
          </w:tcPr>
          <w:p w14:paraId="508DA805" w14:textId="77777777" w:rsidR="008D5F78" w:rsidRPr="004A3033" w:rsidRDefault="00AD1D17" w:rsidP="008D5F78">
            <w:pPr>
              <w:spacing w:after="240"/>
              <w:jc w:val="left"/>
              <w:rPr>
                <w:b/>
              </w:rPr>
            </w:pPr>
            <w:r w:rsidRPr="00AD1D17">
              <w:lastRenderedPageBreak/>
              <w:t>"</w:t>
            </w:r>
            <w:r w:rsidR="008D5F78">
              <w:rPr>
                <w:b/>
              </w:rPr>
              <w:t xml:space="preserve">CMO </w:t>
            </w:r>
            <w:r w:rsidR="008D5F78" w:rsidRPr="004A3033">
              <w:rPr>
                <w:b/>
              </w:rPr>
              <w:t xml:space="preserve">Contribution </w:t>
            </w:r>
            <w:r w:rsidR="008D5F78">
              <w:rPr>
                <w:b/>
              </w:rPr>
              <w:t>Condition</w:t>
            </w:r>
            <w:r w:rsidRPr="00AD1D17">
              <w:t>"</w:t>
            </w:r>
          </w:p>
        </w:tc>
        <w:tc>
          <w:tcPr>
            <w:tcW w:w="6237" w:type="dxa"/>
          </w:tcPr>
          <w:p w14:paraId="6573AC71" w14:textId="3624EBAB" w:rsidR="008D5F78" w:rsidRPr="00825089" w:rsidRDefault="002651B2" w:rsidP="00685CA8">
            <w:pPr>
              <w:pStyle w:val="Body"/>
            </w:pPr>
            <w:r>
              <w:t>m</w:t>
            </w:r>
            <w:r w:rsidR="008D5F78">
              <w:t xml:space="preserve">eans the payment of the CMO Contribution Condition is made on the basis that it </w:t>
            </w:r>
            <w:del w:id="1380" w:author="Author">
              <w:r w:rsidR="008D5F78" w:rsidDel="00685CA8">
                <w:delText xml:space="preserve">will be </w:delText>
              </w:r>
              <w:r w:rsidR="008D5F78" w:rsidRPr="004A3033" w:rsidDel="00685CA8">
                <w:delText xml:space="preserve">used by the District Council </w:delText>
              </w:r>
            </w:del>
            <w:r w:rsidR="008D5F78" w:rsidRPr="00825089">
              <w:t xml:space="preserve">may be applied by the District Council </w:t>
            </w:r>
            <w:ins w:id="1381" w:author="Author">
              <w:r w:rsidR="00685CA8">
                <w:t xml:space="preserve"> or paid </w:t>
              </w:r>
              <w:r w:rsidR="00CB0E87">
                <w:t xml:space="preserve">by the District Council </w:t>
              </w:r>
              <w:r w:rsidR="00685CA8">
                <w:t xml:space="preserve">to the CMO once established on the condition that it is to be applied </w:t>
              </w:r>
            </w:ins>
            <w:r w:rsidR="008D5F78" w:rsidRPr="00825089">
              <w:t>towards all or any of the following:-</w:t>
            </w:r>
          </w:p>
          <w:p w14:paraId="21AB6915" w14:textId="77777777" w:rsidR="008D5F78" w:rsidRPr="00825089" w:rsidRDefault="008D5F78" w:rsidP="007B0D77">
            <w:pPr>
              <w:pStyle w:val="Level4"/>
              <w:numPr>
                <w:ilvl w:val="3"/>
                <w:numId w:val="36"/>
              </w:numPr>
              <w:tabs>
                <w:tab w:val="clear" w:pos="2553"/>
              </w:tabs>
              <w:ind w:left="885"/>
            </w:pPr>
            <w:r w:rsidRPr="00825089">
              <w:t>encouraging and promoting the environmental social and economic sustainability principles of living in the Development as set out in the North West Bicester SPD</w:t>
            </w:r>
          </w:p>
          <w:p w14:paraId="47EB1209" w14:textId="77777777" w:rsidR="008D5F78" w:rsidRPr="00825089" w:rsidRDefault="008D5F78" w:rsidP="008D5F78">
            <w:pPr>
              <w:pStyle w:val="Level4"/>
              <w:tabs>
                <w:tab w:val="clear" w:pos="2553"/>
              </w:tabs>
              <w:ind w:left="851"/>
            </w:pPr>
            <w:r w:rsidRPr="00825089">
              <w:t>carrying out on-going community engagement and encouraging involvements in all states of the CMO throughout the construction of the Development</w:t>
            </w:r>
          </w:p>
          <w:p w14:paraId="201FC115" w14:textId="3F16C184" w:rsidR="008D5F78" w:rsidRDefault="008D5F78" w:rsidP="008D5F78">
            <w:pPr>
              <w:pStyle w:val="Level4"/>
              <w:tabs>
                <w:tab w:val="clear" w:pos="2553"/>
              </w:tabs>
              <w:ind w:left="851"/>
            </w:pPr>
            <w:r w:rsidRPr="00825089">
              <w:t xml:space="preserve">the employment of a person to liaise with the Occupants of the Development and the CMO </w:t>
            </w:r>
            <w:ins w:id="1382" w:author="Author">
              <w:r w:rsidR="006F3AC2">
                <w:t xml:space="preserve"> to secure full integration</w:t>
              </w:r>
            </w:ins>
          </w:p>
          <w:p w14:paraId="7D3F05FC" w14:textId="77777777" w:rsidR="008D5F78" w:rsidRDefault="008D5F78" w:rsidP="008D5F78">
            <w:pPr>
              <w:pStyle w:val="Level4"/>
              <w:tabs>
                <w:tab w:val="clear" w:pos="2553"/>
              </w:tabs>
              <w:ind w:left="851"/>
              <w:rPr>
                <w:ins w:id="1383" w:author="Author"/>
              </w:rPr>
            </w:pPr>
            <w:r w:rsidRPr="00825089">
              <w:t>investments in the Development in order to generate income to be applied or reinvested for Community Benefit and the carrying out of the CMO's activities in perpetuity</w:t>
            </w:r>
            <w:r>
              <w:t xml:space="preserve"> </w:t>
            </w:r>
          </w:p>
          <w:p w14:paraId="4171D5AA" w14:textId="74531A9C" w:rsidR="00CB0E87" w:rsidRDefault="00CB0E87" w:rsidP="008D5F78">
            <w:pPr>
              <w:pStyle w:val="Level4"/>
              <w:tabs>
                <w:tab w:val="clear" w:pos="2553"/>
              </w:tabs>
              <w:ind w:left="851"/>
            </w:pPr>
            <w:ins w:id="1384" w:author="Author">
              <w:r>
                <w:t xml:space="preserve">the maintenance of any facilities provided as part of the Site and/or wider North West Bicester development which are transferred to it </w:t>
              </w:r>
            </w:ins>
          </w:p>
          <w:p w14:paraId="75D5A00F" w14:textId="2646354D" w:rsidR="008D5F78" w:rsidRPr="004A3033" w:rsidRDefault="008D5F78" w:rsidP="008D5F78">
            <w:pPr>
              <w:pStyle w:val="Body"/>
            </w:pPr>
            <w:r>
              <w:t xml:space="preserve">and that the District Council shall repay any part of the contribution which has not been spent or Committed </w:t>
            </w:r>
            <w:ins w:id="1385" w:author="Author">
              <w:r w:rsidR="00CB0E87">
                <w:t xml:space="preserve">towards any of these purposes </w:t>
              </w:r>
            </w:ins>
            <w:r>
              <w:t xml:space="preserve">within 10 years of </w:t>
            </w:r>
            <w:ins w:id="1386" w:author="Author">
              <w:r w:rsidR="00CB0E87">
                <w:t xml:space="preserve">the later of the due date or </w:t>
              </w:r>
            </w:ins>
            <w:r>
              <w:t>receipt of the final instalment together with any interest which has accrued</w:t>
            </w:r>
            <w:ins w:id="1387" w:author="Author">
              <w:r w:rsidR="00CB0E87">
                <w:t xml:space="preserve"> PROVIDED THAT in the event that the District Council or CMO provides evidence to the Owner and Developer that a reasonable proportion of the CMO Contribution has been allocated for the long term management and maintenance of any facilities provided on the Site which are transferred to it and are not subject to their own specific maintenance contribution it may be agreed that such sum shall be exclude</w:t>
              </w:r>
              <w:r w:rsidR="00F81107">
                <w:t>d from the repayment requirement</w:t>
              </w:r>
            </w:ins>
          </w:p>
        </w:tc>
      </w:tr>
      <w:tr w:rsidR="003E3EE0" w:rsidRPr="00825089" w14:paraId="184A1277" w14:textId="77777777" w:rsidTr="006D0FAB">
        <w:trPr>
          <w:cantSplit/>
        </w:trPr>
        <w:tc>
          <w:tcPr>
            <w:tcW w:w="2551" w:type="dxa"/>
          </w:tcPr>
          <w:p w14:paraId="50264CEE" w14:textId="77777777" w:rsidR="003E3EE0" w:rsidRPr="00825089" w:rsidRDefault="003E3EE0" w:rsidP="0073726D">
            <w:pPr>
              <w:spacing w:after="240"/>
              <w:rPr>
                <w:b/>
              </w:rPr>
            </w:pPr>
            <w:r w:rsidRPr="00825089">
              <w:t>"</w:t>
            </w:r>
            <w:r w:rsidRPr="00825089">
              <w:rPr>
                <w:b/>
              </w:rPr>
              <w:t>Community Benefit</w:t>
            </w:r>
            <w:r w:rsidRPr="00825089">
              <w:t>"</w:t>
            </w:r>
          </w:p>
        </w:tc>
        <w:tc>
          <w:tcPr>
            <w:tcW w:w="6237" w:type="dxa"/>
          </w:tcPr>
          <w:p w14:paraId="6862259E" w14:textId="77777777" w:rsidR="003E3EE0" w:rsidRPr="00825089" w:rsidRDefault="003E3EE0" w:rsidP="0073726D">
            <w:pPr>
              <w:pStyle w:val="Body"/>
            </w:pPr>
            <w:r w:rsidRPr="00825089">
              <w:t xml:space="preserve">means the enhancement of the wellbeing of those who live and/or work within the Development </w:t>
            </w:r>
          </w:p>
        </w:tc>
      </w:tr>
    </w:tbl>
    <w:p w14:paraId="6CB32091" w14:textId="77777777" w:rsidR="003E3EE0" w:rsidRPr="00825089" w:rsidRDefault="003E3EE0" w:rsidP="003E3EE0">
      <w:pPr>
        <w:pStyle w:val="Level1"/>
        <w:keepNext/>
      </w:pPr>
      <w:bookmarkStart w:id="1388" w:name="_Ref429557558"/>
      <w:r w:rsidRPr="00825089">
        <w:rPr>
          <w:rStyle w:val="Level1asHeadingtext"/>
        </w:rPr>
        <w:t>cmo contribution</w:t>
      </w:r>
      <w:bookmarkEnd w:id="1388"/>
    </w:p>
    <w:p w14:paraId="2EF54380" w14:textId="5F56D946" w:rsidR="008D5F78" w:rsidRPr="004A3033" w:rsidRDefault="008D5F78" w:rsidP="008D5F78">
      <w:pPr>
        <w:pStyle w:val="Level2"/>
      </w:pPr>
      <w:r w:rsidRPr="004A3033">
        <w:t xml:space="preserve">Not to </w:t>
      </w:r>
      <w:r>
        <w:t>cause permit or suffer the  Occupation of</w:t>
      </w:r>
      <w:r w:rsidRPr="004A3033">
        <w:t xml:space="preserve"> the </w:t>
      </w:r>
      <w:del w:id="1389" w:author="Author">
        <w:r w:rsidDel="00DD03FD">
          <w:delText>first</w:delText>
        </w:r>
        <w:r w:rsidRPr="004A3033" w:rsidDel="00DD03FD">
          <w:delText xml:space="preserve"> </w:delText>
        </w:r>
      </w:del>
      <w:ins w:id="1390" w:author="Author">
        <w:r w:rsidR="00DD03FD">
          <w:t>any</w:t>
        </w:r>
        <w:r w:rsidR="00DD03FD" w:rsidRPr="004A3033">
          <w:t xml:space="preserve"> </w:t>
        </w:r>
      </w:ins>
      <w:r w:rsidRPr="004A3033">
        <w:t xml:space="preserve">Dwelling until the </w:t>
      </w:r>
      <w:r>
        <w:t xml:space="preserve">first instalment of 25% of the </w:t>
      </w:r>
      <w:ins w:id="1391" w:author="Author">
        <w:r w:rsidR="00F81107">
          <w:t xml:space="preserve">total </w:t>
        </w:r>
      </w:ins>
      <w:r>
        <w:t>CMO</w:t>
      </w:r>
      <w:r w:rsidRPr="004A3033">
        <w:t xml:space="preserve"> Contribution </w:t>
      </w:r>
      <w:ins w:id="1392" w:author="Author">
        <w:r w:rsidR="00F81107">
          <w:t xml:space="preserve">calculated in accordance with clause 5 </w:t>
        </w:r>
      </w:ins>
      <w:r w:rsidRPr="004A3033">
        <w:t xml:space="preserve">has been </w:t>
      </w:r>
      <w:r>
        <w:t>paid</w:t>
      </w:r>
      <w:r w:rsidRPr="004A3033">
        <w:t xml:space="preserve"> to the District Council and it </w:t>
      </w:r>
      <w:r>
        <w:t>shall pay th</w:t>
      </w:r>
      <w:ins w:id="1393" w:author="Author">
        <w:r w:rsidR="00F81107">
          <w:t>at</w:t>
        </w:r>
      </w:ins>
      <w:del w:id="1394" w:author="Author">
        <w:r w:rsidDel="00F81107">
          <w:delText>e</w:delText>
        </w:r>
      </w:del>
      <w:r>
        <w:t xml:space="preserve"> first instalment </w:t>
      </w:r>
      <w:del w:id="1395" w:author="Author">
        <w:r w:rsidDel="00F81107">
          <w:delText xml:space="preserve">of 25% </w:delText>
        </w:r>
      </w:del>
      <w:r>
        <w:t xml:space="preserve">of the CMO Contribution to the </w:t>
      </w:r>
      <w:ins w:id="1396" w:author="Author">
        <w:r w:rsidR="00393A8F">
          <w:t xml:space="preserve">District </w:t>
        </w:r>
      </w:ins>
      <w:r>
        <w:t xml:space="preserve">Council prior to the Occupation of  </w:t>
      </w:r>
      <w:del w:id="1397" w:author="Author">
        <w:r w:rsidDel="00DD03FD">
          <w:delText xml:space="preserve">first </w:delText>
        </w:r>
      </w:del>
      <w:ins w:id="1398" w:author="Author">
        <w:r w:rsidR="00DD03FD">
          <w:t xml:space="preserve">any </w:t>
        </w:r>
      </w:ins>
      <w:r>
        <w:t>Dwelling</w:t>
      </w:r>
      <w:r w:rsidRPr="004A3033">
        <w:t xml:space="preserve"> </w:t>
      </w:r>
    </w:p>
    <w:p w14:paraId="122B63D6" w14:textId="4A70DE46" w:rsidR="008D5F78" w:rsidRPr="004A3033" w:rsidRDefault="008D5F78" w:rsidP="008D5F78">
      <w:pPr>
        <w:pStyle w:val="Level2"/>
      </w:pPr>
      <w:r w:rsidRPr="004A3033">
        <w:t xml:space="preserve">Not to </w:t>
      </w:r>
      <w:r w:rsidR="002651B2">
        <w:t xml:space="preserve">cause permit or suffer the </w:t>
      </w:r>
      <w:r>
        <w:t xml:space="preserve">Occupation </w:t>
      </w:r>
      <w:r w:rsidR="00A46115">
        <w:t>of any more than 49 Dwellings</w:t>
      </w:r>
      <w:r w:rsidRPr="004A3033">
        <w:t xml:space="preserve"> until the </w:t>
      </w:r>
      <w:r>
        <w:t>second instalment of 25% of the</w:t>
      </w:r>
      <w:ins w:id="1399" w:author="Author">
        <w:r w:rsidR="00F81107">
          <w:t xml:space="preserve"> total</w:t>
        </w:r>
      </w:ins>
      <w:r>
        <w:t xml:space="preserve"> CMO</w:t>
      </w:r>
      <w:r w:rsidRPr="004A3033">
        <w:t xml:space="preserve"> Contribution</w:t>
      </w:r>
      <w:ins w:id="1400" w:author="Author">
        <w:r w:rsidR="00F81107">
          <w:t xml:space="preserve"> calculated in accordance with clause 5</w:t>
        </w:r>
      </w:ins>
      <w:r w:rsidRPr="004A3033">
        <w:t xml:space="preserve"> has been </w:t>
      </w:r>
      <w:r>
        <w:t>paid</w:t>
      </w:r>
      <w:r w:rsidRPr="004A3033">
        <w:t xml:space="preserve"> to the District Council and it </w:t>
      </w:r>
      <w:r>
        <w:t>shall pay th</w:t>
      </w:r>
      <w:ins w:id="1401" w:author="Author">
        <w:r w:rsidR="00F81107">
          <w:t>at</w:t>
        </w:r>
      </w:ins>
      <w:del w:id="1402" w:author="Author">
        <w:r w:rsidDel="00F81107">
          <w:delText xml:space="preserve">e </w:delText>
        </w:r>
      </w:del>
      <w:ins w:id="1403" w:author="Author">
        <w:r w:rsidR="00F81107">
          <w:t xml:space="preserve"> second</w:t>
        </w:r>
      </w:ins>
      <w:del w:id="1404" w:author="Author">
        <w:r w:rsidDel="00F81107">
          <w:delText>first</w:delText>
        </w:r>
      </w:del>
      <w:r>
        <w:t xml:space="preserve"> instalment </w:t>
      </w:r>
      <w:del w:id="1405" w:author="Author">
        <w:r w:rsidDel="00F81107">
          <w:delText>of 25%</w:delText>
        </w:r>
      </w:del>
      <w:r>
        <w:t xml:space="preserve"> of the CMO Contribution to the </w:t>
      </w:r>
      <w:ins w:id="1406" w:author="Author">
        <w:r w:rsidR="00393A8F">
          <w:t xml:space="preserve">District </w:t>
        </w:r>
      </w:ins>
      <w:r>
        <w:t xml:space="preserve">Council prior to the Occupation </w:t>
      </w:r>
      <w:r w:rsidR="00A46115">
        <w:t>of any more than 49 Dwellings</w:t>
      </w:r>
    </w:p>
    <w:p w14:paraId="25A1D685" w14:textId="4EBCB5B6" w:rsidR="00A46115" w:rsidRDefault="00E34990" w:rsidP="00E34990">
      <w:pPr>
        <w:pStyle w:val="Level2"/>
      </w:pPr>
      <w:bookmarkStart w:id="1407" w:name="_Ref490482074"/>
      <w:r w:rsidRPr="004A3033">
        <w:t xml:space="preserve">Not to </w:t>
      </w:r>
      <w:r w:rsidR="002651B2">
        <w:t>cause permit or suffer the</w:t>
      </w:r>
      <w:r>
        <w:t xml:space="preserve"> Occupation </w:t>
      </w:r>
      <w:r w:rsidR="00A46115">
        <w:t>of any more than 99 Dwellings</w:t>
      </w:r>
      <w:r w:rsidR="00A46115" w:rsidRPr="004A3033">
        <w:t xml:space="preserve"> </w:t>
      </w:r>
      <w:r w:rsidRPr="004A3033">
        <w:t xml:space="preserve">until the </w:t>
      </w:r>
      <w:r>
        <w:t xml:space="preserve">third instalment of 25% of the </w:t>
      </w:r>
      <w:ins w:id="1408" w:author="Author">
        <w:r w:rsidR="00F81107">
          <w:t xml:space="preserve">total </w:t>
        </w:r>
      </w:ins>
      <w:r>
        <w:t>CMO</w:t>
      </w:r>
      <w:r w:rsidRPr="004A3033">
        <w:t xml:space="preserve"> Contribution</w:t>
      </w:r>
      <w:ins w:id="1409" w:author="Author">
        <w:r w:rsidR="00F81107">
          <w:t xml:space="preserve"> calculated in accordance with clause 5</w:t>
        </w:r>
      </w:ins>
      <w:r w:rsidRPr="004A3033">
        <w:t xml:space="preserve"> has been </w:t>
      </w:r>
      <w:r>
        <w:t>paid</w:t>
      </w:r>
      <w:r w:rsidRPr="004A3033">
        <w:t xml:space="preserve"> to the District Council and it </w:t>
      </w:r>
      <w:r>
        <w:t>shall pay th</w:t>
      </w:r>
      <w:ins w:id="1410" w:author="Author">
        <w:r w:rsidR="00F81107">
          <w:t>at</w:t>
        </w:r>
      </w:ins>
      <w:del w:id="1411" w:author="Author">
        <w:r w:rsidDel="00F81107">
          <w:delText>e</w:delText>
        </w:r>
      </w:del>
      <w:r>
        <w:t xml:space="preserve"> third instalment </w:t>
      </w:r>
      <w:del w:id="1412" w:author="Author">
        <w:r w:rsidDel="00F81107">
          <w:delText xml:space="preserve">of 25% </w:delText>
        </w:r>
      </w:del>
      <w:r>
        <w:t xml:space="preserve">of the CMO Contribution to the </w:t>
      </w:r>
      <w:ins w:id="1413" w:author="Author">
        <w:r w:rsidR="00393A8F">
          <w:t xml:space="preserve">District </w:t>
        </w:r>
      </w:ins>
      <w:r>
        <w:t xml:space="preserve">Council prior to the Occupation </w:t>
      </w:r>
      <w:bookmarkStart w:id="1414" w:name="_Ref492554437"/>
      <w:bookmarkEnd w:id="1407"/>
      <w:r w:rsidR="00A46115">
        <w:t>of any more than 99 Dwellings</w:t>
      </w:r>
      <w:r w:rsidR="00A46115" w:rsidRPr="004A3033">
        <w:t xml:space="preserve"> </w:t>
      </w:r>
    </w:p>
    <w:p w14:paraId="4CAF749F" w14:textId="33F3C21E" w:rsidR="00E34990" w:rsidRPr="004A3033" w:rsidRDefault="00E34990" w:rsidP="00F81107">
      <w:pPr>
        <w:pStyle w:val="Level2"/>
      </w:pPr>
      <w:r w:rsidRPr="004A3033">
        <w:t xml:space="preserve">Not to </w:t>
      </w:r>
      <w:r w:rsidR="004B4143">
        <w:t xml:space="preserve">cause permit or suffer the </w:t>
      </w:r>
      <w:r>
        <w:t xml:space="preserve">Occupation </w:t>
      </w:r>
      <w:r w:rsidR="00A46115">
        <w:t>of any more than 134 Dwellings</w:t>
      </w:r>
      <w:r w:rsidR="00A46115" w:rsidRPr="004A3033">
        <w:t xml:space="preserve"> </w:t>
      </w:r>
      <w:r w:rsidRPr="004A3033">
        <w:t xml:space="preserve">until the </w:t>
      </w:r>
      <w:ins w:id="1415" w:author="Author">
        <w:r w:rsidR="00F81107">
          <w:t xml:space="preserve">balance </w:t>
        </w:r>
      </w:ins>
      <w:del w:id="1416" w:author="Author">
        <w:r w:rsidDel="00F81107">
          <w:delText>final</w:delText>
        </w:r>
      </w:del>
      <w:r>
        <w:t xml:space="preserve"> </w:t>
      </w:r>
      <w:del w:id="1417" w:author="Author">
        <w:r w:rsidDel="00F81107">
          <w:delText xml:space="preserve">instalment of 25% </w:delText>
        </w:r>
      </w:del>
      <w:r>
        <w:t>of the CMO</w:t>
      </w:r>
      <w:r w:rsidRPr="004A3033">
        <w:t xml:space="preserve"> Contribution has been </w:t>
      </w:r>
      <w:r>
        <w:t>paid</w:t>
      </w:r>
      <w:r w:rsidRPr="004A3033">
        <w:t xml:space="preserve"> to the District Council and it </w:t>
      </w:r>
      <w:r>
        <w:t xml:space="preserve">shall pay the </w:t>
      </w:r>
      <w:r>
        <w:lastRenderedPageBreak/>
        <w:t xml:space="preserve">final </w:t>
      </w:r>
      <w:ins w:id="1418" w:author="Author">
        <w:r w:rsidR="00F81107">
          <w:t xml:space="preserve">balancing </w:t>
        </w:r>
      </w:ins>
      <w:r>
        <w:t xml:space="preserve">instalment </w:t>
      </w:r>
      <w:del w:id="1419" w:author="Author">
        <w:r w:rsidDel="00F81107">
          <w:delText xml:space="preserve">of 25% </w:delText>
        </w:r>
      </w:del>
      <w:r>
        <w:t xml:space="preserve">of the CMO Contribution to the </w:t>
      </w:r>
      <w:ins w:id="1420" w:author="Author">
        <w:r w:rsidR="00393A8F">
          <w:t xml:space="preserve">District </w:t>
        </w:r>
      </w:ins>
      <w:r>
        <w:t xml:space="preserve">Council prior to the Occupation </w:t>
      </w:r>
      <w:r w:rsidR="00A46115">
        <w:t>of any more than 134 Dwellings</w:t>
      </w:r>
    </w:p>
    <w:bookmarkEnd w:id="1414"/>
    <w:p w14:paraId="0219DC78" w14:textId="77777777" w:rsidR="003E3EE0" w:rsidRPr="00825089" w:rsidRDefault="003E3EE0" w:rsidP="003E3EE0">
      <w:pPr>
        <w:pStyle w:val="Level1"/>
        <w:keepNext/>
      </w:pPr>
      <w:r w:rsidRPr="00825089">
        <w:rPr>
          <w:rStyle w:val="Level1asHeadingtext"/>
        </w:rPr>
        <w:t>DISTRICT COUNCIL'S RIGHTS</w:t>
      </w:r>
    </w:p>
    <w:p w14:paraId="352B9FDE" w14:textId="77777777" w:rsidR="003E3EE0" w:rsidRDefault="003E3EE0" w:rsidP="003E3EE0">
      <w:pPr>
        <w:pStyle w:val="Body1"/>
      </w:pPr>
      <w:r w:rsidRPr="00825089">
        <w:t>The Owner and Developer agree that the District Council shall have the right and ability to transfer and part of the CMO Contribution paid in accordance with paragraph</w:t>
      </w:r>
      <w:r w:rsidR="00726F2B" w:rsidRPr="00825089">
        <w:t> </w:t>
      </w:r>
      <w:r w:rsidR="00EB0059" w:rsidRPr="00825089">
        <w:fldChar w:fldCharType="begin"/>
      </w:r>
      <w:r w:rsidR="00EB0059" w:rsidRPr="00825089">
        <w:instrText xml:space="preserve"> REF _Ref429557558 \r \h </w:instrText>
      </w:r>
      <w:r w:rsidR="00EB0059" w:rsidRPr="00825089">
        <w:fldChar w:fldCharType="separate"/>
      </w:r>
      <w:ins w:id="1421" w:author="Author">
        <w:r w:rsidR="005009F4">
          <w:rPr>
            <w:cs/>
          </w:rPr>
          <w:t>‎</w:t>
        </w:r>
        <w:r w:rsidR="005009F4">
          <w:t>2</w:t>
        </w:r>
        <w:del w:id="1422" w:author="Author">
          <w:r w:rsidR="000F6D57" w:rsidDel="005009F4">
            <w:rPr>
              <w:cs/>
            </w:rPr>
            <w:delText>‎</w:delText>
          </w:r>
          <w:r w:rsidR="000F6D57" w:rsidDel="005009F4">
            <w:delText>2</w:delText>
          </w:r>
          <w:r w:rsidR="006F3AC2" w:rsidDel="005009F4">
            <w:rPr>
              <w:cs/>
            </w:rPr>
            <w:delText>‎</w:delText>
          </w:r>
          <w:r w:rsidR="006F3AC2" w:rsidDel="005009F4">
            <w:delText>2</w:delText>
          </w:r>
          <w:r w:rsidR="0025177E" w:rsidDel="005009F4">
            <w:delText>2</w:delText>
          </w:r>
          <w:r w:rsidR="00D04438" w:rsidDel="005009F4">
            <w:rPr>
              <w:cs/>
            </w:rPr>
            <w:delText>‎</w:delText>
          </w:r>
          <w:r w:rsidR="00D04438" w:rsidDel="005009F4">
            <w:delText>2</w:delText>
          </w:r>
          <w:r w:rsidR="00287BE6" w:rsidDel="005009F4">
            <w:rPr>
              <w:cs/>
            </w:rPr>
            <w:delText>‎</w:delText>
          </w:r>
          <w:r w:rsidR="00287BE6" w:rsidDel="005009F4">
            <w:delText>2</w:delText>
          </w:r>
        </w:del>
      </w:ins>
      <w:del w:id="1423" w:author="Author">
        <w:r w:rsidR="00F21F90" w:rsidDel="005009F4">
          <w:delText>2</w:delText>
        </w:r>
      </w:del>
      <w:r w:rsidR="00EB0059" w:rsidRPr="00825089">
        <w:fldChar w:fldCharType="end"/>
      </w:r>
      <w:r w:rsidRPr="00825089">
        <w:t xml:space="preserve"> above directly to the formally structured and constituted CMO for the purposes of the CMO Contribution only.</w:t>
      </w:r>
    </w:p>
    <w:p w14:paraId="65A0CAEF" w14:textId="77777777" w:rsidR="006D0FAB" w:rsidRDefault="006D0FAB" w:rsidP="006D0FAB">
      <w:pPr>
        <w:pStyle w:val="Body"/>
      </w:pPr>
    </w:p>
    <w:p w14:paraId="64962803" w14:textId="77777777"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p w14:paraId="6F89D839" w14:textId="77777777" w:rsidR="003E3EE0" w:rsidRPr="004A3033" w:rsidRDefault="00AD1D17" w:rsidP="003E3EE0">
      <w:pPr>
        <w:pStyle w:val="Schedule"/>
      </w:pPr>
      <w:r>
        <w:lastRenderedPageBreak/>
        <w:fldChar w:fldCharType="begin"/>
      </w:r>
      <w:r w:rsidRPr="00AD1D17">
        <w:instrText xml:space="preserve">  TC "</w:instrText>
      </w:r>
      <w:r>
        <w:fldChar w:fldCharType="begin"/>
      </w:r>
      <w:r w:rsidRPr="00AD1D17">
        <w:instrText xml:space="preserve"> REF _Ref430008149 \r\* UPPER </w:instrText>
      </w:r>
      <w:r>
        <w:fldChar w:fldCharType="separate"/>
      </w:r>
      <w:bookmarkStart w:id="1424" w:name="_Toc494135055"/>
      <w:ins w:id="1425" w:author="Author">
        <w:r w:rsidR="005009F4">
          <w:rPr>
            <w:cs/>
          </w:rPr>
          <w:instrText>‎</w:instrText>
        </w:r>
        <w:r w:rsidR="005009F4">
          <w:instrText>SCHEDULE 16</w:instrText>
        </w:r>
        <w:del w:id="1426" w:author="Author">
          <w:r w:rsidR="000F6D57" w:rsidDel="005009F4">
            <w:rPr>
              <w:cs/>
            </w:rPr>
            <w:delInstrText>‎</w:delInstrText>
          </w:r>
          <w:r w:rsidR="000F6D57" w:rsidDel="005009F4">
            <w:delInstrText>SCHEDULE 16</w:delInstrText>
          </w:r>
          <w:r w:rsidR="006F3AC2" w:rsidDel="005009F4">
            <w:rPr>
              <w:cs/>
            </w:rPr>
            <w:delInstrText>‎</w:delInstrText>
          </w:r>
          <w:r w:rsidR="006F3AC2" w:rsidDel="005009F4">
            <w:delInstrText>SCHEDULE 16</w:delInstrText>
          </w:r>
          <w:r w:rsidR="0025177E" w:rsidDel="005009F4">
            <w:delInstrText>SCHEDULE 16</w:delInstrText>
          </w:r>
          <w:r w:rsidR="00D04438" w:rsidDel="005009F4">
            <w:rPr>
              <w:cs/>
            </w:rPr>
            <w:delInstrText>‎</w:delInstrText>
          </w:r>
          <w:r w:rsidR="00D04438" w:rsidDel="005009F4">
            <w:delInstrText>SCHEDULE 16</w:delInstrText>
          </w:r>
          <w:r w:rsidR="00287BE6" w:rsidDel="005009F4">
            <w:rPr>
              <w:cs/>
            </w:rPr>
            <w:delInstrText>‎</w:delInstrText>
          </w:r>
          <w:r w:rsidR="00287BE6" w:rsidDel="005009F4">
            <w:delInstrText>SCHEDULE 16</w:delInstrText>
          </w:r>
        </w:del>
      </w:ins>
      <w:del w:id="1427" w:author="Author">
        <w:r w:rsidR="00F21F90" w:rsidDel="005009F4">
          <w:delInstrText>SCHEDULE 16</w:delInstrText>
        </w:r>
      </w:del>
      <w:r>
        <w:fldChar w:fldCharType="end"/>
      </w:r>
      <w:r>
        <w:instrText xml:space="preserve"> - OPEN SPACE ALLOTMENTS AND DRAINAGE</w:instrText>
      </w:r>
      <w:bookmarkEnd w:id="1424"/>
      <w:r w:rsidRPr="00AD1D17">
        <w:instrText xml:space="preserve">" \l4 </w:instrText>
      </w:r>
      <w:r>
        <w:fldChar w:fldCharType="end"/>
      </w:r>
      <w:bookmarkStart w:id="1428" w:name="_Ref429615671"/>
      <w:bookmarkStart w:id="1429" w:name="_Ref430008149"/>
      <w:r w:rsidR="003E3EE0">
        <w:t> </w:t>
      </w:r>
      <w:bookmarkEnd w:id="1428"/>
      <w:bookmarkEnd w:id="1429"/>
    </w:p>
    <w:p w14:paraId="1638FA72" w14:textId="77777777" w:rsidR="003E3EE0" w:rsidRPr="004A3033" w:rsidRDefault="003E3EE0" w:rsidP="003E3EE0">
      <w:pPr>
        <w:pStyle w:val="SubHeading"/>
      </w:pPr>
      <w:r w:rsidRPr="00CE38AA">
        <w:t>Open Space Allotments and Drainage</w:t>
      </w:r>
    </w:p>
    <w:p w14:paraId="22ECA515"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82F4B">
        <w:t>ed</w:t>
      </w:r>
      <w:r>
        <w:t xml:space="preserve"> obligation as the case may be. </w:t>
      </w:r>
    </w:p>
    <w:p w14:paraId="6B85DCE9" w14:textId="77777777" w:rsidR="007021A4" w:rsidRPr="004A3033" w:rsidRDefault="007021A4" w:rsidP="007B0D77">
      <w:pPr>
        <w:pStyle w:val="Level1"/>
        <w:numPr>
          <w:ilvl w:val="0"/>
          <w:numId w:val="45"/>
        </w:numPr>
      </w:pPr>
      <w:r w:rsidRPr="004A3033">
        <w:t>The following definitions relate to the Open Space, Allotments and drainage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6062"/>
      </w:tblGrid>
      <w:tr w:rsidR="007021A4" w:rsidRPr="004A3033" w14:paraId="09C5C8E5" w14:textId="77777777" w:rsidTr="006D0FAB">
        <w:tc>
          <w:tcPr>
            <w:tcW w:w="2835" w:type="dxa"/>
          </w:tcPr>
          <w:p w14:paraId="0978BF06" w14:textId="77777777" w:rsidR="007021A4" w:rsidRPr="004A3033" w:rsidRDefault="007021A4" w:rsidP="00166252">
            <w:pPr>
              <w:pStyle w:val="Body"/>
            </w:pPr>
            <w:r w:rsidRPr="004A3033">
              <w:t>"</w:t>
            </w:r>
            <w:r w:rsidRPr="004A3033">
              <w:rPr>
                <w:b/>
              </w:rPr>
              <w:t>Allotment</w:t>
            </w:r>
            <w:r w:rsidRPr="004A3033">
              <w:t>"</w:t>
            </w:r>
          </w:p>
        </w:tc>
        <w:tc>
          <w:tcPr>
            <w:tcW w:w="6062" w:type="dxa"/>
          </w:tcPr>
          <w:p w14:paraId="7844FDB4" w14:textId="77777777" w:rsidR="007021A4" w:rsidRPr="004A3033" w:rsidRDefault="007021A4" w:rsidP="00166252">
            <w:pPr>
              <w:pStyle w:val="Body"/>
            </w:pPr>
            <w:r w:rsidRPr="004A3033">
              <w:t>each individual allotment plot provided on the Allotment Land in accordance with the Allotment Scheme</w:t>
            </w:r>
          </w:p>
        </w:tc>
      </w:tr>
      <w:tr w:rsidR="007021A4" w:rsidRPr="004A3033" w14:paraId="1819F306" w14:textId="77777777" w:rsidTr="006D0FAB">
        <w:tc>
          <w:tcPr>
            <w:tcW w:w="2835" w:type="dxa"/>
          </w:tcPr>
          <w:p w14:paraId="03B8BF41" w14:textId="77777777" w:rsidR="007021A4" w:rsidRPr="004A3033" w:rsidRDefault="007021A4" w:rsidP="00166252">
            <w:pPr>
              <w:spacing w:after="240"/>
              <w:jc w:val="left"/>
              <w:rPr>
                <w:b/>
              </w:rPr>
            </w:pPr>
            <w:r w:rsidRPr="004A3033">
              <w:t>"</w:t>
            </w:r>
            <w:r w:rsidRPr="004A3033">
              <w:rPr>
                <w:b/>
              </w:rPr>
              <w:t>Allotment Land</w:t>
            </w:r>
            <w:r w:rsidRPr="004A3033">
              <w:t>"</w:t>
            </w:r>
          </w:p>
        </w:tc>
        <w:tc>
          <w:tcPr>
            <w:tcW w:w="6062" w:type="dxa"/>
          </w:tcPr>
          <w:p w14:paraId="618DCDB8" w14:textId="77777777" w:rsidR="007021A4" w:rsidRPr="004A3033" w:rsidRDefault="007021A4" w:rsidP="00166252">
            <w:pPr>
              <w:pStyle w:val="Body"/>
            </w:pPr>
            <w:r w:rsidRPr="004A3033">
              <w:t>means an area of approximately (but not less than) 0.14 ha within the Site to be provided in accordance with the Allotment Specification which is suitable for the growing of fruit, vegetables trees and flowers either in plots or in communal areas</w:t>
            </w:r>
          </w:p>
        </w:tc>
      </w:tr>
      <w:tr w:rsidR="007021A4" w:rsidRPr="004A3033" w14:paraId="61574212" w14:textId="77777777" w:rsidTr="006D0FAB">
        <w:trPr>
          <w:trHeight w:val="3977"/>
        </w:trPr>
        <w:tc>
          <w:tcPr>
            <w:tcW w:w="2835" w:type="dxa"/>
          </w:tcPr>
          <w:p w14:paraId="368CE53A" w14:textId="77777777" w:rsidR="007021A4" w:rsidRPr="004A3033" w:rsidRDefault="007021A4" w:rsidP="00166252">
            <w:pPr>
              <w:spacing w:after="240"/>
              <w:jc w:val="left"/>
              <w:rPr>
                <w:b/>
              </w:rPr>
            </w:pPr>
            <w:r w:rsidRPr="004A3033">
              <w:t>"</w:t>
            </w:r>
            <w:r w:rsidRPr="004A3033">
              <w:rPr>
                <w:b/>
              </w:rPr>
              <w:t>Allotment Scheme</w:t>
            </w:r>
            <w:r w:rsidRPr="004A3033">
              <w:t>"</w:t>
            </w:r>
          </w:p>
        </w:tc>
        <w:tc>
          <w:tcPr>
            <w:tcW w:w="6062" w:type="dxa"/>
          </w:tcPr>
          <w:p w14:paraId="5642B6D0" w14:textId="77777777" w:rsidR="007021A4" w:rsidRPr="004A3033" w:rsidRDefault="007021A4" w:rsidP="00166252">
            <w:pPr>
              <w:pStyle w:val="Body"/>
            </w:pPr>
            <w:r w:rsidRPr="004A3033">
              <w:t>means a scheme for the layout and provision of allotments on the Allotment Land in accordance with the Allotment Specification and which shall include as a minimum:</w:t>
            </w:r>
          </w:p>
          <w:p w14:paraId="586C341C" w14:textId="77777777" w:rsidR="007021A4" w:rsidRPr="009244CF" w:rsidRDefault="007021A4" w:rsidP="007021A4">
            <w:pPr>
              <w:pStyle w:val="Level4"/>
              <w:numPr>
                <w:ilvl w:val="3"/>
                <w:numId w:val="1"/>
              </w:numPr>
              <w:tabs>
                <w:tab w:val="clear" w:pos="2553"/>
              </w:tabs>
              <w:ind w:left="993" w:hanging="992"/>
            </w:pPr>
            <w:r w:rsidRPr="009244CF">
              <w:t>details for the laying out of the Allotment Land including the number of Allotments and the extent of any communal area</w:t>
            </w:r>
            <w:r w:rsidR="0022428D">
              <w:t xml:space="preserve"> which shall be in accordance with the District Council's adopted requirements</w:t>
            </w:r>
          </w:p>
          <w:p w14:paraId="4A17FB40" w14:textId="77777777" w:rsidR="007021A4" w:rsidRPr="004A3033" w:rsidRDefault="007021A4" w:rsidP="007021A4">
            <w:pPr>
              <w:pStyle w:val="Level4"/>
              <w:numPr>
                <w:ilvl w:val="3"/>
                <w:numId w:val="1"/>
              </w:numPr>
              <w:tabs>
                <w:tab w:val="clear" w:pos="2553"/>
              </w:tabs>
              <w:ind w:left="993" w:hanging="992"/>
            </w:pPr>
            <w:r w:rsidRPr="004A3033">
              <w:t>details for the boundary treatment between the Allotments</w:t>
            </w:r>
          </w:p>
          <w:p w14:paraId="150EA15E" w14:textId="77777777" w:rsidR="007021A4" w:rsidRPr="004A3033" w:rsidRDefault="007021A4" w:rsidP="007021A4">
            <w:pPr>
              <w:pStyle w:val="Level4"/>
              <w:numPr>
                <w:ilvl w:val="3"/>
                <w:numId w:val="1"/>
              </w:numPr>
              <w:tabs>
                <w:tab w:val="clear" w:pos="2553"/>
              </w:tabs>
              <w:ind w:left="993" w:hanging="992"/>
            </w:pPr>
            <w:r w:rsidRPr="004A3033">
              <w:t>the servicing of the Allotment Land and</w:t>
            </w:r>
          </w:p>
          <w:p w14:paraId="6D5141D4" w14:textId="77777777" w:rsidR="007021A4" w:rsidRPr="004A3033" w:rsidRDefault="007021A4" w:rsidP="007021A4">
            <w:pPr>
              <w:pStyle w:val="Level4"/>
              <w:numPr>
                <w:ilvl w:val="3"/>
                <w:numId w:val="1"/>
              </w:numPr>
              <w:tabs>
                <w:tab w:val="clear" w:pos="2553"/>
              </w:tabs>
              <w:ind w:left="993" w:hanging="992"/>
            </w:pPr>
            <w:r w:rsidRPr="004A3033">
              <w:t>details for the Management Scheme for the Allotments and Allotment Land</w:t>
            </w:r>
          </w:p>
        </w:tc>
      </w:tr>
      <w:tr w:rsidR="007021A4" w:rsidRPr="004A3033" w14:paraId="6B7053A3" w14:textId="77777777" w:rsidTr="006D0FAB">
        <w:tc>
          <w:tcPr>
            <w:tcW w:w="2835" w:type="dxa"/>
          </w:tcPr>
          <w:p w14:paraId="6B8EA7A5" w14:textId="77777777" w:rsidR="007021A4" w:rsidRPr="004A3033" w:rsidRDefault="007021A4" w:rsidP="00166252">
            <w:pPr>
              <w:spacing w:after="240"/>
              <w:jc w:val="left"/>
              <w:rPr>
                <w:b/>
              </w:rPr>
            </w:pPr>
            <w:r w:rsidRPr="004A3033">
              <w:t>"</w:t>
            </w:r>
            <w:r w:rsidRPr="004A3033">
              <w:rPr>
                <w:b/>
              </w:rPr>
              <w:t>Allotment Specification</w:t>
            </w:r>
            <w:r w:rsidRPr="004A3033">
              <w:t>"</w:t>
            </w:r>
          </w:p>
        </w:tc>
        <w:tc>
          <w:tcPr>
            <w:tcW w:w="6062" w:type="dxa"/>
          </w:tcPr>
          <w:p w14:paraId="5AC24F7D" w14:textId="77777777" w:rsidR="007021A4" w:rsidRPr="004A3033" w:rsidRDefault="007021A4" w:rsidP="00166252">
            <w:pPr>
              <w:pStyle w:val="Body"/>
            </w:pPr>
            <w:r w:rsidRPr="004A3033">
              <w:t xml:space="preserve">the specification attached hereto at </w:t>
            </w:r>
            <w:r w:rsidRPr="004A3033">
              <w:fldChar w:fldCharType="begin"/>
            </w:r>
            <w:r w:rsidRPr="004A3033">
              <w:instrText xml:space="preserve"> REF _Ref489848109 \n \h </w:instrText>
            </w:r>
            <w:r w:rsidRPr="004A3033">
              <w:fldChar w:fldCharType="separate"/>
            </w:r>
            <w:ins w:id="1430" w:author="Author">
              <w:r w:rsidR="005009F4">
                <w:rPr>
                  <w:cs/>
                </w:rPr>
                <w:t>‎</w:t>
              </w:r>
              <w:r w:rsidR="005009F4">
                <w:t>Appendix 3</w:t>
              </w:r>
              <w:del w:id="1431" w:author="Author">
                <w:r w:rsidR="000F6D57" w:rsidDel="005009F4">
                  <w:rPr>
                    <w:cs/>
                  </w:rPr>
                  <w:delText>‎</w:delText>
                </w:r>
                <w:r w:rsidR="000F6D57" w:rsidDel="005009F4">
                  <w:delText>Appendix 3</w:delText>
                </w:r>
                <w:r w:rsidR="006F3AC2" w:rsidDel="005009F4">
                  <w:rPr>
                    <w:cs/>
                  </w:rPr>
                  <w:delText>‎</w:delText>
                </w:r>
                <w:r w:rsidR="006F3AC2" w:rsidDel="005009F4">
                  <w:delText>Appendix 3</w:delText>
                </w:r>
                <w:r w:rsidR="0025177E" w:rsidDel="005009F4">
                  <w:delText>Appendix 3</w:delText>
                </w:r>
                <w:r w:rsidR="00D04438" w:rsidDel="005009F4">
                  <w:rPr>
                    <w:cs/>
                  </w:rPr>
                  <w:delText>‎</w:delText>
                </w:r>
                <w:r w:rsidR="00D04438" w:rsidDel="005009F4">
                  <w:delText>Appendix 3</w:delText>
                </w:r>
                <w:r w:rsidR="00287BE6" w:rsidDel="005009F4">
                  <w:rPr>
                    <w:cs/>
                  </w:rPr>
                  <w:delText>‎</w:delText>
                </w:r>
                <w:r w:rsidR="00287BE6" w:rsidDel="005009F4">
                  <w:delText>Appendix 3</w:delText>
                </w:r>
              </w:del>
            </w:ins>
            <w:del w:id="1432" w:author="Author">
              <w:r w:rsidR="00F21F90" w:rsidDel="005009F4">
                <w:delText>Appendix 3</w:delText>
              </w:r>
            </w:del>
            <w:r w:rsidRPr="004A3033">
              <w:fldChar w:fldCharType="end"/>
            </w:r>
          </w:p>
        </w:tc>
      </w:tr>
      <w:tr w:rsidR="007021A4" w:rsidRPr="004A3033" w14:paraId="29E6036A" w14:textId="77777777" w:rsidTr="006D0FAB">
        <w:tc>
          <w:tcPr>
            <w:tcW w:w="2835" w:type="dxa"/>
          </w:tcPr>
          <w:p w14:paraId="4F457D44" w14:textId="77777777" w:rsidR="007021A4" w:rsidRPr="004A3033" w:rsidRDefault="007021A4" w:rsidP="00166252">
            <w:pPr>
              <w:spacing w:after="240"/>
              <w:jc w:val="left"/>
              <w:rPr>
                <w:b/>
              </w:rPr>
            </w:pPr>
            <w:r w:rsidRPr="004A3033">
              <w:t>"</w:t>
            </w:r>
            <w:r w:rsidRPr="004A3033">
              <w:rPr>
                <w:b/>
              </w:rPr>
              <w:t>Combined Green Space</w:t>
            </w:r>
            <w:r w:rsidRPr="004A3033">
              <w:t>"</w:t>
            </w:r>
          </w:p>
        </w:tc>
        <w:tc>
          <w:tcPr>
            <w:tcW w:w="6062" w:type="dxa"/>
          </w:tcPr>
          <w:p w14:paraId="37E366A8" w14:textId="77777777" w:rsidR="007021A4" w:rsidRPr="004A3033" w:rsidRDefault="007021A4" w:rsidP="00166252">
            <w:pPr>
              <w:pStyle w:val="Body"/>
            </w:pPr>
            <w:r w:rsidRPr="004A3033">
              <w:t>means the Open Space the Incidental Open Space and the SuDS or any part of them as the context requires</w:t>
            </w:r>
          </w:p>
        </w:tc>
      </w:tr>
      <w:tr w:rsidR="008D5994" w:rsidRPr="004A3033" w14:paraId="3B559C40" w14:textId="77777777" w:rsidTr="006D0FAB">
        <w:trPr>
          <w:ins w:id="1433" w:author="Author"/>
        </w:trPr>
        <w:tc>
          <w:tcPr>
            <w:tcW w:w="2835" w:type="dxa"/>
          </w:tcPr>
          <w:p w14:paraId="23425994" w14:textId="4C022497" w:rsidR="008D5994" w:rsidRPr="004A3033" w:rsidRDefault="008D5994" w:rsidP="00166252">
            <w:pPr>
              <w:spacing w:after="240"/>
              <w:jc w:val="left"/>
              <w:rPr>
                <w:ins w:id="1434" w:author="Author"/>
              </w:rPr>
            </w:pPr>
            <w:ins w:id="1435" w:author="Author">
              <w:r>
                <w:t>“Completion Certificate”</w:t>
              </w:r>
            </w:ins>
          </w:p>
        </w:tc>
        <w:tc>
          <w:tcPr>
            <w:tcW w:w="6062" w:type="dxa"/>
          </w:tcPr>
          <w:p w14:paraId="43735A22" w14:textId="76EAA99E" w:rsidR="008D5994" w:rsidRPr="004A3033" w:rsidRDefault="005009F4" w:rsidP="00166252">
            <w:pPr>
              <w:pStyle w:val="Body"/>
              <w:rPr>
                <w:ins w:id="1436" w:author="Author"/>
              </w:rPr>
            </w:pPr>
            <w:ins w:id="1437" w:author="Author">
              <w:r>
                <w:t>a</w:t>
              </w:r>
              <w:r w:rsidR="008D5994">
                <w:t xml:space="preserve"> certificate issued to confirm that the Allotments a Play Area or area of Combined Green Space has been laid out provided and maintained to the District Council’s reasonable satisfaction in accordance with the relevant scheme approved for that area pursuant to paragraph 6</w:t>
              </w:r>
            </w:ins>
          </w:p>
        </w:tc>
      </w:tr>
      <w:tr w:rsidR="0022428D" w:rsidRPr="004A3033" w14:paraId="0F51DCB7" w14:textId="77777777" w:rsidTr="006D0FAB">
        <w:tc>
          <w:tcPr>
            <w:tcW w:w="2835" w:type="dxa"/>
          </w:tcPr>
          <w:p w14:paraId="781DBED0" w14:textId="77777777" w:rsidR="0022428D" w:rsidRPr="0022428D" w:rsidRDefault="00AD1D17" w:rsidP="00237FA9">
            <w:pPr>
              <w:spacing w:after="240"/>
              <w:jc w:val="left"/>
              <w:rPr>
                <w:b/>
              </w:rPr>
            </w:pPr>
            <w:r w:rsidRPr="00AD1D17">
              <w:t>"</w:t>
            </w:r>
            <w:r w:rsidR="0022428D" w:rsidRPr="0022428D">
              <w:rPr>
                <w:b/>
              </w:rPr>
              <w:t>Designated Account</w:t>
            </w:r>
            <w:r w:rsidRPr="00AD1D17">
              <w:t>"</w:t>
            </w:r>
          </w:p>
        </w:tc>
        <w:tc>
          <w:tcPr>
            <w:tcW w:w="6062" w:type="dxa"/>
          </w:tcPr>
          <w:p w14:paraId="282E3271" w14:textId="59295095" w:rsidR="0022428D" w:rsidRPr="004A3033" w:rsidRDefault="0022428D" w:rsidP="00F72249">
            <w:pPr>
              <w:pStyle w:val="Body"/>
            </w:pPr>
            <w:r>
              <w:t xml:space="preserve">means a separate designated account which </w:t>
            </w:r>
            <w:del w:id="1438" w:author="Author">
              <w:r w:rsidDel="00F72249">
                <w:delText xml:space="preserve">may </w:delText>
              </w:r>
            </w:del>
            <w:ins w:id="1439" w:author="Author">
              <w:r w:rsidR="00F72249">
                <w:t xml:space="preserve">shall </w:t>
              </w:r>
            </w:ins>
            <w:r>
              <w:t xml:space="preserve">be operated </w:t>
            </w:r>
            <w:del w:id="1440" w:author="Author">
              <w:r w:rsidDel="00F72249">
                <w:delText xml:space="preserve">by the Owner and/or Developer or </w:delText>
              </w:r>
            </w:del>
            <w:r>
              <w:t>jointly between the Owner and/or Developer and the District Council for the holding of contributions in accordance with this Schedule</w:t>
            </w:r>
            <w:r w:rsidR="00344147">
              <w:t xml:space="preserve"> provided that in </w:t>
            </w:r>
            <w:r w:rsidR="00344147">
              <w:lastRenderedPageBreak/>
              <w:t>either case it is accessible by the District Council</w:t>
            </w:r>
          </w:p>
        </w:tc>
      </w:tr>
      <w:tr w:rsidR="005009F4" w:rsidRPr="004A3033" w14:paraId="00BBBC29" w14:textId="77777777" w:rsidTr="006D0FAB">
        <w:trPr>
          <w:ins w:id="1441" w:author="Author"/>
        </w:trPr>
        <w:tc>
          <w:tcPr>
            <w:tcW w:w="2835" w:type="dxa"/>
          </w:tcPr>
          <w:p w14:paraId="4B1D5348" w14:textId="0D9E3CF6" w:rsidR="005009F4" w:rsidRPr="00AD1D17" w:rsidRDefault="005009F4" w:rsidP="00237FA9">
            <w:pPr>
              <w:spacing w:after="240"/>
              <w:jc w:val="left"/>
              <w:rPr>
                <w:ins w:id="1442" w:author="Author"/>
              </w:rPr>
            </w:pPr>
            <w:ins w:id="1443" w:author="Author">
              <w:r>
                <w:lastRenderedPageBreak/>
                <w:t>“Final Certificate”</w:t>
              </w:r>
            </w:ins>
          </w:p>
        </w:tc>
        <w:tc>
          <w:tcPr>
            <w:tcW w:w="6062" w:type="dxa"/>
          </w:tcPr>
          <w:p w14:paraId="3F10C0A8" w14:textId="1EC25948" w:rsidR="005009F4" w:rsidRDefault="005009F4" w:rsidP="005009F4">
            <w:pPr>
              <w:pStyle w:val="Body"/>
              <w:rPr>
                <w:ins w:id="1444" w:author="Author"/>
              </w:rPr>
            </w:pPr>
            <w:ins w:id="1445" w:author="Author">
              <w:r>
                <w:t>a certificate issued to confirm that the Allotments a Play Area or area of Combined Green Space has maintained to the District Council’s reasonable satisfaction for the Maintenance Period in accordance with the relevant scheme approved for that area pursuant to paragraph 6</w:t>
              </w:r>
            </w:ins>
          </w:p>
        </w:tc>
      </w:tr>
      <w:tr w:rsidR="007021A4" w:rsidRPr="004A3033" w14:paraId="3A385E09" w14:textId="77777777" w:rsidTr="006D0FAB">
        <w:tc>
          <w:tcPr>
            <w:tcW w:w="2835" w:type="dxa"/>
          </w:tcPr>
          <w:p w14:paraId="528D0CC8" w14:textId="77777777" w:rsidR="007021A4" w:rsidRPr="004A3033" w:rsidRDefault="007021A4" w:rsidP="00166252">
            <w:pPr>
              <w:spacing w:after="240"/>
              <w:jc w:val="left"/>
              <w:rPr>
                <w:b/>
              </w:rPr>
            </w:pPr>
            <w:r w:rsidRPr="004A3033">
              <w:t>"</w:t>
            </w:r>
            <w:r w:rsidRPr="004A3033">
              <w:rPr>
                <w:b/>
              </w:rPr>
              <w:t>Green Space Contribution</w:t>
            </w:r>
            <w:r w:rsidRPr="004A3033">
              <w:t>"</w:t>
            </w:r>
          </w:p>
        </w:tc>
        <w:tc>
          <w:tcPr>
            <w:tcW w:w="6062" w:type="dxa"/>
          </w:tcPr>
          <w:p w14:paraId="08302642" w14:textId="77777777" w:rsidR="007021A4" w:rsidRPr="004A3033" w:rsidRDefault="007021A4" w:rsidP="009030D9">
            <w:pPr>
              <w:pStyle w:val="Body"/>
            </w:pPr>
            <w:r w:rsidRPr="004A3033">
              <w:t xml:space="preserve">shall mean the sum of the Open Space Commuted Sum Hedgerow Commuted Sum and the SuDS Commuted Sum </w:t>
            </w:r>
            <w:r w:rsidR="009030D9">
              <w:t>which is subject to the Green Space Contribution Condition</w:t>
            </w:r>
          </w:p>
        </w:tc>
      </w:tr>
      <w:tr w:rsidR="009030D9" w:rsidRPr="004A3033" w14:paraId="50A2D2CB" w14:textId="77777777" w:rsidTr="006D0FAB">
        <w:tc>
          <w:tcPr>
            <w:tcW w:w="2835" w:type="dxa"/>
          </w:tcPr>
          <w:p w14:paraId="1F7C519E" w14:textId="77777777" w:rsidR="009030D9" w:rsidRPr="004A3033" w:rsidRDefault="00AD1D17" w:rsidP="009030D9">
            <w:pPr>
              <w:spacing w:after="240"/>
              <w:jc w:val="left"/>
              <w:rPr>
                <w:b/>
              </w:rPr>
            </w:pPr>
            <w:r w:rsidRPr="00AD1D17">
              <w:t>"</w:t>
            </w:r>
            <w:r w:rsidR="009030D9">
              <w:rPr>
                <w:b/>
              </w:rPr>
              <w:t xml:space="preserve">Green Space </w:t>
            </w:r>
            <w:r w:rsidR="009030D9" w:rsidRPr="004A3033">
              <w:rPr>
                <w:b/>
              </w:rPr>
              <w:t xml:space="preserve">Contribution </w:t>
            </w:r>
            <w:r w:rsidR="009030D9">
              <w:rPr>
                <w:b/>
              </w:rPr>
              <w:t>Condition</w:t>
            </w:r>
            <w:r w:rsidRPr="00AD1D17">
              <w:t>"</w:t>
            </w:r>
          </w:p>
        </w:tc>
        <w:tc>
          <w:tcPr>
            <w:tcW w:w="6062" w:type="dxa"/>
          </w:tcPr>
          <w:p w14:paraId="7F53E5C6" w14:textId="7A894906" w:rsidR="009030D9" w:rsidRPr="004A3033" w:rsidRDefault="002651B2" w:rsidP="0028635C">
            <w:pPr>
              <w:pStyle w:val="Body"/>
            </w:pPr>
            <w:r>
              <w:t>m</w:t>
            </w:r>
            <w:r w:rsidR="009030D9">
              <w:t xml:space="preserve">eans the payment of the Green Space Contribution is made on the basis that it will be </w:t>
            </w:r>
            <w:r w:rsidR="009030D9" w:rsidRPr="004A3033">
              <w:t>used by the District Council</w:t>
            </w:r>
            <w:ins w:id="1446" w:author="Author">
              <w:r w:rsidR="00DD03FD">
                <w:t xml:space="preserve"> or its nominee </w:t>
              </w:r>
            </w:ins>
            <w:r w:rsidR="009030D9" w:rsidRPr="004A3033">
              <w:t xml:space="preserve"> towards </w:t>
            </w:r>
            <w:r w:rsidR="009030D9">
              <w:t>the</w:t>
            </w:r>
            <w:r w:rsidR="009030D9" w:rsidRPr="004A3033">
              <w:t xml:space="preserve"> future maintenance of the Combined Green Space </w:t>
            </w:r>
            <w:del w:id="1447" w:author="Author">
              <w:r w:rsidR="009030D9" w:rsidRPr="004A3033" w:rsidDel="0028635C">
                <w:delText>to be</w:delText>
              </w:r>
            </w:del>
            <w:r w:rsidR="009030D9" w:rsidRPr="004A3033">
              <w:t xml:space="preserve"> provided in </w:t>
            </w:r>
            <w:del w:id="1448" w:author="Author">
              <w:r w:rsidR="009030D9" w:rsidRPr="004A3033" w:rsidDel="0028635C">
                <w:delText xml:space="preserve">any </w:delText>
              </w:r>
            </w:del>
            <w:ins w:id="1449" w:author="Author">
              <w:r w:rsidR="0028635C">
                <w:t>the relevant</w:t>
              </w:r>
              <w:r w:rsidR="0028635C" w:rsidRPr="004A3033">
                <w:t xml:space="preserve"> </w:t>
              </w:r>
            </w:ins>
            <w:r w:rsidR="009030D9" w:rsidRPr="004A3033">
              <w:t xml:space="preserve">Phase </w:t>
            </w:r>
            <w:del w:id="1450" w:author="Author">
              <w:r w:rsidR="009030D9" w:rsidDel="0028635C">
                <w:delText>and that the District Council shall repay any part of the contribution which has not been spent or Committed within 10 years of receipt of the final instalment together with any interest which has accrued</w:delText>
              </w:r>
            </w:del>
          </w:p>
        </w:tc>
      </w:tr>
      <w:tr w:rsidR="007021A4" w:rsidRPr="004A3033" w14:paraId="28474B2D" w14:textId="77777777" w:rsidTr="006D0FAB">
        <w:tc>
          <w:tcPr>
            <w:tcW w:w="2835" w:type="dxa"/>
          </w:tcPr>
          <w:p w14:paraId="117D84F3" w14:textId="77777777" w:rsidR="007021A4" w:rsidRPr="004A3033" w:rsidRDefault="007021A4" w:rsidP="00166252">
            <w:pPr>
              <w:spacing w:after="240"/>
              <w:jc w:val="left"/>
              <w:rPr>
                <w:b/>
              </w:rPr>
            </w:pPr>
            <w:r w:rsidRPr="004A3033">
              <w:t>"</w:t>
            </w:r>
            <w:r w:rsidRPr="004A3033">
              <w:rPr>
                <w:b/>
              </w:rPr>
              <w:t>Green Space Scheme</w:t>
            </w:r>
            <w:r w:rsidRPr="004A3033">
              <w:t>"</w:t>
            </w:r>
          </w:p>
        </w:tc>
        <w:tc>
          <w:tcPr>
            <w:tcW w:w="6062" w:type="dxa"/>
          </w:tcPr>
          <w:p w14:paraId="17621188" w14:textId="42A4BCDE" w:rsidR="007021A4" w:rsidRPr="004A3033" w:rsidRDefault="007021A4" w:rsidP="00FB5B60">
            <w:pPr>
              <w:pStyle w:val="Body"/>
            </w:pPr>
            <w:r w:rsidRPr="004A3033">
              <w:t xml:space="preserve">means a scheme </w:t>
            </w:r>
            <w:ins w:id="1451" w:author="Author">
              <w:r w:rsidR="00FB5B60">
                <w:t xml:space="preserve">showing the location of each component part of the Combined Green Space across the Development </w:t>
              </w:r>
            </w:ins>
            <w:del w:id="1452" w:author="Author">
              <w:r w:rsidRPr="004A3033" w:rsidDel="00FB5B60">
                <w:delText xml:space="preserve">for the exact location, provision, laying out, landscaping equipping (as appropriate) and services already identified to be provided through the Combined Green Spaces and each constituent part thereof in each Phase and which shall incorporate a Management Scheme which shall include a timetable for carrying out the works and the planting comprised in the laying out landscaping of the Combined Green Space for the relevant Phase </w:delText>
              </w:r>
            </w:del>
            <w:r w:rsidRPr="004A3033">
              <w:t>and shall identify those parts thereof which the Owner and Developer intend to be made available for use by the public</w:t>
            </w:r>
          </w:p>
        </w:tc>
      </w:tr>
      <w:tr w:rsidR="007021A4" w:rsidRPr="004A3033" w14:paraId="4946EE28" w14:textId="77777777" w:rsidTr="006D0FAB">
        <w:tc>
          <w:tcPr>
            <w:tcW w:w="2835" w:type="dxa"/>
          </w:tcPr>
          <w:p w14:paraId="521BBCBC" w14:textId="77777777" w:rsidR="007021A4" w:rsidRPr="004A3033" w:rsidRDefault="007021A4" w:rsidP="00166252">
            <w:pPr>
              <w:spacing w:after="240"/>
              <w:jc w:val="left"/>
              <w:rPr>
                <w:b/>
              </w:rPr>
            </w:pPr>
            <w:r w:rsidRPr="004A3033">
              <w:t>"</w:t>
            </w:r>
            <w:r w:rsidRPr="004A3033">
              <w:rPr>
                <w:b/>
              </w:rPr>
              <w:t>Incidental Open Space</w:t>
            </w:r>
            <w:r w:rsidRPr="004A3033">
              <w:t>"</w:t>
            </w:r>
          </w:p>
        </w:tc>
        <w:tc>
          <w:tcPr>
            <w:tcW w:w="6062" w:type="dxa"/>
          </w:tcPr>
          <w:p w14:paraId="0D246BC4" w14:textId="77777777" w:rsidR="007021A4" w:rsidRPr="004A3033" w:rsidRDefault="007021A4" w:rsidP="00166252">
            <w:pPr>
              <w:pStyle w:val="Body"/>
            </w:pPr>
            <w:r w:rsidRPr="004A3033">
              <w:t>means areas of incidental open space within Phases as may arise and which the Owner or the Developer intends to be made available for use by members of the public</w:t>
            </w:r>
          </w:p>
        </w:tc>
      </w:tr>
      <w:tr w:rsidR="007021A4" w:rsidRPr="004A3033" w14:paraId="70C72A77" w14:textId="77777777" w:rsidTr="006D0FAB">
        <w:tc>
          <w:tcPr>
            <w:tcW w:w="2835" w:type="dxa"/>
          </w:tcPr>
          <w:p w14:paraId="412B57F6" w14:textId="77777777" w:rsidR="007021A4" w:rsidRPr="004A3033" w:rsidRDefault="007021A4" w:rsidP="00166252">
            <w:pPr>
              <w:spacing w:after="240"/>
              <w:jc w:val="left"/>
              <w:rPr>
                <w:b/>
              </w:rPr>
            </w:pPr>
            <w:r w:rsidRPr="004A3033">
              <w:t>"</w:t>
            </w:r>
            <w:r w:rsidRPr="004A3033">
              <w:rPr>
                <w:b/>
              </w:rPr>
              <w:t>LAP</w:t>
            </w:r>
            <w:r w:rsidRPr="004A3033">
              <w:t>"</w:t>
            </w:r>
          </w:p>
        </w:tc>
        <w:tc>
          <w:tcPr>
            <w:tcW w:w="6062" w:type="dxa"/>
          </w:tcPr>
          <w:p w14:paraId="36DA53A1" w14:textId="77777777" w:rsidR="007021A4" w:rsidRPr="004A3033" w:rsidRDefault="007021A4" w:rsidP="00166252">
            <w:pPr>
              <w:pStyle w:val="Body"/>
            </w:pPr>
            <w:r w:rsidRPr="004A3033">
              <w:t xml:space="preserve">means </w:t>
            </w:r>
            <w:r w:rsidR="00EC3588">
              <w:t>a local area</w:t>
            </w:r>
            <w:r w:rsidRPr="004A3033">
              <w:t xml:space="preserve"> of play to be provided by the Owner and Developer as part of the Development in accordance with the Play Area Scheme</w:t>
            </w:r>
          </w:p>
        </w:tc>
      </w:tr>
      <w:tr w:rsidR="007021A4" w:rsidRPr="004A3033" w14:paraId="16B4BAFB" w14:textId="77777777" w:rsidTr="006D0FAB">
        <w:tc>
          <w:tcPr>
            <w:tcW w:w="2835" w:type="dxa"/>
          </w:tcPr>
          <w:p w14:paraId="23B51569" w14:textId="77777777" w:rsidR="007021A4" w:rsidRPr="004A3033" w:rsidRDefault="007021A4" w:rsidP="00166252">
            <w:pPr>
              <w:spacing w:after="240"/>
              <w:jc w:val="left"/>
              <w:rPr>
                <w:b/>
              </w:rPr>
            </w:pPr>
            <w:r w:rsidRPr="004A3033">
              <w:t>"</w:t>
            </w:r>
            <w:r w:rsidRPr="004A3033">
              <w:rPr>
                <w:b/>
              </w:rPr>
              <w:t>LAP Contribution</w:t>
            </w:r>
            <w:r w:rsidRPr="004A3033">
              <w:t>"</w:t>
            </w:r>
          </w:p>
        </w:tc>
        <w:tc>
          <w:tcPr>
            <w:tcW w:w="6062" w:type="dxa"/>
          </w:tcPr>
          <w:p w14:paraId="7503327C" w14:textId="77777777" w:rsidR="007021A4" w:rsidRPr="004A3033" w:rsidRDefault="007021A4" w:rsidP="00101CE7">
            <w:pPr>
              <w:pStyle w:val="Body"/>
            </w:pPr>
            <w:r w:rsidRPr="004A3033">
              <w:t>means the sum of £</w:t>
            </w:r>
            <w:r w:rsidR="0052570C">
              <w:t>30,474.08</w:t>
            </w:r>
            <w:r w:rsidRPr="004A3033">
              <w:t xml:space="preserve"> (</w:t>
            </w:r>
            <w:r w:rsidR="0052570C">
              <w:t>thirty thousand and four hundred and seventy four pounds and eight pence</w:t>
            </w:r>
            <w:r w:rsidRPr="004A3033">
              <w:t>) (Index Linked (CPIX))</w:t>
            </w:r>
            <w:r w:rsidR="00101CE7">
              <w:t xml:space="preserve"> which is subject to the LAP Contribution Condition</w:t>
            </w:r>
          </w:p>
        </w:tc>
      </w:tr>
      <w:tr w:rsidR="00101CE7" w:rsidRPr="004A3033" w14:paraId="3F6DF013" w14:textId="77777777" w:rsidTr="006D0FAB">
        <w:tc>
          <w:tcPr>
            <w:tcW w:w="2835" w:type="dxa"/>
          </w:tcPr>
          <w:p w14:paraId="2E75F372" w14:textId="77777777" w:rsidR="00101CE7" w:rsidRPr="004A3033" w:rsidRDefault="00AD1D17" w:rsidP="00101CE7">
            <w:pPr>
              <w:spacing w:after="240"/>
              <w:jc w:val="left"/>
              <w:rPr>
                <w:b/>
              </w:rPr>
            </w:pPr>
            <w:r w:rsidRPr="00AD1D17">
              <w:t>"</w:t>
            </w:r>
            <w:r w:rsidR="00101CE7">
              <w:rPr>
                <w:b/>
              </w:rPr>
              <w:t xml:space="preserve">LAP </w:t>
            </w:r>
            <w:r w:rsidR="00101CE7" w:rsidRPr="004A3033">
              <w:rPr>
                <w:b/>
              </w:rPr>
              <w:t xml:space="preserve">Contribution </w:t>
            </w:r>
            <w:r w:rsidR="00101CE7">
              <w:rPr>
                <w:b/>
              </w:rPr>
              <w:t>Condition</w:t>
            </w:r>
            <w:r w:rsidRPr="00AD1D17">
              <w:t>"</w:t>
            </w:r>
          </w:p>
        </w:tc>
        <w:tc>
          <w:tcPr>
            <w:tcW w:w="6062" w:type="dxa"/>
          </w:tcPr>
          <w:p w14:paraId="7E092218" w14:textId="048B9C7E" w:rsidR="00101CE7" w:rsidRPr="004A3033" w:rsidRDefault="002651B2" w:rsidP="0028635C">
            <w:pPr>
              <w:pStyle w:val="Body"/>
            </w:pPr>
            <w:r>
              <w:t>m</w:t>
            </w:r>
            <w:r w:rsidR="00101CE7">
              <w:t xml:space="preserve">eans the payment of the LAP Contribution is made on the basis that it will be </w:t>
            </w:r>
            <w:r w:rsidR="00101CE7" w:rsidRPr="004A3033">
              <w:t>used by the District Council towards future maintenance of each LAP</w:t>
            </w:r>
            <w:del w:id="1453" w:author="Author">
              <w:r w:rsidR="00101CE7" w:rsidDel="0028635C">
                <w:delText xml:space="preserve"> and that the District Council shall repay any part of the contribution which has not been spent or Committed within 10 years of receipt of the final instalment together with any interest which has accrued</w:delText>
              </w:r>
            </w:del>
            <w:r w:rsidR="00101CE7">
              <w:t>.</w:t>
            </w:r>
          </w:p>
        </w:tc>
      </w:tr>
      <w:tr w:rsidR="00101CE7" w:rsidRPr="004A3033" w14:paraId="3291DC65" w14:textId="77777777" w:rsidTr="006D0FAB">
        <w:tc>
          <w:tcPr>
            <w:tcW w:w="2835" w:type="dxa"/>
          </w:tcPr>
          <w:p w14:paraId="779FDE64" w14:textId="77777777" w:rsidR="00101CE7" w:rsidRPr="004A3033" w:rsidRDefault="00101CE7" w:rsidP="00166252">
            <w:pPr>
              <w:spacing w:after="240"/>
              <w:jc w:val="left"/>
              <w:rPr>
                <w:b/>
              </w:rPr>
            </w:pPr>
            <w:r w:rsidRPr="004A3033">
              <w:t>"</w:t>
            </w:r>
            <w:r w:rsidRPr="004A3033">
              <w:rPr>
                <w:b/>
              </w:rPr>
              <w:t>Landscape Technical Specification</w:t>
            </w:r>
            <w:r w:rsidRPr="004A3033">
              <w:t>"</w:t>
            </w:r>
          </w:p>
        </w:tc>
        <w:tc>
          <w:tcPr>
            <w:tcW w:w="6062" w:type="dxa"/>
          </w:tcPr>
          <w:p w14:paraId="4B23AC32" w14:textId="72281533" w:rsidR="00101CE7" w:rsidRPr="004A3033" w:rsidRDefault="00101CE7" w:rsidP="00166252">
            <w:pPr>
              <w:pStyle w:val="Body"/>
            </w:pPr>
            <w:r w:rsidRPr="004A3033">
              <w:t xml:space="preserve">means the District Council's Technical Specifications for Landscape and Cleaning Operations appended to this Deed at </w:t>
            </w:r>
            <w:r w:rsidRPr="004A3033">
              <w:fldChar w:fldCharType="begin"/>
            </w:r>
            <w:r w:rsidRPr="004A3033">
              <w:instrText xml:space="preserve"> REF _Ref489848118 \n \h </w:instrText>
            </w:r>
            <w:r w:rsidRPr="004A3033">
              <w:fldChar w:fldCharType="separate"/>
            </w:r>
            <w:ins w:id="1454" w:author="Author">
              <w:r w:rsidR="005009F4">
                <w:rPr>
                  <w:cs/>
                </w:rPr>
                <w:t>‎</w:t>
              </w:r>
              <w:r w:rsidR="005009F4">
                <w:t>Appendix 4</w:t>
              </w:r>
              <w:del w:id="1455" w:author="Author">
                <w:r w:rsidR="000F6D57" w:rsidDel="005009F4">
                  <w:rPr>
                    <w:cs/>
                  </w:rPr>
                  <w:delText>‎</w:delText>
                </w:r>
                <w:r w:rsidR="000F6D57" w:rsidDel="005009F4">
                  <w:delText>Appendix 4</w:delText>
                </w:r>
                <w:r w:rsidR="006F3AC2" w:rsidDel="005009F4">
                  <w:rPr>
                    <w:cs/>
                  </w:rPr>
                  <w:delText>‎</w:delText>
                </w:r>
                <w:r w:rsidR="006F3AC2" w:rsidDel="005009F4">
                  <w:delText>Appendix 4</w:delText>
                </w:r>
                <w:r w:rsidR="0025177E" w:rsidDel="005009F4">
                  <w:delText>Appendix 4</w:delText>
                </w:r>
              </w:del>
            </w:ins>
            <w:del w:id="1456" w:author="Author">
              <w:r w:rsidR="00D04438" w:rsidDel="005009F4">
                <w:rPr>
                  <w:cs/>
                </w:rPr>
                <w:delText>‎</w:delText>
              </w:r>
              <w:r w:rsidR="00D04438" w:rsidDel="005009F4">
                <w:delText>Appendix 4</w:delText>
              </w:r>
            </w:del>
            <w:r w:rsidRPr="004A3033">
              <w:fldChar w:fldCharType="end"/>
            </w:r>
          </w:p>
        </w:tc>
      </w:tr>
      <w:tr w:rsidR="00101CE7" w:rsidRPr="004A3033" w14:paraId="7ADD3E54" w14:textId="77777777" w:rsidTr="006D0FAB">
        <w:tc>
          <w:tcPr>
            <w:tcW w:w="2835" w:type="dxa"/>
          </w:tcPr>
          <w:p w14:paraId="20C0ED8E" w14:textId="77777777" w:rsidR="00101CE7" w:rsidRPr="004A3033" w:rsidRDefault="00101CE7" w:rsidP="00166252">
            <w:pPr>
              <w:spacing w:after="240"/>
              <w:jc w:val="left"/>
              <w:rPr>
                <w:b/>
              </w:rPr>
            </w:pPr>
            <w:r w:rsidRPr="004A3033">
              <w:t>"</w:t>
            </w:r>
            <w:r w:rsidRPr="004A3033">
              <w:rPr>
                <w:b/>
              </w:rPr>
              <w:t>Maintenance Period</w:t>
            </w:r>
            <w:r w:rsidRPr="004A3033">
              <w:t>"</w:t>
            </w:r>
          </w:p>
        </w:tc>
        <w:tc>
          <w:tcPr>
            <w:tcW w:w="6062" w:type="dxa"/>
          </w:tcPr>
          <w:p w14:paraId="2466126A" w14:textId="77777777" w:rsidR="00101CE7" w:rsidRPr="004A3033" w:rsidRDefault="00101CE7" w:rsidP="00166252">
            <w:pPr>
              <w:pStyle w:val="Body"/>
            </w:pPr>
            <w:r w:rsidRPr="004A3033">
              <w:t>means a period of 12 months following the issue by the completion of the construction of the Allotments on the Allotment Land, Green Spaces and/or Play Areas</w:t>
            </w:r>
          </w:p>
        </w:tc>
      </w:tr>
      <w:tr w:rsidR="00101CE7" w:rsidRPr="004A3033" w14:paraId="01C8BDC8" w14:textId="77777777" w:rsidTr="006D0FAB">
        <w:tc>
          <w:tcPr>
            <w:tcW w:w="2835" w:type="dxa"/>
          </w:tcPr>
          <w:p w14:paraId="14AD03D8" w14:textId="77777777" w:rsidR="00101CE7" w:rsidRPr="004A3033" w:rsidRDefault="00101CE7" w:rsidP="00166252">
            <w:pPr>
              <w:spacing w:after="240"/>
              <w:jc w:val="left"/>
              <w:rPr>
                <w:b/>
              </w:rPr>
            </w:pPr>
            <w:r w:rsidRPr="004A3033">
              <w:lastRenderedPageBreak/>
              <w:t>"</w:t>
            </w:r>
            <w:r w:rsidRPr="004A3033">
              <w:rPr>
                <w:b/>
              </w:rPr>
              <w:t>Management Company</w:t>
            </w:r>
            <w:r w:rsidRPr="004A3033">
              <w:t>"</w:t>
            </w:r>
          </w:p>
        </w:tc>
        <w:tc>
          <w:tcPr>
            <w:tcW w:w="6062" w:type="dxa"/>
          </w:tcPr>
          <w:p w14:paraId="4C793B87" w14:textId="77777777" w:rsidR="00101CE7" w:rsidRPr="004A3033" w:rsidRDefault="00101CE7" w:rsidP="00166252">
            <w:pPr>
              <w:pStyle w:val="Body"/>
            </w:pPr>
            <w:r w:rsidRPr="004A3033">
              <w:t>means a body established by the Owner or Developer to carry out the long term management and maintenance of any Open Spaces to be managed by it in accordance with the provisions of this Deed and whose objectives shall include:-</w:t>
            </w:r>
          </w:p>
          <w:p w14:paraId="61ED7D83" w14:textId="77777777" w:rsidR="00101CE7" w:rsidRPr="004A3033" w:rsidRDefault="00101CE7" w:rsidP="007B0D77">
            <w:pPr>
              <w:pStyle w:val="Level4"/>
              <w:numPr>
                <w:ilvl w:val="3"/>
                <w:numId w:val="44"/>
              </w:numPr>
              <w:tabs>
                <w:tab w:val="clear" w:pos="2553"/>
              </w:tabs>
              <w:ind w:left="993" w:hanging="992"/>
            </w:pPr>
            <w:r w:rsidRPr="004A3033">
              <w:t>setting the level of charges for funding the running of the body and collecting such charges</w:t>
            </w:r>
          </w:p>
          <w:p w14:paraId="6EF4F1C3" w14:textId="77777777" w:rsidR="00101CE7" w:rsidRPr="004A3033" w:rsidRDefault="00101CE7" w:rsidP="007021A4">
            <w:pPr>
              <w:pStyle w:val="Level4"/>
              <w:numPr>
                <w:ilvl w:val="3"/>
                <w:numId w:val="1"/>
              </w:numPr>
              <w:tabs>
                <w:tab w:val="clear" w:pos="2553"/>
              </w:tabs>
              <w:ind w:left="993" w:hanging="992"/>
            </w:pPr>
            <w:r w:rsidRPr="004A3033">
              <w:t>ensuring that the level of any charges levied against any Affordable Housing Dwellings that are not owned outright by Registered Providers shall not materially affect the ability of these dwellings to remain as Affordable Housing</w:t>
            </w:r>
          </w:p>
          <w:p w14:paraId="45EBCA9D" w14:textId="77777777" w:rsidR="00101CE7" w:rsidRPr="004A3033" w:rsidRDefault="00101CE7" w:rsidP="007021A4">
            <w:pPr>
              <w:pStyle w:val="Level4"/>
              <w:numPr>
                <w:ilvl w:val="3"/>
                <w:numId w:val="1"/>
              </w:numPr>
              <w:tabs>
                <w:tab w:val="clear" w:pos="2553"/>
              </w:tabs>
              <w:ind w:left="993" w:hanging="992"/>
            </w:pPr>
            <w:r w:rsidRPr="004A3033">
              <w:t>ensuring accountability to residents of the Development</w:t>
            </w:r>
          </w:p>
        </w:tc>
      </w:tr>
      <w:tr w:rsidR="00101CE7" w:rsidRPr="004A3033" w14:paraId="75B2D32D" w14:textId="77777777" w:rsidTr="006D0FAB">
        <w:tc>
          <w:tcPr>
            <w:tcW w:w="2835" w:type="dxa"/>
          </w:tcPr>
          <w:p w14:paraId="0D2565D8" w14:textId="77777777" w:rsidR="00101CE7" w:rsidRPr="004A3033" w:rsidRDefault="00101CE7" w:rsidP="00166252">
            <w:pPr>
              <w:spacing w:after="240"/>
              <w:jc w:val="left"/>
              <w:rPr>
                <w:b/>
              </w:rPr>
            </w:pPr>
            <w:r w:rsidRPr="004A3033">
              <w:t>"</w:t>
            </w:r>
            <w:r w:rsidRPr="004A3033">
              <w:rPr>
                <w:b/>
              </w:rPr>
              <w:t>Management Scheme</w:t>
            </w:r>
            <w:r w:rsidRPr="004A3033">
              <w:t>"</w:t>
            </w:r>
          </w:p>
        </w:tc>
        <w:tc>
          <w:tcPr>
            <w:tcW w:w="6062" w:type="dxa"/>
          </w:tcPr>
          <w:p w14:paraId="6EC0CE2F" w14:textId="77777777" w:rsidR="00101CE7" w:rsidRPr="004A3033" w:rsidRDefault="00101CE7" w:rsidP="00166252">
            <w:pPr>
              <w:pStyle w:val="Body"/>
            </w:pPr>
            <w:r w:rsidRPr="004A3033">
              <w:t>means a written scheme for the detailed ongoing management and maintenance of any of the Combined Green Spaces the Play Areas and/or the Allotments (as applicable) prepared in accordance with the Landscape Technical Specification which shall detail the frequency and standard of maintenance of the facilities that are the subject of the relevant scheme together with measures to replace any planting that may die or become diseased following implementation of the relevant scheme and which may be varied from time to time with the written agreement of the District Council</w:t>
            </w:r>
          </w:p>
        </w:tc>
      </w:tr>
      <w:tr w:rsidR="00101CE7" w:rsidRPr="005669CC" w14:paraId="625642F7" w14:textId="77777777" w:rsidTr="006D0FAB">
        <w:tc>
          <w:tcPr>
            <w:tcW w:w="2835" w:type="dxa"/>
          </w:tcPr>
          <w:p w14:paraId="685C6ED7"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Default Deposit</w:t>
            </w:r>
            <w:r w:rsidRPr="00AD1D17">
              <w:t>"</w:t>
            </w:r>
          </w:p>
        </w:tc>
        <w:tc>
          <w:tcPr>
            <w:tcW w:w="6062" w:type="dxa"/>
          </w:tcPr>
          <w:p w14:paraId="3D1513EF"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calculated as follows:</w:t>
            </w:r>
          </w:p>
          <w:p w14:paraId="6CAA8BE4" w14:textId="77777777" w:rsidR="00101CE7" w:rsidRPr="005669CC" w:rsidRDefault="00101CE7" w:rsidP="007B0D77">
            <w:pPr>
              <w:pStyle w:val="Body"/>
              <w:numPr>
                <w:ilvl w:val="0"/>
                <w:numId w:val="41"/>
              </w:numPr>
              <w:tabs>
                <w:tab w:val="left" w:pos="1843"/>
                <w:tab w:val="left" w:pos="3119"/>
                <w:tab w:val="left" w:pos="4253"/>
              </w:tabs>
              <w:adjustRightInd/>
            </w:pPr>
            <w:r w:rsidRPr="005669CC">
              <w:t>((A x £12.</w:t>
            </w:r>
            <w:r>
              <w:t>90</w:t>
            </w:r>
            <w:r w:rsidRPr="005669CC">
              <w:t xml:space="preserve"> Index Linked (CPIX) from quarter 1 2015) ÷ 15) + 10% of the capital cost of any Play Area transferred</w:t>
            </w:r>
          </w:p>
          <w:p w14:paraId="65C5A263" w14:textId="77777777" w:rsidR="00101CE7" w:rsidRPr="005669CC" w:rsidRDefault="00101CE7" w:rsidP="009C65AF">
            <w:pPr>
              <w:pStyle w:val="Body"/>
            </w:pPr>
            <w:r w:rsidRPr="005669CC">
              <w:t>Where:</w:t>
            </w:r>
          </w:p>
          <w:p w14:paraId="69F393D8" w14:textId="77777777" w:rsidR="00101CE7" w:rsidRPr="005669CC" w:rsidRDefault="00101CE7" w:rsidP="009C65AF">
            <w:pPr>
              <w:pStyle w:val="Body"/>
            </w:pPr>
            <w:r w:rsidRPr="009C65AF">
              <w:t>A</w:t>
            </w:r>
            <w:r w:rsidRPr="005669CC">
              <w:t xml:space="preserve"> is the area in square metres of the Open Space and Incidental Open Space comprised in a Phase</w:t>
            </w:r>
            <w:r w:rsidRPr="005669CC">
              <w:tab/>
              <w:t xml:space="preserve"> which is to be transferred to the Management Company </w:t>
            </w:r>
          </w:p>
          <w:p w14:paraId="407BA42E" w14:textId="77777777" w:rsidR="00101CE7" w:rsidRPr="005669CC" w:rsidRDefault="00101CE7" w:rsidP="007B0D77">
            <w:pPr>
              <w:pStyle w:val="Body"/>
              <w:numPr>
                <w:ilvl w:val="0"/>
                <w:numId w:val="41"/>
              </w:numPr>
              <w:tabs>
                <w:tab w:val="left" w:pos="1843"/>
                <w:tab w:val="left" w:pos="3119"/>
                <w:tab w:val="left" w:pos="4253"/>
              </w:tabs>
              <w:adjustRightInd/>
            </w:pPr>
            <w:r>
              <w:t>which is subject to the Management Company Default Deposit Contribution</w:t>
            </w:r>
            <w:r w:rsidRPr="005669CC">
              <w:t xml:space="preserve"> </w:t>
            </w:r>
          </w:p>
        </w:tc>
      </w:tr>
      <w:tr w:rsidR="00101CE7" w:rsidRPr="005669CC" w14:paraId="2A90D62E" w14:textId="77777777" w:rsidTr="006D0FAB">
        <w:tc>
          <w:tcPr>
            <w:tcW w:w="2835" w:type="dxa"/>
          </w:tcPr>
          <w:p w14:paraId="2253D7CC"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Default Deposit</w:t>
            </w:r>
            <w:r w:rsidR="00101CE7">
              <w:rPr>
                <w:b/>
              </w:rPr>
              <w:t xml:space="preserve"> Condition</w:t>
            </w:r>
            <w:r w:rsidRPr="00AD1D17">
              <w:t>"</w:t>
            </w:r>
          </w:p>
        </w:tc>
        <w:tc>
          <w:tcPr>
            <w:tcW w:w="6062" w:type="dxa"/>
          </w:tcPr>
          <w:p w14:paraId="058A6D54" w14:textId="77777777" w:rsidR="00101CE7" w:rsidRPr="005669CC" w:rsidRDefault="004B4143" w:rsidP="007B0D77">
            <w:pPr>
              <w:pStyle w:val="Body"/>
              <w:numPr>
                <w:ilvl w:val="0"/>
                <w:numId w:val="41"/>
              </w:numPr>
              <w:tabs>
                <w:tab w:val="left" w:pos="1843"/>
                <w:tab w:val="left" w:pos="3119"/>
                <w:tab w:val="left" w:pos="4253"/>
              </w:tabs>
              <w:adjustRightInd/>
            </w:pPr>
            <w:r>
              <w:t>m</w:t>
            </w:r>
            <w:r w:rsidR="00101CE7">
              <w:t xml:space="preserve">eans the payment of the Management Company Default Deposit Contribution is made on the basis that it will </w:t>
            </w:r>
            <w:r w:rsidR="00101CE7" w:rsidRPr="005669CC">
              <w:t>be available to the District Council in the event of default or failure by the Management Company to maintain any of the Combined Green Spaces and Play Areas that are transferred to the Management Company</w:t>
            </w:r>
            <w:r w:rsidR="00101CE7">
              <w:t xml:space="preserve"> and that the District Council shall repay any part of the contribution which has not been spent or Committed within 10 years of receipt of the final instalment together with any interest which has accrued.</w:t>
            </w:r>
          </w:p>
        </w:tc>
      </w:tr>
      <w:tr w:rsidR="00101CE7" w:rsidRPr="005669CC" w14:paraId="17698C44" w14:textId="77777777" w:rsidTr="006D0FAB">
        <w:tc>
          <w:tcPr>
            <w:tcW w:w="2835" w:type="dxa"/>
          </w:tcPr>
          <w:p w14:paraId="11757210"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Forward Funding Deposit</w:t>
            </w:r>
            <w:r w:rsidRPr="00AD1D17">
              <w:t>"</w:t>
            </w:r>
          </w:p>
        </w:tc>
        <w:tc>
          <w:tcPr>
            <w:tcW w:w="6062" w:type="dxa"/>
          </w:tcPr>
          <w:p w14:paraId="61A59100"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calculated as follows:</w:t>
            </w:r>
          </w:p>
          <w:p w14:paraId="27B887E4" w14:textId="77777777" w:rsidR="00101CE7" w:rsidRPr="005669CC" w:rsidRDefault="00101CE7" w:rsidP="007B0D77">
            <w:pPr>
              <w:pStyle w:val="Body"/>
              <w:numPr>
                <w:ilvl w:val="0"/>
                <w:numId w:val="41"/>
              </w:numPr>
              <w:tabs>
                <w:tab w:val="left" w:pos="1843"/>
                <w:tab w:val="left" w:pos="3119"/>
                <w:tab w:val="left" w:pos="4253"/>
              </w:tabs>
              <w:adjustRightInd/>
            </w:pPr>
            <w:r w:rsidRPr="005669CC">
              <w:t>((A x £12.</w:t>
            </w:r>
            <w:r>
              <w:t>90</w:t>
            </w:r>
            <w:r w:rsidRPr="005669CC">
              <w:t xml:space="preserve"> Index Linked (CPIX) from Quarter 1 2015)) ÷ 15) ÷ 2</w:t>
            </w:r>
          </w:p>
          <w:p w14:paraId="6D41F5F7" w14:textId="77777777" w:rsidR="00101CE7" w:rsidRPr="005669CC" w:rsidRDefault="00101CE7" w:rsidP="009C65AF">
            <w:pPr>
              <w:pStyle w:val="Body"/>
            </w:pPr>
            <w:r w:rsidRPr="005669CC">
              <w:t>Where:</w:t>
            </w:r>
          </w:p>
          <w:p w14:paraId="1685F128" w14:textId="77777777" w:rsidR="00101CE7" w:rsidRDefault="00101CE7" w:rsidP="00403CD4">
            <w:pPr>
              <w:pStyle w:val="Body"/>
            </w:pPr>
            <w:r w:rsidRPr="009C65AF">
              <w:t>A</w:t>
            </w:r>
            <w:r w:rsidRPr="005669CC">
              <w:t xml:space="preserve"> is the area in square metres of the Open Space and Incidental Open Space comprised in a Phase which is to be transferred to </w:t>
            </w:r>
            <w:r w:rsidRPr="005669CC">
              <w:lastRenderedPageBreak/>
              <w:t xml:space="preserve">the Management Company </w:t>
            </w:r>
          </w:p>
          <w:p w14:paraId="2B8138B7" w14:textId="77777777" w:rsidR="00101CE7" w:rsidRPr="005669CC" w:rsidRDefault="00101CE7" w:rsidP="009E27AD">
            <w:pPr>
              <w:pStyle w:val="Body"/>
            </w:pPr>
            <w:r>
              <w:t>Which is subject to the Management Company Forward Funding Deposit Contribution</w:t>
            </w:r>
          </w:p>
        </w:tc>
      </w:tr>
      <w:tr w:rsidR="00101CE7" w:rsidRPr="005669CC" w14:paraId="09ABE257" w14:textId="77777777" w:rsidTr="006D0FAB">
        <w:tc>
          <w:tcPr>
            <w:tcW w:w="2835" w:type="dxa"/>
          </w:tcPr>
          <w:p w14:paraId="4736C0A1"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lastRenderedPageBreak/>
              <w:t>"</w:t>
            </w:r>
            <w:r w:rsidR="00101CE7" w:rsidRPr="00403CD4">
              <w:rPr>
                <w:b/>
              </w:rPr>
              <w:t xml:space="preserve">Management Company </w:t>
            </w:r>
            <w:r w:rsidR="00101CE7">
              <w:rPr>
                <w:b/>
              </w:rPr>
              <w:t>Forward Funding</w:t>
            </w:r>
            <w:r w:rsidR="00101CE7" w:rsidRPr="00403CD4">
              <w:rPr>
                <w:b/>
              </w:rPr>
              <w:t xml:space="preserve"> Deposit</w:t>
            </w:r>
            <w:r w:rsidR="00101CE7">
              <w:rPr>
                <w:b/>
              </w:rPr>
              <w:t xml:space="preserve"> Condition</w:t>
            </w:r>
            <w:r w:rsidRPr="00AD1D17">
              <w:t>"</w:t>
            </w:r>
          </w:p>
        </w:tc>
        <w:tc>
          <w:tcPr>
            <w:tcW w:w="6062" w:type="dxa"/>
          </w:tcPr>
          <w:p w14:paraId="1A88B59C" w14:textId="77777777" w:rsidR="00101CE7" w:rsidRPr="005669CC" w:rsidRDefault="002651B2" w:rsidP="007B0D77">
            <w:pPr>
              <w:pStyle w:val="Body"/>
              <w:numPr>
                <w:ilvl w:val="0"/>
                <w:numId w:val="41"/>
              </w:numPr>
              <w:tabs>
                <w:tab w:val="left" w:pos="1843"/>
                <w:tab w:val="left" w:pos="3119"/>
                <w:tab w:val="left" w:pos="4253"/>
              </w:tabs>
              <w:adjustRightInd/>
            </w:pPr>
            <w:r>
              <w:t>m</w:t>
            </w:r>
            <w:r w:rsidR="00101CE7">
              <w:t xml:space="preserve">eans the payment of the Management Company Forward Funding Deposit Contribution is made on the basis that it will act </w:t>
            </w:r>
            <w:r w:rsidR="00101CE7" w:rsidRPr="005669CC">
              <w:t>as a deposit to cover the maintenance costs of any Combined Green Spaces and Play Areas that are transferred to the Management Company until the Development is fully Occupied and funding from receipts from residents' rent charges or service charges are fundin</w:t>
            </w:r>
            <w:r w:rsidR="00101CE7">
              <w:t>g the maintenance costs in full and that the District Council shall repay any part of the contribution which has not been spent or Committed within 10 years of receipt of the final instalment together with any interest which has accrued</w:t>
            </w:r>
          </w:p>
        </w:tc>
      </w:tr>
      <w:tr w:rsidR="00101CE7" w:rsidRPr="005669CC" w14:paraId="7FD73907" w14:textId="77777777" w:rsidTr="006D0FAB">
        <w:tc>
          <w:tcPr>
            <w:tcW w:w="2835" w:type="dxa"/>
          </w:tcPr>
          <w:p w14:paraId="2216CDB8"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Monitoring Payment</w:t>
            </w:r>
            <w:r w:rsidRPr="00AD1D17">
              <w:t>"</w:t>
            </w:r>
          </w:p>
        </w:tc>
        <w:tc>
          <w:tcPr>
            <w:tcW w:w="6062" w:type="dxa"/>
          </w:tcPr>
          <w:p w14:paraId="5FDEC277"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of £</w:t>
            </w:r>
            <w:r>
              <w:t>4,022.14</w:t>
            </w:r>
            <w:r w:rsidRPr="005669CC">
              <w:t xml:space="preserve"> (</w:t>
            </w:r>
            <w:r>
              <w:t>four thousand and twenty two pounds and fourteen pence</w:t>
            </w:r>
            <w:r w:rsidRPr="005669CC">
              <w:t xml:space="preserve">) Index Linked (CPIX) </w:t>
            </w:r>
            <w:r>
              <w:t>which is subject to the Management Company Monitoring Payment Condition</w:t>
            </w:r>
          </w:p>
        </w:tc>
      </w:tr>
      <w:tr w:rsidR="00101CE7" w:rsidRPr="005669CC" w14:paraId="5DCEB416" w14:textId="77777777" w:rsidTr="006D0FAB">
        <w:tc>
          <w:tcPr>
            <w:tcW w:w="2835" w:type="dxa"/>
          </w:tcPr>
          <w:p w14:paraId="7EB3ADA9"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 xml:space="preserve">Management Company </w:t>
            </w:r>
            <w:r w:rsidR="00101CE7">
              <w:rPr>
                <w:b/>
              </w:rPr>
              <w:t>Monitoring Payment Condition</w:t>
            </w:r>
            <w:r w:rsidRPr="00AD1D17">
              <w:t>"</w:t>
            </w:r>
          </w:p>
        </w:tc>
        <w:tc>
          <w:tcPr>
            <w:tcW w:w="6062" w:type="dxa"/>
          </w:tcPr>
          <w:p w14:paraId="4E1A30CB" w14:textId="77777777" w:rsidR="00101CE7" w:rsidRPr="005669CC" w:rsidRDefault="00101CE7" w:rsidP="007B0D77">
            <w:pPr>
              <w:pStyle w:val="Body"/>
              <w:numPr>
                <w:ilvl w:val="0"/>
                <w:numId w:val="41"/>
              </w:numPr>
              <w:tabs>
                <w:tab w:val="left" w:pos="1843"/>
                <w:tab w:val="left" w:pos="3119"/>
                <w:tab w:val="left" w:pos="4253"/>
              </w:tabs>
              <w:adjustRightInd/>
            </w:pPr>
            <w:r>
              <w:t xml:space="preserve">Means the payment of the Management Company Monitoring Payment is made on the basis that it will be put </w:t>
            </w:r>
            <w:r w:rsidRPr="005669CC">
              <w:t>towards the District Council’s costs of monitoring (twice a year for 15 years) the management and maintenance of land and/or facilities transferred to the Management Company pursuant to this Agreement</w:t>
            </w:r>
            <w:r>
              <w:t xml:space="preserve"> and that the District Council shall repay any part of the contribution which has not been spent or Committed within 10 years of receipt of the final instalment together with any interest which has accrued</w:t>
            </w:r>
          </w:p>
        </w:tc>
      </w:tr>
      <w:tr w:rsidR="00101CE7" w:rsidRPr="005669CC" w14:paraId="49B4DA40" w14:textId="77777777" w:rsidTr="006D0FAB">
        <w:tc>
          <w:tcPr>
            <w:tcW w:w="2835" w:type="dxa"/>
          </w:tcPr>
          <w:p w14:paraId="5DDF8FC0"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Structure Scheme</w:t>
            </w:r>
            <w:r w:rsidRPr="00AD1D17">
              <w:t>"</w:t>
            </w:r>
          </w:p>
        </w:tc>
        <w:tc>
          <w:tcPr>
            <w:tcW w:w="6062" w:type="dxa"/>
          </w:tcPr>
          <w:p w14:paraId="649A97D5"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a scheme that addresses the following in relation to the Management Company:</w:t>
            </w:r>
          </w:p>
          <w:p w14:paraId="19BFB37A" w14:textId="77777777" w:rsidR="00101CE7" w:rsidRPr="005669CC" w:rsidRDefault="004B4143" w:rsidP="007B0D77">
            <w:pPr>
              <w:pStyle w:val="Level1"/>
              <w:numPr>
                <w:ilvl w:val="0"/>
                <w:numId w:val="42"/>
              </w:numPr>
              <w:adjustRightInd/>
            </w:pPr>
            <w:r>
              <w:t>d</w:t>
            </w:r>
            <w:r w:rsidR="00101CE7" w:rsidRPr="005669CC">
              <w:t>etails of the proposed constitution of the Management Company which shall be a private company limited by shares or guarantee;</w:t>
            </w:r>
          </w:p>
          <w:p w14:paraId="6A5514C7" w14:textId="77777777" w:rsidR="00101CE7" w:rsidRPr="005669CC" w:rsidRDefault="004B4143" w:rsidP="007B0D77">
            <w:pPr>
              <w:pStyle w:val="Level1"/>
              <w:numPr>
                <w:ilvl w:val="0"/>
                <w:numId w:val="42"/>
              </w:numPr>
              <w:adjustRightInd/>
            </w:pPr>
            <w:r>
              <w:t>p</w:t>
            </w:r>
            <w:r w:rsidR="00101CE7" w:rsidRPr="005669CC">
              <w:t>roposed banking arrangements for the Management Company;</w:t>
            </w:r>
          </w:p>
          <w:p w14:paraId="5D0AFEBE" w14:textId="77777777" w:rsidR="00101CE7" w:rsidRPr="005669CC" w:rsidRDefault="004B4143" w:rsidP="007B0D77">
            <w:pPr>
              <w:pStyle w:val="Level1"/>
              <w:numPr>
                <w:ilvl w:val="0"/>
                <w:numId w:val="42"/>
              </w:numPr>
              <w:adjustRightInd/>
            </w:pPr>
            <w:r>
              <w:t>d</w:t>
            </w:r>
            <w:r w:rsidR="00101CE7" w:rsidRPr="005669CC">
              <w:t>etails of and arrangements for maintenance of such insurances as shall be appropriate in respect of the use of any Open Space managed by the Management Company and against damage by those comprehensive risks as are reasonable to insure against in the circumstances then prevailing;</w:t>
            </w:r>
          </w:p>
          <w:p w14:paraId="09DBA0CF" w14:textId="77777777" w:rsidR="00101CE7" w:rsidRPr="005669CC" w:rsidRDefault="004B4143" w:rsidP="007B0D77">
            <w:pPr>
              <w:pStyle w:val="Level1"/>
              <w:numPr>
                <w:ilvl w:val="0"/>
                <w:numId w:val="42"/>
              </w:numPr>
              <w:adjustRightInd/>
            </w:pPr>
            <w:r>
              <w:t>d</w:t>
            </w:r>
            <w:r w:rsidR="00101CE7" w:rsidRPr="005669CC">
              <w:t>etails of the mechanism together with suitable documentation to ensure the transfer of ownership and responsibility for the Open Spaces (that are in the ownership of the Management Company) from the Management Company to the District Council on terms to be agreed (including details of how and when such transfer and step-in mechanism shall be triggered (likely to be written petition by at least 66% of households comprising the Phase in which the Open Space is located), settlement of outstanding management costs prior to transfer and liability for legal costs/expenses associated with the transfer)</w:t>
            </w:r>
          </w:p>
        </w:tc>
      </w:tr>
      <w:tr w:rsidR="00101CE7" w:rsidRPr="004A3033" w14:paraId="07D6333E" w14:textId="77777777" w:rsidTr="006D0FAB">
        <w:tc>
          <w:tcPr>
            <w:tcW w:w="2835" w:type="dxa"/>
          </w:tcPr>
          <w:p w14:paraId="3A2593CE" w14:textId="77777777" w:rsidR="00101CE7" w:rsidRPr="004A3033" w:rsidRDefault="00101CE7" w:rsidP="00166252">
            <w:pPr>
              <w:spacing w:after="240"/>
              <w:jc w:val="left"/>
              <w:rPr>
                <w:b/>
              </w:rPr>
            </w:pPr>
            <w:r w:rsidRPr="004A3033">
              <w:lastRenderedPageBreak/>
              <w:t>"</w:t>
            </w:r>
            <w:r w:rsidRPr="004A3033">
              <w:rPr>
                <w:b/>
              </w:rPr>
              <w:t>NEAP</w:t>
            </w:r>
            <w:r w:rsidRPr="004A3033">
              <w:t>"</w:t>
            </w:r>
          </w:p>
        </w:tc>
        <w:tc>
          <w:tcPr>
            <w:tcW w:w="6062" w:type="dxa"/>
          </w:tcPr>
          <w:p w14:paraId="4EA41569" w14:textId="77777777" w:rsidR="00101CE7" w:rsidRPr="004A3033" w:rsidRDefault="00101CE7" w:rsidP="00166252">
            <w:pPr>
              <w:pStyle w:val="Body"/>
            </w:pPr>
            <w:r w:rsidRPr="004A3033">
              <w:t>means a Neighbourhood Equipped Area of Play to be provided by the Owner or Developer as part of the Development in accordance with the Green Space Scheme</w:t>
            </w:r>
          </w:p>
        </w:tc>
      </w:tr>
      <w:tr w:rsidR="00101CE7" w:rsidRPr="004A3033" w14:paraId="551D8462" w14:textId="77777777" w:rsidTr="006D0FAB">
        <w:tc>
          <w:tcPr>
            <w:tcW w:w="2835" w:type="dxa"/>
          </w:tcPr>
          <w:p w14:paraId="3F7879AF" w14:textId="77777777" w:rsidR="00101CE7" w:rsidRPr="004A3033" w:rsidRDefault="00101CE7" w:rsidP="00166252">
            <w:pPr>
              <w:spacing w:after="240"/>
              <w:jc w:val="left"/>
              <w:rPr>
                <w:b/>
              </w:rPr>
            </w:pPr>
            <w:r w:rsidRPr="004A3033">
              <w:t>"</w:t>
            </w:r>
            <w:r w:rsidRPr="004A3033">
              <w:rPr>
                <w:b/>
              </w:rPr>
              <w:t>NEAP Contribution</w:t>
            </w:r>
            <w:r w:rsidRPr="004A3033">
              <w:t>"</w:t>
            </w:r>
          </w:p>
        </w:tc>
        <w:tc>
          <w:tcPr>
            <w:tcW w:w="6062" w:type="dxa"/>
          </w:tcPr>
          <w:p w14:paraId="0BE11634" w14:textId="77777777" w:rsidR="00101CE7" w:rsidRPr="004A3033" w:rsidRDefault="00101CE7" w:rsidP="00532EA1">
            <w:pPr>
              <w:pStyle w:val="Body"/>
            </w:pPr>
            <w:r w:rsidRPr="004A3033">
              <w:t>means the sum of £</w:t>
            </w:r>
            <w:r>
              <w:t>277,015.63</w:t>
            </w:r>
            <w:r w:rsidRPr="004A3033">
              <w:t xml:space="preserve"> (</w:t>
            </w:r>
            <w:r>
              <w:t>two hundred and seventy seven thousand and fifteen pounds and sixty three pence</w:t>
            </w:r>
            <w:r w:rsidRPr="004A3033">
              <w:t xml:space="preserve">) </w:t>
            </w:r>
            <w:r>
              <w:t>(</w:t>
            </w:r>
            <w:r w:rsidRPr="004A3033">
              <w:t>Index Linked (CPIX)</w:t>
            </w:r>
            <w:r>
              <w:t>)</w:t>
            </w:r>
            <w:r w:rsidRPr="004A3033">
              <w:t xml:space="preserve"> </w:t>
            </w:r>
            <w:r>
              <w:t>which is subject to the NEAP Contribution Condition</w:t>
            </w:r>
          </w:p>
        </w:tc>
      </w:tr>
      <w:tr w:rsidR="00101CE7" w:rsidRPr="004A3033" w14:paraId="53499F22" w14:textId="77777777" w:rsidTr="006D0FAB">
        <w:tc>
          <w:tcPr>
            <w:tcW w:w="2835" w:type="dxa"/>
          </w:tcPr>
          <w:p w14:paraId="686C85FB"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Pr>
                <w:b/>
              </w:rPr>
              <w:t>NEAP Contribution Condition</w:t>
            </w:r>
            <w:r w:rsidRPr="00AD1D17">
              <w:t>"</w:t>
            </w:r>
          </w:p>
        </w:tc>
        <w:tc>
          <w:tcPr>
            <w:tcW w:w="6062" w:type="dxa"/>
          </w:tcPr>
          <w:p w14:paraId="265CDAFB" w14:textId="2B889C2B" w:rsidR="00101CE7" w:rsidRPr="005669CC" w:rsidRDefault="00101CE7" w:rsidP="0028635C">
            <w:pPr>
              <w:pStyle w:val="Body"/>
              <w:numPr>
                <w:ilvl w:val="0"/>
                <w:numId w:val="41"/>
              </w:numPr>
              <w:tabs>
                <w:tab w:val="left" w:pos="1843"/>
                <w:tab w:val="left" w:pos="3119"/>
                <w:tab w:val="left" w:pos="4253"/>
              </w:tabs>
              <w:adjustRightInd/>
            </w:pPr>
            <w:r>
              <w:t>Means the payment of the NEAP Contribution is made on the basis that it will be put towards</w:t>
            </w:r>
            <w:r w:rsidRPr="004A3033">
              <w:t xml:space="preserve"> the future maintenance and management of the NEAP</w:t>
            </w:r>
            <w:del w:id="1457" w:author="Author">
              <w:r w:rsidDel="0028635C">
                <w:delText xml:space="preserve"> and that the District Council shall repay any part of the contribution which has not been spent or Committed within 10 years of receipt of the final instalment together with any interest which has accrued</w:delText>
              </w:r>
            </w:del>
            <w:r>
              <w:t>.</w:t>
            </w:r>
          </w:p>
        </w:tc>
      </w:tr>
      <w:tr w:rsidR="00101CE7" w:rsidRPr="004A3033" w14:paraId="6742DDF3" w14:textId="77777777" w:rsidTr="006D0FAB">
        <w:tc>
          <w:tcPr>
            <w:tcW w:w="2835" w:type="dxa"/>
          </w:tcPr>
          <w:p w14:paraId="4A6AADEC" w14:textId="77777777" w:rsidR="00101CE7" w:rsidRPr="004A3033" w:rsidRDefault="00101CE7" w:rsidP="00166252">
            <w:pPr>
              <w:spacing w:after="240"/>
              <w:jc w:val="left"/>
              <w:rPr>
                <w:b/>
              </w:rPr>
            </w:pPr>
            <w:r w:rsidRPr="004A3033">
              <w:t>"</w:t>
            </w:r>
            <w:r w:rsidRPr="004A3033">
              <w:rPr>
                <w:b/>
              </w:rPr>
              <w:t>Open Space</w:t>
            </w:r>
            <w:r w:rsidRPr="004A3033">
              <w:t>"</w:t>
            </w:r>
          </w:p>
        </w:tc>
        <w:tc>
          <w:tcPr>
            <w:tcW w:w="6062" w:type="dxa"/>
          </w:tcPr>
          <w:p w14:paraId="799F1704" w14:textId="77777777" w:rsidR="00101CE7" w:rsidRPr="004A3033" w:rsidRDefault="00101CE7" w:rsidP="006428EA">
            <w:pPr>
              <w:pStyle w:val="Body"/>
            </w:pPr>
            <w:r w:rsidRPr="004A3033">
              <w:t>means the strategic open space within the Development to be approved pursuant to a condition of the Planning Permission which the Owner or the Developer intends to be made available for use by members of the public.</w:t>
            </w:r>
          </w:p>
        </w:tc>
      </w:tr>
      <w:tr w:rsidR="00101CE7" w:rsidRPr="004A3033" w14:paraId="48C45571" w14:textId="77777777" w:rsidTr="006D0FAB">
        <w:tc>
          <w:tcPr>
            <w:tcW w:w="2835" w:type="dxa"/>
          </w:tcPr>
          <w:p w14:paraId="0B49A9E4" w14:textId="77777777" w:rsidR="00101CE7" w:rsidRPr="004A3033" w:rsidRDefault="00101CE7" w:rsidP="00166252">
            <w:pPr>
              <w:spacing w:after="240"/>
              <w:jc w:val="left"/>
              <w:rPr>
                <w:b/>
              </w:rPr>
            </w:pPr>
            <w:r w:rsidRPr="004A3033">
              <w:t>"</w:t>
            </w:r>
            <w:r w:rsidRPr="004A3033">
              <w:rPr>
                <w:b/>
              </w:rPr>
              <w:t>Open Space Commuted Sum</w:t>
            </w:r>
            <w:r w:rsidRPr="004A3033">
              <w:t>"</w:t>
            </w:r>
          </w:p>
        </w:tc>
        <w:tc>
          <w:tcPr>
            <w:tcW w:w="6062" w:type="dxa"/>
          </w:tcPr>
          <w:p w14:paraId="240757E9" w14:textId="77777777" w:rsidR="00101CE7" w:rsidRPr="004A3033" w:rsidRDefault="00101CE7" w:rsidP="0052570C">
            <w:pPr>
              <w:pStyle w:val="Body"/>
            </w:pPr>
            <w:r w:rsidRPr="004A3033">
              <w:t>means the sum of £12.</w:t>
            </w:r>
            <w:r>
              <w:t>90</w:t>
            </w:r>
            <w:r w:rsidRPr="004A3033">
              <w:t xml:space="preserve"> (twelve pounds and </w:t>
            </w:r>
            <w:r>
              <w:t>ninety</w:t>
            </w:r>
            <w:r w:rsidRPr="004A3033">
              <w:t xml:space="preserve"> pence) per square metre </w:t>
            </w:r>
            <w:r>
              <w:t>(</w:t>
            </w:r>
            <w:r w:rsidRPr="004A3033">
              <w:t>Index Linked (CPIX)</w:t>
            </w:r>
            <w:r>
              <w:t>)</w:t>
            </w:r>
            <w:r w:rsidRPr="004A3033">
              <w:t xml:space="preserve"> in respect of the Open Space and Incidental Open Space comprised in a Phase</w:t>
            </w:r>
          </w:p>
        </w:tc>
      </w:tr>
      <w:tr w:rsidR="00FB5B60" w:rsidRPr="004A3033" w14:paraId="61AC5D9F" w14:textId="77777777" w:rsidTr="006D0FAB">
        <w:trPr>
          <w:ins w:id="1458" w:author="Author"/>
        </w:trPr>
        <w:tc>
          <w:tcPr>
            <w:tcW w:w="2835" w:type="dxa"/>
          </w:tcPr>
          <w:p w14:paraId="420FD60E" w14:textId="2A68A4EA" w:rsidR="00FB5B60" w:rsidRPr="004A3033" w:rsidRDefault="00FB5B60" w:rsidP="00166252">
            <w:pPr>
              <w:spacing w:after="240"/>
              <w:jc w:val="left"/>
              <w:rPr>
                <w:ins w:id="1459" w:author="Author"/>
              </w:rPr>
            </w:pPr>
            <w:ins w:id="1460" w:author="Author">
              <w:r>
                <w:t>“</w:t>
              </w:r>
              <w:r w:rsidRPr="00160588">
                <w:rPr>
                  <w:b/>
                  <w:bCs/>
                  <w:rPrChange w:id="1461" w:author="Author">
                    <w:rPr/>
                  </w:rPrChange>
                </w:rPr>
                <w:t>Phase Green Space Scheme”</w:t>
              </w:r>
            </w:ins>
          </w:p>
        </w:tc>
        <w:tc>
          <w:tcPr>
            <w:tcW w:w="6062" w:type="dxa"/>
          </w:tcPr>
          <w:p w14:paraId="7493B5A4" w14:textId="1D705DD8" w:rsidR="00FB5B60" w:rsidRPr="004A3033" w:rsidRDefault="00FB5B60" w:rsidP="00BB31BE">
            <w:pPr>
              <w:pStyle w:val="Body"/>
              <w:rPr>
                <w:ins w:id="1462" w:author="Author"/>
              </w:rPr>
            </w:pPr>
            <w:ins w:id="1463" w:author="Author">
              <w:r w:rsidRPr="004A3033">
                <w:t xml:space="preserve">means a scheme </w:t>
              </w:r>
              <w:r>
                <w:t>showing the exact location</w:t>
              </w:r>
              <w:r w:rsidRPr="004A3033">
                <w:t xml:space="preserve">, provision, laying out, landscaping equipping (as appropriate) </w:t>
              </w:r>
              <w:r w:rsidR="00BB31BE">
                <w:t>of the</w:t>
              </w:r>
              <w:r>
                <w:t xml:space="preserve"> </w:t>
              </w:r>
              <w:r w:rsidRPr="004A3033">
                <w:t xml:space="preserve">Combined Green Spaces and each constituent part thereof </w:t>
              </w:r>
              <w:r w:rsidR="00BB31BE">
                <w:t>to be provided in the relevant</w:t>
              </w:r>
              <w:r w:rsidRPr="004A3033">
                <w:t xml:space="preserve"> Phase </w:t>
              </w:r>
              <w:r w:rsidR="00BB31BE">
                <w:t>in accordance with the approved Green Space Scheme</w:t>
              </w:r>
              <w:r w:rsidRPr="004A3033">
                <w:t>and which shall</w:t>
              </w:r>
              <w:r w:rsidR="00BB31BE">
                <w:t xml:space="preserve"> detail any services already identified to be provided under the Combined Green Spaces and shall </w:t>
              </w:r>
              <w:r w:rsidRPr="004A3033">
                <w:t xml:space="preserve"> incorporate</w:t>
              </w:r>
              <w:r w:rsidR="00BB31BE">
                <w:t xml:space="preserve"> a Management Scheme to</w:t>
              </w:r>
              <w:r w:rsidRPr="004A3033">
                <w:t xml:space="preserve"> include a timetable for carrying out the works and the planting comprised in the laying out landscaping of the Combined Green Space for the relevant Phase </w:t>
              </w:r>
            </w:ins>
          </w:p>
        </w:tc>
      </w:tr>
      <w:tr w:rsidR="00101CE7" w:rsidRPr="004A3033" w14:paraId="75DDFDD9" w14:textId="77777777" w:rsidTr="006D0FAB">
        <w:tc>
          <w:tcPr>
            <w:tcW w:w="2835" w:type="dxa"/>
          </w:tcPr>
          <w:p w14:paraId="2F0EBB0D" w14:textId="77777777" w:rsidR="00101CE7" w:rsidRPr="004A3033" w:rsidRDefault="00101CE7" w:rsidP="00166252">
            <w:pPr>
              <w:spacing w:after="240"/>
              <w:jc w:val="left"/>
              <w:rPr>
                <w:b/>
              </w:rPr>
            </w:pPr>
            <w:r w:rsidRPr="004A3033">
              <w:t>"</w:t>
            </w:r>
            <w:r w:rsidRPr="004A3033">
              <w:rPr>
                <w:b/>
              </w:rPr>
              <w:t>Play Areas</w:t>
            </w:r>
            <w:r w:rsidRPr="004A3033">
              <w:t>"</w:t>
            </w:r>
          </w:p>
        </w:tc>
        <w:tc>
          <w:tcPr>
            <w:tcW w:w="6062" w:type="dxa"/>
          </w:tcPr>
          <w:p w14:paraId="632AA3E2" w14:textId="06C247E8" w:rsidR="00101CE7" w:rsidRPr="004A3033" w:rsidRDefault="00EC3588" w:rsidP="00166252">
            <w:pPr>
              <w:pStyle w:val="Body"/>
            </w:pPr>
            <w:r>
              <w:t>means the LAP</w:t>
            </w:r>
            <w:ins w:id="1464" w:author="Author">
              <w:r w:rsidR="00F81107">
                <w:t>(s)</w:t>
              </w:r>
            </w:ins>
            <w:r w:rsidR="00101CE7" w:rsidRPr="004A3033">
              <w:t xml:space="preserve"> and the NEAP </w:t>
            </w:r>
          </w:p>
        </w:tc>
      </w:tr>
      <w:tr w:rsidR="00101CE7" w:rsidRPr="004A3033" w14:paraId="34F6D4C8" w14:textId="77777777" w:rsidTr="006D0FAB">
        <w:tc>
          <w:tcPr>
            <w:tcW w:w="2835" w:type="dxa"/>
          </w:tcPr>
          <w:p w14:paraId="60606B7C" w14:textId="77777777" w:rsidR="00101CE7" w:rsidRPr="004A3033" w:rsidRDefault="00101CE7" w:rsidP="00166252">
            <w:pPr>
              <w:spacing w:after="240"/>
              <w:jc w:val="left"/>
              <w:rPr>
                <w:b/>
              </w:rPr>
            </w:pPr>
            <w:r w:rsidRPr="004A3033">
              <w:t>"</w:t>
            </w:r>
            <w:r w:rsidRPr="004A3033">
              <w:rPr>
                <w:b/>
              </w:rPr>
              <w:t>Play Area Scheme</w:t>
            </w:r>
            <w:r w:rsidRPr="004A3033">
              <w:t>"</w:t>
            </w:r>
          </w:p>
        </w:tc>
        <w:tc>
          <w:tcPr>
            <w:tcW w:w="6062" w:type="dxa"/>
          </w:tcPr>
          <w:p w14:paraId="6E086569" w14:textId="77777777" w:rsidR="00101CE7" w:rsidRPr="004A3033" w:rsidRDefault="00101CE7" w:rsidP="00166252">
            <w:pPr>
              <w:pStyle w:val="Body"/>
            </w:pPr>
            <w:r w:rsidRPr="004A3033">
              <w:t>means a scheme showing details for the provision of the Play Areas which shall as a minimum include:</w:t>
            </w:r>
          </w:p>
          <w:p w14:paraId="53276687" w14:textId="664D44DA" w:rsidR="00101CE7" w:rsidRPr="004A3033" w:rsidRDefault="00EC3588" w:rsidP="009F710A">
            <w:pPr>
              <w:pStyle w:val="Level4"/>
              <w:numPr>
                <w:ilvl w:val="3"/>
                <w:numId w:val="52"/>
              </w:numPr>
              <w:tabs>
                <w:tab w:val="clear" w:pos="2553"/>
              </w:tabs>
              <w:ind w:left="993" w:hanging="992"/>
            </w:pPr>
            <w:r>
              <w:t>the exact location of the LAP</w:t>
            </w:r>
            <w:ins w:id="1465" w:author="Author">
              <w:r w:rsidR="00F81107">
                <w:t>(s)</w:t>
              </w:r>
            </w:ins>
            <w:r w:rsidR="00101CE7" w:rsidRPr="004A3033">
              <w:t xml:space="preserve"> and the NEAP which shall accord with the accessibility standards set out in BSC11 included in the Cherwell Local Plan</w:t>
            </w:r>
            <w:r w:rsidR="00101CE7">
              <w:t xml:space="preserve"> and be in accordance with the District Council's adopted requirements</w:t>
            </w:r>
          </w:p>
          <w:p w14:paraId="29952CC6" w14:textId="5B38C622" w:rsidR="00101CE7" w:rsidRPr="004A3033" w:rsidRDefault="00101CE7" w:rsidP="007021A4">
            <w:pPr>
              <w:pStyle w:val="Level4"/>
              <w:numPr>
                <w:ilvl w:val="3"/>
                <w:numId w:val="1"/>
              </w:numPr>
              <w:tabs>
                <w:tab w:val="clear" w:pos="2553"/>
              </w:tabs>
              <w:ind w:left="993" w:hanging="992"/>
            </w:pPr>
            <w:r w:rsidRPr="004A3033">
              <w:t>the laying out landscaping a</w:t>
            </w:r>
            <w:r w:rsidR="00EC3588">
              <w:t>nd equipping of each of the LAP</w:t>
            </w:r>
            <w:ins w:id="1466" w:author="Author">
              <w:r w:rsidR="00F81107">
                <w:t>(s)</w:t>
              </w:r>
            </w:ins>
            <w:r w:rsidRPr="004A3033">
              <w:t xml:space="preserve"> and the NEAP which shall ensure that </w:t>
            </w:r>
            <w:ins w:id="1467" w:author="Author">
              <w:r w:rsidR="00F81107">
                <w:t>each</w:t>
              </w:r>
            </w:ins>
            <w:del w:id="1468" w:author="Author">
              <w:r w:rsidRPr="004A3033" w:rsidDel="00F81107">
                <w:delText>the</w:delText>
              </w:r>
            </w:del>
            <w:r w:rsidRPr="004A3033">
              <w:t xml:space="preserve"> LAP</w:t>
            </w:r>
            <w:r w:rsidR="004B4143">
              <w:t xml:space="preserve"> is suitable for disabled users</w:t>
            </w:r>
          </w:p>
          <w:p w14:paraId="5AE378B3" w14:textId="2C15DF11" w:rsidR="00101CE7" w:rsidRPr="004A3033" w:rsidRDefault="00101CE7" w:rsidP="007021A4">
            <w:pPr>
              <w:pStyle w:val="Level4"/>
              <w:numPr>
                <w:ilvl w:val="3"/>
                <w:numId w:val="1"/>
              </w:numPr>
              <w:tabs>
                <w:tab w:val="clear" w:pos="2553"/>
              </w:tabs>
              <w:ind w:left="993" w:hanging="992"/>
            </w:pPr>
            <w:r w:rsidRPr="004A3033">
              <w:t>a phasing programme for the carrying out of the works and planting comprised in the LAP</w:t>
            </w:r>
            <w:ins w:id="1469" w:author="Author">
              <w:r w:rsidR="00F81107">
                <w:t>(s)</w:t>
              </w:r>
            </w:ins>
            <w:r w:rsidRPr="004A3033">
              <w:t xml:space="preserve"> and NEAP; and</w:t>
            </w:r>
          </w:p>
          <w:p w14:paraId="639A63E3" w14:textId="5E1B6B69" w:rsidR="00101CE7" w:rsidRPr="004A3033" w:rsidRDefault="00101CE7" w:rsidP="007021A4">
            <w:pPr>
              <w:pStyle w:val="Level4"/>
              <w:numPr>
                <w:ilvl w:val="3"/>
                <w:numId w:val="1"/>
              </w:numPr>
              <w:tabs>
                <w:tab w:val="clear" w:pos="2553"/>
              </w:tabs>
              <w:ind w:left="993" w:hanging="992"/>
            </w:pPr>
            <w:r w:rsidRPr="004A3033">
              <w:t>detailed provision for the maintenance of the LAP</w:t>
            </w:r>
            <w:ins w:id="1470" w:author="Author">
              <w:r w:rsidR="00F81107">
                <w:t>(s)</w:t>
              </w:r>
            </w:ins>
            <w:r w:rsidRPr="004A3033">
              <w:t xml:space="preserve"> and NEAP to include a programme for regular inspection</w:t>
            </w:r>
          </w:p>
        </w:tc>
      </w:tr>
      <w:tr w:rsidR="00101CE7" w:rsidRPr="004A3033" w14:paraId="15D824DB" w14:textId="77777777" w:rsidTr="006D0FAB">
        <w:tc>
          <w:tcPr>
            <w:tcW w:w="2835" w:type="dxa"/>
          </w:tcPr>
          <w:p w14:paraId="7C4DC3E9" w14:textId="77777777" w:rsidR="00101CE7" w:rsidRPr="004A3033" w:rsidRDefault="00101CE7" w:rsidP="00166252">
            <w:pPr>
              <w:spacing w:after="240"/>
              <w:jc w:val="left"/>
              <w:rPr>
                <w:b/>
              </w:rPr>
            </w:pPr>
            <w:r w:rsidRPr="004A3033">
              <w:t>"</w:t>
            </w:r>
            <w:r w:rsidRPr="004A3033">
              <w:rPr>
                <w:b/>
              </w:rPr>
              <w:t>SuDS</w:t>
            </w:r>
            <w:r w:rsidRPr="004A3033">
              <w:t>"</w:t>
            </w:r>
          </w:p>
        </w:tc>
        <w:tc>
          <w:tcPr>
            <w:tcW w:w="6062" w:type="dxa"/>
          </w:tcPr>
          <w:p w14:paraId="4E61B7E1" w14:textId="77777777" w:rsidR="00101CE7" w:rsidRPr="004A3033" w:rsidRDefault="00101CE7" w:rsidP="00166252">
            <w:pPr>
              <w:pStyle w:val="Body"/>
            </w:pPr>
            <w:r w:rsidRPr="004A3033">
              <w:t xml:space="preserve">means the surface water drainage for the Site within areas of Open Space (and for the avoidance of doubt excluding any water drainage to be provided in connection with highways within the </w:t>
            </w:r>
            <w:r w:rsidRPr="004A3033">
              <w:lastRenderedPageBreak/>
              <w:t>Site) approved or to be approved further to the conditions of the Planning Permission including provisions for the maintenance and management of the sustainable urban drainage system for the Site</w:t>
            </w:r>
          </w:p>
        </w:tc>
      </w:tr>
      <w:tr w:rsidR="00101CE7" w:rsidRPr="004A3033" w14:paraId="1A00A2CF" w14:textId="77777777" w:rsidTr="006D0FAB">
        <w:tc>
          <w:tcPr>
            <w:tcW w:w="2835" w:type="dxa"/>
          </w:tcPr>
          <w:p w14:paraId="200AB18A" w14:textId="77777777" w:rsidR="00101CE7" w:rsidRPr="004A3033" w:rsidRDefault="00101CE7" w:rsidP="00166252">
            <w:pPr>
              <w:spacing w:after="240"/>
              <w:jc w:val="left"/>
              <w:rPr>
                <w:b/>
              </w:rPr>
            </w:pPr>
            <w:r w:rsidRPr="004A3033">
              <w:lastRenderedPageBreak/>
              <w:t>"</w:t>
            </w:r>
            <w:r w:rsidRPr="004A3033">
              <w:rPr>
                <w:b/>
              </w:rPr>
              <w:t>SuDS Commuted Sum</w:t>
            </w:r>
            <w:r w:rsidRPr="004A3033">
              <w:t>"</w:t>
            </w:r>
          </w:p>
        </w:tc>
        <w:tc>
          <w:tcPr>
            <w:tcW w:w="6062" w:type="dxa"/>
          </w:tcPr>
          <w:p w14:paraId="5549B5A7" w14:textId="77777777" w:rsidR="00101CE7" w:rsidRPr="004A3033" w:rsidRDefault="00101CE7" w:rsidP="00166252">
            <w:pPr>
              <w:pStyle w:val="Body"/>
            </w:pPr>
            <w:r w:rsidRPr="004A3033">
              <w:t>means the sum payable towards maintenance of the SuDS comprising part of the Combined Green Space to be calculated in accordance with the following:-</w:t>
            </w:r>
          </w:p>
          <w:p w14:paraId="07CA9C31" w14:textId="77777777" w:rsidR="00101CE7" w:rsidRPr="004A3033" w:rsidRDefault="00101CE7" w:rsidP="00166252">
            <w:pPr>
              <w:pStyle w:val="Body"/>
            </w:pPr>
            <w:r w:rsidRPr="004A3033">
              <w:t>£</w:t>
            </w:r>
            <w:r>
              <w:t>48.55</w:t>
            </w:r>
            <w:r w:rsidRPr="004A3033">
              <w:t xml:space="preserve"> (forty </w:t>
            </w:r>
            <w:r>
              <w:t>eight</w:t>
            </w:r>
            <w:r w:rsidRPr="004A3033">
              <w:t xml:space="preserve"> pounds and </w:t>
            </w:r>
            <w:r>
              <w:t>fifty</w:t>
            </w:r>
            <w:r w:rsidRPr="004A3033">
              <w:t xml:space="preserve"> five pence) per square metre of ponds</w:t>
            </w:r>
          </w:p>
          <w:p w14:paraId="02D6B316" w14:textId="77777777" w:rsidR="00101CE7" w:rsidRPr="004A3033" w:rsidRDefault="00101CE7" w:rsidP="00166252">
            <w:pPr>
              <w:pStyle w:val="Body"/>
            </w:pPr>
            <w:r w:rsidRPr="004A3033">
              <w:t>£</w:t>
            </w:r>
            <w:r>
              <w:t>36.10</w:t>
            </w:r>
            <w:r w:rsidRPr="004A3033">
              <w:t xml:space="preserve"> (thirty </w:t>
            </w:r>
            <w:r>
              <w:t>six</w:t>
            </w:r>
            <w:r w:rsidRPr="004A3033">
              <w:t xml:space="preserve"> pounds and </w:t>
            </w:r>
            <w:r>
              <w:t>ten</w:t>
            </w:r>
            <w:r w:rsidRPr="004A3033">
              <w:t xml:space="preserve"> pence) per square metre of ditch</w:t>
            </w:r>
          </w:p>
          <w:p w14:paraId="01A0F7B6" w14:textId="77777777" w:rsidR="00101CE7" w:rsidRPr="004A3033" w:rsidRDefault="00101CE7" w:rsidP="00166252">
            <w:pPr>
              <w:pStyle w:val="Body"/>
            </w:pPr>
            <w:r w:rsidRPr="004A3033">
              <w:t>£19.</w:t>
            </w:r>
            <w:r>
              <w:t>8</w:t>
            </w:r>
            <w:r w:rsidRPr="004A3033">
              <w:t xml:space="preserve">8 (nineteen pounds and </w:t>
            </w:r>
            <w:r>
              <w:t>eighty eight</w:t>
            </w:r>
            <w:r w:rsidRPr="004A3033">
              <w:t xml:space="preserve"> pence) per square metre of streams</w:t>
            </w:r>
          </w:p>
          <w:p w14:paraId="174BB4BF" w14:textId="77777777" w:rsidR="00101CE7" w:rsidRPr="004A3033" w:rsidRDefault="00101CE7" w:rsidP="00166252">
            <w:pPr>
              <w:pStyle w:val="Body"/>
            </w:pPr>
            <w:r w:rsidRPr="004A3033">
              <w:t>£12.</w:t>
            </w:r>
            <w:r>
              <w:t>88</w:t>
            </w:r>
            <w:r w:rsidRPr="004A3033">
              <w:t xml:space="preserve"> (twelve pounds and </w:t>
            </w:r>
            <w:r>
              <w:t>eighty eight</w:t>
            </w:r>
            <w:r w:rsidRPr="004A3033">
              <w:t xml:space="preserve"> pence) per square metre of balancing pond</w:t>
            </w:r>
          </w:p>
          <w:p w14:paraId="4E61D3A1" w14:textId="77777777" w:rsidR="00101CE7" w:rsidRPr="004A3033" w:rsidRDefault="00101CE7" w:rsidP="00166252">
            <w:pPr>
              <w:pStyle w:val="Body"/>
            </w:pPr>
            <w:r w:rsidRPr="004A3033">
              <w:t xml:space="preserve">in each instance Index Linked (CPIX) </w:t>
            </w:r>
          </w:p>
        </w:tc>
      </w:tr>
      <w:tr w:rsidR="00101CE7" w:rsidRPr="004A3033" w14:paraId="49049B7F" w14:textId="77777777" w:rsidTr="006D0FAB">
        <w:tc>
          <w:tcPr>
            <w:tcW w:w="2835" w:type="dxa"/>
          </w:tcPr>
          <w:p w14:paraId="2572AAA7" w14:textId="77777777" w:rsidR="00101CE7" w:rsidRPr="004A3033" w:rsidRDefault="00101CE7" w:rsidP="00166252">
            <w:pPr>
              <w:spacing w:after="240"/>
            </w:pPr>
            <w:r w:rsidRPr="004A3033">
              <w:t>"</w:t>
            </w:r>
            <w:r w:rsidRPr="004A3033">
              <w:rPr>
                <w:b/>
              </w:rPr>
              <w:t>Transfer</w:t>
            </w:r>
            <w:r w:rsidRPr="004A3033">
              <w:t>"</w:t>
            </w:r>
          </w:p>
        </w:tc>
        <w:tc>
          <w:tcPr>
            <w:tcW w:w="6062" w:type="dxa"/>
          </w:tcPr>
          <w:p w14:paraId="3B099F23" w14:textId="77777777" w:rsidR="00101CE7" w:rsidRPr="004A3033" w:rsidRDefault="00101CE7" w:rsidP="00166252">
            <w:pPr>
              <w:pStyle w:val="Body"/>
            </w:pPr>
            <w:r w:rsidRPr="004A3033">
              <w:t>means the transfer by the Owner of the freehold the Play Areas and/or Open Space or any part thereof (as applicable) to the District Council (or such other person or body as the District Council may direct) such transfer shall:-</w:t>
            </w:r>
          </w:p>
          <w:p w14:paraId="7B2ACCB7" w14:textId="77777777" w:rsidR="00101CE7" w:rsidRPr="004A3033" w:rsidRDefault="00101CE7" w:rsidP="007B0D77">
            <w:pPr>
              <w:pStyle w:val="Level4"/>
              <w:numPr>
                <w:ilvl w:val="3"/>
                <w:numId w:val="46"/>
              </w:numPr>
              <w:tabs>
                <w:tab w:val="clear" w:pos="2553"/>
              </w:tabs>
              <w:ind w:left="993" w:hanging="992"/>
            </w:pPr>
            <w:r w:rsidRPr="004A3033">
              <w:t>not include any terms which would restrict public access save for the purposes of maintenance works or in the case of emergency and</w:t>
            </w:r>
          </w:p>
          <w:p w14:paraId="33FC81DE" w14:textId="77777777" w:rsidR="00101CE7" w:rsidRPr="004A3033" w:rsidRDefault="00101CE7" w:rsidP="007021A4">
            <w:pPr>
              <w:pStyle w:val="Level4"/>
              <w:numPr>
                <w:ilvl w:val="3"/>
                <w:numId w:val="6"/>
              </w:numPr>
              <w:tabs>
                <w:tab w:val="clear" w:pos="2553"/>
              </w:tabs>
              <w:ind w:left="993" w:hanging="993"/>
            </w:pPr>
            <w:r w:rsidRPr="004A3033">
              <w:t>not include any terms which would directly or indirectly affect the construction servicing or occupation of the part of the Site that is retained by the Owner or Developer and</w:t>
            </w:r>
          </w:p>
          <w:p w14:paraId="790EDF03" w14:textId="77777777" w:rsidR="00101CE7" w:rsidRPr="004A3033" w:rsidRDefault="00101CE7" w:rsidP="007021A4">
            <w:pPr>
              <w:pStyle w:val="Level4"/>
              <w:numPr>
                <w:ilvl w:val="3"/>
                <w:numId w:val="6"/>
              </w:numPr>
              <w:tabs>
                <w:tab w:val="clear" w:pos="2553"/>
              </w:tabs>
              <w:ind w:left="993" w:hanging="993"/>
            </w:pPr>
            <w:r w:rsidRPr="004A3033">
              <w:t>include any reasonable reservation of rights of access and services over the Open Space (or relevant part thereof) for the benefit of any other part of the Site for the purpose of managing maintaining replacing renewing cleaning and repairing services including but not limited to as applicable sustainable urban drainage measures, water, gas, sewerage, drainage or electricity and</w:t>
            </w:r>
          </w:p>
          <w:p w14:paraId="4A8E6D3A" w14:textId="77777777" w:rsidR="00101CE7" w:rsidRPr="004A3033" w:rsidRDefault="00101CE7" w:rsidP="007021A4">
            <w:pPr>
              <w:pStyle w:val="Level4"/>
              <w:numPr>
                <w:ilvl w:val="3"/>
                <w:numId w:val="6"/>
              </w:numPr>
              <w:tabs>
                <w:tab w:val="clear" w:pos="2553"/>
              </w:tabs>
              <w:ind w:left="993" w:hanging="993"/>
            </w:pPr>
            <w:r w:rsidRPr="004A3033">
              <w:t>include for the benefit of the respective area of Combined Green Space the Play Ares or the Allotments (as applicable) the grant of any rights of access and services which are reasonably required for the use, management and maintenance of the area being transferred over any adjoining land for its intended purpose as set out in this Schedule and</w:t>
            </w:r>
          </w:p>
          <w:p w14:paraId="55011CB7" w14:textId="77777777" w:rsidR="00101CE7" w:rsidRPr="004A3033" w:rsidRDefault="00101CE7" w:rsidP="007021A4">
            <w:pPr>
              <w:pStyle w:val="Level4"/>
              <w:numPr>
                <w:ilvl w:val="3"/>
                <w:numId w:val="6"/>
              </w:numPr>
              <w:tabs>
                <w:tab w:val="clear" w:pos="2553"/>
              </w:tabs>
              <w:ind w:left="993" w:hanging="993"/>
            </w:pPr>
            <w:r w:rsidRPr="004A3033">
              <w:t>be at nil consideration and otherwise at no cost (including legal costs) to and subject to no other contribution by the District Council or its nominee and</w:t>
            </w:r>
          </w:p>
          <w:p w14:paraId="26B77FBC" w14:textId="77777777" w:rsidR="00101CE7" w:rsidRPr="004A3033" w:rsidRDefault="00101CE7" w:rsidP="007021A4">
            <w:pPr>
              <w:pStyle w:val="Level4"/>
              <w:numPr>
                <w:ilvl w:val="3"/>
                <w:numId w:val="6"/>
              </w:numPr>
              <w:tabs>
                <w:tab w:val="clear" w:pos="2553"/>
              </w:tabs>
              <w:ind w:left="993" w:hanging="993"/>
            </w:pPr>
            <w:r w:rsidRPr="004A3033">
              <w:t xml:space="preserve">be a transfer of the entire freehold interest of the Open Space with full title guarantee and vacant possession </w:t>
            </w:r>
            <w:r w:rsidRPr="004A3033">
              <w:lastRenderedPageBreak/>
              <w:t>on completion</w:t>
            </w:r>
          </w:p>
          <w:p w14:paraId="68AC0E4F" w14:textId="77777777" w:rsidR="00101CE7" w:rsidRPr="004A3033" w:rsidRDefault="00101CE7" w:rsidP="007021A4">
            <w:pPr>
              <w:pStyle w:val="Level4"/>
              <w:numPr>
                <w:ilvl w:val="3"/>
                <w:numId w:val="6"/>
              </w:numPr>
              <w:tabs>
                <w:tab w:val="clear" w:pos="2553"/>
              </w:tabs>
              <w:ind w:left="993" w:hanging="993"/>
            </w:pPr>
            <w:r w:rsidRPr="004A3033">
              <w:t>be free from any pre-emption or option agreement and free from any mortgage charge or lien or other encumbrance which restrict</w:t>
            </w:r>
            <w:r>
              <w:t>s</w:t>
            </w:r>
            <w:r w:rsidRPr="004A3033">
              <w:t xml:space="preserve"> the use of the land for its intended purpose other than those which exist at the date of this Deed and / or are agreed in the Transfer</w:t>
            </w:r>
          </w:p>
          <w:p w14:paraId="2BADE3B0" w14:textId="77777777" w:rsidR="00101CE7" w:rsidRPr="004A3033" w:rsidRDefault="00EC3588" w:rsidP="007021A4">
            <w:pPr>
              <w:pStyle w:val="Level4"/>
              <w:numPr>
                <w:ilvl w:val="3"/>
                <w:numId w:val="6"/>
              </w:numPr>
              <w:tabs>
                <w:tab w:val="clear" w:pos="2553"/>
              </w:tabs>
              <w:ind w:left="993" w:hanging="993"/>
            </w:pPr>
            <w:r>
              <w:t>in relation to LAP</w:t>
            </w:r>
            <w:r w:rsidR="00101CE7" w:rsidRPr="004A3033">
              <w:t xml:space="preserve"> and the NEAP, shall contain a restrictive covenant that the land transferred shall not be used for any purpose other than for a publicly accessible games and play area or publically accessible free at the point of use recreational facilities</w:t>
            </w:r>
          </w:p>
        </w:tc>
      </w:tr>
    </w:tbl>
    <w:p w14:paraId="50CE38B1" w14:textId="77777777" w:rsidR="007021A4" w:rsidRPr="004A3033" w:rsidRDefault="007021A4" w:rsidP="007021A4">
      <w:pPr>
        <w:pStyle w:val="Level1"/>
        <w:keepNext/>
        <w:numPr>
          <w:ilvl w:val="0"/>
          <w:numId w:val="1"/>
        </w:numPr>
      </w:pPr>
      <w:r w:rsidRPr="00CE38AA">
        <w:rPr>
          <w:rStyle w:val="Level1asHeadingtext"/>
        </w:rPr>
        <w:lastRenderedPageBreak/>
        <w:t>ALLOTMENTS</w:t>
      </w:r>
    </w:p>
    <w:p w14:paraId="1261CB2D" w14:textId="77777777" w:rsidR="007021A4" w:rsidRPr="004A3033" w:rsidRDefault="007021A4" w:rsidP="007021A4">
      <w:pPr>
        <w:pStyle w:val="Body1"/>
      </w:pPr>
      <w:r w:rsidRPr="004A3033">
        <w:t>The Owner and Developer undertake with the District Council as follows:-</w:t>
      </w:r>
    </w:p>
    <w:p w14:paraId="6AFEEE8C" w14:textId="77777777" w:rsidR="002D1B70" w:rsidRDefault="008377FE" w:rsidP="007021A4">
      <w:pPr>
        <w:pStyle w:val="Level2"/>
        <w:numPr>
          <w:ilvl w:val="1"/>
          <w:numId w:val="1"/>
        </w:numPr>
        <w:rPr>
          <w:ins w:id="1471" w:author="Author"/>
        </w:rPr>
      </w:pPr>
      <w:bookmarkStart w:id="1472" w:name="_Ref489859710"/>
      <w:r w:rsidRPr="00EF2E9A">
        <w:t xml:space="preserve">Not to </w:t>
      </w:r>
      <w:r>
        <w:t xml:space="preserve">cause permit of suffer the </w:t>
      </w:r>
      <w:r w:rsidRPr="00EF2E9A">
        <w:t>Implement</w:t>
      </w:r>
      <w:r>
        <w:t xml:space="preserve">ation of the </w:t>
      </w:r>
      <w:r w:rsidR="00CA4D74">
        <w:t xml:space="preserve">Residential </w:t>
      </w:r>
      <w:r>
        <w:t xml:space="preserve">Development </w:t>
      </w:r>
      <w:r w:rsidR="007021A4" w:rsidRPr="004A3033">
        <w:t xml:space="preserve">until </w:t>
      </w:r>
    </w:p>
    <w:p w14:paraId="260D2B2A" w14:textId="04D38BA5" w:rsidR="002D1B70" w:rsidRDefault="007021A4">
      <w:pPr>
        <w:pStyle w:val="Level3"/>
        <w:rPr>
          <w:ins w:id="1473" w:author="Author"/>
        </w:rPr>
        <w:pPrChange w:id="1474" w:author="Author">
          <w:pPr>
            <w:pStyle w:val="Level2"/>
            <w:numPr>
              <w:numId w:val="1"/>
            </w:numPr>
          </w:pPr>
        </w:pPrChange>
      </w:pPr>
      <w:r w:rsidRPr="004A3033">
        <w:t>the</w:t>
      </w:r>
      <w:ins w:id="1475" w:author="Author">
        <w:r w:rsidR="002D1B70">
          <w:t xml:space="preserve"> location and size of the Allotment Land has been identified together w</w:t>
        </w:r>
        <w:r w:rsidR="00160588">
          <w:t xml:space="preserve">ith the Phase within which the </w:t>
        </w:r>
        <w:r w:rsidR="002D1B70">
          <w:t>Allotments will be delivered and</w:t>
        </w:r>
      </w:ins>
    </w:p>
    <w:p w14:paraId="4CBC2DE7" w14:textId="3491AB69" w:rsidR="007453DB" w:rsidRPr="002D1B70" w:rsidRDefault="002D1B70">
      <w:pPr>
        <w:pStyle w:val="Level3"/>
        <w:pPrChange w:id="1476" w:author="Author">
          <w:pPr>
            <w:pStyle w:val="Level2"/>
            <w:numPr>
              <w:numId w:val="1"/>
            </w:numPr>
          </w:pPr>
        </w:pPrChange>
      </w:pPr>
      <w:ins w:id="1477" w:author="Author">
        <w:r>
          <w:t xml:space="preserve">the </w:t>
        </w:r>
      </w:ins>
      <w:r w:rsidR="007021A4" w:rsidRPr="004A3033">
        <w:t xml:space="preserve">Allotment Scheme has been submitted to </w:t>
      </w:r>
      <w:r w:rsidR="007453DB">
        <w:t xml:space="preserve">and approved by </w:t>
      </w:r>
      <w:r w:rsidR="007021A4" w:rsidRPr="004A3033">
        <w:t xml:space="preserve">the District Council </w:t>
      </w:r>
      <w:ins w:id="1478" w:author="Author">
        <w:r>
          <w:t xml:space="preserve">or it is deemed approved in accordance with the process set out at paragraph </w:t>
        </w:r>
        <w:r w:rsidR="00160588">
          <w:t>6</w:t>
        </w:r>
      </w:ins>
    </w:p>
    <w:p w14:paraId="6A39C55E" w14:textId="3B1E04C7" w:rsidR="007453DB" w:rsidDel="002D1B70" w:rsidRDefault="007453DB" w:rsidP="007453DB">
      <w:pPr>
        <w:pStyle w:val="Level2"/>
        <w:rPr>
          <w:del w:id="1479" w:author="Author"/>
        </w:rPr>
      </w:pPr>
      <w:bookmarkStart w:id="1480" w:name="_Ref489964716"/>
      <w:del w:id="1481" w:author="Author">
        <w:r w:rsidDel="002D1B70">
          <w:delText xml:space="preserve">The approval or deemed approval of the </w:delText>
        </w:r>
        <w:r w:rsidRPr="004A3033" w:rsidDel="002D1B70">
          <w:delText xml:space="preserve">Allotment Scheme </w:delText>
        </w:r>
        <w:r w:rsidDel="002D1B70">
          <w:delText>shall be in accordance with the following process:</w:delText>
        </w:r>
      </w:del>
    </w:p>
    <w:p w14:paraId="455587CE" w14:textId="5B413942" w:rsidR="007453DB" w:rsidRPr="00557AC3" w:rsidDel="002D1B70" w:rsidRDefault="007453DB" w:rsidP="007453DB">
      <w:pPr>
        <w:pStyle w:val="Level3"/>
        <w:rPr>
          <w:del w:id="1482" w:author="Author"/>
        </w:rPr>
      </w:pPr>
      <w:del w:id="1483" w:author="Author">
        <w:r w:rsidDel="002D1B70">
          <w:delText xml:space="preserve">The </w:delText>
        </w:r>
        <w:r w:rsidRPr="004A3033" w:rsidDel="002D1B70">
          <w:delText xml:space="preserve">Allotment Scheme </w:delText>
        </w:r>
        <w:r w:rsidDel="002D1B70">
          <w:delText>shall be submitted to the District Council allowing the District Council a minimum of 28 days in which to respond.</w:delText>
        </w:r>
      </w:del>
    </w:p>
    <w:p w14:paraId="7D47CFCF" w14:textId="014DBD78" w:rsidR="007453DB" w:rsidRPr="00590E14" w:rsidDel="002D1B70" w:rsidRDefault="007453DB" w:rsidP="007453DB">
      <w:pPr>
        <w:pStyle w:val="Level3"/>
        <w:rPr>
          <w:del w:id="1484" w:author="Author"/>
          <w:color w:val="000000"/>
        </w:rPr>
      </w:pPr>
      <w:del w:id="1485" w:author="Author">
        <w:r w:rsidDel="002D1B70">
          <w:delText xml:space="preserve">In the event that the District Council does not respond within the period set out in paragraph 2.2.1 above then the Owner and Developer shall write to the District Council providing it with a further 14 days in which to respond after which if no response is received the Owner and Developer shall be entitled to proceed on the basis that the </w:delText>
        </w:r>
        <w:r w:rsidRPr="004A3033" w:rsidDel="002D1B70">
          <w:delText xml:space="preserve">Allotment Scheme </w:delText>
        </w:r>
        <w:r w:rsidDel="002D1B70">
          <w:delText>is deemed approved.</w:delText>
        </w:r>
      </w:del>
    </w:p>
    <w:p w14:paraId="46FC4092" w14:textId="22DA8F24" w:rsidR="007453DB" w:rsidRPr="00590E14" w:rsidDel="002D1B70" w:rsidRDefault="007453DB" w:rsidP="007453DB">
      <w:pPr>
        <w:pStyle w:val="Level3"/>
        <w:rPr>
          <w:del w:id="1486" w:author="Author"/>
        </w:rPr>
      </w:pPr>
      <w:del w:id="1487" w:author="Author">
        <w:r w:rsidDel="002D1B70">
          <w:delText xml:space="preserve">In the event that the District Council approves the </w:delText>
        </w:r>
        <w:r w:rsidRPr="004A3033" w:rsidDel="002D1B70">
          <w:delText xml:space="preserve">Allotment Scheme </w:delText>
        </w:r>
        <w:r w:rsidDel="002D1B70">
          <w:delText xml:space="preserve">or it is deemed approved pursuant to paragraph 2.2.2 above then the </w:delText>
        </w:r>
        <w:r w:rsidRPr="00590E14" w:rsidDel="002D1B70">
          <w:rPr>
            <w:color w:val="000000"/>
          </w:rPr>
          <w:delText xml:space="preserve">Owner and the Developer shall implement and carry out the requirements of the </w:delText>
        </w:r>
        <w:r w:rsidRPr="004A3033" w:rsidDel="002D1B70">
          <w:delText xml:space="preserve">Allotment Scheme </w:delText>
        </w:r>
        <w:r w:rsidRPr="00590E14" w:rsidDel="002D1B70">
          <w:rPr>
            <w:color w:val="000000"/>
          </w:rPr>
          <w:delText xml:space="preserve">during the </w:delText>
        </w:r>
        <w:r w:rsidDel="002D1B70">
          <w:rPr>
            <w:color w:val="000000"/>
          </w:rPr>
          <w:delText>lifetime</w:delText>
        </w:r>
        <w:r w:rsidRPr="00590E14" w:rsidDel="002D1B70">
          <w:rPr>
            <w:color w:val="000000"/>
          </w:rPr>
          <w:delText xml:space="preserve"> of the </w:delText>
        </w:r>
        <w:r w:rsidR="00CA4D74" w:rsidDel="002D1B70">
          <w:rPr>
            <w:color w:val="000000"/>
          </w:rPr>
          <w:delText xml:space="preserve">Residential </w:delText>
        </w:r>
        <w:r w:rsidDel="002D1B70">
          <w:rPr>
            <w:color w:val="000000"/>
          </w:rPr>
          <w:delText xml:space="preserve">Development and notify the District Council that it is implementing the </w:delText>
        </w:r>
        <w:r w:rsidRPr="004A3033" w:rsidDel="002D1B70">
          <w:delText>Allotment Scheme</w:delText>
        </w:r>
        <w:r w:rsidRPr="00590E14" w:rsidDel="002D1B70">
          <w:rPr>
            <w:color w:val="000000"/>
          </w:rPr>
          <w:delText>.</w:delText>
        </w:r>
      </w:del>
    </w:p>
    <w:p w14:paraId="5645EAFE" w14:textId="5DD3BCC0" w:rsidR="007453DB" w:rsidRPr="00590E14" w:rsidDel="002D1B70" w:rsidRDefault="007453DB" w:rsidP="007453DB">
      <w:pPr>
        <w:pStyle w:val="Level3"/>
        <w:rPr>
          <w:del w:id="1488" w:author="Author"/>
          <w:color w:val="000000"/>
        </w:rPr>
      </w:pPr>
      <w:del w:id="1489" w:author="Author">
        <w:r w:rsidDel="002D1B70">
          <w:delText xml:space="preserve">In the event that the Council does not approve the submitted </w:delText>
        </w:r>
        <w:r w:rsidRPr="004A3033" w:rsidDel="002D1B70">
          <w:delText xml:space="preserve">Allotment Scheme </w:delText>
        </w:r>
        <w:r w:rsidDel="002D1B70">
          <w:delText xml:space="preserve">and states its comments for not doing so then the Owner and Developer shall take into account the Council's reasonable comments and shall resubmit a further version of the </w:delText>
        </w:r>
        <w:r w:rsidRPr="004A3033" w:rsidDel="002D1B70">
          <w:delText xml:space="preserve">Allotment Scheme </w:delText>
        </w:r>
        <w:r w:rsidDel="002D1B70">
          <w:delText>for its approval allowing a minimum of 28 days for the Council to approve the same.</w:delText>
        </w:r>
      </w:del>
    </w:p>
    <w:p w14:paraId="5354F6D4" w14:textId="6A327C75" w:rsidR="007453DB" w:rsidDel="002D1B70" w:rsidRDefault="007453DB" w:rsidP="007453DB">
      <w:pPr>
        <w:pStyle w:val="Level3"/>
        <w:rPr>
          <w:del w:id="1490" w:author="Author"/>
        </w:rPr>
      </w:pPr>
      <w:del w:id="1491" w:author="Author">
        <w:r w:rsidDel="002D1B70">
          <w:delText xml:space="preserve">In the event that the Council does not respond within the period set out in paragraph 2.2.4 above then the Owner and Developer shall write to the Council providing it with a further 14 days in which to respond after which if no response is forthcoming the Owner and Developer shall be entitled to proceed on the basis that the amended </w:delText>
        </w:r>
        <w:r w:rsidRPr="004A3033" w:rsidDel="002D1B70">
          <w:delText xml:space="preserve">Allotment Scheme </w:delText>
        </w:r>
        <w:r w:rsidDel="002D1B70">
          <w:delText xml:space="preserve">is deemed approved </w:delText>
        </w:r>
      </w:del>
    </w:p>
    <w:p w14:paraId="7D8DF3B6" w14:textId="062F1E7E" w:rsidR="007453DB" w:rsidDel="002D1B70" w:rsidRDefault="007453DB" w:rsidP="007453DB">
      <w:pPr>
        <w:pStyle w:val="Level3"/>
        <w:rPr>
          <w:del w:id="1492" w:author="Author"/>
        </w:rPr>
      </w:pPr>
      <w:del w:id="1493" w:author="Author">
        <w:r w:rsidDel="002D1B70">
          <w:delText xml:space="preserve">The Owner and Developer shall repeat the process in paragraph 2.2.4 and 2.2.5 above until such time as the Council approves the form of the </w:delText>
        </w:r>
        <w:r w:rsidRPr="004A3033" w:rsidDel="002D1B70">
          <w:delText xml:space="preserve">Allotment Scheme </w:delText>
        </w:r>
        <w:r w:rsidDel="002D1B70">
          <w:delText>or it is deemed approved.</w:delText>
        </w:r>
      </w:del>
    </w:p>
    <w:p w14:paraId="49CB7F02" w14:textId="005BE653" w:rsidR="00C300E9" w:rsidRPr="00C300E9" w:rsidRDefault="007453DB" w:rsidP="00C300E9">
      <w:pPr>
        <w:pStyle w:val="Level3"/>
      </w:pPr>
      <w:del w:id="1494" w:author="Author">
        <w:r w:rsidRPr="00C300E9" w:rsidDel="002D1B70">
          <w:lastRenderedPageBreak/>
          <w:delText>The Owner and Developer or the District Council may at any time refer the Allotment Scheme pursuant to the Dispute Resolution provisions at clause</w:delText>
        </w:r>
        <w:r w:rsidR="009F710A" w:rsidDel="002D1B70">
          <w:delText> </w:delText>
        </w:r>
        <w:r w:rsidR="00CA4D74" w:rsidRPr="00C300E9" w:rsidDel="002D1B70">
          <w:delText>7</w:delText>
        </w:r>
        <w:r w:rsidRPr="00C300E9" w:rsidDel="002D1B70">
          <w:delText>.</w:delText>
        </w:r>
      </w:del>
    </w:p>
    <w:p w14:paraId="609FB2D3" w14:textId="0C2AEBD5" w:rsidR="002D1B70" w:rsidRDefault="002D1B70" w:rsidP="007021A4">
      <w:pPr>
        <w:pStyle w:val="Level3"/>
        <w:numPr>
          <w:ilvl w:val="1"/>
          <w:numId w:val="1"/>
        </w:numPr>
        <w:rPr>
          <w:ins w:id="1495" w:author="Author"/>
        </w:rPr>
      </w:pPr>
      <w:ins w:id="1496" w:author="Author">
        <w:r>
          <w:t>The Allotments will be provided on the Allotment Land and in accordance with the approved (or deemed approved) Allotment Scheme to the reasonable satisfaction of the Dis</w:t>
        </w:r>
        <w:r w:rsidR="00FB5B60">
          <w:t>trict Council as demonstrated through the process set out at</w:t>
        </w:r>
        <w:r>
          <w:t xml:space="preserve"> paragraph</w:t>
        </w:r>
        <w:r w:rsidR="00160588">
          <w:t xml:space="preserve"> 7</w:t>
        </w:r>
        <w:r>
          <w:t xml:space="preserve"> </w:t>
        </w:r>
        <w:r w:rsidRPr="005669CC">
          <w:t>prior to the Occupation of any Dwelling within 30 metres of the boundary of the Allotment Land</w:t>
        </w:r>
      </w:ins>
    </w:p>
    <w:p w14:paraId="6DDCF46E" w14:textId="5984200B" w:rsidR="002D1B70" w:rsidRDefault="002D1B70" w:rsidP="007021A4">
      <w:pPr>
        <w:pStyle w:val="Level3"/>
        <w:numPr>
          <w:ilvl w:val="1"/>
          <w:numId w:val="1"/>
        </w:numPr>
        <w:rPr>
          <w:ins w:id="1497" w:author="Author"/>
        </w:rPr>
      </w:pPr>
      <w:ins w:id="1498" w:author="Author">
        <w:r>
          <w:t xml:space="preserve">Not to </w:t>
        </w:r>
        <w:r w:rsidRPr="005669CC">
          <w:t>Occupy or cause or permit the Occupation of any Dwelling within 30 metres of the boundary to the Allotment Land unless and until the Allotment Land has been laid out in accordance with the Allotment Scheme to the District Council’s reasonable satisfaction</w:t>
        </w:r>
      </w:ins>
    </w:p>
    <w:p w14:paraId="1ED44D2A" w14:textId="6768C330" w:rsidR="007021A4" w:rsidRPr="004A3033" w:rsidRDefault="00A13432" w:rsidP="007021A4">
      <w:pPr>
        <w:pStyle w:val="Level3"/>
        <w:numPr>
          <w:ilvl w:val="1"/>
          <w:numId w:val="1"/>
        </w:numPr>
      </w:pPr>
      <w:r>
        <w:t xml:space="preserve">Following the </w:t>
      </w:r>
      <w:ins w:id="1499" w:author="Author">
        <w:r w:rsidR="005009F4">
          <w:t>issue of the Final Certificate</w:t>
        </w:r>
      </w:ins>
      <w:del w:id="1500" w:author="Author">
        <w:r w:rsidDel="005009F4">
          <w:delText>completion of the</w:delText>
        </w:r>
      </w:del>
      <w:ins w:id="1501" w:author="Author">
        <w:r w:rsidR="005009F4">
          <w:t xml:space="preserve"> in respect of the</w:t>
        </w:r>
        <w:del w:id="1502" w:author="Author">
          <w:r w:rsidR="008819DA" w:rsidDel="005009F4">
            <w:delText xml:space="preserve"> </w:delText>
          </w:r>
        </w:del>
      </w:ins>
      <w:r>
        <w:t xml:space="preserve"> Allotment </w:t>
      </w:r>
      <w:ins w:id="1503" w:author="Author">
        <w:r w:rsidR="005009F4">
          <w:t>Land</w:t>
        </w:r>
      </w:ins>
      <w:del w:id="1504" w:author="Author">
        <w:r w:rsidDel="005009F4">
          <w:delText>Scheme</w:delText>
        </w:r>
      </w:del>
      <w:r>
        <w:t xml:space="preserve"> t</w:t>
      </w:r>
      <w:r w:rsidR="007021A4" w:rsidRPr="004A3033">
        <w:t xml:space="preserve">he Owner </w:t>
      </w:r>
      <w:r w:rsidR="007135D2">
        <w:t>may (but is not obliged to)</w:t>
      </w:r>
      <w:r w:rsidR="007021A4" w:rsidRPr="004A3033">
        <w:t xml:space="preserve"> send to the District Council an offer to transfer the Allotment Land to the District Council or its nominee on terms similar to the Transfer and allow the District Council a minimum of 2</w:t>
      </w:r>
      <w:r w:rsidR="007135D2">
        <w:t>8</w:t>
      </w:r>
      <w:r w:rsidR="007021A4" w:rsidRPr="004A3033">
        <w:t xml:space="preserve"> Working Da</w:t>
      </w:r>
      <w:r w:rsidR="007021A4">
        <w:t>y</w:t>
      </w:r>
      <w:r w:rsidR="007021A4" w:rsidRPr="004A3033">
        <w:t>s to consider the same and if it chooses to do so accept the offer to transfer the Allotment Land or make comments or propose amendments to the offer.</w:t>
      </w:r>
      <w:bookmarkEnd w:id="1480"/>
    </w:p>
    <w:p w14:paraId="51A10B24" w14:textId="3CCE28E7" w:rsidR="007021A4" w:rsidRPr="004A3033" w:rsidRDefault="007021A4" w:rsidP="007021A4">
      <w:pPr>
        <w:pStyle w:val="Level2"/>
        <w:numPr>
          <w:ilvl w:val="1"/>
          <w:numId w:val="1"/>
        </w:numPr>
      </w:pPr>
      <w:r w:rsidRPr="004A3033">
        <w:t xml:space="preserve">In the event that the District Council accepts the offer pursuant to paragraph </w:t>
      </w:r>
      <w:r w:rsidR="00101CE7">
        <w:t>2.</w:t>
      </w:r>
      <w:ins w:id="1505" w:author="Author">
        <w:r w:rsidR="002D1B70">
          <w:t>4</w:t>
        </w:r>
      </w:ins>
      <w:del w:id="1506" w:author="Author">
        <w:r w:rsidR="00101CE7" w:rsidDel="002D1B70">
          <w:delText>3</w:delText>
        </w:r>
      </w:del>
      <w:r w:rsidRPr="004A3033">
        <w:t xml:space="preserve"> above to enter into the approved transfer of the Allotment Land and invite the District Council to enter into the same within 2</w:t>
      </w:r>
      <w:r w:rsidR="00A3594D">
        <w:t>8</w:t>
      </w:r>
      <w:r w:rsidRPr="004A3033">
        <w:t xml:space="preserve"> Working Days.</w:t>
      </w:r>
    </w:p>
    <w:p w14:paraId="2A35377A" w14:textId="4C03F6C4"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00EB5BE9">
        <w:t>2.</w:t>
      </w:r>
      <w:ins w:id="1507" w:author="Author">
        <w:r w:rsidR="002D1B70">
          <w:t>4</w:t>
        </w:r>
      </w:ins>
      <w:del w:id="1508" w:author="Author">
        <w:r w:rsidR="00EB5BE9" w:rsidDel="002D1B70">
          <w:delText>3</w:delText>
        </w:r>
      </w:del>
      <w:r w:rsidRPr="004A3033">
        <w:t xml:space="preserve"> above which is not an approval then the Owner shall make any reasonable and proper amendments to the transfer to reflect any comments or proposed amendments from the District Council and shall thereafter enter into the revised transfer of the Allotment Land and invite the District Council to enter into the same within 2</w:t>
      </w:r>
      <w:r w:rsidR="00A3594D">
        <w:t>8</w:t>
      </w:r>
      <w:r w:rsidRPr="004A3033">
        <w:t xml:space="preserve"> Working Days.</w:t>
      </w:r>
    </w:p>
    <w:p w14:paraId="569DFD2A" w14:textId="4F1E96AB"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00EB5BE9">
        <w:t>2.</w:t>
      </w:r>
      <w:ins w:id="1509" w:author="Author">
        <w:r w:rsidR="002D1B70">
          <w:t>4</w:t>
        </w:r>
      </w:ins>
      <w:del w:id="1510" w:author="Author">
        <w:r w:rsidR="00EB5BE9" w:rsidDel="002D1B70">
          <w:delText>3</w:delText>
        </w:r>
      </w:del>
      <w:r w:rsidRPr="004A3033">
        <w:t xml:space="preserve"> above or does not enter into the approved or revised transfer within 2</w:t>
      </w:r>
      <w:r w:rsidR="00BE0C9E">
        <w:t>8</w:t>
      </w:r>
      <w:r w:rsidRPr="004A3033">
        <w:t xml:space="preserve"> Working Days then the Owner shall not be required to transfer the Allotment Land to the District Council and may </w:t>
      </w:r>
      <w:r w:rsidR="00BE0C9E">
        <w:t xml:space="preserve">(but is not obliged to) </w:t>
      </w:r>
      <w:r w:rsidRPr="004A3033">
        <w:t>transfer the Allotment Land to a Management Company on terms similar to the Transfer.</w:t>
      </w:r>
    </w:p>
    <w:bookmarkEnd w:id="1472"/>
    <w:p w14:paraId="060616CB" w14:textId="5A97AD1C" w:rsidR="007021A4" w:rsidRPr="004A3033" w:rsidRDefault="007135D2" w:rsidP="002D1B70">
      <w:pPr>
        <w:pStyle w:val="Level2"/>
        <w:numPr>
          <w:ilvl w:val="1"/>
          <w:numId w:val="1"/>
        </w:numPr>
      </w:pPr>
      <w:r>
        <w:t xml:space="preserve">In the event that the </w:t>
      </w:r>
      <w:r w:rsidR="003A63CD">
        <w:t xml:space="preserve">Owner </w:t>
      </w:r>
      <w:r>
        <w:t>choose</w:t>
      </w:r>
      <w:r w:rsidR="00F20C9E">
        <w:t>s</w:t>
      </w:r>
      <w:r>
        <w:t xml:space="preserve"> not to transfer the Allotment Land to the District Council pursuant to paragraphs</w:t>
      </w:r>
      <w:r w:rsidR="00BE0C9E">
        <w:t xml:space="preserve"> 2.</w:t>
      </w:r>
      <w:ins w:id="1511" w:author="Author">
        <w:r w:rsidR="002D1B70">
          <w:t>4</w:t>
        </w:r>
      </w:ins>
      <w:del w:id="1512" w:author="Author">
        <w:r w:rsidR="00EB5BE9" w:rsidDel="002D1B70">
          <w:delText>5</w:delText>
        </w:r>
      </w:del>
      <w:r w:rsidR="00BE0C9E">
        <w:t xml:space="preserve"> </w:t>
      </w:r>
      <w:del w:id="1513" w:author="Author">
        <w:r w:rsidR="00BE0C9E" w:rsidDel="002D1B70">
          <w:delText>to 2.</w:delText>
        </w:r>
        <w:r w:rsidR="007453DB" w:rsidDel="002D1B70">
          <w:delText>6</w:delText>
        </w:r>
      </w:del>
      <w:r>
        <w:t xml:space="preserve"> above the </w:t>
      </w:r>
      <w:r w:rsidR="007021A4" w:rsidRPr="004A3033">
        <w:t xml:space="preserve">Owner and Developer shall continue to be responsible for maintaining the Allotments on the Allotment Land in accordance with the Allotment Scheme </w:t>
      </w:r>
      <w:del w:id="1514" w:author="Author">
        <w:r w:rsidR="007021A4" w:rsidRPr="004A3033" w:rsidDel="002D1B70">
          <w:delText xml:space="preserve">unless and until there is a transfer of the Allotment Land to the District Council or its nominee or and Management Company </w:delText>
        </w:r>
      </w:del>
      <w:r w:rsidR="007021A4" w:rsidRPr="004A3033">
        <w:t>and shall</w:t>
      </w:r>
      <w:del w:id="1515" w:author="Author">
        <w:r w:rsidR="007021A4" w:rsidRPr="004A3033" w:rsidDel="002D1B70">
          <w:delText xml:space="preserve"> ensure</w:delText>
        </w:r>
      </w:del>
      <w:r w:rsidR="007021A4" w:rsidRPr="004A3033">
        <w:t>:-</w:t>
      </w:r>
    </w:p>
    <w:p w14:paraId="32A517C1" w14:textId="0826FBD4" w:rsidR="007021A4" w:rsidRPr="004A3033" w:rsidRDefault="002D1B70" w:rsidP="007021A4">
      <w:pPr>
        <w:pStyle w:val="Level3"/>
        <w:numPr>
          <w:ilvl w:val="2"/>
          <w:numId w:val="1"/>
        </w:numPr>
      </w:pPr>
      <w:ins w:id="1516" w:author="Author">
        <w:r>
          <w:t xml:space="preserve">ensure </w:t>
        </w:r>
      </w:ins>
      <w:r w:rsidR="007021A4" w:rsidRPr="004A3033">
        <w:t>that the Allotments are managed and maintained (and for the avoidance of doubt this may include the imposition of a service charge and reasonable allotment rents);</w:t>
      </w:r>
    </w:p>
    <w:p w14:paraId="028D0ED3" w14:textId="51FA3DF0" w:rsidR="007021A4" w:rsidRPr="004A3033" w:rsidRDefault="007021A4" w:rsidP="007021A4">
      <w:pPr>
        <w:pStyle w:val="Level3"/>
        <w:numPr>
          <w:ilvl w:val="2"/>
          <w:numId w:val="1"/>
        </w:numPr>
      </w:pPr>
      <w:r w:rsidRPr="004A3033">
        <w:t>ensure that the Allotment Land is made available for use as Allotments</w:t>
      </w:r>
      <w:ins w:id="1517" w:author="Author">
        <w:r w:rsidR="002D1B70">
          <w:t xml:space="preserve"> in perpetuity</w:t>
        </w:r>
      </w:ins>
      <w:r w:rsidRPr="004A3033">
        <w:t>; and</w:t>
      </w:r>
    </w:p>
    <w:p w14:paraId="787E619B" w14:textId="77777777" w:rsidR="007021A4" w:rsidRPr="004A3033" w:rsidRDefault="007021A4" w:rsidP="007021A4">
      <w:pPr>
        <w:pStyle w:val="Level3"/>
        <w:numPr>
          <w:ilvl w:val="2"/>
          <w:numId w:val="1"/>
        </w:numPr>
      </w:pPr>
      <w:r w:rsidRPr="004A3033">
        <w:t>not use or cause or permit the use of any part of the Allotment Land for any purpose other than the purpose for which it was provided or constructed and in accordance with the provisions of the Planning Permission and this Deed.</w:t>
      </w:r>
    </w:p>
    <w:p w14:paraId="237376EA" w14:textId="77777777" w:rsidR="007021A4" w:rsidRPr="004A3033" w:rsidRDefault="007021A4" w:rsidP="007021A4">
      <w:pPr>
        <w:pStyle w:val="Level1"/>
        <w:keepNext/>
        <w:numPr>
          <w:ilvl w:val="0"/>
          <w:numId w:val="1"/>
        </w:numPr>
      </w:pPr>
      <w:bookmarkStart w:id="1518" w:name="_Ref429556917"/>
      <w:r w:rsidRPr="00CE38AA">
        <w:rPr>
          <w:rStyle w:val="Level1asHeadingtext"/>
        </w:rPr>
        <w:t>Play Areas</w:t>
      </w:r>
      <w:bookmarkEnd w:id="1518"/>
    </w:p>
    <w:p w14:paraId="1FA5C64D" w14:textId="77777777" w:rsidR="007021A4" w:rsidRPr="004A3033" w:rsidRDefault="007021A4" w:rsidP="007021A4">
      <w:pPr>
        <w:pStyle w:val="Body1"/>
      </w:pPr>
      <w:r w:rsidRPr="004A3033">
        <w:t>The Owner and Developer undertakes with the District Council as follows:-</w:t>
      </w:r>
    </w:p>
    <w:p w14:paraId="35B542E7" w14:textId="1F02D631" w:rsidR="007021A4" w:rsidRPr="004A3033" w:rsidRDefault="008377FE" w:rsidP="007021A4">
      <w:pPr>
        <w:pStyle w:val="Level2"/>
        <w:numPr>
          <w:ilvl w:val="1"/>
          <w:numId w:val="1"/>
        </w:numPr>
      </w:pPr>
      <w:bookmarkStart w:id="1519" w:name="_Ref489964764"/>
      <w:bookmarkStart w:id="1520" w:name="_Ref489859688"/>
      <w:r w:rsidRPr="00EF2E9A">
        <w:t xml:space="preserve">Not to </w:t>
      </w:r>
      <w:r>
        <w:t xml:space="preserve">cause permit of suffer the </w:t>
      </w:r>
      <w:r w:rsidRPr="00EF2E9A">
        <w:t>Implement</w:t>
      </w:r>
      <w:r>
        <w:t xml:space="preserve">ation of the </w:t>
      </w:r>
      <w:r w:rsidR="00CA4D74">
        <w:t xml:space="preserve">Residential </w:t>
      </w:r>
      <w:r>
        <w:t xml:space="preserve">Development </w:t>
      </w:r>
      <w:r w:rsidR="007021A4" w:rsidRPr="004A3033">
        <w:t xml:space="preserve">until the Play Area Scheme has been submitted to </w:t>
      </w:r>
      <w:r w:rsidR="007453DB">
        <w:t xml:space="preserve">and approved by </w:t>
      </w:r>
      <w:r w:rsidR="007021A4" w:rsidRPr="004A3033">
        <w:t xml:space="preserve">the District Council </w:t>
      </w:r>
      <w:bookmarkEnd w:id="1519"/>
      <w:ins w:id="1521" w:author="Author">
        <w:r w:rsidR="00FB5B60">
          <w:t xml:space="preserve">or deemed approved pursuant to the process set out at paragraph </w:t>
        </w:r>
        <w:r w:rsidR="00C620DE">
          <w:t>6</w:t>
        </w:r>
        <w:del w:id="1522" w:author="Author">
          <w:r w:rsidR="00FB5B60" w:rsidDel="00C620DE">
            <w:delText>5</w:delText>
          </w:r>
        </w:del>
      </w:ins>
    </w:p>
    <w:bookmarkEnd w:id="1520"/>
    <w:p w14:paraId="05D463F9" w14:textId="1BA3E244" w:rsidR="007453DB" w:rsidDel="00FB5B60" w:rsidRDefault="007453DB" w:rsidP="007453DB">
      <w:pPr>
        <w:pStyle w:val="Level2"/>
        <w:rPr>
          <w:del w:id="1523" w:author="Author"/>
        </w:rPr>
      </w:pPr>
      <w:del w:id="1524" w:author="Author">
        <w:r w:rsidDel="00FB5B60">
          <w:lastRenderedPageBreak/>
          <w:delText>The approval or deemed approval of the Play Area</w:delText>
        </w:r>
        <w:r w:rsidRPr="004A3033" w:rsidDel="00FB5B60">
          <w:delText xml:space="preserve"> Scheme </w:delText>
        </w:r>
        <w:r w:rsidDel="00FB5B60">
          <w:delText>shall be in accordance with the following process:</w:delText>
        </w:r>
      </w:del>
    </w:p>
    <w:p w14:paraId="400C08F2" w14:textId="1F71606C" w:rsidR="007453DB" w:rsidRPr="00557AC3" w:rsidDel="00FB5B60" w:rsidRDefault="007453DB" w:rsidP="007453DB">
      <w:pPr>
        <w:pStyle w:val="Level3"/>
        <w:rPr>
          <w:del w:id="1525" w:author="Author"/>
        </w:rPr>
      </w:pPr>
      <w:del w:id="1526" w:author="Author">
        <w:r w:rsidDel="00FB5B60">
          <w:delText>The Play Area</w:delText>
        </w:r>
        <w:r w:rsidRPr="004A3033" w:rsidDel="00FB5B60">
          <w:delText xml:space="preserve"> Scheme </w:delText>
        </w:r>
        <w:r w:rsidDel="00FB5B60">
          <w:delText>shall be submitted to the District Council allowing the District Council a minimum of 28 days in which to respond.</w:delText>
        </w:r>
      </w:del>
    </w:p>
    <w:p w14:paraId="28BFFC50" w14:textId="5AF2481B" w:rsidR="007453DB" w:rsidRPr="00590E14" w:rsidDel="00FB5B60" w:rsidRDefault="007453DB" w:rsidP="007453DB">
      <w:pPr>
        <w:pStyle w:val="Level3"/>
        <w:rPr>
          <w:del w:id="1527" w:author="Author"/>
          <w:color w:val="000000"/>
        </w:rPr>
      </w:pPr>
      <w:del w:id="1528" w:author="Author">
        <w:r w:rsidDel="00FB5B60">
          <w:delText>In the event that the District Council does not respond within t</w:delText>
        </w:r>
        <w:r w:rsidR="00D50BA9" w:rsidDel="00FB5B60">
          <w:delText>he period set out in paragraph 3</w:delText>
        </w:r>
        <w:r w:rsidDel="00FB5B60">
          <w:delText>.2.1 above then the Owner and Developer shall write to the District Council providing it with a further 14 days in which to respond after which if no response is received the Owner and Developer shall be entitled to proceed on the basis that the Play Area</w:delText>
        </w:r>
        <w:r w:rsidRPr="004A3033" w:rsidDel="00FB5B60">
          <w:delText xml:space="preserve"> Scheme</w:delText>
        </w:r>
        <w:r w:rsidDel="00FB5B60">
          <w:delText xml:space="preserve"> is deemed approved.</w:delText>
        </w:r>
      </w:del>
    </w:p>
    <w:p w14:paraId="683F5F14" w14:textId="22D517B9" w:rsidR="007453DB" w:rsidRPr="00590E14" w:rsidDel="00FB5B60" w:rsidRDefault="007453DB" w:rsidP="007453DB">
      <w:pPr>
        <w:pStyle w:val="Level3"/>
        <w:rPr>
          <w:del w:id="1529" w:author="Author"/>
        </w:rPr>
      </w:pPr>
      <w:del w:id="1530" w:author="Author">
        <w:r w:rsidDel="00FB5B60">
          <w:delText>In the event that the District Council approves the Play Area</w:delText>
        </w:r>
        <w:r w:rsidRPr="004A3033" w:rsidDel="00FB5B60">
          <w:delText xml:space="preserve"> Scheme </w:delText>
        </w:r>
        <w:r w:rsidDel="00FB5B60">
          <w:delText xml:space="preserve">or it is deemed approved pursuant to paragraph 3.2.2 above then the </w:delText>
        </w:r>
        <w:r w:rsidRPr="00590E14" w:rsidDel="00FB5B60">
          <w:rPr>
            <w:color w:val="000000"/>
          </w:rPr>
          <w:delText xml:space="preserve">Owner and the Developer shall implement and carry out the requirements of the </w:delText>
        </w:r>
        <w:r w:rsidDel="00FB5B60">
          <w:delText>Play Area</w:delText>
        </w:r>
        <w:r w:rsidRPr="004A3033" w:rsidDel="00FB5B60">
          <w:delText xml:space="preserve"> Scheme </w:delText>
        </w:r>
        <w:r w:rsidRPr="00590E14" w:rsidDel="00FB5B60">
          <w:rPr>
            <w:color w:val="000000"/>
          </w:rPr>
          <w:delText xml:space="preserve">during the </w:delText>
        </w:r>
        <w:r w:rsidDel="00FB5B60">
          <w:rPr>
            <w:color w:val="000000"/>
          </w:rPr>
          <w:delText>lifetime</w:delText>
        </w:r>
        <w:r w:rsidRPr="00590E14" w:rsidDel="00FB5B60">
          <w:rPr>
            <w:color w:val="000000"/>
          </w:rPr>
          <w:delText xml:space="preserve"> of the </w:delText>
        </w:r>
        <w:r w:rsidDel="00FB5B60">
          <w:rPr>
            <w:color w:val="000000"/>
          </w:rPr>
          <w:delText xml:space="preserve">Development and notify the District Council that it is implementing the </w:delText>
        </w:r>
        <w:r w:rsidRPr="004A3033" w:rsidDel="00FB5B60">
          <w:delText xml:space="preserve">Allotment </w:delText>
        </w:r>
      </w:del>
      <w:ins w:id="1531" w:author="Author">
        <w:del w:id="1532" w:author="Author">
          <w:r w:rsidR="00F65DD8" w:rsidDel="00FB5B60">
            <w:delText>Play Area</w:delText>
          </w:r>
          <w:r w:rsidR="00F65DD8" w:rsidRPr="004A3033" w:rsidDel="00FB5B60">
            <w:delText xml:space="preserve"> </w:delText>
          </w:r>
        </w:del>
      </w:ins>
      <w:del w:id="1533" w:author="Author">
        <w:r w:rsidRPr="004A3033" w:rsidDel="00FB5B60">
          <w:delText>Scheme</w:delText>
        </w:r>
        <w:r w:rsidRPr="00590E14" w:rsidDel="00FB5B60">
          <w:rPr>
            <w:color w:val="000000"/>
          </w:rPr>
          <w:delText>.</w:delText>
        </w:r>
      </w:del>
    </w:p>
    <w:p w14:paraId="622F702F" w14:textId="624B737F" w:rsidR="007453DB" w:rsidRPr="00590E14" w:rsidDel="00FB5B60" w:rsidRDefault="007453DB" w:rsidP="007453DB">
      <w:pPr>
        <w:pStyle w:val="Level3"/>
        <w:rPr>
          <w:del w:id="1534" w:author="Author"/>
          <w:color w:val="000000"/>
        </w:rPr>
      </w:pPr>
      <w:del w:id="1535" w:author="Author">
        <w:r w:rsidDel="00FB5B60">
          <w:delText>In the event that the Council does not approve the submitted Play Area</w:delText>
        </w:r>
        <w:r w:rsidRPr="004A3033" w:rsidDel="00FB5B60">
          <w:delText xml:space="preserve"> Scheme </w:delText>
        </w:r>
        <w:r w:rsidDel="00FB5B60">
          <w:delText xml:space="preserve">and states its comments for not doing so then the Owner and Developer shall take into account the Council's reasonable comments and shall resubmit a further version of the </w:delText>
        </w:r>
        <w:r w:rsidR="002658E6" w:rsidDel="00FB5B60">
          <w:delText>Play Area</w:delText>
        </w:r>
        <w:r w:rsidR="002658E6" w:rsidRPr="004A3033" w:rsidDel="00FB5B60">
          <w:delText xml:space="preserve"> Scheme </w:delText>
        </w:r>
        <w:r w:rsidDel="00FB5B60">
          <w:delText>for its approval allowing a minimum of 28 days for the Council to approve the same.</w:delText>
        </w:r>
      </w:del>
    </w:p>
    <w:p w14:paraId="50EFA6D2" w14:textId="2362D43C" w:rsidR="007453DB" w:rsidDel="00FB5B60" w:rsidRDefault="007453DB" w:rsidP="007453DB">
      <w:pPr>
        <w:pStyle w:val="Level3"/>
        <w:rPr>
          <w:del w:id="1536" w:author="Author"/>
        </w:rPr>
      </w:pPr>
      <w:del w:id="1537" w:author="Author">
        <w:r w:rsidDel="00FB5B60">
          <w:delText>In the event that the Council does not respond within t</w:delText>
        </w:r>
        <w:r w:rsidR="002658E6" w:rsidDel="00FB5B60">
          <w:delText>he period set out in paragraph 3</w:delText>
        </w:r>
        <w:r w:rsidDel="00FB5B60">
          <w:delText xml:space="preserve">.2.4 above then the Owner and Developer shall write to the Council providing it with a further 14 days in which to respond after which if no response is forthcoming the Owner and Developer shall be entitled to proceed on the basis that the amended </w:delText>
        </w:r>
        <w:r w:rsidR="002658E6" w:rsidDel="00FB5B60">
          <w:delText>Play Area</w:delText>
        </w:r>
        <w:r w:rsidR="002658E6" w:rsidRPr="004A3033" w:rsidDel="00FB5B60">
          <w:delText xml:space="preserve"> Scheme </w:delText>
        </w:r>
        <w:r w:rsidDel="00FB5B60">
          <w:delText xml:space="preserve">is deemed approved </w:delText>
        </w:r>
      </w:del>
    </w:p>
    <w:p w14:paraId="14DFA7C6" w14:textId="301C0DD9" w:rsidR="007453DB" w:rsidDel="00FB5B60" w:rsidRDefault="007453DB" w:rsidP="007453DB">
      <w:pPr>
        <w:pStyle w:val="Level3"/>
        <w:rPr>
          <w:del w:id="1538" w:author="Author"/>
        </w:rPr>
      </w:pPr>
      <w:del w:id="1539" w:author="Author">
        <w:r w:rsidDel="00FB5B60">
          <w:delText>The Owner and Developer shall r</w:delText>
        </w:r>
        <w:r w:rsidR="00D50BA9" w:rsidDel="00FB5B60">
          <w:delText>epeat the process in paragraph 3.2.4 and 3</w:delText>
        </w:r>
        <w:r w:rsidDel="00FB5B60">
          <w:delText xml:space="preserve">.2.5 above until such time as the Council approves the form of the </w:delText>
        </w:r>
        <w:r w:rsidR="002658E6" w:rsidDel="00FB5B60">
          <w:delText>Play Area</w:delText>
        </w:r>
        <w:r w:rsidR="002658E6" w:rsidRPr="004A3033" w:rsidDel="00FB5B60">
          <w:delText xml:space="preserve"> Scheme </w:delText>
        </w:r>
        <w:r w:rsidDel="00FB5B60">
          <w:delText>or it is deemed approved.</w:delText>
        </w:r>
      </w:del>
    </w:p>
    <w:p w14:paraId="63341678" w14:textId="5F531A8B" w:rsidR="008416C5" w:rsidRPr="008416C5" w:rsidDel="00FB5B60" w:rsidRDefault="007453DB" w:rsidP="008416C5">
      <w:pPr>
        <w:pStyle w:val="Level3"/>
        <w:rPr>
          <w:del w:id="1540" w:author="Author"/>
        </w:rPr>
      </w:pPr>
      <w:del w:id="1541" w:author="Author">
        <w:r w:rsidRPr="008416C5" w:rsidDel="00FB5B60">
          <w:delText xml:space="preserve">The Owner and Developer or the District Council may at any time refer the </w:delText>
        </w:r>
        <w:r w:rsidR="002658E6" w:rsidRPr="008416C5" w:rsidDel="00FB5B60">
          <w:delText xml:space="preserve">Play Area Scheme </w:delText>
        </w:r>
        <w:r w:rsidRPr="008416C5" w:rsidDel="00FB5B60">
          <w:delText xml:space="preserve">pursuant to the Dispute Resolution provisions at clause </w:delText>
        </w:r>
        <w:r w:rsidR="00CA4D74" w:rsidRPr="008416C5" w:rsidDel="00FB5B60">
          <w:delText>7</w:delText>
        </w:r>
        <w:r w:rsidRPr="008416C5" w:rsidDel="00FB5B60">
          <w:delText>.</w:delText>
        </w:r>
      </w:del>
    </w:p>
    <w:p w14:paraId="604ED4A1" w14:textId="5BF89E1C" w:rsidR="007021A4" w:rsidRPr="004A3033" w:rsidRDefault="007021A4" w:rsidP="007021A4">
      <w:pPr>
        <w:pStyle w:val="Level3"/>
        <w:numPr>
          <w:ilvl w:val="1"/>
          <w:numId w:val="1"/>
        </w:numPr>
      </w:pPr>
      <w:r w:rsidRPr="004A3033">
        <w:t xml:space="preserve">To provide the NEAP </w:t>
      </w:r>
      <w:ins w:id="1542" w:author="Author">
        <w:r w:rsidR="00FB5B60">
          <w:t xml:space="preserve">to the District Council’s reasonable satisfaction as demonstrated through the operation of the process at paragraph </w:t>
        </w:r>
        <w:r w:rsidR="00C620DE">
          <w:t>7</w:t>
        </w:r>
        <w:del w:id="1543" w:author="Author">
          <w:r w:rsidR="00FB5B60" w:rsidDel="00C620DE">
            <w:delText>6</w:delText>
          </w:r>
        </w:del>
        <w:r w:rsidR="00FB5B60">
          <w:t xml:space="preserve"> </w:t>
        </w:r>
      </w:ins>
      <w:r w:rsidRPr="004A3033">
        <w:t>prior to Occupation of 50% of the Dwellings or any Dwelling within 30 metres from the boundary of the NEAP (whichever is earlier).</w:t>
      </w:r>
    </w:p>
    <w:p w14:paraId="4B4018ED" w14:textId="6BD6803F" w:rsidR="007021A4" w:rsidRDefault="007021A4" w:rsidP="007021A4">
      <w:pPr>
        <w:pStyle w:val="Level2"/>
        <w:numPr>
          <w:ilvl w:val="1"/>
          <w:numId w:val="1"/>
        </w:numPr>
        <w:rPr>
          <w:ins w:id="1544" w:author="Author"/>
        </w:rPr>
      </w:pPr>
      <w:r w:rsidRPr="004A3033">
        <w:t xml:space="preserve">To provide any LAP </w:t>
      </w:r>
      <w:ins w:id="1545" w:author="Author">
        <w:r w:rsidR="00FB5B60">
          <w:t xml:space="preserve">to the District Council’s reasonable satisfaction as demonstrated through the operation of the process at paragraph </w:t>
        </w:r>
        <w:r w:rsidR="00C620DE">
          <w:t>7</w:t>
        </w:r>
        <w:del w:id="1546" w:author="Author">
          <w:r w:rsidR="00FB5B60" w:rsidDel="00C620DE">
            <w:delText>6</w:delText>
          </w:r>
        </w:del>
        <w:r w:rsidR="00FB5B60">
          <w:t xml:space="preserve"> </w:t>
        </w:r>
      </w:ins>
      <w:r w:rsidRPr="004A3033">
        <w:t>prior to the first Occupation of any Dwelling within 30 metres from the boundary of the LAP.</w:t>
      </w:r>
    </w:p>
    <w:p w14:paraId="73B366AE" w14:textId="6B28C1BB" w:rsidR="00C12783" w:rsidRPr="004A3033" w:rsidRDefault="00C12783" w:rsidP="007021A4">
      <w:pPr>
        <w:pStyle w:val="Level2"/>
        <w:numPr>
          <w:ilvl w:val="1"/>
          <w:numId w:val="1"/>
        </w:numPr>
      </w:pPr>
      <w:ins w:id="1547" w:author="Author">
        <w:r>
          <w:t xml:space="preserve">Not to Occupy any more than 50% of the Dwellings or any Dwelling within 30 metres of the boundary of a NEAP or a LAP (whichever is the earliest in each case) unless and until the relevant Play Area has been provided to the District Council’s reasonable satisfaction  </w:t>
        </w:r>
      </w:ins>
    </w:p>
    <w:p w14:paraId="75092046" w14:textId="693F13D4" w:rsidR="007021A4" w:rsidRPr="004A3033" w:rsidRDefault="007021A4" w:rsidP="00FB5B60">
      <w:pPr>
        <w:pStyle w:val="Level2"/>
        <w:numPr>
          <w:ilvl w:val="1"/>
          <w:numId w:val="1"/>
        </w:numPr>
      </w:pPr>
      <w:r w:rsidRPr="004A3033">
        <w:t xml:space="preserve">Not to use the </w:t>
      </w:r>
      <w:del w:id="1548" w:author="Author">
        <w:r w:rsidRPr="004A3033" w:rsidDel="00FB5B60">
          <w:delText>Open Space, Incidental Open Space or</w:delText>
        </w:r>
      </w:del>
      <w:r w:rsidRPr="004A3033">
        <w:t xml:space="preserve"> the Play Areas for the storage of materials, the parking of cars and/or any other vehicles or as a site compound or for any other purpose detrimental to the structure of the soil or existing vegetation save where necessary in connection with the construction of the Strategic Highway.</w:t>
      </w:r>
    </w:p>
    <w:p w14:paraId="7A281802" w14:textId="77777777" w:rsidR="007021A4" w:rsidRPr="004A3033" w:rsidRDefault="007021A4" w:rsidP="007021A4">
      <w:pPr>
        <w:pStyle w:val="Level2"/>
        <w:numPr>
          <w:ilvl w:val="1"/>
          <w:numId w:val="1"/>
        </w:numPr>
      </w:pPr>
      <w:r w:rsidRPr="004A3033">
        <w:t>Not to grant or cause or permit to be granted any rights or easements over the Play Area or any part of them (save those that exist as at the date of this Deed) without the prior written consent of the District Council.</w:t>
      </w:r>
    </w:p>
    <w:p w14:paraId="6F2E0B38" w14:textId="77777777" w:rsidR="007021A4" w:rsidRPr="004A3033" w:rsidRDefault="007021A4" w:rsidP="007021A4">
      <w:pPr>
        <w:pStyle w:val="Level1"/>
        <w:keepNext/>
        <w:numPr>
          <w:ilvl w:val="0"/>
          <w:numId w:val="1"/>
        </w:numPr>
      </w:pPr>
      <w:bookmarkStart w:id="1549" w:name="_Ref429556948"/>
      <w:r w:rsidRPr="00CE38AA">
        <w:rPr>
          <w:rStyle w:val="Level1asHeadingtext"/>
        </w:rPr>
        <w:lastRenderedPageBreak/>
        <w:t>green space</w:t>
      </w:r>
      <w:bookmarkEnd w:id="1549"/>
    </w:p>
    <w:p w14:paraId="33E88DDF" w14:textId="4C155944" w:rsidR="00FB5B60" w:rsidRDefault="008377FE" w:rsidP="007021A4">
      <w:pPr>
        <w:pStyle w:val="Level2"/>
        <w:numPr>
          <w:ilvl w:val="1"/>
          <w:numId w:val="1"/>
        </w:numPr>
        <w:rPr>
          <w:ins w:id="1550" w:author="Author"/>
        </w:rPr>
      </w:pPr>
      <w:bookmarkStart w:id="1551" w:name="_Ref489964826"/>
      <w:bookmarkStart w:id="1552" w:name="_Ref489859438"/>
      <w:r w:rsidRPr="00EF2E9A">
        <w:t xml:space="preserve">Not to </w:t>
      </w:r>
      <w:r>
        <w:t xml:space="preserve">cause permit of suffer the </w:t>
      </w:r>
      <w:r w:rsidRPr="00EF2E9A">
        <w:t>Implement</w:t>
      </w:r>
      <w:r>
        <w:t>ation of the</w:t>
      </w:r>
      <w:del w:id="1553" w:author="Author">
        <w:r w:rsidDel="00FB5B60">
          <w:delText xml:space="preserve"> </w:delText>
        </w:r>
        <w:r w:rsidR="00CA4D74" w:rsidDel="00FB5B60">
          <w:delText>Residential</w:delText>
        </w:r>
      </w:del>
      <w:r w:rsidR="00CA4D74">
        <w:t xml:space="preserve"> </w:t>
      </w:r>
      <w:r>
        <w:t xml:space="preserve">Development </w:t>
      </w:r>
      <w:r w:rsidR="007021A4" w:rsidRPr="004A3033">
        <w:t xml:space="preserve">until the Green Space Scheme has been submitted to </w:t>
      </w:r>
      <w:r w:rsidR="002658E6">
        <w:t xml:space="preserve">and approved by </w:t>
      </w:r>
      <w:r w:rsidR="007021A4" w:rsidRPr="004A3033">
        <w:t>the District Council</w:t>
      </w:r>
      <w:bookmarkEnd w:id="1551"/>
      <w:ins w:id="1554" w:author="Author">
        <w:r w:rsidR="00FB5B60">
          <w:t xml:space="preserve"> in accordance with the process set out at paragraph </w:t>
        </w:r>
        <w:r w:rsidR="0034394C">
          <w:t>6</w:t>
        </w:r>
        <w:del w:id="1555" w:author="Author">
          <w:r w:rsidR="00FB5B60" w:rsidDel="0034394C">
            <w:delText>5</w:delText>
          </w:r>
        </w:del>
      </w:ins>
    </w:p>
    <w:p w14:paraId="5224DB2F" w14:textId="6A0E56A0" w:rsidR="00BB31BE" w:rsidRDefault="00BB31BE" w:rsidP="007021A4">
      <w:pPr>
        <w:pStyle w:val="Level2"/>
        <w:numPr>
          <w:ilvl w:val="1"/>
          <w:numId w:val="1"/>
        </w:numPr>
        <w:rPr>
          <w:ins w:id="1556" w:author="Author"/>
        </w:rPr>
      </w:pPr>
      <w:ins w:id="1557" w:author="Author">
        <w:r>
          <w:t xml:space="preserve">No later than the submission of a Qualifying Application for a Phase to submit and secure the approval of the District Council for the Phase Green Space Scheme for that Phase in accordance with the process set out in paragraph </w:t>
        </w:r>
        <w:r w:rsidR="0034394C">
          <w:t>6</w:t>
        </w:r>
        <w:del w:id="1558" w:author="Author">
          <w:r w:rsidDel="0034394C">
            <w:delText>5</w:delText>
          </w:r>
        </w:del>
      </w:ins>
    </w:p>
    <w:p w14:paraId="54716558" w14:textId="54726F80" w:rsidR="007021A4" w:rsidRPr="004A3033" w:rsidDel="00BB31BE" w:rsidRDefault="00FB5B60" w:rsidP="00BB31BE">
      <w:pPr>
        <w:pStyle w:val="Level2"/>
        <w:numPr>
          <w:ilvl w:val="1"/>
          <w:numId w:val="1"/>
        </w:numPr>
        <w:rPr>
          <w:del w:id="1559" w:author="Author"/>
        </w:rPr>
      </w:pPr>
      <w:ins w:id="1560" w:author="Author">
        <w:r>
          <w:t xml:space="preserve">Not to cause or permit or suffer the Implementation of any Phase of the Development unless and until the Phase Green Space Scheme </w:t>
        </w:r>
        <w:r w:rsidR="00BB31BE">
          <w:t xml:space="preserve">for the relevant Phase </w:t>
        </w:r>
        <w:r>
          <w:t xml:space="preserve">has been </w:t>
        </w:r>
        <w:r w:rsidR="00BB31BE">
          <w:t>approved or deemed approved by the District Council</w:t>
        </w:r>
      </w:ins>
      <w:del w:id="1561" w:author="Author">
        <w:r w:rsidR="002658E6" w:rsidDel="00FB5B60">
          <w:delText>.</w:delText>
        </w:r>
      </w:del>
    </w:p>
    <w:bookmarkEnd w:id="1552"/>
    <w:p w14:paraId="1D49C081" w14:textId="57C4EB2A" w:rsidR="002658E6" w:rsidDel="00BB31BE" w:rsidRDefault="002658E6" w:rsidP="001B5BAA">
      <w:pPr>
        <w:pStyle w:val="Level2"/>
        <w:rPr>
          <w:del w:id="1562" w:author="Author"/>
        </w:rPr>
      </w:pPr>
      <w:del w:id="1563" w:author="Author">
        <w:r w:rsidDel="00BB31BE">
          <w:delText xml:space="preserve">The approval or deemed approval of the </w:delText>
        </w:r>
        <w:r w:rsidRPr="004A3033" w:rsidDel="00BB31BE">
          <w:delText xml:space="preserve">Green Space Scheme </w:delText>
        </w:r>
        <w:r w:rsidDel="00BB31BE">
          <w:delText xml:space="preserve">shall be in accordance with the following </w:delText>
        </w:r>
        <w:commentRangeStart w:id="1564"/>
        <w:r w:rsidDel="00BB31BE">
          <w:delText>process</w:delText>
        </w:r>
        <w:commentRangeEnd w:id="1564"/>
        <w:r w:rsidR="00F72249" w:rsidDel="00BB31BE">
          <w:rPr>
            <w:rStyle w:val="CommentReference"/>
          </w:rPr>
          <w:commentReference w:id="1564"/>
        </w:r>
        <w:r w:rsidDel="00BB31BE">
          <w:delText>:</w:delText>
        </w:r>
      </w:del>
    </w:p>
    <w:p w14:paraId="316ADF0B" w14:textId="09FD177E" w:rsidR="002658E6" w:rsidRPr="00557AC3" w:rsidDel="00BB31BE" w:rsidRDefault="002658E6" w:rsidP="002658E6">
      <w:pPr>
        <w:pStyle w:val="Level3"/>
        <w:rPr>
          <w:del w:id="1565" w:author="Author"/>
        </w:rPr>
      </w:pPr>
      <w:del w:id="1566" w:author="Author">
        <w:r w:rsidDel="00BB31BE">
          <w:delText xml:space="preserve">The </w:delText>
        </w:r>
        <w:r w:rsidRPr="004A3033" w:rsidDel="00BB31BE">
          <w:delText xml:space="preserve">Green Space Scheme </w:delText>
        </w:r>
        <w:r w:rsidDel="00BB31BE">
          <w:delText>shall be submitted to the District Council allowing the District Council a minimum of 28 days in which to respond.</w:delText>
        </w:r>
      </w:del>
    </w:p>
    <w:p w14:paraId="6BFB7C17" w14:textId="24720E0D" w:rsidR="002658E6" w:rsidRPr="00590E14" w:rsidDel="00BB31BE" w:rsidRDefault="002658E6" w:rsidP="002658E6">
      <w:pPr>
        <w:pStyle w:val="Level3"/>
        <w:rPr>
          <w:del w:id="1567" w:author="Author"/>
          <w:color w:val="000000"/>
        </w:rPr>
      </w:pPr>
      <w:del w:id="1568" w:author="Author">
        <w:r w:rsidDel="00BB31BE">
          <w:delText xml:space="preserve">In the event that the District Council does not respond within the period set out in paragraph 4.2.1 above then the Owner and Developer shall write to the District Council providing it with a further 14 days in which to respond after which if no response is received the Owner and Developer shall be entitled to proceed on the basis that the </w:delText>
        </w:r>
        <w:r w:rsidRPr="004A3033" w:rsidDel="00BB31BE">
          <w:delText xml:space="preserve">Green Space Scheme </w:delText>
        </w:r>
        <w:r w:rsidDel="00BB31BE">
          <w:delText>is deemed approved.</w:delText>
        </w:r>
      </w:del>
    </w:p>
    <w:p w14:paraId="29D4690E" w14:textId="3A3DB597" w:rsidR="002658E6" w:rsidRPr="00590E14" w:rsidDel="00BB31BE" w:rsidRDefault="002658E6" w:rsidP="002658E6">
      <w:pPr>
        <w:pStyle w:val="Level3"/>
        <w:rPr>
          <w:del w:id="1569" w:author="Author"/>
        </w:rPr>
      </w:pPr>
      <w:del w:id="1570" w:author="Author">
        <w:r w:rsidDel="00BB31BE">
          <w:delText xml:space="preserve">In the event that the District Council approves the </w:delText>
        </w:r>
        <w:r w:rsidRPr="004A3033" w:rsidDel="00BB31BE">
          <w:delText xml:space="preserve">Green Space Scheme </w:delText>
        </w:r>
        <w:r w:rsidDel="00BB31BE">
          <w:delText xml:space="preserve">or it is deemed approved pursuant to paragraph 4.2.2 above then the </w:delText>
        </w:r>
        <w:r w:rsidRPr="00590E14" w:rsidDel="00BB31BE">
          <w:rPr>
            <w:color w:val="000000"/>
          </w:rPr>
          <w:delText xml:space="preserve">Owner and the Developer shall implement and carry out the requirements of the </w:delText>
        </w:r>
        <w:r w:rsidRPr="004A3033" w:rsidDel="00BB31BE">
          <w:delText xml:space="preserve">Green Space Scheme </w:delText>
        </w:r>
        <w:r w:rsidRPr="00590E14" w:rsidDel="00BB31BE">
          <w:rPr>
            <w:color w:val="000000"/>
          </w:rPr>
          <w:delText xml:space="preserve">during the </w:delText>
        </w:r>
        <w:r w:rsidDel="00BB31BE">
          <w:rPr>
            <w:color w:val="000000"/>
          </w:rPr>
          <w:delText>lifetime</w:delText>
        </w:r>
        <w:r w:rsidRPr="00590E14" w:rsidDel="00BB31BE">
          <w:rPr>
            <w:color w:val="000000"/>
          </w:rPr>
          <w:delText xml:space="preserve"> of the </w:delText>
        </w:r>
        <w:r w:rsidDel="00BB31BE">
          <w:rPr>
            <w:color w:val="000000"/>
          </w:rPr>
          <w:delText xml:space="preserve">Development and notify the District Council that it is implementing the </w:delText>
        </w:r>
        <w:r w:rsidRPr="004A3033" w:rsidDel="00BB31BE">
          <w:delText>Allotment Scheme</w:delText>
        </w:r>
        <w:r w:rsidRPr="00590E14" w:rsidDel="00BB31BE">
          <w:rPr>
            <w:color w:val="000000"/>
          </w:rPr>
          <w:delText>.</w:delText>
        </w:r>
      </w:del>
    </w:p>
    <w:p w14:paraId="54CF0ABD" w14:textId="0F6FFC0F" w:rsidR="002658E6" w:rsidRPr="00590E14" w:rsidDel="00BB31BE" w:rsidRDefault="002658E6" w:rsidP="002658E6">
      <w:pPr>
        <w:pStyle w:val="Level3"/>
        <w:rPr>
          <w:del w:id="1571" w:author="Author"/>
          <w:color w:val="000000"/>
        </w:rPr>
      </w:pPr>
      <w:del w:id="1572" w:author="Author">
        <w:r w:rsidDel="00BB31BE">
          <w:delText xml:space="preserve">In the event that the Council does not approve the submitted </w:delText>
        </w:r>
        <w:r w:rsidRPr="004A3033" w:rsidDel="00BB31BE">
          <w:delText xml:space="preserve">Green Space Scheme </w:delText>
        </w:r>
        <w:r w:rsidDel="00BB31BE">
          <w:delText xml:space="preserve">and states its comments for not doing so then the Owner and Developer shall take into account the Council's reasonable comments and shall resubmit a further version of the </w:delText>
        </w:r>
        <w:r w:rsidRPr="004A3033" w:rsidDel="00BB31BE">
          <w:delText xml:space="preserve">Green Space Scheme </w:delText>
        </w:r>
        <w:r w:rsidDel="00BB31BE">
          <w:delText>for its approval allowing a minimum of 28 days for the Council to approve the same.</w:delText>
        </w:r>
      </w:del>
    </w:p>
    <w:p w14:paraId="25DBC788" w14:textId="1DA7BEB1" w:rsidR="002658E6" w:rsidDel="00BB31BE" w:rsidRDefault="002658E6" w:rsidP="002658E6">
      <w:pPr>
        <w:pStyle w:val="Level3"/>
        <w:rPr>
          <w:del w:id="1573" w:author="Author"/>
        </w:rPr>
      </w:pPr>
      <w:del w:id="1574" w:author="Author">
        <w:r w:rsidDel="00BB31BE">
          <w:delText xml:space="preserve">In the event that the Council does not respond within the period set out in paragraph 4.2.4 above then the Owner and Developer shall write to the Council providing it with a further 14 days in which to respond after which if no response is forthcoming the Owner and Developer shall be entitled to proceed on the basis that the amended </w:delText>
        </w:r>
        <w:r w:rsidRPr="004A3033" w:rsidDel="00BB31BE">
          <w:delText xml:space="preserve">Green Space Scheme </w:delText>
        </w:r>
        <w:r w:rsidDel="00BB31BE">
          <w:delText xml:space="preserve">is deemed approved </w:delText>
        </w:r>
      </w:del>
    </w:p>
    <w:p w14:paraId="7B828232" w14:textId="7F9D7AAB" w:rsidR="002658E6" w:rsidDel="00BB31BE" w:rsidRDefault="002658E6" w:rsidP="002658E6">
      <w:pPr>
        <w:pStyle w:val="Level3"/>
        <w:rPr>
          <w:del w:id="1575" w:author="Author"/>
        </w:rPr>
      </w:pPr>
      <w:del w:id="1576" w:author="Author">
        <w:r w:rsidDel="00BB31BE">
          <w:delText xml:space="preserve">The Owner and Developer shall repeat the process in paragraph 4.2.4 and 4.2.5 above until such time as the Council approves the form of </w:delText>
        </w:r>
        <w:r w:rsidRPr="004A3033" w:rsidDel="00BB31BE">
          <w:delText xml:space="preserve">Green Space Scheme </w:delText>
        </w:r>
        <w:r w:rsidDel="00BB31BE">
          <w:delText>or it is deemed approved.</w:delText>
        </w:r>
      </w:del>
    </w:p>
    <w:p w14:paraId="58C9B78A" w14:textId="7E5DB43E" w:rsidR="00506DA5" w:rsidRPr="00506DA5" w:rsidRDefault="002658E6" w:rsidP="00506DA5">
      <w:pPr>
        <w:pStyle w:val="Level3"/>
      </w:pPr>
      <w:del w:id="1577" w:author="Author">
        <w:r w:rsidRPr="00506DA5" w:rsidDel="00BB31BE">
          <w:delText>The Owner and Developer or the District Council may at any time refer the Green Space Scheme pursuant to the Dispute Resolu</w:delText>
        </w:r>
        <w:r w:rsidR="00CA4D74" w:rsidRPr="00506DA5" w:rsidDel="00BB31BE">
          <w:delText xml:space="preserve">tion provisions at clause </w:delText>
        </w:r>
        <w:commentRangeStart w:id="1578"/>
        <w:r w:rsidR="00CA4D74" w:rsidRPr="00506DA5" w:rsidDel="00BB31BE">
          <w:delText>7</w:delText>
        </w:r>
        <w:commentRangeEnd w:id="1578"/>
        <w:r w:rsidR="008819DA" w:rsidDel="00BB31BE">
          <w:rPr>
            <w:rStyle w:val="CommentReference"/>
          </w:rPr>
          <w:commentReference w:id="1578"/>
        </w:r>
      </w:del>
      <w:r w:rsidR="00CA4D74" w:rsidRPr="00506DA5">
        <w:t>.</w:t>
      </w:r>
    </w:p>
    <w:p w14:paraId="6BD8A8CE" w14:textId="767E9535" w:rsidR="00BB31BE" w:rsidRDefault="00BB31BE">
      <w:pPr>
        <w:pStyle w:val="Level3"/>
        <w:numPr>
          <w:ilvl w:val="0"/>
          <w:numId w:val="0"/>
        </w:numPr>
        <w:ind w:left="851"/>
        <w:rPr>
          <w:ins w:id="1579" w:author="Author"/>
        </w:rPr>
        <w:pPrChange w:id="1580" w:author="Author">
          <w:pPr>
            <w:pStyle w:val="Level3"/>
            <w:numPr>
              <w:ilvl w:val="1"/>
              <w:numId w:val="1"/>
            </w:numPr>
            <w:tabs>
              <w:tab w:val="clear" w:pos="1702"/>
              <w:tab w:val="num" w:pos="851"/>
            </w:tabs>
            <w:ind w:left="851"/>
          </w:pPr>
        </w:pPrChange>
      </w:pPr>
    </w:p>
    <w:p w14:paraId="4E656042" w14:textId="2D8B400C" w:rsidR="00BB31BE" w:rsidRDefault="00BB31BE" w:rsidP="00BB31BE">
      <w:pPr>
        <w:pStyle w:val="Level3"/>
        <w:numPr>
          <w:ilvl w:val="1"/>
          <w:numId w:val="1"/>
        </w:numPr>
        <w:rPr>
          <w:ins w:id="1581" w:author="Author"/>
        </w:rPr>
      </w:pPr>
      <w:ins w:id="1582" w:author="Author">
        <w:r w:rsidRPr="004A3033">
          <w:t xml:space="preserve">Not to use the </w:t>
        </w:r>
        <w:r>
          <w:t xml:space="preserve"> any part of the Combined Green Space </w:t>
        </w:r>
        <w:r w:rsidRPr="004A3033">
          <w:t>for the storage of materials, the parking of cars and/or any other vehicles or as a site compound or for any other purpose detrimental to the structure of the soil or existing vegetation</w:t>
        </w:r>
        <w:r>
          <w:t xml:space="preserve"> </w:t>
        </w:r>
        <w:r w:rsidRPr="004A3033">
          <w:t>save where necessary in connection with the construction of the Strategic Highway.</w:t>
        </w:r>
      </w:ins>
    </w:p>
    <w:p w14:paraId="6379A00E" w14:textId="7B6F2C81" w:rsidR="00160588" w:rsidRDefault="00160588" w:rsidP="00BB31BE">
      <w:pPr>
        <w:pStyle w:val="Level3"/>
        <w:numPr>
          <w:ilvl w:val="1"/>
          <w:numId w:val="1"/>
        </w:numPr>
        <w:rPr>
          <w:ins w:id="1583" w:author="Author"/>
        </w:rPr>
      </w:pPr>
      <w:ins w:id="1584" w:author="Author">
        <w:r>
          <w:t xml:space="preserve">To implement the Green Space Scheme and the Phase Green Space Scheme for each relevant Phase as approved and not to Occupy or </w:t>
        </w:r>
        <w:r w:rsidRPr="005669CC">
          <w:t xml:space="preserve">cause or permit Occupation of more than the specified </w:t>
        </w:r>
        <w:r w:rsidRPr="005669CC">
          <w:lastRenderedPageBreak/>
          <w:t xml:space="preserve">number of Dwellings in the relevant Phase as set out in the </w:t>
        </w:r>
        <w:r>
          <w:t xml:space="preserve">Phase </w:t>
        </w:r>
        <w:r w:rsidRPr="005669CC">
          <w:t>Green Space Scheme until the Combined Green Space in that Phase has been provided and laid out to the District Council’s satisfaction</w:t>
        </w:r>
        <w:r w:rsidR="0034394C">
          <w:t xml:space="preserve"> in accordance with the process set out at paragraph 7</w:t>
        </w:r>
      </w:ins>
    </w:p>
    <w:p w14:paraId="65A6136F" w14:textId="5569EF1D" w:rsidR="00160588" w:rsidRDefault="00160588" w:rsidP="00160588">
      <w:pPr>
        <w:pStyle w:val="Level1"/>
        <w:rPr>
          <w:ins w:id="1585" w:author="Author"/>
        </w:rPr>
      </w:pPr>
      <w:ins w:id="1586" w:author="Author">
        <w:r>
          <w:t>Ongoing  Management and Maintenance</w:t>
        </w:r>
      </w:ins>
    </w:p>
    <w:p w14:paraId="4D93213E" w14:textId="1738152D" w:rsidR="007021A4" w:rsidRPr="00160588" w:rsidRDefault="007021A4" w:rsidP="008D5994">
      <w:pPr>
        <w:pStyle w:val="Level2"/>
      </w:pPr>
      <w:r w:rsidRPr="004A3033">
        <w:t xml:space="preserve">To continue to be responsible for maintaining the Play Areas and Combined Green Space in accordance with the approved Play Area Scheme </w:t>
      </w:r>
      <w:ins w:id="1587" w:author="Author">
        <w:r w:rsidR="00160588">
          <w:t xml:space="preserve">the Green Space Scheme </w:t>
        </w:r>
      </w:ins>
      <w:r w:rsidRPr="004A3033">
        <w:t xml:space="preserve">and relevant </w:t>
      </w:r>
      <w:ins w:id="1588" w:author="Author">
        <w:r w:rsidR="00160588">
          <w:t xml:space="preserve">Phase </w:t>
        </w:r>
      </w:ins>
      <w:r w:rsidRPr="004A3033">
        <w:t>Green Space Scheme</w:t>
      </w:r>
      <w:ins w:id="1589" w:author="Author">
        <w:r w:rsidR="008D5994">
          <w:t xml:space="preserve"> from the point at which the </w:t>
        </w:r>
        <w:r w:rsidR="008D5994" w:rsidRPr="00A415AA">
          <w:t xml:space="preserve">Completion Certificate </w:t>
        </w:r>
        <w:r w:rsidR="008D5994">
          <w:t xml:space="preserve">is issued pursuant to paragraph 7 </w:t>
        </w:r>
      </w:ins>
      <w:r w:rsidRPr="004A3033">
        <w:t xml:space="preserve"> </w:t>
      </w:r>
      <w:del w:id="1590" w:author="Author">
        <w:r w:rsidRPr="004A3033" w:rsidDel="00160588">
          <w:delText xml:space="preserve">unless and until there is a transfer of the Play Area or the relevant area of the Combined Green Space to the District Council or its nominee or Management Company </w:delText>
        </w:r>
      </w:del>
      <w:r w:rsidRPr="004A3033">
        <w:t xml:space="preserve">and </w:t>
      </w:r>
      <w:ins w:id="1591" w:author="Author">
        <w:r w:rsidR="00160588">
          <w:t>to</w:t>
        </w:r>
      </w:ins>
      <w:del w:id="1592" w:author="Author">
        <w:r w:rsidRPr="004A3033" w:rsidDel="00160588">
          <w:delText>shal</w:delText>
        </w:r>
      </w:del>
      <w:r w:rsidRPr="004A3033">
        <w:t>l ensure:-</w:t>
      </w:r>
    </w:p>
    <w:p w14:paraId="206F27E2" w14:textId="5773964B" w:rsidR="007021A4" w:rsidRPr="004A3033" w:rsidRDefault="007021A4" w:rsidP="007021A4">
      <w:pPr>
        <w:pStyle w:val="Level3"/>
        <w:numPr>
          <w:ilvl w:val="2"/>
          <w:numId w:val="1"/>
        </w:numPr>
      </w:pPr>
      <w:del w:id="1593" w:author="Author">
        <w:r w:rsidRPr="004A3033" w:rsidDel="00160588">
          <w:delText>that the Play Area and Combined Green Spaces are managed and maintained</w:delText>
        </w:r>
      </w:del>
      <w:r w:rsidRPr="004A3033">
        <w:t>;</w:t>
      </w:r>
    </w:p>
    <w:p w14:paraId="6359D334" w14:textId="77777777" w:rsidR="007021A4" w:rsidRPr="004A3033" w:rsidRDefault="007021A4" w:rsidP="007021A4">
      <w:pPr>
        <w:pStyle w:val="Level3"/>
        <w:numPr>
          <w:ilvl w:val="2"/>
          <w:numId w:val="1"/>
        </w:numPr>
      </w:pPr>
      <w:r w:rsidRPr="004A3033">
        <w:t>that the Play Areas or relevant part of the Combined Green Space is managed and maintained in accordance with the approved Play Area Scheme or Green Space Scheme as applicable;</w:t>
      </w:r>
    </w:p>
    <w:p w14:paraId="08086463" w14:textId="77777777" w:rsidR="007021A4" w:rsidRPr="004A3033" w:rsidRDefault="007021A4" w:rsidP="007021A4">
      <w:pPr>
        <w:pStyle w:val="Level3"/>
        <w:numPr>
          <w:ilvl w:val="2"/>
          <w:numId w:val="1"/>
        </w:numPr>
      </w:pPr>
      <w:r w:rsidRPr="004A3033">
        <w:t xml:space="preserve">ensure that the Play Areas and Combined Green Spaces have an unrestricted right of access for the general public provided that the use of and access to the parts of the Play Area and Combined </w:t>
      </w:r>
      <w:r w:rsidR="004C7BA6">
        <w:t>Green Space may be restricted</w:t>
      </w:r>
      <w:r w:rsidRPr="004A3033">
        <w:t xml:space="preserve"> in the following circumstances:-</w:t>
      </w:r>
    </w:p>
    <w:p w14:paraId="44FFCC0F" w14:textId="77777777" w:rsidR="007021A4" w:rsidRPr="004A3033" w:rsidRDefault="007021A4" w:rsidP="007021A4">
      <w:pPr>
        <w:pStyle w:val="Level4"/>
        <w:numPr>
          <w:ilvl w:val="3"/>
          <w:numId w:val="1"/>
        </w:numPr>
      </w:pPr>
      <w:r w:rsidRPr="004A3033">
        <w:t>in the event of emergency such that access and use by the general public should be prevented for reasons of health and safety or security alerts for any period as may be appropriate in the circumstances without prior written approval of the District Council;</w:t>
      </w:r>
    </w:p>
    <w:p w14:paraId="244427BA" w14:textId="77777777" w:rsidR="007021A4" w:rsidRPr="004A3033" w:rsidRDefault="007021A4" w:rsidP="007021A4">
      <w:pPr>
        <w:pStyle w:val="Level4"/>
        <w:numPr>
          <w:ilvl w:val="3"/>
          <w:numId w:val="1"/>
        </w:numPr>
      </w:pPr>
      <w:r w:rsidRPr="004A3033">
        <w:t>in the event of any works to the Play Area or Combined Green Spaces needing to be undertaken which would necessitate as a direct result of the said works, access and use by the general public being prevented provided that if such closure is to last longer than seven Working Days in order to ensure effective completion of the works then the Owner shall first obtain the District Council's prior written approval to the closure SAVE THAT in the event such closure is required for a period in excess of seven Working Days for health and safety or security alerts the Owner shall not be required to obtain the District Council's prior written approval;</w:t>
      </w:r>
    </w:p>
    <w:p w14:paraId="65B4E0F6" w14:textId="77777777" w:rsidR="007021A4" w:rsidRPr="004A3033" w:rsidRDefault="007021A4" w:rsidP="007021A4">
      <w:pPr>
        <w:pStyle w:val="Level4"/>
        <w:numPr>
          <w:ilvl w:val="3"/>
          <w:numId w:val="1"/>
        </w:numPr>
      </w:pPr>
      <w:r w:rsidRPr="004A3033">
        <w:t>ejecting from or refusing access to such areas (or any part thereof) to any persons conducting themselves in any excessively noisy or disorderly manner or indecently behaving or causing any nuisance or annoyance (acting reasonably); and</w:t>
      </w:r>
    </w:p>
    <w:p w14:paraId="672727C3" w14:textId="77777777" w:rsidR="007021A4" w:rsidRPr="004A3033" w:rsidRDefault="007021A4" w:rsidP="007021A4">
      <w:pPr>
        <w:pStyle w:val="Level4"/>
        <w:numPr>
          <w:ilvl w:val="3"/>
          <w:numId w:val="1"/>
        </w:numPr>
      </w:pPr>
      <w:r w:rsidRPr="004A3033">
        <w:t>closing the such areas (or any part thereof) during hours of darkness</w:t>
      </w:r>
    </w:p>
    <w:p w14:paraId="642D6158" w14:textId="77777777" w:rsidR="007021A4" w:rsidRPr="004A3033" w:rsidRDefault="007021A4" w:rsidP="007021A4">
      <w:pPr>
        <w:pStyle w:val="Level3"/>
        <w:numPr>
          <w:ilvl w:val="2"/>
          <w:numId w:val="1"/>
        </w:numPr>
      </w:pPr>
      <w:r w:rsidRPr="004A3033">
        <w:t>ensure that the Play Area or relevant part of the Combined Green Space is made available for its intended use in accordance with the approved Play Area Scheme or Green Space Scheme as applicable;</w:t>
      </w:r>
    </w:p>
    <w:p w14:paraId="3BFC5053" w14:textId="77777777" w:rsidR="007021A4" w:rsidRPr="004A3033" w:rsidRDefault="004C7BA6" w:rsidP="007021A4">
      <w:pPr>
        <w:pStyle w:val="Level3"/>
        <w:numPr>
          <w:ilvl w:val="2"/>
          <w:numId w:val="1"/>
        </w:numPr>
      </w:pPr>
      <w:r>
        <w:t>not use or cause or</w:t>
      </w:r>
      <w:r w:rsidR="007021A4" w:rsidRPr="004A3033">
        <w:t xml:space="preserve"> permit the use of any part of the Play Areas or Combined Green Space for any purpose other than the purpose for which it was provided and in accordance with the provisions of the Planning Permission and this Agreement;</w:t>
      </w:r>
    </w:p>
    <w:p w14:paraId="59A25472" w14:textId="77777777" w:rsidR="007021A4" w:rsidRPr="004A3033" w:rsidRDefault="007021A4" w:rsidP="007021A4">
      <w:pPr>
        <w:pStyle w:val="Level3"/>
        <w:numPr>
          <w:ilvl w:val="2"/>
          <w:numId w:val="1"/>
        </w:numPr>
      </w:pPr>
      <w:r w:rsidRPr="004A3033">
        <w:t>the Play Areas shall not be used for the storage of materials, the parking of cars and/or any other vehicles or as a site compound or for any other purpose detrimental to the structure of the soil or existing vegetation.</w:t>
      </w:r>
    </w:p>
    <w:p w14:paraId="438E8084" w14:textId="40FB018D" w:rsidR="007021A4" w:rsidRPr="004A3033" w:rsidRDefault="00A13432" w:rsidP="0014769C">
      <w:pPr>
        <w:pStyle w:val="Level2"/>
        <w:numPr>
          <w:ilvl w:val="1"/>
          <w:numId w:val="1"/>
        </w:numPr>
      </w:pPr>
      <w:bookmarkStart w:id="1594" w:name="_Ref489964897"/>
      <w:r>
        <w:t xml:space="preserve">Following the </w:t>
      </w:r>
      <w:del w:id="1595" w:author="Author">
        <w:r w:rsidDel="0014769C">
          <w:delText xml:space="preserve">completion </w:delText>
        </w:r>
      </w:del>
      <w:ins w:id="1596" w:author="Author">
        <w:r w:rsidR="0014769C">
          <w:t xml:space="preserve">issue of the Final Certificate in respect </w:t>
        </w:r>
      </w:ins>
      <w:r>
        <w:t>of the Play Area or any part of the Combined Green Space t</w:t>
      </w:r>
      <w:r w:rsidRPr="004A3033">
        <w:t xml:space="preserve">he Owner </w:t>
      </w:r>
      <w:r>
        <w:t>may (but is not obliged to)</w:t>
      </w:r>
      <w:r w:rsidRPr="004A3033">
        <w:t xml:space="preserve"> send to the District Council an offer </w:t>
      </w:r>
      <w:r w:rsidRPr="004A3033">
        <w:lastRenderedPageBreak/>
        <w:t xml:space="preserve">to transfer the </w:t>
      </w:r>
      <w:r w:rsidR="007021A4" w:rsidRPr="004A3033">
        <w:t>Play Area o</w:t>
      </w:r>
      <w:r w:rsidR="002658E6">
        <w:t>r</w:t>
      </w:r>
      <w:r w:rsidR="007021A4" w:rsidRPr="004A3033">
        <w:t xml:space="preserve"> any part of the Combined Green Space or part of the Combined Green Space to the District Council or its nominee on terms similar to the Transfer and allow the District Council a minimum of 2</w:t>
      </w:r>
      <w:r w:rsidR="00A3594D">
        <w:t>8</w:t>
      </w:r>
      <w:r w:rsidR="007021A4" w:rsidRPr="004A3033">
        <w:t xml:space="preserve"> Working Da</w:t>
      </w:r>
      <w:r>
        <w:t>y</w:t>
      </w:r>
      <w:r w:rsidR="007021A4" w:rsidRPr="004A3033">
        <w:t>s to consider the same and if it chooses to do so accept the offer to transfer the Play Area of any part of the Combined Green Space or make comments or propose amendments to the offer.</w:t>
      </w:r>
      <w:bookmarkEnd w:id="1594"/>
    </w:p>
    <w:p w14:paraId="4CE51F65" w14:textId="37E381EC" w:rsidR="007021A4" w:rsidRPr="004A3033" w:rsidRDefault="007021A4" w:rsidP="00160588">
      <w:pPr>
        <w:pStyle w:val="Level2"/>
        <w:numPr>
          <w:ilvl w:val="1"/>
          <w:numId w:val="1"/>
        </w:numPr>
      </w:pPr>
      <w:r w:rsidRPr="004A3033">
        <w:t>In the event that the District Council accepts the offer pursuant to paragraph</w:t>
      </w:r>
      <w:ins w:id="1597" w:author="Author">
        <w:r w:rsidR="00160588">
          <w:t xml:space="preserve"> 5.2</w:t>
        </w:r>
      </w:ins>
      <w:del w:id="1598" w:author="Author">
        <w:r w:rsidRPr="004A3033" w:rsidDel="00160588">
          <w:delText xml:space="preserve"> </w:delText>
        </w:r>
        <w:r w:rsidRPr="004A3033" w:rsidDel="00160588">
          <w:fldChar w:fldCharType="begin"/>
        </w:r>
        <w:r w:rsidRPr="004A3033" w:rsidDel="00160588">
          <w:delInstrText xml:space="preserve"> REF _Ref489964897 \r \h </w:delInstrText>
        </w:r>
        <w:r w:rsidRPr="004A3033" w:rsidDel="00160588">
          <w:fldChar w:fldCharType="separate"/>
        </w:r>
      </w:del>
      <w:ins w:id="1599" w:author="Author">
        <w:del w:id="1600" w:author="Author">
          <w:r w:rsidR="00D04438" w:rsidDel="00160588">
            <w:rPr>
              <w:cs/>
            </w:rPr>
            <w:delText>‎</w:delText>
          </w:r>
          <w:r w:rsidR="00D04438" w:rsidDel="00160588">
            <w:delText>4.4</w:delText>
          </w:r>
          <w:r w:rsidR="00287BE6" w:rsidDel="00160588">
            <w:rPr>
              <w:cs/>
            </w:rPr>
            <w:delText>‎</w:delText>
          </w:r>
          <w:r w:rsidR="00287BE6" w:rsidDel="00160588">
            <w:delText>4.4</w:delText>
          </w:r>
        </w:del>
      </w:ins>
      <w:del w:id="1601" w:author="Author">
        <w:r w:rsidR="00F21F90" w:rsidDel="00160588">
          <w:delText>4.4</w:delText>
        </w:r>
        <w:r w:rsidRPr="004A3033" w:rsidDel="00160588">
          <w:fldChar w:fldCharType="end"/>
        </w:r>
      </w:del>
      <w:r w:rsidRPr="004A3033">
        <w:t xml:space="preserve"> above to enter into the approved transfer of the Play Area or part of the Combined Green Space and invite the District Council to enter into the same within 2</w:t>
      </w:r>
      <w:r w:rsidR="00A3594D">
        <w:t>8</w:t>
      </w:r>
      <w:r w:rsidRPr="004A3033">
        <w:t xml:space="preserve"> Working Days.</w:t>
      </w:r>
    </w:p>
    <w:p w14:paraId="0CF23E8F" w14:textId="24EB4DAF" w:rsidR="007021A4" w:rsidRPr="004A3033" w:rsidRDefault="007021A4" w:rsidP="00160588">
      <w:pPr>
        <w:pStyle w:val="Level2"/>
        <w:numPr>
          <w:ilvl w:val="1"/>
          <w:numId w:val="1"/>
        </w:numPr>
      </w:pPr>
      <w:r w:rsidRPr="004A3033">
        <w:t xml:space="preserve">In the event that the District Council issues a response within the period specified in paragraph </w:t>
      </w:r>
      <w:ins w:id="1602" w:author="Author">
        <w:r w:rsidR="00160588">
          <w:t>5.2</w:t>
        </w:r>
      </w:ins>
      <w:del w:id="1603" w:author="Author">
        <w:r w:rsidRPr="004A3033" w:rsidDel="00160588">
          <w:fldChar w:fldCharType="begin"/>
        </w:r>
        <w:r w:rsidRPr="004A3033" w:rsidDel="00160588">
          <w:delInstrText xml:space="preserve"> REF _Ref489964897 \r \h </w:delInstrText>
        </w:r>
        <w:r w:rsidRPr="004A3033" w:rsidDel="00160588">
          <w:fldChar w:fldCharType="separate"/>
        </w:r>
      </w:del>
      <w:ins w:id="1604" w:author="Author">
        <w:del w:id="1605" w:author="Author">
          <w:r w:rsidR="00D04438" w:rsidDel="00160588">
            <w:rPr>
              <w:cs/>
            </w:rPr>
            <w:delText>‎</w:delText>
          </w:r>
          <w:r w:rsidR="00D04438" w:rsidDel="00160588">
            <w:delText>4.4</w:delText>
          </w:r>
          <w:r w:rsidR="00287BE6" w:rsidDel="00160588">
            <w:rPr>
              <w:cs/>
            </w:rPr>
            <w:delText>‎</w:delText>
          </w:r>
          <w:r w:rsidR="00287BE6" w:rsidDel="00160588">
            <w:delText>4.4</w:delText>
          </w:r>
        </w:del>
      </w:ins>
      <w:del w:id="1606" w:author="Author">
        <w:r w:rsidR="00F21F90" w:rsidDel="00160588">
          <w:delText>4.4</w:delText>
        </w:r>
        <w:r w:rsidRPr="004A3033" w:rsidDel="00160588">
          <w:fldChar w:fldCharType="end"/>
        </w:r>
        <w:r w:rsidRPr="004A3033" w:rsidDel="00160588">
          <w:delText xml:space="preserve"> </w:delText>
        </w:r>
      </w:del>
      <w:r w:rsidRPr="004A3033">
        <w:t>above which is not an approval then the Owner and Developer shall make any reasonable and proper amendments to the transfer to reflect any comments or proposed amendments from the District Council and shall thereafter enter into the revised transfer of the Play Area or part of the Combined Green Space and invite the District Council to enter into the same within 2</w:t>
      </w:r>
      <w:r w:rsidR="00A3594D">
        <w:t>8</w:t>
      </w:r>
      <w:r w:rsidRPr="004A3033">
        <w:t xml:space="preserve"> Working Days.</w:t>
      </w:r>
    </w:p>
    <w:p w14:paraId="4456B7C2" w14:textId="5CD1A4CD" w:rsidR="007021A4" w:rsidRPr="004A3033" w:rsidRDefault="007021A4" w:rsidP="00160588">
      <w:pPr>
        <w:pStyle w:val="Level2"/>
        <w:numPr>
          <w:ilvl w:val="1"/>
          <w:numId w:val="1"/>
        </w:numPr>
      </w:pPr>
      <w:r w:rsidRPr="004A3033">
        <w:t xml:space="preserve">In the event that the District Council does not issue a response within the period specified in paragraph </w:t>
      </w:r>
      <w:ins w:id="1607" w:author="Author">
        <w:r w:rsidR="00160588">
          <w:t>5.2</w:t>
        </w:r>
      </w:ins>
      <w:del w:id="1608" w:author="Author">
        <w:r w:rsidRPr="004A3033" w:rsidDel="00160588">
          <w:fldChar w:fldCharType="begin"/>
        </w:r>
        <w:r w:rsidRPr="004A3033" w:rsidDel="00160588">
          <w:delInstrText xml:space="preserve"> REF _Ref489964897 \r \h </w:delInstrText>
        </w:r>
        <w:r w:rsidRPr="004A3033" w:rsidDel="00160588">
          <w:fldChar w:fldCharType="separate"/>
        </w:r>
      </w:del>
      <w:ins w:id="1609" w:author="Author">
        <w:del w:id="1610" w:author="Author">
          <w:r w:rsidR="00D04438" w:rsidDel="00160588">
            <w:rPr>
              <w:cs/>
            </w:rPr>
            <w:delText>‎</w:delText>
          </w:r>
          <w:r w:rsidR="00D04438" w:rsidDel="00160588">
            <w:delText>4.4</w:delText>
          </w:r>
          <w:r w:rsidR="00287BE6" w:rsidDel="00160588">
            <w:rPr>
              <w:cs/>
            </w:rPr>
            <w:delText>‎</w:delText>
          </w:r>
          <w:r w:rsidR="00287BE6" w:rsidDel="00160588">
            <w:delText>4.4</w:delText>
          </w:r>
        </w:del>
      </w:ins>
      <w:del w:id="1611" w:author="Author">
        <w:r w:rsidR="00F21F90" w:rsidDel="00160588">
          <w:delText>4.4</w:delText>
        </w:r>
        <w:r w:rsidRPr="004A3033" w:rsidDel="00160588">
          <w:fldChar w:fldCharType="end"/>
        </w:r>
      </w:del>
      <w:r w:rsidRPr="004A3033">
        <w:t xml:space="preserve"> above or does not enter into the approved or revised transfer within 2</w:t>
      </w:r>
      <w:r w:rsidR="00A3594D">
        <w:t>8</w:t>
      </w:r>
      <w:r w:rsidRPr="004A3033">
        <w:t xml:space="preserve"> Working Days then the Owner and Developer shall not be required to transfer the Play Area or part of the Combined Green Space to the District Council and may </w:t>
      </w:r>
      <w:r w:rsidR="00A13432">
        <w:t xml:space="preserve">(but is not obliged to do so) </w:t>
      </w:r>
      <w:r w:rsidRPr="004A3033">
        <w:t>transfer the Play Area or part of the Combined Green Space to a Management Company on terms similar to the Transfer.</w:t>
      </w:r>
    </w:p>
    <w:p w14:paraId="4DD47613" w14:textId="77777777" w:rsidR="007021A4" w:rsidRPr="004A3033" w:rsidRDefault="00A13432" w:rsidP="007021A4">
      <w:pPr>
        <w:pStyle w:val="Level2"/>
        <w:numPr>
          <w:ilvl w:val="1"/>
          <w:numId w:val="1"/>
        </w:numPr>
      </w:pPr>
      <w:r>
        <w:t>If a</w:t>
      </w:r>
      <w:r w:rsidR="007021A4" w:rsidRPr="004A3033">
        <w:t xml:space="preserve"> transfer</w:t>
      </w:r>
      <w:r>
        <w:t xml:space="preserve"> is made</w:t>
      </w:r>
      <w:r w:rsidR="007021A4" w:rsidRPr="004A3033">
        <w:t xml:space="preserve"> to the District Council or its nominee of the </w:t>
      </w:r>
      <w:r w:rsidR="00532EA1">
        <w:t xml:space="preserve">any </w:t>
      </w:r>
      <w:r w:rsidR="00104E82">
        <w:t>Play Areas</w:t>
      </w:r>
      <w:r w:rsidR="00532EA1">
        <w:t xml:space="preserve"> or part of the Combined Green Space</w:t>
      </w:r>
      <w:r w:rsidR="007021A4" w:rsidRPr="004A3033">
        <w:t xml:space="preserve"> the Owner and Developer shall</w:t>
      </w:r>
      <w:r w:rsidR="00532EA1">
        <w:t xml:space="preserve"> on the date of the transfer pay the following to the District Council</w:t>
      </w:r>
      <w:r w:rsidR="00104E82">
        <w:t xml:space="preserve"> as appropriate</w:t>
      </w:r>
      <w:r w:rsidR="007021A4" w:rsidRPr="004A3033">
        <w:t>:-</w:t>
      </w:r>
    </w:p>
    <w:p w14:paraId="6AC2A69E" w14:textId="77777777" w:rsidR="007021A4" w:rsidRPr="004A3033" w:rsidRDefault="007021A4" w:rsidP="00532EA1">
      <w:pPr>
        <w:pStyle w:val="Level3"/>
        <w:numPr>
          <w:ilvl w:val="2"/>
          <w:numId w:val="1"/>
        </w:numPr>
      </w:pPr>
      <w:bookmarkStart w:id="1612" w:name="_Ref489964938"/>
      <w:r w:rsidRPr="004A3033">
        <w:t>the NEAP</w:t>
      </w:r>
      <w:bookmarkEnd w:id="1612"/>
      <w:r w:rsidR="00532EA1">
        <w:t xml:space="preserve"> </w:t>
      </w:r>
      <w:r w:rsidR="00104E82">
        <w:t>Contribution; or</w:t>
      </w:r>
    </w:p>
    <w:p w14:paraId="487EF4EF" w14:textId="77777777" w:rsidR="007021A4" w:rsidRPr="004A3033" w:rsidRDefault="00532EA1" w:rsidP="007021A4">
      <w:pPr>
        <w:pStyle w:val="Level3"/>
        <w:numPr>
          <w:ilvl w:val="2"/>
          <w:numId w:val="1"/>
        </w:numPr>
      </w:pPr>
      <w:r>
        <w:t>the LAP Contribution</w:t>
      </w:r>
      <w:r w:rsidR="00104E82">
        <w:t>; or</w:t>
      </w:r>
    </w:p>
    <w:p w14:paraId="49874020" w14:textId="4290A44F" w:rsidR="00104E82" w:rsidRDefault="00104E82" w:rsidP="00104E82">
      <w:pPr>
        <w:pStyle w:val="Level3"/>
      </w:pPr>
      <w:bookmarkStart w:id="1613" w:name="_Ref489965032"/>
      <w:r>
        <w:t xml:space="preserve">the </w:t>
      </w:r>
      <w:ins w:id="1614" w:author="Author">
        <w:r w:rsidR="00A415AA">
          <w:t xml:space="preserve">relevant </w:t>
        </w:r>
      </w:ins>
      <w:r w:rsidRPr="004A3033">
        <w:t xml:space="preserve">Green Space Contribution </w:t>
      </w:r>
    </w:p>
    <w:bookmarkEnd w:id="1613"/>
    <w:p w14:paraId="64B3FA84" w14:textId="77777777" w:rsidR="007021A4" w:rsidRPr="004A3033" w:rsidRDefault="007021A4" w:rsidP="007021A4">
      <w:pPr>
        <w:pStyle w:val="Level2"/>
        <w:numPr>
          <w:ilvl w:val="1"/>
          <w:numId w:val="1"/>
        </w:numPr>
      </w:pPr>
      <w:r w:rsidRPr="004A3033">
        <w:t xml:space="preserve">On completion of </w:t>
      </w:r>
      <w:r w:rsidR="007135D2">
        <w:t xml:space="preserve">any </w:t>
      </w:r>
      <w:r w:rsidRPr="004A3033">
        <w:t xml:space="preserve">transfers </w:t>
      </w:r>
      <w:r w:rsidR="00753494">
        <w:t xml:space="preserve">(if any) </w:t>
      </w:r>
      <w:r w:rsidRPr="004A3033">
        <w:t>of the Play Areas or Combined Open Space (or part thereof) to the District Council its nominee or the Management Company to hand over and assign to the District Council its nominee or the Management Company (as applicable depending on which take a transfer of the relevant area) any suppliers or contractors' warranty relating to any equipment including play equipment and its installation on the relevant area.</w:t>
      </w:r>
    </w:p>
    <w:p w14:paraId="679E938F" w14:textId="77777777" w:rsidR="007021A4" w:rsidRPr="004A3033" w:rsidRDefault="007021A4" w:rsidP="007021A4">
      <w:pPr>
        <w:pStyle w:val="Level2"/>
        <w:numPr>
          <w:ilvl w:val="1"/>
          <w:numId w:val="1"/>
        </w:numPr>
      </w:pPr>
      <w:r w:rsidRPr="004A3033">
        <w:t xml:space="preserve">In the event of </w:t>
      </w:r>
      <w:r w:rsidR="00753494">
        <w:t xml:space="preserve">a </w:t>
      </w:r>
      <w:r w:rsidRPr="004A3033">
        <w:t xml:space="preserve">transfer </w:t>
      </w:r>
      <w:r w:rsidR="00753494">
        <w:t xml:space="preserve">(if any) </w:t>
      </w:r>
      <w:r w:rsidRPr="004A3033">
        <w:t>of any Play Areas to the District Council or its nominee rather than Management Company to provide an unrestricted right of access to that Play Area and (if access cannot be gained by or over public highways) over an appropriate part of the Site such part and route for access as may be defined by agreement between the Owner, Developer and the District Council or its nominee for the purpose of maintaining that Play Area PROVIDED THAT the access to Play Area shall only be required to be suitable for occasional access by maintenance vehicles and will not have to comply with any highway adoption criteria nor will access have to be afforded over tarmacked access tracks.</w:t>
      </w:r>
    </w:p>
    <w:p w14:paraId="498FCD95" w14:textId="048DE2F1" w:rsidR="007021A4" w:rsidRDefault="00A415AA" w:rsidP="007021A4">
      <w:pPr>
        <w:pStyle w:val="Level2"/>
        <w:numPr>
          <w:ilvl w:val="1"/>
          <w:numId w:val="1"/>
        </w:numPr>
      </w:pPr>
      <w:ins w:id="1615" w:author="Author">
        <w:r>
          <w:t>Following</w:t>
        </w:r>
      </w:ins>
      <w:del w:id="1616" w:author="Author">
        <w:r w:rsidR="004E7A32" w:rsidDel="00A415AA">
          <w:delText>In the event of the</w:delText>
        </w:r>
      </w:del>
      <w:r w:rsidR="007021A4" w:rsidRPr="004A3033">
        <w:t xml:space="preserve"> completion of each LAP and NEAP </w:t>
      </w:r>
      <w:ins w:id="1617" w:author="Author">
        <w:r>
          <w:t xml:space="preserve">to </w:t>
        </w:r>
      </w:ins>
      <w:r w:rsidR="007021A4" w:rsidRPr="004A3033">
        <w:t>provide to the District Council with a RoSPA post installation report and Risk Assessment or if RoSPA no longer provide such reports a similar report and risk assessment from any replacement body or similar body for that LAP or NEAP (as applicable) (which RoSPA or similar report and Risk Assessment must be satisfactory to the District Council (acting reasonably) and thereafter will provide a satisfactory RoSPA or similar report in respect of each LAP and the NEAP annually until the date of transfer to the District Council or its nominee none of which RoSPA or similar reports shall be more than 11 months old at the date they are provided to the District Council.</w:t>
      </w:r>
    </w:p>
    <w:p w14:paraId="3B26800E" w14:textId="05C8F9D3" w:rsidR="00BD6F9A" w:rsidRPr="00D85B94" w:rsidRDefault="00BD6F9A" w:rsidP="00E00339">
      <w:pPr>
        <w:pStyle w:val="Level1"/>
        <w:keepNext/>
        <w:rPr>
          <w:ins w:id="1618" w:author="Author"/>
          <w:rStyle w:val="Level1asHeadingtext"/>
          <w:bCs w:val="0"/>
          <w:caps w:val="0"/>
        </w:rPr>
      </w:pPr>
      <w:ins w:id="1619" w:author="Author">
        <w:r w:rsidRPr="00D85B94">
          <w:rPr>
            <w:rStyle w:val="Level1asHeadingtext"/>
            <w:bCs w:val="0"/>
            <w:caps w:val="0"/>
          </w:rPr>
          <w:lastRenderedPageBreak/>
          <w:t>SCHEME APPROVAL</w:t>
        </w:r>
      </w:ins>
    </w:p>
    <w:p w14:paraId="4F0B765F" w14:textId="5247DA04" w:rsidR="00BD6F9A" w:rsidRDefault="00BD6F9A">
      <w:pPr>
        <w:pStyle w:val="Level2"/>
        <w:rPr>
          <w:ins w:id="1620" w:author="Author"/>
          <w:rStyle w:val="Level1asHeadingtext"/>
          <w:b w:val="0"/>
          <w:bCs w:val="0"/>
          <w:caps w:val="0"/>
        </w:rPr>
        <w:pPrChange w:id="1621" w:author="Author">
          <w:pPr>
            <w:pStyle w:val="Level1"/>
            <w:keepNext/>
          </w:pPr>
        </w:pPrChange>
      </w:pPr>
      <w:ins w:id="1622" w:author="Author">
        <w:r>
          <w:rPr>
            <w:rStyle w:val="Level1asHeadingtext"/>
            <w:b w:val="0"/>
            <w:bCs w:val="0"/>
            <w:caps w:val="0"/>
          </w:rPr>
          <w:t>The approval process for each of the Allotment Scheme the Play Area Scheme and the Green Sp</w:t>
        </w:r>
        <w:r w:rsidR="00A415AA">
          <w:rPr>
            <w:rStyle w:val="Level1asHeadingtext"/>
            <w:b w:val="0"/>
            <w:bCs w:val="0"/>
            <w:caps w:val="0"/>
          </w:rPr>
          <w:t>a</w:t>
        </w:r>
        <w:r>
          <w:rPr>
            <w:rStyle w:val="Level1asHeadingtext"/>
            <w:b w:val="0"/>
            <w:bCs w:val="0"/>
            <w:caps w:val="0"/>
          </w:rPr>
          <w:t>ces Scheme and any Management Scheme shall be in accordance with the following:</w:t>
        </w:r>
      </w:ins>
    </w:p>
    <w:p w14:paraId="21990000" w14:textId="759F750D" w:rsidR="00BD6F9A" w:rsidRPr="00557AC3" w:rsidRDefault="00BD6F9A" w:rsidP="00BD6F9A">
      <w:pPr>
        <w:pStyle w:val="Level3"/>
        <w:rPr>
          <w:ins w:id="1623" w:author="Author"/>
          <w:color w:val="000000"/>
        </w:rPr>
      </w:pPr>
      <w:ins w:id="1624" w:author="Author">
        <w:r>
          <w:rPr>
            <w:color w:val="000000"/>
          </w:rPr>
          <w:t xml:space="preserve">The relevant </w:t>
        </w:r>
        <w:r w:rsidR="00160588">
          <w:rPr>
            <w:color w:val="000000"/>
          </w:rPr>
          <w:t>s</w:t>
        </w:r>
        <w:r>
          <w:rPr>
            <w:color w:val="000000"/>
          </w:rPr>
          <w:t>cheme shall be submitted to the District Council allowing the District Council a minimum period of 28 days in which to respond.</w:t>
        </w:r>
      </w:ins>
    </w:p>
    <w:p w14:paraId="05A1BB92" w14:textId="685C07A6" w:rsidR="00BD6F9A" w:rsidRPr="00590E14" w:rsidRDefault="00BD6F9A" w:rsidP="00BD6F9A">
      <w:pPr>
        <w:pStyle w:val="Level3"/>
        <w:rPr>
          <w:ins w:id="1625" w:author="Author"/>
          <w:color w:val="000000"/>
        </w:rPr>
      </w:pPr>
      <w:ins w:id="1626" w:author="Author">
        <w:r>
          <w:t xml:space="preserve">In the event that the District Council does not respond within the period set out in paragraph </w:t>
        </w:r>
        <w:r w:rsidR="00A415AA">
          <w:t>6</w:t>
        </w:r>
      </w:ins>
      <w:r>
        <w:t>.</w:t>
      </w:r>
      <w:ins w:id="1627" w:author="Author">
        <w:r>
          <w:t>1.1 above in respect of the relevant scheme then the Owner and Developer shall serve written notice on the District Council allowing it a further 14 days in which to respond after which if no response is received the Owner and Developer shall proceed on the basis that the relevant scheme</w:t>
        </w:r>
        <w:r w:rsidRPr="004A3033">
          <w:t xml:space="preserve"> </w:t>
        </w:r>
        <w:r>
          <w:t>is deemed approved.</w:t>
        </w:r>
      </w:ins>
    </w:p>
    <w:p w14:paraId="28A59307" w14:textId="5EF7486F" w:rsidR="00BD6F9A" w:rsidRPr="00590E14" w:rsidRDefault="00BD6F9A" w:rsidP="00A415AA">
      <w:pPr>
        <w:pStyle w:val="Level3"/>
        <w:rPr>
          <w:ins w:id="1628" w:author="Author"/>
        </w:rPr>
      </w:pPr>
      <w:ins w:id="1629" w:author="Author">
        <w:r>
          <w:t>In the event that the District Council approves the relevant scheme</w:t>
        </w:r>
        <w:r w:rsidRPr="004A3033">
          <w:t xml:space="preserve"> </w:t>
        </w:r>
        <w:r>
          <w:t xml:space="preserve">or it is deemed approved pursuant to paragraph </w:t>
        </w:r>
        <w:r w:rsidR="00A415AA">
          <w:t>6</w:t>
        </w:r>
        <w:r>
          <w:t xml:space="preserve">.1.2 above then the </w:t>
        </w:r>
        <w:r w:rsidRPr="00590E14">
          <w:rPr>
            <w:color w:val="000000"/>
          </w:rPr>
          <w:t xml:space="preserve">Owner and the Developer shall implement and carry out the requirements of the </w:t>
        </w:r>
        <w:r>
          <w:rPr>
            <w:color w:val="000000"/>
          </w:rPr>
          <w:t>relevant scheme for the lifetime of the Development and</w:t>
        </w:r>
        <w:r w:rsidRPr="004A3033">
          <w:t xml:space="preserve"> </w:t>
        </w:r>
        <w:r>
          <w:rPr>
            <w:color w:val="000000"/>
          </w:rPr>
          <w:t>prior to its implementation the Owner and Developer shall notify the District Council in writing that the relevant scheme</w:t>
        </w:r>
        <w:r>
          <w:t xml:space="preserve"> is being implemented</w:t>
        </w:r>
        <w:r w:rsidRPr="00590E14">
          <w:rPr>
            <w:color w:val="000000"/>
          </w:rPr>
          <w:t>.</w:t>
        </w:r>
      </w:ins>
    </w:p>
    <w:p w14:paraId="730635DA" w14:textId="5BED0CF7" w:rsidR="00BD6F9A" w:rsidRPr="00590E14" w:rsidRDefault="00BD6F9A" w:rsidP="00BD6F9A">
      <w:pPr>
        <w:pStyle w:val="Level3"/>
        <w:rPr>
          <w:ins w:id="1630" w:author="Author"/>
          <w:color w:val="000000"/>
        </w:rPr>
      </w:pPr>
      <w:ins w:id="1631" w:author="Author">
        <w:r>
          <w:t>In the event that the District Council does not approve the relevant scheme</w:t>
        </w:r>
        <w:r w:rsidRPr="004A3033">
          <w:t xml:space="preserve"> </w:t>
        </w:r>
        <w:r>
          <w:t>as submitted and states its comments for not doing so then the Owner and Developer shall take into account the District Council's reasonable comments and shall resubmit a further version of the relevant scheme for approval allowing a further minimum period of 28 days for the District Council to approve the same.</w:t>
        </w:r>
      </w:ins>
    </w:p>
    <w:p w14:paraId="504CE2E2" w14:textId="3AA7ED09" w:rsidR="00BD6F9A" w:rsidRDefault="00BD6F9A" w:rsidP="00BD6F9A">
      <w:pPr>
        <w:pStyle w:val="Level3"/>
        <w:rPr>
          <w:ins w:id="1632" w:author="Author"/>
        </w:rPr>
      </w:pPr>
      <w:ins w:id="1633" w:author="Author">
        <w:r>
          <w:t xml:space="preserve">In the event that the District Council does not respond within the period set out in paragraph 5.1.4 above then the Owner and Developer shall give written notice to the District Council allowing  a further 14 days from receipt of the notice for it to respond after which </w:t>
        </w:r>
      </w:ins>
    </w:p>
    <w:p w14:paraId="30A8C727" w14:textId="306EEF2D" w:rsidR="00BD6F9A" w:rsidRDefault="00BD6F9A" w:rsidP="00BD6F9A">
      <w:pPr>
        <w:pStyle w:val="Level4"/>
        <w:rPr>
          <w:ins w:id="1634" w:author="Author"/>
        </w:rPr>
      </w:pPr>
      <w:ins w:id="1635" w:author="Author">
        <w:r>
          <w:t xml:space="preserve">if the District Council provides comment the process set out in paragraph </w:t>
        </w:r>
        <w:r w:rsidR="00A415AA">
          <w:t>6</w:t>
        </w:r>
        <w:r>
          <w:t>.1.4 shall be followed and</w:t>
        </w:r>
      </w:ins>
    </w:p>
    <w:p w14:paraId="55ECEED8" w14:textId="3B370157" w:rsidR="00BD6F9A" w:rsidRDefault="00BD6F9A" w:rsidP="00BD6F9A">
      <w:pPr>
        <w:pStyle w:val="Level4"/>
        <w:rPr>
          <w:ins w:id="1636" w:author="Author"/>
        </w:rPr>
      </w:pPr>
      <w:ins w:id="1637" w:author="Author">
        <w:r>
          <w:t>if no response is forthcoming the Owner and Developer shall proceed on the basis that the relevant scheme</w:t>
        </w:r>
        <w:r w:rsidRPr="004A3033">
          <w:t xml:space="preserve"> </w:t>
        </w:r>
        <w:r>
          <w:t xml:space="preserve">as amended is deemed approved </w:t>
        </w:r>
        <w:r>
          <w:rPr>
            <w:color w:val="000000"/>
          </w:rPr>
          <w:t>and prior to its implementation shall notify the District Council in writing that the relevant scheme i</w:t>
        </w:r>
        <w:r>
          <w:t>s being implemented as amended</w:t>
        </w:r>
      </w:ins>
    </w:p>
    <w:p w14:paraId="7D93BFD6" w14:textId="164AFE79" w:rsidR="00BD6F9A" w:rsidRDefault="00BD6F9A" w:rsidP="00BD6F9A">
      <w:pPr>
        <w:pStyle w:val="Level3"/>
        <w:rPr>
          <w:ins w:id="1638" w:author="Author"/>
        </w:rPr>
      </w:pPr>
      <w:ins w:id="1639" w:author="Author">
        <w:r>
          <w:t xml:space="preserve">The Owner and Developer shall repeat the process in paragraph </w:t>
        </w:r>
        <w:r w:rsidR="00A415AA">
          <w:t>6</w:t>
        </w:r>
        <w:r>
          <w:t xml:space="preserve">.1..4 and </w:t>
        </w:r>
        <w:r w:rsidR="00A415AA">
          <w:t>6</w:t>
        </w:r>
        <w:r>
          <w:t>.1.5 above until such time as the Council approves the form of the relevant scheme or it is deemed approved.</w:t>
        </w:r>
      </w:ins>
    </w:p>
    <w:p w14:paraId="10C646DB" w14:textId="49913D3E" w:rsidR="00BD6F9A" w:rsidRDefault="00BD6F9A">
      <w:pPr>
        <w:pStyle w:val="Level2"/>
        <w:rPr>
          <w:ins w:id="1640" w:author="Author"/>
          <w:rStyle w:val="Level1asHeadingtext"/>
          <w:b w:val="0"/>
          <w:bCs w:val="0"/>
          <w:caps w:val="0"/>
        </w:rPr>
        <w:pPrChange w:id="1641" w:author="Author">
          <w:pPr>
            <w:pStyle w:val="Level1"/>
            <w:keepNext/>
          </w:pPr>
        </w:pPrChange>
      </w:pPr>
      <w:ins w:id="1642" w:author="Author">
        <w:r>
          <w:t>The Owner and Developer may at any time following receipt of the District Council’s comments on a relevant scheme notify the District Council that it wishes to refer the relevant scheme pursuant to the Dispute Resolution provisions at clause 7</w:t>
        </w:r>
      </w:ins>
    </w:p>
    <w:p w14:paraId="561118A9" w14:textId="3D27BC12" w:rsidR="00A415AA" w:rsidRPr="009C7E1D" w:rsidRDefault="00A415AA" w:rsidP="00E00339">
      <w:pPr>
        <w:pStyle w:val="Level1"/>
        <w:keepNext/>
        <w:rPr>
          <w:ins w:id="1643" w:author="Author"/>
          <w:rStyle w:val="Level1asHeadingtext"/>
          <w:caps w:val="0"/>
          <w:rPrChange w:id="1644" w:author="Author">
            <w:rPr>
              <w:ins w:id="1645" w:author="Author"/>
              <w:rStyle w:val="Level1asHeadingtext"/>
              <w:b w:val="0"/>
              <w:bCs w:val="0"/>
              <w:caps w:val="0"/>
            </w:rPr>
          </w:rPrChange>
        </w:rPr>
      </w:pPr>
      <w:ins w:id="1646" w:author="Author">
        <w:r w:rsidRPr="009C7E1D">
          <w:rPr>
            <w:rStyle w:val="Level1asHeadingtext"/>
            <w:caps w:val="0"/>
            <w:rPrChange w:id="1647" w:author="Author">
              <w:rPr>
                <w:rStyle w:val="Level1asHeadingtext"/>
                <w:b w:val="0"/>
                <w:bCs w:val="0"/>
                <w:caps w:val="0"/>
              </w:rPr>
            </w:rPrChange>
          </w:rPr>
          <w:t>APPROVAL PROCESS FOR LAYING OUT OF PLAY AREAS, COMBINED GREEN SPACE AND ALLOTMENTS</w:t>
        </w:r>
      </w:ins>
    </w:p>
    <w:p w14:paraId="48F7636D" w14:textId="20753DE0" w:rsidR="00A415AA" w:rsidRPr="00A415AA" w:rsidRDefault="0014769C" w:rsidP="00A415AA">
      <w:pPr>
        <w:pStyle w:val="Level2"/>
        <w:rPr>
          <w:ins w:id="1648" w:author="Author"/>
        </w:rPr>
      </w:pPr>
      <w:ins w:id="1649" w:author="Author">
        <w:r>
          <w:t>U</w:t>
        </w:r>
        <w:r w:rsidR="00A415AA" w:rsidRPr="00A415AA">
          <w:t xml:space="preserve">pon completion of the laying out </w:t>
        </w:r>
        <w:r w:rsidR="00A415AA">
          <w:t xml:space="preserve">and provision of the Allotments each Play Area and </w:t>
        </w:r>
        <w:r w:rsidR="00A415AA" w:rsidRPr="00A415AA">
          <w:t>the Combined Green Space in each Phase to seek the approval of the District Council to the provision thereof and request the issue of a Completion Certificate in accordance with the following</w:t>
        </w:r>
      </w:ins>
    </w:p>
    <w:p w14:paraId="55AE1D25" w14:textId="7467A879" w:rsidR="00A415AA" w:rsidRPr="00A415AA" w:rsidRDefault="00A415AA">
      <w:pPr>
        <w:pStyle w:val="Level3"/>
        <w:rPr>
          <w:ins w:id="1650" w:author="Author"/>
          <w:rStyle w:val="Level1asHeadingtext"/>
          <w:b w:val="0"/>
          <w:bCs w:val="0"/>
          <w:caps w:val="0"/>
        </w:rPr>
        <w:pPrChange w:id="1651" w:author="Author">
          <w:pPr>
            <w:pStyle w:val="Level1"/>
          </w:pPr>
        </w:pPrChange>
      </w:pPr>
      <w:ins w:id="1652" w:author="Author">
        <w:r w:rsidRPr="00A415AA">
          <w:rPr>
            <w:rStyle w:val="Level1asHeadingtext"/>
            <w:b w:val="0"/>
            <w:bCs w:val="0"/>
            <w:caps w:val="0"/>
          </w:rPr>
          <w:t xml:space="preserve">the Owner and Developer shall invite the District Council in writing to inspect the </w:t>
        </w:r>
        <w:r>
          <w:rPr>
            <w:rStyle w:val="Level1asHeadingtext"/>
            <w:b w:val="0"/>
            <w:bCs w:val="0"/>
            <w:caps w:val="0"/>
          </w:rPr>
          <w:t xml:space="preserve">Allotments the </w:t>
        </w:r>
        <w:r w:rsidRPr="00A415AA">
          <w:rPr>
            <w:rStyle w:val="Level1asHeadingtext"/>
            <w:b w:val="0"/>
            <w:bCs w:val="0"/>
            <w:caps w:val="0"/>
          </w:rPr>
          <w:t>relevant Play Area or part of the Combined Green Space with a view to issuing a Completion Certificate</w:t>
        </w:r>
      </w:ins>
    </w:p>
    <w:p w14:paraId="17409BED" w14:textId="476E80F7" w:rsidR="00A415AA" w:rsidRDefault="00A415AA">
      <w:pPr>
        <w:pStyle w:val="Level3"/>
        <w:rPr>
          <w:ins w:id="1653" w:author="Author"/>
          <w:rStyle w:val="Level1asHeadingtext"/>
          <w:b w:val="0"/>
          <w:bCs w:val="0"/>
          <w:caps w:val="0"/>
        </w:rPr>
        <w:pPrChange w:id="1654" w:author="Author">
          <w:pPr>
            <w:pStyle w:val="Level1"/>
          </w:pPr>
        </w:pPrChange>
      </w:pPr>
      <w:ins w:id="1655" w:author="Author">
        <w:r>
          <w:rPr>
            <w:rStyle w:val="Level1asHeadingtext"/>
            <w:b w:val="0"/>
            <w:bCs w:val="0"/>
            <w:caps w:val="0"/>
          </w:rPr>
          <w:t>if the</w:t>
        </w:r>
        <w:r w:rsidRPr="00A415AA">
          <w:rPr>
            <w:rStyle w:val="Level1asHeadingtext"/>
            <w:b w:val="0"/>
            <w:bCs w:val="0"/>
            <w:caps w:val="0"/>
          </w:rPr>
          <w:t xml:space="preserve"> District Council shall inspect the</w:t>
        </w:r>
        <w:r>
          <w:rPr>
            <w:rStyle w:val="Level1asHeadingtext"/>
            <w:b w:val="0"/>
            <w:bCs w:val="0"/>
            <w:caps w:val="0"/>
          </w:rPr>
          <w:t xml:space="preserve"> Allotment,</w:t>
        </w:r>
        <w:r w:rsidRPr="00A415AA">
          <w:rPr>
            <w:rStyle w:val="Level1asHeadingtext"/>
            <w:b w:val="0"/>
            <w:bCs w:val="0"/>
            <w:caps w:val="0"/>
          </w:rPr>
          <w:t xml:space="preserve"> relevant Play Area or part of the Combined Green Space within 14 days of receipt of the invitation </w:t>
        </w:r>
        <w:r>
          <w:rPr>
            <w:rStyle w:val="Level1asHeadingtext"/>
            <w:b w:val="0"/>
            <w:bCs w:val="0"/>
            <w:caps w:val="0"/>
          </w:rPr>
          <w:t>and</w:t>
        </w:r>
        <w:r w:rsidR="00C12783">
          <w:rPr>
            <w:rStyle w:val="Level1asHeadingtext"/>
            <w:b w:val="0"/>
            <w:bCs w:val="0"/>
            <w:caps w:val="0"/>
          </w:rPr>
          <w:t xml:space="preserve"> within 14 days of </w:t>
        </w:r>
        <w:r w:rsidR="00C12783">
          <w:rPr>
            <w:rStyle w:val="Level1asHeadingtext"/>
            <w:b w:val="0"/>
            <w:bCs w:val="0"/>
            <w:caps w:val="0"/>
          </w:rPr>
          <w:lastRenderedPageBreak/>
          <w:t xml:space="preserve">the inspection </w:t>
        </w:r>
        <w:r>
          <w:rPr>
            <w:rStyle w:val="Level1asHeadingtext"/>
            <w:b w:val="0"/>
            <w:bCs w:val="0"/>
            <w:caps w:val="0"/>
          </w:rPr>
          <w:t xml:space="preserve"> </w:t>
        </w:r>
        <w:r w:rsidRPr="00A415AA">
          <w:rPr>
            <w:rStyle w:val="Level1asHeadingtext"/>
            <w:b w:val="0"/>
            <w:bCs w:val="0"/>
            <w:caps w:val="0"/>
          </w:rPr>
          <w:t>issue</w:t>
        </w:r>
        <w:r>
          <w:rPr>
            <w:rStyle w:val="Level1asHeadingtext"/>
            <w:b w:val="0"/>
            <w:bCs w:val="0"/>
            <w:caps w:val="0"/>
          </w:rPr>
          <w:t>s a</w:t>
        </w:r>
        <w:r w:rsidRPr="00A415AA">
          <w:rPr>
            <w:rStyle w:val="Level1asHeadingtext"/>
            <w:b w:val="0"/>
            <w:bCs w:val="0"/>
            <w:caps w:val="0"/>
          </w:rPr>
          <w:t xml:space="preserve"> Completion Certificate </w:t>
        </w:r>
        <w:r>
          <w:rPr>
            <w:rStyle w:val="Level1asHeadingtext"/>
            <w:b w:val="0"/>
            <w:bCs w:val="0"/>
            <w:caps w:val="0"/>
          </w:rPr>
          <w:t>the relevant area will be confirmed to have been provided to the District Council’s reasonable satisfaction</w:t>
        </w:r>
      </w:ins>
    </w:p>
    <w:p w14:paraId="2166205F" w14:textId="029619C1" w:rsidR="00A415AA" w:rsidRDefault="00A415AA">
      <w:pPr>
        <w:pStyle w:val="Level3"/>
        <w:rPr>
          <w:ins w:id="1656" w:author="Author"/>
          <w:rStyle w:val="Level1asHeadingtext"/>
          <w:b w:val="0"/>
          <w:bCs w:val="0"/>
          <w:caps w:val="0"/>
        </w:rPr>
        <w:pPrChange w:id="1657" w:author="Author">
          <w:pPr>
            <w:pStyle w:val="Level1"/>
          </w:pPr>
        </w:pPrChange>
      </w:pPr>
      <w:ins w:id="1658" w:author="Author">
        <w:r>
          <w:rPr>
            <w:rStyle w:val="Level1asHeadingtext"/>
            <w:b w:val="0"/>
            <w:bCs w:val="0"/>
            <w:caps w:val="0"/>
          </w:rPr>
          <w:t xml:space="preserve">if the District Council inspects the Allotments, relevant Play Area or part of the Combined Green Space in a Phase within 14 days of the invitation and </w:t>
        </w:r>
        <w:r w:rsidR="00C12783">
          <w:rPr>
            <w:rStyle w:val="Level1asHeadingtext"/>
            <w:b w:val="0"/>
            <w:bCs w:val="0"/>
            <w:caps w:val="0"/>
          </w:rPr>
          <w:t xml:space="preserve">within 14 days of the inspection </w:t>
        </w:r>
        <w:r w:rsidRPr="00A415AA">
          <w:rPr>
            <w:rStyle w:val="Level1asHeadingtext"/>
            <w:b w:val="0"/>
            <w:bCs w:val="0"/>
            <w:caps w:val="0"/>
          </w:rPr>
          <w:t>issue</w:t>
        </w:r>
        <w:r>
          <w:rPr>
            <w:rStyle w:val="Level1asHeadingtext"/>
            <w:b w:val="0"/>
            <w:bCs w:val="0"/>
            <w:caps w:val="0"/>
          </w:rPr>
          <w:t>s</w:t>
        </w:r>
        <w:r w:rsidRPr="00A415AA">
          <w:rPr>
            <w:rStyle w:val="Level1asHeadingtext"/>
            <w:b w:val="0"/>
            <w:bCs w:val="0"/>
            <w:caps w:val="0"/>
          </w:rPr>
          <w:t xml:space="preserve"> a notice  which states the relevant </w:t>
        </w:r>
        <w:r>
          <w:rPr>
            <w:rStyle w:val="Level1asHeadingtext"/>
            <w:b w:val="0"/>
            <w:bCs w:val="0"/>
            <w:caps w:val="0"/>
          </w:rPr>
          <w:t xml:space="preserve">area </w:t>
        </w:r>
        <w:r w:rsidRPr="00A415AA">
          <w:rPr>
            <w:rStyle w:val="Level1asHeadingtext"/>
            <w:b w:val="0"/>
            <w:bCs w:val="0"/>
            <w:caps w:val="0"/>
          </w:rPr>
          <w:t>has not been provided to the District Council's reasonable satisfaction and set</w:t>
        </w:r>
        <w:r>
          <w:rPr>
            <w:rStyle w:val="Level1asHeadingtext"/>
            <w:b w:val="0"/>
            <w:bCs w:val="0"/>
            <w:caps w:val="0"/>
          </w:rPr>
          <w:t>ting</w:t>
        </w:r>
        <w:r w:rsidRPr="00A415AA">
          <w:rPr>
            <w:rStyle w:val="Level1asHeadingtext"/>
            <w:b w:val="0"/>
            <w:bCs w:val="0"/>
            <w:caps w:val="0"/>
          </w:rPr>
          <w:t xml:space="preserve"> out details of the work required to reach that standard</w:t>
        </w:r>
        <w:r>
          <w:rPr>
            <w:rStyle w:val="Level1asHeadingtext"/>
            <w:b w:val="0"/>
            <w:bCs w:val="0"/>
            <w:caps w:val="0"/>
          </w:rPr>
          <w:t xml:space="preserve"> </w:t>
        </w:r>
        <w:r w:rsidRPr="00A415AA">
          <w:rPr>
            <w:rStyle w:val="Level1asHeadingtext"/>
            <w:b w:val="0"/>
            <w:bCs w:val="0"/>
            <w:caps w:val="0"/>
          </w:rPr>
          <w:t>('Defects Notice')</w:t>
        </w:r>
        <w:r>
          <w:rPr>
            <w:rStyle w:val="Level1asHeadingtext"/>
            <w:b w:val="0"/>
            <w:bCs w:val="0"/>
            <w:caps w:val="0"/>
          </w:rPr>
          <w:t xml:space="preserve"> the Owner and Developer shall </w:t>
        </w:r>
        <w:r w:rsidRPr="00A415AA">
          <w:rPr>
            <w:rStyle w:val="Level1asHeadingtext"/>
            <w:b w:val="0"/>
            <w:bCs w:val="0"/>
            <w:caps w:val="0"/>
          </w:rPr>
          <w:t xml:space="preserve">use reasonable endeavours to complete the works specified in the Defects Notice as soon as reasonably practicable and then invite the District Council to re-inspect the </w:t>
        </w:r>
        <w:r w:rsidR="00C12783">
          <w:rPr>
            <w:rStyle w:val="Level1asHeadingtext"/>
            <w:b w:val="0"/>
            <w:bCs w:val="0"/>
            <w:caps w:val="0"/>
          </w:rPr>
          <w:t xml:space="preserve">Allotments the </w:t>
        </w:r>
        <w:r w:rsidRPr="00A415AA">
          <w:rPr>
            <w:rStyle w:val="Level1asHeadingtext"/>
            <w:b w:val="0"/>
            <w:bCs w:val="0"/>
            <w:caps w:val="0"/>
          </w:rPr>
          <w:t>relevant Play Area or part of the Combined Green Space</w:t>
        </w:r>
        <w:r w:rsidR="00C12783">
          <w:rPr>
            <w:rStyle w:val="Level1asHeadingtext"/>
            <w:b w:val="0"/>
            <w:bCs w:val="0"/>
            <w:caps w:val="0"/>
          </w:rPr>
          <w:t xml:space="preserve"> again and </w:t>
        </w:r>
        <w:r w:rsidR="009C7E1D">
          <w:rPr>
            <w:rStyle w:val="Level1asHeadingtext"/>
            <w:b w:val="0"/>
            <w:bCs w:val="0"/>
            <w:caps w:val="0"/>
          </w:rPr>
          <w:t>the provisions of</w:t>
        </w:r>
        <w:r w:rsidR="00C12783">
          <w:rPr>
            <w:rStyle w:val="Level1asHeadingtext"/>
            <w:b w:val="0"/>
            <w:bCs w:val="0"/>
            <w:caps w:val="0"/>
          </w:rPr>
          <w:t xml:space="preserve"> paragraph</w:t>
        </w:r>
        <w:r w:rsidR="009C7E1D">
          <w:rPr>
            <w:rStyle w:val="Level1asHeadingtext"/>
            <w:b w:val="0"/>
            <w:bCs w:val="0"/>
            <w:caps w:val="0"/>
          </w:rPr>
          <w:t>s</w:t>
        </w:r>
        <w:r w:rsidR="00C12783">
          <w:rPr>
            <w:rStyle w:val="Level1asHeadingtext"/>
            <w:b w:val="0"/>
            <w:bCs w:val="0"/>
            <w:caps w:val="0"/>
          </w:rPr>
          <w:t xml:space="preserve"> 7.1</w:t>
        </w:r>
        <w:r w:rsidR="009C7E1D">
          <w:rPr>
            <w:rStyle w:val="Level1asHeadingtext"/>
            <w:b w:val="0"/>
            <w:bCs w:val="0"/>
            <w:caps w:val="0"/>
          </w:rPr>
          <w:t>.2-7.1.4</w:t>
        </w:r>
        <w:r w:rsidR="00C12783">
          <w:rPr>
            <w:rStyle w:val="Level1asHeadingtext"/>
            <w:b w:val="0"/>
            <w:bCs w:val="0"/>
            <w:caps w:val="0"/>
          </w:rPr>
          <w:t xml:space="preserve"> shall apply again</w:t>
        </w:r>
      </w:ins>
    </w:p>
    <w:p w14:paraId="19EFBF30" w14:textId="3A53ED47" w:rsidR="00C12783" w:rsidRPr="00C12783" w:rsidRDefault="00C12783">
      <w:pPr>
        <w:pStyle w:val="Level3"/>
        <w:rPr>
          <w:ins w:id="1659" w:author="Author"/>
          <w:rStyle w:val="Level1asHeadingtext"/>
          <w:b w:val="0"/>
          <w:bCs w:val="0"/>
          <w:caps w:val="0"/>
        </w:rPr>
        <w:pPrChange w:id="1660" w:author="Author">
          <w:pPr>
            <w:pStyle w:val="Level1"/>
          </w:pPr>
        </w:pPrChange>
      </w:pPr>
      <w:ins w:id="1661" w:author="Author">
        <w:r>
          <w:rPr>
            <w:rStyle w:val="Level1asHeadingtext"/>
            <w:b w:val="0"/>
            <w:bCs w:val="0"/>
            <w:caps w:val="0"/>
          </w:rPr>
          <w:t>in the event that the District Council fails to inspect the Allotments, relevant Play Area or part of the Combined Green Space within 14 days of its receipt of the written invitation issued pursuant to paragraph 7.1.1 or if, having inspected the area to which the invitation applies, it fails to issue either a Completion Certificate or a Defects Notice within 14 days of its inspection then the District Council will be deemed to have confirmed that the Allotments, the relevant Play Are or part of the Combined Green Space has been provided to its reasonable satisfaction</w:t>
        </w:r>
      </w:ins>
    </w:p>
    <w:p w14:paraId="68EBE7C7" w14:textId="2D0833A3" w:rsidR="00A415AA" w:rsidRPr="009C7E1D" w:rsidRDefault="00A415AA">
      <w:pPr>
        <w:pStyle w:val="Level2"/>
        <w:rPr>
          <w:ins w:id="1662" w:author="Author"/>
        </w:rPr>
        <w:pPrChange w:id="1663" w:author="Author">
          <w:pPr>
            <w:pStyle w:val="Level1"/>
          </w:pPr>
        </w:pPrChange>
      </w:pPr>
      <w:ins w:id="1664" w:author="Author">
        <w:r w:rsidRPr="009C7E1D">
          <w:t>following the issue (or deemed issue) of a Practical Completion Certificate, the Owner and Developer shall maintain each and every relevant Play Area or part of the Combined Green Space to the reasonable satisfaction of the District Council, rectifying any defects arising and (where relevant) replacing any trees shrubs plants or grass which have died or been removed or become seriously diseased or damaged with others of a similar size and species</w:t>
        </w:r>
        <w:r w:rsidR="0014769C">
          <w:t xml:space="preserve"> and shall after the expiration of the Maintenance Period shall apply to the District Council for the issue of a Final Certificate in respect of the relevant area and the provisions of paragraph 7.1 shall apply as if each reference to a Completion Certificate were to a Final Certificate</w:t>
        </w:r>
      </w:ins>
    </w:p>
    <w:p w14:paraId="2CCEB7E7" w14:textId="77777777" w:rsidR="00E00339" w:rsidRPr="00E00339" w:rsidRDefault="00E00339" w:rsidP="00E00339">
      <w:pPr>
        <w:pStyle w:val="Level1"/>
        <w:keepNext/>
        <w:rPr>
          <w:rStyle w:val="Level1asHeadingtext"/>
          <w:b w:val="0"/>
          <w:bCs w:val="0"/>
          <w:caps w:val="0"/>
        </w:rPr>
      </w:pPr>
      <w:r>
        <w:rPr>
          <w:rStyle w:val="Level1asHeadingtext"/>
        </w:rPr>
        <w:t>management company</w:t>
      </w:r>
    </w:p>
    <w:p w14:paraId="1171EC8B" w14:textId="4E2FA313" w:rsidR="00E00339" w:rsidRPr="005669CC" w:rsidRDefault="004E7A32" w:rsidP="00E00339">
      <w:pPr>
        <w:pStyle w:val="Level2"/>
      </w:pPr>
      <w:bookmarkStart w:id="1665" w:name="_Ref492381493"/>
      <w:r>
        <w:t>In the event that the Owner and/or Developer wish to transfer the</w:t>
      </w:r>
      <w:ins w:id="1666" w:author="Author">
        <w:r w:rsidR="009C7E1D">
          <w:t xml:space="preserve"> Play Areas or </w:t>
        </w:r>
      </w:ins>
      <w:r>
        <w:t xml:space="preserve"> Combined Green Spaces to a Management Company then th</w:t>
      </w:r>
      <w:r w:rsidR="00E00339" w:rsidRPr="005669CC">
        <w:t>e Owner and the Developer covenant with the District Council as follows:</w:t>
      </w:r>
      <w:bookmarkEnd w:id="1665"/>
    </w:p>
    <w:p w14:paraId="5A8C38E2" w14:textId="737B2FE4" w:rsidR="00166252" w:rsidRPr="004A3033" w:rsidRDefault="00E00339" w:rsidP="00166252">
      <w:pPr>
        <w:pStyle w:val="Level2"/>
      </w:pPr>
      <w:bookmarkStart w:id="1667" w:name="_Ref492556685"/>
      <w:r w:rsidRPr="005669CC">
        <w:t>Where any Combined Green Space or Play Areas are to be managed and maintained by the Management Company in accordance with the terms of this Schedule the Owner and</w:t>
      </w:r>
      <w:r w:rsidR="00166252">
        <w:t>/or</w:t>
      </w:r>
      <w:r w:rsidRPr="005669CC">
        <w:t xml:space="preserve"> Developer shall prior</w:t>
      </w:r>
      <w:r w:rsidR="00166252">
        <w:t xml:space="preserve"> to the first Occupation of any Dwelling submit to the District Council the Management Company Structure Scheme </w:t>
      </w:r>
      <w:r w:rsidR="002658E6">
        <w:t>for its approval</w:t>
      </w:r>
      <w:ins w:id="1668" w:author="Author">
        <w:r w:rsidR="009C7E1D">
          <w:t xml:space="preserve"> and the provisions of paragraph 6 shall apply </w:t>
        </w:r>
      </w:ins>
      <w:r w:rsidR="002658E6">
        <w:t xml:space="preserve">.  </w:t>
      </w:r>
      <w:bookmarkEnd w:id="1667"/>
    </w:p>
    <w:p w14:paraId="506F0C45" w14:textId="57E93BEE" w:rsidR="002658E6" w:rsidDel="009C7E1D" w:rsidRDefault="002658E6" w:rsidP="002658E6">
      <w:pPr>
        <w:pStyle w:val="Level2"/>
        <w:rPr>
          <w:del w:id="1669" w:author="Author"/>
        </w:rPr>
      </w:pPr>
      <w:bookmarkStart w:id="1670" w:name="_Ref492381631"/>
      <w:del w:id="1671" w:author="Author">
        <w:r w:rsidDel="009C7E1D">
          <w:delText>The approval or deemed approval of the Management Company Structure Scheme shall be in accordance with the following process:</w:delText>
        </w:r>
      </w:del>
    </w:p>
    <w:p w14:paraId="4F36888F" w14:textId="58B755F8" w:rsidR="002658E6" w:rsidRPr="00557AC3" w:rsidDel="009C7E1D" w:rsidRDefault="002658E6" w:rsidP="002658E6">
      <w:pPr>
        <w:pStyle w:val="Level3"/>
        <w:rPr>
          <w:del w:id="1672" w:author="Author"/>
        </w:rPr>
      </w:pPr>
      <w:del w:id="1673" w:author="Author">
        <w:r w:rsidDel="009C7E1D">
          <w:delText>The Management Company Structure Scheme shall be submitted to the District Council allowing the District Council a minimum of 28 days in which to respond.</w:delText>
        </w:r>
      </w:del>
    </w:p>
    <w:p w14:paraId="7A21B973" w14:textId="15CF247F" w:rsidR="002658E6" w:rsidRPr="00590E14" w:rsidDel="009C7E1D" w:rsidRDefault="002658E6" w:rsidP="002658E6">
      <w:pPr>
        <w:pStyle w:val="Level3"/>
        <w:rPr>
          <w:del w:id="1674" w:author="Author"/>
          <w:color w:val="000000"/>
        </w:rPr>
      </w:pPr>
      <w:del w:id="1675" w:author="Author">
        <w:r w:rsidDel="009C7E1D">
          <w:delText xml:space="preserve">In the event that the District Council does not respond within the period set out in paragraph </w:delText>
        </w:r>
        <w:r w:rsidR="00834E03" w:rsidDel="009C7E1D">
          <w:delText>5</w:delText>
        </w:r>
        <w:r w:rsidDel="009C7E1D">
          <w:delText>.</w:delText>
        </w:r>
        <w:r w:rsidR="00834E03" w:rsidDel="009C7E1D">
          <w:delText>3</w:delText>
        </w:r>
        <w:r w:rsidDel="009C7E1D">
          <w:delText xml:space="preserve">.1 above then the Owner and Developer shall write to the District Council providing it with a further 14 days in which to respond after which if no response is received the Owner and Developer shall be entitled to proceed on the basis that the </w:delText>
        </w:r>
        <w:r w:rsidR="00834E03" w:rsidDel="009C7E1D">
          <w:delText xml:space="preserve">Management Company Structure Scheme </w:delText>
        </w:r>
        <w:r w:rsidDel="009C7E1D">
          <w:delText>is deemed approved.</w:delText>
        </w:r>
      </w:del>
    </w:p>
    <w:p w14:paraId="7AD4795E" w14:textId="1CE78CF7" w:rsidR="002658E6" w:rsidRPr="00590E14" w:rsidDel="009C7E1D" w:rsidRDefault="002658E6" w:rsidP="002658E6">
      <w:pPr>
        <w:pStyle w:val="Level3"/>
        <w:rPr>
          <w:del w:id="1676" w:author="Author"/>
        </w:rPr>
      </w:pPr>
      <w:del w:id="1677" w:author="Author">
        <w:r w:rsidDel="009C7E1D">
          <w:delText xml:space="preserve">In the event that the District Council approves the </w:delText>
        </w:r>
        <w:r w:rsidRPr="004A3033" w:rsidDel="009C7E1D">
          <w:delText xml:space="preserve">Green Space Scheme </w:delText>
        </w:r>
        <w:r w:rsidDel="009C7E1D">
          <w:delText xml:space="preserve">or it is deemed approved pursuant to paragraph </w:delText>
        </w:r>
        <w:r w:rsidR="00834E03" w:rsidDel="009C7E1D">
          <w:delText>5</w:delText>
        </w:r>
        <w:r w:rsidDel="009C7E1D">
          <w:delText>.</w:delText>
        </w:r>
        <w:r w:rsidR="00834E03" w:rsidDel="009C7E1D">
          <w:delText>3</w:delText>
        </w:r>
        <w:r w:rsidDel="009C7E1D">
          <w:delText xml:space="preserve">.2 above then the </w:delText>
        </w:r>
        <w:r w:rsidRPr="00590E14" w:rsidDel="009C7E1D">
          <w:rPr>
            <w:color w:val="000000"/>
          </w:rPr>
          <w:delText xml:space="preserve">Owner and the Developer shall implement and carry out the requirements of the </w:delText>
        </w:r>
        <w:r w:rsidR="00834E03" w:rsidDel="009C7E1D">
          <w:delText xml:space="preserve">Management Company Structure Scheme </w:delText>
        </w:r>
        <w:r w:rsidRPr="00590E14" w:rsidDel="009C7E1D">
          <w:rPr>
            <w:color w:val="000000"/>
          </w:rPr>
          <w:delText xml:space="preserve">during the </w:delText>
        </w:r>
        <w:r w:rsidDel="009C7E1D">
          <w:rPr>
            <w:color w:val="000000"/>
          </w:rPr>
          <w:delText>lifetime</w:delText>
        </w:r>
        <w:r w:rsidRPr="00590E14" w:rsidDel="009C7E1D">
          <w:rPr>
            <w:color w:val="000000"/>
          </w:rPr>
          <w:delText xml:space="preserve"> of the </w:delText>
        </w:r>
        <w:r w:rsidDel="009C7E1D">
          <w:rPr>
            <w:color w:val="000000"/>
          </w:rPr>
          <w:delText xml:space="preserve">Development and notify the District Council that it is implementing the </w:delText>
        </w:r>
        <w:r w:rsidR="00834E03" w:rsidDel="009C7E1D">
          <w:delText>Management Company Structure Scheme</w:delText>
        </w:r>
        <w:r w:rsidRPr="00590E14" w:rsidDel="009C7E1D">
          <w:rPr>
            <w:color w:val="000000"/>
          </w:rPr>
          <w:delText>.</w:delText>
        </w:r>
      </w:del>
    </w:p>
    <w:p w14:paraId="44411072" w14:textId="5475F576" w:rsidR="002658E6" w:rsidRPr="00590E14" w:rsidDel="009C7E1D" w:rsidRDefault="002658E6" w:rsidP="002658E6">
      <w:pPr>
        <w:pStyle w:val="Level3"/>
        <w:rPr>
          <w:del w:id="1678" w:author="Author"/>
          <w:color w:val="000000"/>
        </w:rPr>
      </w:pPr>
      <w:del w:id="1679" w:author="Author">
        <w:r w:rsidDel="009C7E1D">
          <w:lastRenderedPageBreak/>
          <w:delText xml:space="preserve">In the event that the Council does not approve the submitted </w:delText>
        </w:r>
        <w:r w:rsidR="00834E03" w:rsidDel="009C7E1D">
          <w:delText xml:space="preserve">Management Company Structure Scheme </w:delText>
        </w:r>
        <w:r w:rsidDel="009C7E1D">
          <w:delText xml:space="preserve">and states its comments for not doing so then the Owner and Developer shall take into account the Council's reasonable comments and shall resubmit a further version of the </w:delText>
        </w:r>
        <w:r w:rsidR="00834E03" w:rsidDel="009C7E1D">
          <w:delText xml:space="preserve">Management Company Structure Scheme </w:delText>
        </w:r>
        <w:r w:rsidDel="009C7E1D">
          <w:delText>for its approval allowing a minimum of 28 days for the Council to approve the same.</w:delText>
        </w:r>
      </w:del>
    </w:p>
    <w:p w14:paraId="0F20C4A7" w14:textId="10E109D8" w:rsidR="002658E6" w:rsidDel="009C7E1D" w:rsidRDefault="002658E6" w:rsidP="002658E6">
      <w:pPr>
        <w:pStyle w:val="Level3"/>
        <w:rPr>
          <w:del w:id="1680" w:author="Author"/>
        </w:rPr>
      </w:pPr>
      <w:del w:id="1681" w:author="Author">
        <w:r w:rsidDel="009C7E1D">
          <w:delText xml:space="preserve">In the event that the Council does not respond within the period set out in paragraph </w:delText>
        </w:r>
        <w:r w:rsidR="00834E03" w:rsidDel="009C7E1D">
          <w:delText>5</w:delText>
        </w:r>
        <w:r w:rsidDel="009C7E1D">
          <w:delText>.</w:delText>
        </w:r>
        <w:r w:rsidR="00834E03" w:rsidDel="009C7E1D">
          <w:delText>3</w:delText>
        </w:r>
        <w:r w:rsidDel="009C7E1D">
          <w:delText xml:space="preserve">.4 above then the Owner and Developer shall write to the Council providing it with a further 14 days in which to respond after which if no response is forthcoming the Owner and Developer shall be entitled to proceed on the basis that the amended </w:delText>
        </w:r>
        <w:r w:rsidR="00834E03" w:rsidDel="009C7E1D">
          <w:delText xml:space="preserve">Management Company Structure Scheme </w:delText>
        </w:r>
        <w:r w:rsidDel="009C7E1D">
          <w:delText xml:space="preserve">is deemed approved </w:delText>
        </w:r>
      </w:del>
    </w:p>
    <w:p w14:paraId="7724E8F8" w14:textId="7187011D" w:rsidR="002658E6" w:rsidDel="009C7E1D" w:rsidRDefault="002658E6" w:rsidP="002658E6">
      <w:pPr>
        <w:pStyle w:val="Level3"/>
        <w:rPr>
          <w:del w:id="1682" w:author="Author"/>
        </w:rPr>
      </w:pPr>
      <w:del w:id="1683" w:author="Author">
        <w:r w:rsidDel="009C7E1D">
          <w:delText xml:space="preserve">The Owner and Developer shall repeat the process in paragraph </w:delText>
        </w:r>
        <w:r w:rsidR="00834E03" w:rsidDel="009C7E1D">
          <w:delText>5</w:delText>
        </w:r>
        <w:r w:rsidDel="009C7E1D">
          <w:delText>.</w:delText>
        </w:r>
        <w:r w:rsidR="00834E03" w:rsidDel="009C7E1D">
          <w:delText>3</w:delText>
        </w:r>
        <w:r w:rsidDel="009C7E1D">
          <w:delText xml:space="preserve">.4 and </w:delText>
        </w:r>
        <w:r w:rsidR="00834E03" w:rsidDel="009C7E1D">
          <w:delText>5</w:delText>
        </w:r>
        <w:r w:rsidDel="009C7E1D">
          <w:delText>.</w:delText>
        </w:r>
        <w:r w:rsidR="00834E03" w:rsidDel="009C7E1D">
          <w:delText>3</w:delText>
        </w:r>
        <w:r w:rsidDel="009C7E1D">
          <w:delText xml:space="preserve">.5 above until such time as the Council approves the form of </w:delText>
        </w:r>
        <w:r w:rsidR="00834E03" w:rsidDel="009C7E1D">
          <w:delText xml:space="preserve">Management Company Structure Scheme </w:delText>
        </w:r>
        <w:r w:rsidDel="009C7E1D">
          <w:delText>or it is deemed approved.</w:delText>
        </w:r>
      </w:del>
    </w:p>
    <w:p w14:paraId="5E0A7C09" w14:textId="50221031" w:rsidR="00E6463B" w:rsidDel="009C7E1D" w:rsidRDefault="002658E6" w:rsidP="00166252">
      <w:pPr>
        <w:pStyle w:val="Level3"/>
        <w:rPr>
          <w:del w:id="1684" w:author="Author"/>
        </w:rPr>
      </w:pPr>
      <w:del w:id="1685" w:author="Author">
        <w:r w:rsidDel="009C7E1D">
          <w:delText>The Owner and Developer or the District Council may at any time refer the</w:delText>
        </w:r>
        <w:r w:rsidRPr="002658E6" w:rsidDel="009C7E1D">
          <w:delText xml:space="preserve"> </w:delText>
        </w:r>
        <w:r w:rsidR="00834E03" w:rsidDel="009C7E1D">
          <w:delText xml:space="preserve">Management Company Structure Scheme </w:delText>
        </w:r>
        <w:r w:rsidDel="009C7E1D">
          <w:delText>pursuant to the Dispute Resolution provisions at clause [   ].</w:delText>
        </w:r>
      </w:del>
    </w:p>
    <w:p w14:paraId="53454E8B" w14:textId="77777777" w:rsidR="003B27D1" w:rsidRDefault="003B27D1" w:rsidP="00E6463B">
      <w:pPr>
        <w:pStyle w:val="Level2"/>
      </w:pPr>
      <w:r>
        <w:t xml:space="preserve">Prior to the first transfer to the Management Company of any land or facility in accordance with this Schedule, the Owner and/or Developer shall </w:t>
      </w:r>
      <w:r w:rsidR="00F61052">
        <w:t>pay</w:t>
      </w:r>
      <w:r>
        <w:t xml:space="preserve"> the Management Company Default Deposit, </w:t>
      </w:r>
      <w:r w:rsidRPr="005669CC">
        <w:t>Management Company Forward Funding Deposit</w:t>
      </w:r>
      <w:r>
        <w:t xml:space="preserve"> </w:t>
      </w:r>
      <w:r w:rsidRPr="005669CC">
        <w:t>and the Management Company Monitoring Payment</w:t>
      </w:r>
      <w:r>
        <w:t xml:space="preserve"> to the District Council </w:t>
      </w:r>
      <w:bookmarkEnd w:id="1670"/>
    </w:p>
    <w:p w14:paraId="24E30C34" w14:textId="45D40D7A" w:rsidR="009C65AF" w:rsidRDefault="009C65AF" w:rsidP="009C65AF">
      <w:pPr>
        <w:pStyle w:val="Level2"/>
      </w:pPr>
      <w:bookmarkStart w:id="1686" w:name="_Ref492557262"/>
      <w:r>
        <w:t xml:space="preserve">Following the transfer to the Management Company of any land or facility in accordance with this Schedule, the Owner and/or Developer shall </w:t>
      </w:r>
      <w:r w:rsidR="0077282B">
        <w:t xml:space="preserve">pay </w:t>
      </w:r>
      <w:r>
        <w:t xml:space="preserve">the </w:t>
      </w:r>
      <w:r w:rsidRPr="005669CC">
        <w:t>Management Company Forward Funding Deposit</w:t>
      </w:r>
      <w:r>
        <w:t xml:space="preserve"> on the first anniversary of the payment of the Management Company Forward Funding Deposit in accordance with paragraph </w:t>
      </w:r>
      <w:ins w:id="1687" w:author="Author">
        <w:r w:rsidR="009C7E1D">
          <w:t>8</w:t>
        </w:r>
      </w:ins>
      <w:del w:id="1688" w:author="Author">
        <w:r w:rsidR="00034DC9" w:rsidDel="009C7E1D">
          <w:delText>5</w:delText>
        </w:r>
      </w:del>
      <w:r w:rsidR="00034DC9">
        <w:t>.4</w:t>
      </w:r>
      <w:r>
        <w:t xml:space="preserve"> an</w:t>
      </w:r>
      <w:r w:rsidR="005F1CA0">
        <w:t>d</w:t>
      </w:r>
      <w:r>
        <w:t xml:space="preserve"> annually thereafter until the fourteenth anniversary or the Occupation of the final Dwelling to the District Council less any sums which remain unspent from the immediately preceding payment of the Management Company Forward Funding Deposit</w:t>
      </w:r>
      <w:r w:rsidRPr="005669CC">
        <w:t xml:space="preserve"> </w:t>
      </w:r>
      <w:r>
        <w:t>into the Designated Account or directly to the District Council.</w:t>
      </w:r>
      <w:bookmarkEnd w:id="1686"/>
      <w:r>
        <w:t xml:space="preserve"> </w:t>
      </w:r>
    </w:p>
    <w:p w14:paraId="3557FB56" w14:textId="20973693" w:rsidR="00E00339" w:rsidRDefault="00E00339" w:rsidP="00E00339">
      <w:pPr>
        <w:pStyle w:val="Level2"/>
      </w:pPr>
      <w:r w:rsidRPr="005669CC">
        <w:t xml:space="preserve">In the event that the Management Company fails to maintain any of the Combined Green Space or Play Areas that are transferred to it in accordance with the </w:t>
      </w:r>
      <w:ins w:id="1689" w:author="Author">
        <w:r w:rsidR="00161770">
          <w:t xml:space="preserve">the relevant scheme for its provision (as approved or deemed approved) and the </w:t>
        </w:r>
      </w:ins>
      <w:r w:rsidRPr="005669CC">
        <w:t>Landscape Technical Specification or the Management Company goes into liquidation or otherwise ceases to exists where a replacement Management Company is not immediately put in place, the District Council may enter on to the relevant area of Combined Green Space or Play Areas together with relevant personnel and equipment to ensure the performance of the obligations contained in the covenants in this Schedule and/or carry out any works it considers reasonably necessary to maintain or make good any defect or damage or reinstate the relevant area of Combined Green Space or Play Areas (that has been transferred to the Management Company) and shall be entitled to full reimbursement by the Management Company of all costs and expenses incurred in performing the said obligations PROVIDED THAT in the event the Management Company does not have adequate funds to cover these works in default, the District Council shall be entitled to recover such costs and expenses from the Management Company Default Deposit and/or the Management Company Forward Funding Deposit and PROVIDED ALWAYS THAT the District Council shall not be entitled to take action under this paragraph nor recover reimbursement unless the District Council before taking action to enforce any of the terms of this Schedule shall have given written notice to the Management Company stating the nature of the breach, the steps required to remedy the breach, and a reasonable time period for remedying the breach and shall afford the Management Company the opportunity to remedy the breach in accordance with the steps and time period in the written notice.</w:t>
      </w:r>
    </w:p>
    <w:p w14:paraId="0B51E0EC" w14:textId="77777777" w:rsidR="00D20834" w:rsidRDefault="00D20834" w:rsidP="00C54B83">
      <w:pPr>
        <w:pStyle w:val="Body"/>
      </w:pPr>
    </w:p>
    <w:p w14:paraId="5F2E6692" w14:textId="77777777" w:rsidR="00344501" w:rsidRDefault="00344501" w:rsidP="00C54B83">
      <w:pPr>
        <w:pStyle w:val="Body"/>
      </w:pPr>
    </w:p>
    <w:p w14:paraId="1221C8A8" w14:textId="77777777" w:rsidR="00D20834" w:rsidRDefault="00D20834" w:rsidP="00C54B83">
      <w:pPr>
        <w:pStyle w:val="Body"/>
        <w:sectPr w:rsidR="00D20834" w:rsidSect="006D18E2">
          <w:headerReference w:type="default" r:id="rId50"/>
          <w:footerReference w:type="default" r:id="rId51"/>
          <w:headerReference w:type="first" r:id="rId52"/>
          <w:footerReference w:type="first" r:id="rId53"/>
          <w:pgSz w:w="11907" w:h="16840" w:code="9"/>
          <w:pgMar w:top="1418" w:right="1134" w:bottom="1418" w:left="1134" w:header="709" w:footer="709" w:gutter="0"/>
          <w:paperSrc w:first="11" w:other="11"/>
          <w:cols w:space="720"/>
          <w:docGrid w:linePitch="272"/>
        </w:sectPr>
      </w:pPr>
    </w:p>
    <w:p w14:paraId="351B91CD" w14:textId="77777777" w:rsidR="003E3EE0" w:rsidRPr="004A3033" w:rsidRDefault="00AD1D17" w:rsidP="003E3EE0">
      <w:pPr>
        <w:pStyle w:val="Schedule"/>
      </w:pPr>
      <w:r>
        <w:lastRenderedPageBreak/>
        <w:fldChar w:fldCharType="begin"/>
      </w:r>
      <w:r w:rsidRPr="00AD1D17">
        <w:instrText xml:space="preserve">  TC "</w:instrText>
      </w:r>
      <w:r>
        <w:fldChar w:fldCharType="begin"/>
      </w:r>
      <w:r w:rsidRPr="00AD1D17">
        <w:instrText xml:space="preserve"> REF _Ref430007976 \r\* UPPER </w:instrText>
      </w:r>
      <w:r>
        <w:fldChar w:fldCharType="separate"/>
      </w:r>
      <w:bookmarkStart w:id="1690" w:name="_Toc494135056"/>
      <w:ins w:id="1691" w:author="Author">
        <w:r w:rsidR="005009F4">
          <w:rPr>
            <w:cs/>
          </w:rPr>
          <w:instrText>‎</w:instrText>
        </w:r>
        <w:r w:rsidR="005009F4">
          <w:instrText>SCHEDULE 17</w:instrText>
        </w:r>
        <w:del w:id="1692" w:author="Author">
          <w:r w:rsidR="000F6D57" w:rsidDel="005009F4">
            <w:rPr>
              <w:cs/>
            </w:rPr>
            <w:delInstrText>‎</w:delInstrText>
          </w:r>
          <w:r w:rsidR="000F6D57" w:rsidDel="005009F4">
            <w:delInstrText>SCHEDULE 17</w:delInstrText>
          </w:r>
          <w:r w:rsidR="006F3AC2" w:rsidDel="005009F4">
            <w:rPr>
              <w:cs/>
            </w:rPr>
            <w:delInstrText>‎</w:delInstrText>
          </w:r>
          <w:r w:rsidR="006F3AC2" w:rsidDel="005009F4">
            <w:delInstrText>SCHEDULE 17</w:delInstrText>
          </w:r>
          <w:r w:rsidR="0025177E" w:rsidDel="005009F4">
            <w:delInstrText>SCHEDULE 17</w:delInstrText>
          </w:r>
          <w:r w:rsidR="00D04438" w:rsidDel="005009F4">
            <w:rPr>
              <w:cs/>
            </w:rPr>
            <w:delInstrText>‎</w:delInstrText>
          </w:r>
          <w:r w:rsidR="00D04438" w:rsidDel="005009F4">
            <w:delInstrText>SCHEDULE 17</w:delInstrText>
          </w:r>
          <w:r w:rsidR="00287BE6" w:rsidDel="005009F4">
            <w:rPr>
              <w:cs/>
            </w:rPr>
            <w:delInstrText>‎</w:delInstrText>
          </w:r>
          <w:r w:rsidR="00287BE6" w:rsidDel="005009F4">
            <w:delInstrText>SCHEDULE 17</w:delInstrText>
          </w:r>
        </w:del>
      </w:ins>
      <w:del w:id="1693" w:author="Author">
        <w:r w:rsidR="00F21F90" w:rsidDel="005009F4">
          <w:delInstrText>SCHEDULE 17</w:delInstrText>
        </w:r>
      </w:del>
      <w:r>
        <w:fldChar w:fldCharType="end"/>
      </w:r>
      <w:r>
        <w:instrText xml:space="preserve"> - CONSTRUCTION STANDARDS</w:instrText>
      </w:r>
      <w:bookmarkEnd w:id="1690"/>
      <w:r w:rsidRPr="00AD1D17">
        <w:instrText xml:space="preserve">" \l4 </w:instrText>
      </w:r>
      <w:r>
        <w:fldChar w:fldCharType="end"/>
      </w:r>
      <w:bookmarkStart w:id="1694" w:name="_Ref429615748"/>
      <w:bookmarkStart w:id="1695" w:name="_Ref430007976"/>
      <w:r w:rsidR="003E3EE0">
        <w:t> </w:t>
      </w:r>
      <w:bookmarkEnd w:id="1694"/>
      <w:bookmarkEnd w:id="1695"/>
    </w:p>
    <w:p w14:paraId="7DB524DC" w14:textId="77777777" w:rsidR="003E3EE0" w:rsidRPr="004A3033" w:rsidRDefault="004045CC" w:rsidP="003E3EE0">
      <w:pPr>
        <w:pStyle w:val="SubHeading"/>
      </w:pPr>
      <w:r>
        <w:t>Construction</w:t>
      </w:r>
      <w:r w:rsidR="003E3EE0" w:rsidRPr="00CE38AA">
        <w:t xml:space="preserve"> Standards</w:t>
      </w:r>
    </w:p>
    <w:p w14:paraId="2953FF63"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375DC">
        <w:t>ed</w:t>
      </w:r>
      <w:r>
        <w:t xml:space="preserve"> obligation as the case may be. </w:t>
      </w:r>
    </w:p>
    <w:p w14:paraId="16794F5C" w14:textId="77777777" w:rsidR="003E3EE0" w:rsidRPr="004A3033" w:rsidRDefault="003E3EE0" w:rsidP="007B0D77">
      <w:pPr>
        <w:pStyle w:val="Level1"/>
        <w:numPr>
          <w:ilvl w:val="0"/>
          <w:numId w:val="28"/>
        </w:numPr>
      </w:pPr>
      <w:r w:rsidRPr="004A3033">
        <w:t>The following definitions relate to the design and building standards and shall have the following meanings throughout this Deed:</w:t>
      </w:r>
    </w:p>
    <w:tbl>
      <w:tblPr>
        <w:tblW w:w="0" w:type="auto"/>
        <w:tblInd w:w="959" w:type="dxa"/>
        <w:tblLayout w:type="fixed"/>
        <w:tblLook w:val="0000" w:firstRow="0" w:lastRow="0" w:firstColumn="0" w:lastColumn="0" w:noHBand="0" w:noVBand="0"/>
      </w:tblPr>
      <w:tblGrid>
        <w:gridCol w:w="1984"/>
        <w:gridCol w:w="6804"/>
      </w:tblGrid>
      <w:tr w:rsidR="003E3EE0" w:rsidRPr="004A3033" w14:paraId="5F50604B" w14:textId="77777777" w:rsidTr="00C408F3">
        <w:tc>
          <w:tcPr>
            <w:tcW w:w="1984" w:type="dxa"/>
          </w:tcPr>
          <w:p w14:paraId="46E64075" w14:textId="77777777" w:rsidR="003E3EE0" w:rsidRPr="00CA25C8" w:rsidRDefault="00AD1D17" w:rsidP="0073726D">
            <w:pPr>
              <w:pStyle w:val="Body"/>
              <w:rPr>
                <w:b/>
              </w:rPr>
            </w:pPr>
            <w:r w:rsidRPr="00AD1D17">
              <w:t>"</w:t>
            </w:r>
            <w:r w:rsidR="003E3EE0" w:rsidRPr="00CA25C8">
              <w:rPr>
                <w:b/>
              </w:rPr>
              <w:t>Assessor</w:t>
            </w:r>
            <w:r w:rsidRPr="00AD1D17">
              <w:t>"</w:t>
            </w:r>
            <w:r w:rsidR="003E3EE0" w:rsidRPr="00CA25C8">
              <w:rPr>
                <w:b/>
              </w:rPr>
              <w:t xml:space="preserve"> </w:t>
            </w:r>
          </w:p>
        </w:tc>
        <w:tc>
          <w:tcPr>
            <w:tcW w:w="6804" w:type="dxa"/>
          </w:tcPr>
          <w:p w14:paraId="0A439FA6" w14:textId="77777777" w:rsidR="003E3EE0" w:rsidRPr="004A3033" w:rsidRDefault="003E3EE0" w:rsidP="0073726D">
            <w:pPr>
              <w:pStyle w:val="Body"/>
            </w:pPr>
            <w:r>
              <w:t xml:space="preserve">means an independent assessor licenced by BRE Global (or other equivalent successor licencing body) to conduct assessments to the requirements of BREEAM </w:t>
            </w:r>
          </w:p>
        </w:tc>
      </w:tr>
      <w:tr w:rsidR="003E3EE0" w:rsidRPr="004A3033" w14:paraId="003EF743" w14:textId="77777777" w:rsidTr="00C408F3">
        <w:tc>
          <w:tcPr>
            <w:tcW w:w="1984" w:type="dxa"/>
          </w:tcPr>
          <w:p w14:paraId="298B17E8" w14:textId="77777777" w:rsidR="003E3EE0" w:rsidRPr="00CA25C8" w:rsidRDefault="00AD1D17" w:rsidP="0073726D">
            <w:pPr>
              <w:pStyle w:val="Body"/>
              <w:rPr>
                <w:b/>
              </w:rPr>
            </w:pPr>
            <w:r w:rsidRPr="00AD1D17">
              <w:t>"</w:t>
            </w:r>
            <w:r w:rsidR="003E3EE0" w:rsidRPr="00CA25C8">
              <w:rPr>
                <w:b/>
              </w:rPr>
              <w:t>BREEAM</w:t>
            </w:r>
            <w:r w:rsidRPr="00AD1D17">
              <w:t>"</w:t>
            </w:r>
          </w:p>
        </w:tc>
        <w:tc>
          <w:tcPr>
            <w:tcW w:w="6804" w:type="dxa"/>
          </w:tcPr>
          <w:p w14:paraId="5820E005" w14:textId="77777777" w:rsidR="003E3EE0" w:rsidRDefault="003E3EE0" w:rsidP="0073726D">
            <w:pPr>
              <w:pStyle w:val="Body"/>
            </w:pPr>
            <w:r>
              <w:t>means the environmental assessment method and rating system for buildings provided by BRE Global</w:t>
            </w:r>
          </w:p>
        </w:tc>
      </w:tr>
      <w:tr w:rsidR="003E3EE0" w:rsidRPr="004A3033" w14:paraId="466163C5" w14:textId="77777777" w:rsidTr="00C408F3">
        <w:tc>
          <w:tcPr>
            <w:tcW w:w="1984" w:type="dxa"/>
          </w:tcPr>
          <w:p w14:paraId="0AA077D8" w14:textId="77777777" w:rsidR="003E3EE0" w:rsidRPr="00CA25C8" w:rsidRDefault="00AD1D17" w:rsidP="0073726D">
            <w:pPr>
              <w:pStyle w:val="Body"/>
              <w:rPr>
                <w:b/>
              </w:rPr>
            </w:pPr>
            <w:r w:rsidRPr="00AD1D17">
              <w:t>"</w:t>
            </w:r>
            <w:r w:rsidR="003E3EE0" w:rsidRPr="00CA25C8">
              <w:rPr>
                <w:b/>
              </w:rPr>
              <w:t>CEEQUAL Excellent Certificate</w:t>
            </w:r>
            <w:r w:rsidRPr="00AD1D17">
              <w:t>"</w:t>
            </w:r>
          </w:p>
        </w:tc>
        <w:tc>
          <w:tcPr>
            <w:tcW w:w="6804" w:type="dxa"/>
          </w:tcPr>
          <w:p w14:paraId="49225D48" w14:textId="77777777" w:rsidR="003E3EE0" w:rsidRPr="004A3033" w:rsidRDefault="003E3EE0" w:rsidP="0073726D">
            <w:pPr>
              <w:pStyle w:val="Body"/>
            </w:pPr>
            <w:r w:rsidRPr="004A3033">
              <w:t>means a certificate rated excellent issued by a CEEQUAL assessor pursuant to the assessment and awards scheme for improving sustainability in civil engineering and the public realm</w:t>
            </w:r>
          </w:p>
        </w:tc>
      </w:tr>
      <w:tr w:rsidR="003E3EE0" w:rsidRPr="004A3033" w14:paraId="0DFA19E9" w14:textId="77777777" w:rsidTr="00C408F3">
        <w:tc>
          <w:tcPr>
            <w:tcW w:w="1984" w:type="dxa"/>
          </w:tcPr>
          <w:p w14:paraId="213D5835" w14:textId="77777777" w:rsidR="003E3EE0" w:rsidRPr="00CA25C8" w:rsidRDefault="00AD1D17" w:rsidP="0073726D">
            <w:pPr>
              <w:pStyle w:val="Body"/>
              <w:rPr>
                <w:b/>
              </w:rPr>
            </w:pPr>
            <w:r w:rsidRPr="00AD1D17">
              <w:t>"</w:t>
            </w:r>
            <w:r w:rsidR="003E3EE0" w:rsidRPr="00CA25C8">
              <w:rPr>
                <w:b/>
              </w:rPr>
              <w:t>Design Assessment Certificate</w:t>
            </w:r>
            <w:r w:rsidRPr="00AD1D17">
              <w:t>"</w:t>
            </w:r>
          </w:p>
        </w:tc>
        <w:tc>
          <w:tcPr>
            <w:tcW w:w="6804" w:type="dxa"/>
          </w:tcPr>
          <w:p w14:paraId="496DA259" w14:textId="0F8DA447" w:rsidR="003E3EE0" w:rsidRPr="004A3033" w:rsidRDefault="007375DC" w:rsidP="0073726D">
            <w:pPr>
              <w:pStyle w:val="Body"/>
            </w:pPr>
            <w:r>
              <w:t>means a certificate issued by an</w:t>
            </w:r>
            <w:r w:rsidR="003E3EE0">
              <w:t xml:space="preserve"> Assessor following a design stage assessment carried out prior to the constr</w:t>
            </w:r>
            <w:ins w:id="1696" w:author="Author">
              <w:r w:rsidR="00F81107">
                <w:t>u</w:t>
              </w:r>
            </w:ins>
            <w:del w:id="1697" w:author="Author">
              <w:r w:rsidR="003E3EE0" w:rsidDel="00F81107">
                <w:delText>i</w:delText>
              </w:r>
            </w:del>
            <w:r w:rsidR="003E3EE0">
              <w:t>ction of a building</w:t>
            </w:r>
          </w:p>
        </w:tc>
      </w:tr>
      <w:tr w:rsidR="003E3EE0" w:rsidRPr="004A3033" w14:paraId="5D7270DE" w14:textId="77777777" w:rsidTr="00C408F3">
        <w:tc>
          <w:tcPr>
            <w:tcW w:w="1984" w:type="dxa"/>
          </w:tcPr>
          <w:p w14:paraId="4EC0B07F" w14:textId="77777777" w:rsidR="003E3EE0" w:rsidRPr="00CA25C8" w:rsidRDefault="00AD1D17" w:rsidP="0073726D">
            <w:pPr>
              <w:pStyle w:val="Body"/>
              <w:rPr>
                <w:b/>
              </w:rPr>
            </w:pPr>
            <w:r w:rsidRPr="00AD1D17">
              <w:t>"</w:t>
            </w:r>
            <w:r w:rsidR="003E3EE0" w:rsidRPr="00CA25C8">
              <w:rPr>
                <w:b/>
              </w:rPr>
              <w:t>Design Standards</w:t>
            </w:r>
            <w:r w:rsidRPr="00AD1D17">
              <w:t>"</w:t>
            </w:r>
          </w:p>
        </w:tc>
        <w:tc>
          <w:tcPr>
            <w:tcW w:w="6804" w:type="dxa"/>
          </w:tcPr>
          <w:p w14:paraId="513FE276" w14:textId="77777777" w:rsidR="003E3EE0" w:rsidRDefault="003E3EE0" w:rsidP="0073726D">
            <w:pPr>
              <w:pStyle w:val="Body"/>
            </w:pPr>
            <w:r>
              <w:t>means those standard</w:t>
            </w:r>
            <w:r w:rsidR="007375DC">
              <w:t>s</w:t>
            </w:r>
            <w:r>
              <w:t xml:space="preserve"> which developments are required to adhere to as prescribed in the following documents: </w:t>
            </w:r>
          </w:p>
          <w:p w14:paraId="1ADF990B" w14:textId="77777777" w:rsidR="003E3EE0" w:rsidRDefault="003E3EE0" w:rsidP="009F710A">
            <w:pPr>
              <w:pStyle w:val="Definitions"/>
              <w:numPr>
                <w:ilvl w:val="0"/>
                <w:numId w:val="53"/>
              </w:numPr>
            </w:pPr>
            <w:r>
              <w:t>the Eco Town Standards as prescribed in the Supplem</w:t>
            </w:r>
            <w:r w:rsidR="009F710A">
              <w:t>ent to PPS1 titled "Eco Towns"</w:t>
            </w:r>
          </w:p>
          <w:p w14:paraId="0EFEFC1D" w14:textId="77777777" w:rsidR="003E3EE0" w:rsidRDefault="009F710A" w:rsidP="009F710A">
            <w:pPr>
              <w:pStyle w:val="Definitions"/>
            </w:pPr>
            <w:r>
              <w:t>the Masterplan</w:t>
            </w:r>
          </w:p>
          <w:p w14:paraId="671A9217" w14:textId="77777777" w:rsidR="003E3EE0" w:rsidRDefault="003E3EE0" w:rsidP="009F710A">
            <w:pPr>
              <w:pStyle w:val="Definitions"/>
            </w:pPr>
            <w:r>
              <w:t xml:space="preserve">Policy Bicester 1 </w:t>
            </w:r>
            <w:r w:rsidR="009F710A">
              <w:t>in the Cherwell Local Plan and</w:t>
            </w:r>
          </w:p>
          <w:p w14:paraId="016366FC" w14:textId="77777777" w:rsidR="003E3EE0" w:rsidRDefault="003E3EE0" w:rsidP="009F710A">
            <w:pPr>
              <w:pStyle w:val="Definitions"/>
            </w:pPr>
            <w:r>
              <w:t>the community governance requirements</w:t>
            </w:r>
          </w:p>
        </w:tc>
      </w:tr>
      <w:tr w:rsidR="003E3EE0" w:rsidRPr="004A3033" w14:paraId="17D00A64" w14:textId="77777777" w:rsidTr="00C408F3">
        <w:tc>
          <w:tcPr>
            <w:tcW w:w="1984" w:type="dxa"/>
          </w:tcPr>
          <w:p w14:paraId="0A60CBA5" w14:textId="77777777" w:rsidR="003E3EE0" w:rsidRPr="004A3033" w:rsidRDefault="00AD1D17" w:rsidP="0073726D">
            <w:pPr>
              <w:spacing w:after="240"/>
              <w:jc w:val="left"/>
              <w:rPr>
                <w:b/>
              </w:rPr>
            </w:pPr>
            <w:r w:rsidRPr="00AD1D17">
              <w:t>"</w:t>
            </w:r>
            <w:r w:rsidR="003E3EE0" w:rsidRPr="004A3033">
              <w:rPr>
                <w:b/>
              </w:rPr>
              <w:t>Materials Scheme</w:t>
            </w:r>
            <w:r w:rsidRPr="00AD1D17">
              <w:t>"</w:t>
            </w:r>
            <w:r w:rsidR="003E3EE0" w:rsidRPr="004A3033">
              <w:rPr>
                <w:b/>
              </w:rPr>
              <w:t xml:space="preserve"> </w:t>
            </w:r>
          </w:p>
        </w:tc>
        <w:tc>
          <w:tcPr>
            <w:tcW w:w="6804" w:type="dxa"/>
          </w:tcPr>
          <w:p w14:paraId="3E713376" w14:textId="77777777" w:rsidR="003E3EE0" w:rsidRPr="004A3033" w:rsidRDefault="003E3EE0" w:rsidP="0073726D">
            <w:pPr>
              <w:pStyle w:val="Body"/>
            </w:pPr>
            <w:r w:rsidRPr="004A3033">
              <w:t>means a scheme for sourcing materials related to the construction of the Development local to Bicester so far as is reasonable without harming the build quality of the Development in respect of matters including quality of materials and embodied carbon</w:t>
            </w:r>
          </w:p>
        </w:tc>
      </w:tr>
      <w:tr w:rsidR="003E3EE0" w:rsidRPr="004A3033" w14:paraId="5D87B3BD" w14:textId="77777777" w:rsidTr="00C408F3">
        <w:tc>
          <w:tcPr>
            <w:tcW w:w="1984" w:type="dxa"/>
          </w:tcPr>
          <w:p w14:paraId="232B4D9C" w14:textId="77777777" w:rsidR="003E3EE0" w:rsidRPr="004A3033" w:rsidRDefault="00AD1D17" w:rsidP="0073726D">
            <w:pPr>
              <w:spacing w:after="240"/>
              <w:jc w:val="left"/>
              <w:rPr>
                <w:b/>
              </w:rPr>
            </w:pPr>
            <w:r w:rsidRPr="00AD1D17">
              <w:t>"</w:t>
            </w:r>
            <w:r w:rsidR="003E3EE0">
              <w:rPr>
                <w:b/>
              </w:rPr>
              <w:t>Post Construction Certificate</w:t>
            </w:r>
            <w:r w:rsidRPr="00AD1D17">
              <w:t>"</w:t>
            </w:r>
          </w:p>
        </w:tc>
        <w:tc>
          <w:tcPr>
            <w:tcW w:w="6804" w:type="dxa"/>
          </w:tcPr>
          <w:p w14:paraId="4F4D24C0" w14:textId="77777777" w:rsidR="003E3EE0" w:rsidRPr="004A3033" w:rsidRDefault="003E3EE0" w:rsidP="0073726D">
            <w:pPr>
              <w:pStyle w:val="Body"/>
            </w:pPr>
            <w:r>
              <w:t>means a certificate issued by an Assessor following a post construction stage assessment carried out following the completion of construction of a building</w:t>
            </w:r>
          </w:p>
        </w:tc>
      </w:tr>
      <w:tr w:rsidR="003E3EE0" w:rsidRPr="004A3033" w14:paraId="4E2F55F4" w14:textId="77777777" w:rsidTr="00C408F3">
        <w:tc>
          <w:tcPr>
            <w:tcW w:w="1984" w:type="dxa"/>
          </w:tcPr>
          <w:p w14:paraId="3A073945" w14:textId="77777777" w:rsidR="003E3EE0" w:rsidRPr="004A3033" w:rsidRDefault="003E3EE0" w:rsidP="0073726D">
            <w:pPr>
              <w:spacing w:after="240"/>
              <w:jc w:val="left"/>
              <w:rPr>
                <w:b/>
              </w:rPr>
            </w:pPr>
            <w:r w:rsidRPr="004A3033">
              <w:t>"</w:t>
            </w:r>
            <w:r w:rsidRPr="004A3033">
              <w:rPr>
                <w:b/>
              </w:rPr>
              <w:t>Relevant Infrastructure Works</w:t>
            </w:r>
            <w:r w:rsidRPr="004A3033">
              <w:t>"</w:t>
            </w:r>
          </w:p>
        </w:tc>
        <w:tc>
          <w:tcPr>
            <w:tcW w:w="6804" w:type="dxa"/>
          </w:tcPr>
          <w:p w14:paraId="422CDD37" w14:textId="77777777" w:rsidR="003E3EE0" w:rsidRPr="004A3033" w:rsidRDefault="003E3EE0" w:rsidP="0073726D">
            <w:pPr>
              <w:pStyle w:val="Body"/>
            </w:pPr>
            <w:r w:rsidRPr="004A3033">
              <w:t>means all infrastructure works in the Development outside of individual Dwelling plots</w:t>
            </w:r>
          </w:p>
        </w:tc>
      </w:tr>
    </w:tbl>
    <w:p w14:paraId="09015CB8" w14:textId="77777777" w:rsidR="003E3EE0" w:rsidRPr="004A3033" w:rsidRDefault="003E3EE0" w:rsidP="003E3EE0">
      <w:pPr>
        <w:pStyle w:val="Body1"/>
      </w:pPr>
      <w:r w:rsidRPr="004A3033">
        <w:t>The Owner and Developer covenants with the District Council as follows:-</w:t>
      </w:r>
    </w:p>
    <w:p w14:paraId="144EA19D" w14:textId="77777777" w:rsidR="003E3EE0" w:rsidRPr="004A3033" w:rsidRDefault="003E3EE0" w:rsidP="00260F54">
      <w:pPr>
        <w:pStyle w:val="Level1"/>
        <w:keepNext/>
      </w:pPr>
      <w:r w:rsidRPr="00CE38AA">
        <w:rPr>
          <w:rStyle w:val="Level1asHeadingtext"/>
        </w:rPr>
        <w:lastRenderedPageBreak/>
        <w:t>CONSTRUCTION STANDARDS</w:t>
      </w:r>
    </w:p>
    <w:p w14:paraId="279AC24D" w14:textId="77777777" w:rsidR="003E3EE0" w:rsidRPr="004A3033" w:rsidRDefault="003E3EE0" w:rsidP="00260F54">
      <w:pPr>
        <w:pStyle w:val="Level2"/>
      </w:pPr>
      <w:r>
        <w:t>P</w:t>
      </w:r>
      <w:r w:rsidRPr="004A3033">
        <w:t>rior to the construction of any Relevant Infrastructure Works to provide to the District Council a CEEQUAL Excell</w:t>
      </w:r>
      <w:r w:rsidR="004024C3">
        <w:t>ent Certificate for those works.</w:t>
      </w:r>
    </w:p>
    <w:p w14:paraId="771CDBA3" w14:textId="77777777" w:rsidR="003E3EE0" w:rsidRPr="004A3033" w:rsidRDefault="003E3EE0" w:rsidP="00260F54">
      <w:pPr>
        <w:pStyle w:val="Level2"/>
      </w:pPr>
      <w:r>
        <w:t>N</w:t>
      </w:r>
      <w:r w:rsidRPr="004A3033">
        <w:t>ot to cause or permit the construction of any Relevant Infrastructure Works until the CEEQUAL Excellent Certificate has been p</w:t>
      </w:r>
      <w:r w:rsidR="004024C3">
        <w:t>rovided to the District Council.</w:t>
      </w:r>
    </w:p>
    <w:p w14:paraId="2922E9FD" w14:textId="77777777" w:rsidR="003E3EE0" w:rsidRPr="004A3033" w:rsidRDefault="003E3EE0" w:rsidP="00260F54">
      <w:pPr>
        <w:pStyle w:val="Level2"/>
      </w:pPr>
      <w:r>
        <w:t>T</w:t>
      </w:r>
      <w:r w:rsidRPr="004A3033">
        <w:t>o ensure that all contactors engaged in the construction of the Development register for the Considerate Contractor Scheme.</w:t>
      </w:r>
    </w:p>
    <w:p w14:paraId="3B77466F" w14:textId="77777777" w:rsidR="003E3EE0" w:rsidRPr="004A3033" w:rsidRDefault="003E3EE0" w:rsidP="00260F54">
      <w:pPr>
        <w:pStyle w:val="Level2"/>
      </w:pPr>
      <w:bookmarkStart w:id="1698" w:name="_Ref489965132"/>
      <w:r w:rsidRPr="004A3033">
        <w:t>Not to Implement the Development until the Materials Scheme has been submitted to</w:t>
      </w:r>
      <w:r w:rsidR="0057103C">
        <w:t xml:space="preserve"> and approved or deemed approved by</w:t>
      </w:r>
      <w:r w:rsidRPr="004A3033">
        <w:t xml:space="preserve"> the District Council </w:t>
      </w:r>
      <w:bookmarkEnd w:id="1698"/>
    </w:p>
    <w:p w14:paraId="275B5A7D" w14:textId="2AFA09C1" w:rsidR="00F81107" w:rsidRDefault="00F81107" w:rsidP="0028635C">
      <w:pPr>
        <w:pStyle w:val="Level2"/>
        <w:rPr>
          <w:ins w:id="1699" w:author="Author"/>
        </w:rPr>
      </w:pPr>
      <w:ins w:id="1700" w:author="Author">
        <w:r>
          <w:t xml:space="preserve">The approval or deemed approval of the </w:t>
        </w:r>
        <w:r w:rsidR="0028635C">
          <w:t>Materials Scheme</w:t>
        </w:r>
        <w:r w:rsidRPr="004A3033">
          <w:t xml:space="preserve"> </w:t>
        </w:r>
        <w:r>
          <w:t>shall be in accordance with the following process:</w:t>
        </w:r>
      </w:ins>
    </w:p>
    <w:p w14:paraId="76AB3F01" w14:textId="47B12900" w:rsidR="00F81107" w:rsidRPr="00557AC3" w:rsidRDefault="00F81107" w:rsidP="0028635C">
      <w:pPr>
        <w:pStyle w:val="Level3"/>
        <w:rPr>
          <w:ins w:id="1701" w:author="Author"/>
          <w:color w:val="000000"/>
        </w:rPr>
      </w:pPr>
      <w:ins w:id="1702" w:author="Author">
        <w:r>
          <w:rPr>
            <w:color w:val="000000"/>
          </w:rPr>
          <w:t xml:space="preserve">The </w:t>
        </w:r>
        <w:r w:rsidR="0028635C">
          <w:rPr>
            <w:color w:val="000000"/>
          </w:rPr>
          <w:t>Materials Scheme</w:t>
        </w:r>
        <w:r>
          <w:rPr>
            <w:color w:val="000000"/>
          </w:rPr>
          <w:t xml:space="preserve"> shall be submitted to the District Council allowing the District Council a minimum period of 28 days in which to respond.</w:t>
        </w:r>
      </w:ins>
    </w:p>
    <w:p w14:paraId="229D0226" w14:textId="3B73DCC0" w:rsidR="00F81107" w:rsidRPr="00590E14" w:rsidRDefault="00F81107" w:rsidP="0028635C">
      <w:pPr>
        <w:pStyle w:val="Level3"/>
        <w:rPr>
          <w:ins w:id="1703" w:author="Author"/>
          <w:color w:val="000000"/>
        </w:rPr>
      </w:pPr>
      <w:ins w:id="1704" w:author="Author">
        <w:r>
          <w:t>In the event that the District Council does not respond within the period set out in paragr</w:t>
        </w:r>
        <w:r w:rsidR="0028635C">
          <w:t>aph 2.5</w:t>
        </w:r>
        <w:r>
          <w:t xml:space="preserve">.1 above in respect of </w:t>
        </w:r>
        <w:r w:rsidR="0028635C">
          <w:t>the Materials Scheme</w:t>
        </w:r>
        <w:r>
          <w:t xml:space="preserve"> then the Owner and Developer shall serve written notice on the District Council allowing it a further 14 days in which to respond after which if no response is received the Owner and Developer shall proceed on the basis that the </w:t>
        </w:r>
        <w:r w:rsidR="0028635C">
          <w:t>Materials Scheme</w:t>
        </w:r>
        <w:r w:rsidRPr="004A3033">
          <w:t xml:space="preserve"> </w:t>
        </w:r>
        <w:r>
          <w:t>is deemed approved.</w:t>
        </w:r>
      </w:ins>
    </w:p>
    <w:p w14:paraId="7C683E26" w14:textId="0F5AFAB2" w:rsidR="00F81107" w:rsidRPr="00590E14" w:rsidRDefault="00F81107" w:rsidP="0028635C">
      <w:pPr>
        <w:pStyle w:val="Level3"/>
        <w:rPr>
          <w:ins w:id="1705" w:author="Author"/>
        </w:rPr>
      </w:pPr>
      <w:ins w:id="1706" w:author="Author">
        <w:r>
          <w:t xml:space="preserve">In the event that the District Council approves the </w:t>
        </w:r>
        <w:r w:rsidR="0028635C">
          <w:t>Materials Scheme</w:t>
        </w:r>
        <w:r w:rsidRPr="004A3033">
          <w:t xml:space="preserve"> </w:t>
        </w:r>
        <w:r>
          <w:t>or it is deemed ap</w:t>
        </w:r>
        <w:r w:rsidR="0028635C">
          <w:t>proved pursuant to paragraph 2.5</w:t>
        </w:r>
        <w:r>
          <w:t xml:space="preserve">.2 above then the </w:t>
        </w:r>
        <w:r w:rsidRPr="00590E14">
          <w:rPr>
            <w:color w:val="000000"/>
          </w:rPr>
          <w:t xml:space="preserve">Owner and the Developer shall implement and carry out the requirements of the </w:t>
        </w:r>
        <w:r w:rsidR="0028635C">
          <w:rPr>
            <w:color w:val="000000"/>
          </w:rPr>
          <w:t>Materials Scheme for the construction of the Development</w:t>
        </w:r>
        <w:r w:rsidRPr="004A3033">
          <w:t xml:space="preserve"> </w:t>
        </w:r>
        <w:r w:rsidR="0028635C">
          <w:rPr>
            <w:color w:val="000000"/>
          </w:rPr>
          <w:t xml:space="preserve">prior to its implementation the Owner and Developer </w:t>
        </w:r>
        <w:r>
          <w:rPr>
            <w:color w:val="000000"/>
          </w:rPr>
          <w:t xml:space="preserve">shall notify the District Council in writing that the </w:t>
        </w:r>
        <w:r w:rsidR="0028635C">
          <w:rPr>
            <w:color w:val="000000"/>
          </w:rPr>
          <w:t>Materials Scheme</w:t>
        </w:r>
        <w:r>
          <w:t xml:space="preserve"> is being implemented</w:t>
        </w:r>
        <w:r w:rsidRPr="00590E14">
          <w:rPr>
            <w:color w:val="000000"/>
          </w:rPr>
          <w:t>.</w:t>
        </w:r>
      </w:ins>
    </w:p>
    <w:p w14:paraId="4625298C" w14:textId="2F4DF1F5" w:rsidR="00F81107" w:rsidRPr="00590E14" w:rsidRDefault="00F81107" w:rsidP="0028635C">
      <w:pPr>
        <w:pStyle w:val="Level3"/>
        <w:rPr>
          <w:ins w:id="1707" w:author="Author"/>
          <w:color w:val="000000"/>
        </w:rPr>
      </w:pPr>
      <w:ins w:id="1708" w:author="Author">
        <w:r>
          <w:t xml:space="preserve">In the event that the District Council does not approve the submitted </w:t>
        </w:r>
        <w:r w:rsidR="0028635C">
          <w:t>Materials Scheme</w:t>
        </w:r>
        <w:r w:rsidRPr="004A3033">
          <w:t xml:space="preserve"> </w:t>
        </w:r>
        <w:r>
          <w:t xml:space="preserve">and states its comments for not doing so then the Owner and Developer shall take into account the District Council's reasonable comments and shall resubmit a further version of the </w:t>
        </w:r>
        <w:r w:rsidR="0028635C">
          <w:t>Material Scheme for</w:t>
        </w:r>
        <w:r>
          <w:t xml:space="preserve"> approval allowing a further minimum period of 28 days for the District Council to approve the same.</w:t>
        </w:r>
      </w:ins>
    </w:p>
    <w:p w14:paraId="1AB7AF83" w14:textId="6869CD7B" w:rsidR="00F81107" w:rsidRDefault="00F81107" w:rsidP="00F81107">
      <w:pPr>
        <w:pStyle w:val="Level3"/>
        <w:rPr>
          <w:ins w:id="1709" w:author="Author"/>
        </w:rPr>
      </w:pPr>
      <w:ins w:id="1710" w:author="Author">
        <w:r>
          <w:t>In the event that the District Council does not respond within the</w:t>
        </w:r>
        <w:r w:rsidR="0028635C">
          <w:t xml:space="preserve"> period set out in paragraph 2.5</w:t>
        </w:r>
        <w:r>
          <w:t>.4 above then the Owner and Developer shall give</w:t>
        </w:r>
        <w:r w:rsidR="0028635C">
          <w:t xml:space="preserve"> written</w:t>
        </w:r>
        <w:r>
          <w:t xml:space="preserve"> notice to the District Council allowing  a further 14 days from receipt of the notice for it to respond after which </w:t>
        </w:r>
      </w:ins>
    </w:p>
    <w:p w14:paraId="13D4EB4A" w14:textId="3C4B5CC0" w:rsidR="00F81107" w:rsidRDefault="00F81107" w:rsidP="00F81107">
      <w:pPr>
        <w:pStyle w:val="Level4"/>
        <w:rPr>
          <w:ins w:id="1711" w:author="Author"/>
        </w:rPr>
      </w:pPr>
      <w:ins w:id="1712" w:author="Author">
        <w:r>
          <w:t>if the District Council provides comment the process set out in para</w:t>
        </w:r>
        <w:r w:rsidR="0028635C">
          <w:t>graph 2.5</w:t>
        </w:r>
        <w:r>
          <w:t>.4 shall be followed and</w:t>
        </w:r>
      </w:ins>
    </w:p>
    <w:p w14:paraId="6A534049" w14:textId="3C54ED2D" w:rsidR="00F81107" w:rsidRDefault="00F81107" w:rsidP="0028635C">
      <w:pPr>
        <w:pStyle w:val="Level4"/>
        <w:rPr>
          <w:ins w:id="1713" w:author="Author"/>
        </w:rPr>
      </w:pPr>
      <w:ins w:id="1714" w:author="Author">
        <w:r>
          <w:t xml:space="preserve">if no response is forthcoming the Owner and Developer shall proceed on the basis that the </w:t>
        </w:r>
        <w:r w:rsidR="0028635C">
          <w:t>Materials Scheme</w:t>
        </w:r>
        <w:r w:rsidRPr="004A3033">
          <w:t xml:space="preserve"> </w:t>
        </w:r>
        <w:r>
          <w:t xml:space="preserve">as amended is deemed approved </w:t>
        </w:r>
        <w:r>
          <w:rPr>
            <w:color w:val="000000"/>
          </w:rPr>
          <w:t>and prior to its implementation shall notify the District Council in writing that</w:t>
        </w:r>
        <w:r w:rsidR="0028635C">
          <w:rPr>
            <w:color w:val="000000"/>
          </w:rPr>
          <w:t xml:space="preserve"> the</w:t>
        </w:r>
        <w:r>
          <w:rPr>
            <w:color w:val="000000"/>
          </w:rPr>
          <w:t xml:space="preserve"> </w:t>
        </w:r>
        <w:r w:rsidR="0028635C">
          <w:rPr>
            <w:color w:val="000000"/>
          </w:rPr>
          <w:t>Materials Scheme i</w:t>
        </w:r>
        <w:r>
          <w:t>s being implemented as amended</w:t>
        </w:r>
      </w:ins>
    </w:p>
    <w:p w14:paraId="16D61886" w14:textId="44E8299B" w:rsidR="00F81107" w:rsidRDefault="00F81107" w:rsidP="00BD6F9A">
      <w:pPr>
        <w:pStyle w:val="Level3"/>
        <w:rPr>
          <w:ins w:id="1715" w:author="Author"/>
        </w:rPr>
      </w:pPr>
      <w:ins w:id="1716" w:author="Author">
        <w:r>
          <w:t>The Owner and Developer shall rep</w:t>
        </w:r>
        <w:r w:rsidR="0028635C">
          <w:t>eat the process in paragraph 2.5.4 and 2.5</w:t>
        </w:r>
        <w:r>
          <w:t xml:space="preserve">.5 above until such time as the Council approves the form of the </w:t>
        </w:r>
        <w:r w:rsidR="00BD6F9A">
          <w:t xml:space="preserve">Materials Scheme </w:t>
        </w:r>
        <w:r>
          <w:t>or it is deemed approved.</w:t>
        </w:r>
      </w:ins>
    </w:p>
    <w:p w14:paraId="69D5DAA7" w14:textId="3A089BF4" w:rsidR="0057103C" w:rsidDel="00F81107" w:rsidRDefault="00F81107" w:rsidP="0028635C">
      <w:pPr>
        <w:pStyle w:val="Level2"/>
        <w:rPr>
          <w:del w:id="1717" w:author="Author"/>
        </w:rPr>
      </w:pPr>
      <w:ins w:id="1718" w:author="Author">
        <w:r>
          <w:t xml:space="preserve">The Owner and Developer may at any time following receipt of the District Council’s comments on a </w:t>
        </w:r>
        <w:r w:rsidR="0028635C">
          <w:t>Materials Scheme</w:t>
        </w:r>
        <w:r>
          <w:t xml:space="preserve"> notify the District Council that it wishes to refer the </w:t>
        </w:r>
        <w:r w:rsidR="0028635C">
          <w:t>Materials Scheme</w:t>
        </w:r>
        <w:r>
          <w:t xml:space="preserve"> pursuant to the Dispute Resolution provisions at clause 7</w:t>
        </w:r>
      </w:ins>
      <w:del w:id="1719" w:author="Author">
        <w:r w:rsidR="0057103C" w:rsidDel="00F81107">
          <w:delText xml:space="preserve">The approval or deemed approval of the </w:delText>
        </w:r>
        <w:r w:rsidR="0057103C" w:rsidRPr="004A3033" w:rsidDel="00F81107">
          <w:delText xml:space="preserve">Materials Scheme </w:delText>
        </w:r>
        <w:r w:rsidR="0057103C" w:rsidDel="00F81107">
          <w:delText>shall be in accordance with the following process:</w:delText>
        </w:r>
      </w:del>
    </w:p>
    <w:p w14:paraId="4C3219B3" w14:textId="520BF1D1" w:rsidR="0057103C" w:rsidRPr="0057103C" w:rsidDel="00F81107" w:rsidRDefault="0057103C" w:rsidP="0057103C">
      <w:pPr>
        <w:pStyle w:val="Level3"/>
        <w:rPr>
          <w:del w:id="1720" w:author="Author"/>
          <w:color w:val="000000"/>
        </w:rPr>
      </w:pPr>
      <w:del w:id="1721" w:author="Author">
        <w:r w:rsidRPr="0057103C" w:rsidDel="00F81107">
          <w:rPr>
            <w:color w:val="000000"/>
          </w:rPr>
          <w:lastRenderedPageBreak/>
          <w:delText xml:space="preserve">The </w:delText>
        </w:r>
        <w:r w:rsidRPr="004A3033" w:rsidDel="00F81107">
          <w:delText xml:space="preserve">Materials Scheme </w:delText>
        </w:r>
        <w:r w:rsidRPr="0057103C" w:rsidDel="00F81107">
          <w:rPr>
            <w:color w:val="000000"/>
          </w:rPr>
          <w:delText>shall be submitted to the District Council allowing the District Council a minimum of 28 days in which to respond.</w:delText>
        </w:r>
      </w:del>
    </w:p>
    <w:p w14:paraId="3910CA7C" w14:textId="4A1DF7EC" w:rsidR="0057103C" w:rsidRPr="0057103C" w:rsidDel="00F81107" w:rsidRDefault="0057103C" w:rsidP="0057103C">
      <w:pPr>
        <w:pStyle w:val="Level3"/>
        <w:rPr>
          <w:del w:id="1722" w:author="Author"/>
          <w:color w:val="000000"/>
        </w:rPr>
      </w:pPr>
      <w:del w:id="1723" w:author="Author">
        <w:r w:rsidDel="00F81107">
          <w:delText xml:space="preserve">In the event that the District Council does not respond within the period set out in paragraph 1.5.1 above then the Owner and Developer shall write to the District Council providing it with a further 14 days in which to respond after which if no response is received the Owner and Developer shall be entitled to proceed on the basis that the </w:delText>
        </w:r>
        <w:r w:rsidRPr="004A3033" w:rsidDel="00F81107">
          <w:delText xml:space="preserve">Materials Scheme </w:delText>
        </w:r>
        <w:r w:rsidDel="00F81107">
          <w:delText>is deemed approved.</w:delText>
        </w:r>
      </w:del>
    </w:p>
    <w:p w14:paraId="5434C472" w14:textId="5BE495BE" w:rsidR="0057103C" w:rsidRPr="00590E14" w:rsidDel="00F81107" w:rsidRDefault="0057103C" w:rsidP="0057103C">
      <w:pPr>
        <w:pStyle w:val="Level3"/>
        <w:rPr>
          <w:del w:id="1724" w:author="Author"/>
        </w:rPr>
      </w:pPr>
      <w:del w:id="1725" w:author="Author">
        <w:r w:rsidDel="00F81107">
          <w:delText xml:space="preserve">In the event that the District Council approves the </w:delText>
        </w:r>
        <w:r w:rsidRPr="004A3033" w:rsidDel="00F81107">
          <w:delText xml:space="preserve">Materials Scheme </w:delText>
        </w:r>
        <w:r w:rsidDel="00F81107">
          <w:delText xml:space="preserve">or it is deemed approved pursuant to paragraph 1.5.2 above then the </w:delText>
        </w:r>
        <w:r w:rsidRPr="0057103C" w:rsidDel="00F81107">
          <w:rPr>
            <w:color w:val="000000"/>
          </w:rPr>
          <w:delText xml:space="preserve">Owner and the Developer shall implement and carry out the requirements of the </w:delText>
        </w:r>
        <w:r w:rsidRPr="004A3033" w:rsidDel="00F81107">
          <w:delText xml:space="preserve">Materials Scheme </w:delText>
        </w:r>
        <w:r w:rsidRPr="0057103C" w:rsidDel="00F81107">
          <w:rPr>
            <w:color w:val="000000"/>
          </w:rPr>
          <w:delText xml:space="preserve">during the lifetime of the Development and notify the District Council that it is implementing the </w:delText>
        </w:r>
        <w:r w:rsidRPr="004A3033" w:rsidDel="00F81107">
          <w:delText>Materials Scheme</w:delText>
        </w:r>
        <w:r w:rsidRPr="0057103C" w:rsidDel="00F81107">
          <w:rPr>
            <w:color w:val="000000"/>
          </w:rPr>
          <w:delText>.</w:delText>
        </w:r>
      </w:del>
    </w:p>
    <w:p w14:paraId="07613B9C" w14:textId="7439626C" w:rsidR="0057103C" w:rsidRPr="0057103C" w:rsidDel="00F81107" w:rsidRDefault="0057103C" w:rsidP="0057103C">
      <w:pPr>
        <w:pStyle w:val="Level3"/>
        <w:rPr>
          <w:del w:id="1726" w:author="Author"/>
          <w:color w:val="000000"/>
        </w:rPr>
      </w:pPr>
      <w:del w:id="1727" w:author="Author">
        <w:r w:rsidDel="00F81107">
          <w:delText xml:space="preserve">In the event that the Council does not approve the submitted </w:delText>
        </w:r>
        <w:r w:rsidRPr="004A3033" w:rsidDel="00F81107">
          <w:delText xml:space="preserve">Materials Scheme </w:delText>
        </w:r>
        <w:r w:rsidDel="00F81107">
          <w:delText xml:space="preserve">and states its comments for not doing so then the Owner and Developer shall take into account the Council's reasonable comments and shall resubmit a further version of the </w:delText>
        </w:r>
        <w:r w:rsidRPr="004A3033" w:rsidDel="00F81107">
          <w:delText xml:space="preserve">Materials Scheme </w:delText>
        </w:r>
        <w:r w:rsidDel="00F81107">
          <w:delText>for its approval allowing a minimum of 28 days for the Council to approve the same.</w:delText>
        </w:r>
      </w:del>
    </w:p>
    <w:p w14:paraId="38387C41" w14:textId="29CE996D" w:rsidR="0057103C" w:rsidDel="00F81107" w:rsidRDefault="0057103C" w:rsidP="0057103C">
      <w:pPr>
        <w:pStyle w:val="Level3"/>
        <w:rPr>
          <w:del w:id="1728" w:author="Author"/>
        </w:rPr>
      </w:pPr>
      <w:del w:id="1729" w:author="Author">
        <w:r w:rsidDel="00F81107">
          <w:delText>In the event that the Council does not respond within t</w:delText>
        </w:r>
        <w:r w:rsidR="00D50BA9" w:rsidDel="00F81107">
          <w:delText>he period set out in paragraph 2</w:delText>
        </w:r>
        <w:r w:rsidDel="00F81107">
          <w:delText xml:space="preserve">.5.4 above then the Owner and Developer shall write to the Council providing it with a further 14 days in which to respond after which if no response is forthcoming the Owner and Developer shall be entitled to proceed on the basis that the amended </w:delText>
        </w:r>
        <w:r w:rsidRPr="004A3033" w:rsidDel="00F81107">
          <w:delText xml:space="preserve">Materials Scheme </w:delText>
        </w:r>
        <w:r w:rsidDel="00F81107">
          <w:delText xml:space="preserve">is deemed approved </w:delText>
        </w:r>
      </w:del>
    </w:p>
    <w:p w14:paraId="6A03A65F" w14:textId="56D2ADC1" w:rsidR="0057103C" w:rsidDel="00F81107" w:rsidRDefault="0057103C" w:rsidP="0057103C">
      <w:pPr>
        <w:pStyle w:val="Level3"/>
        <w:rPr>
          <w:del w:id="1730" w:author="Author"/>
        </w:rPr>
      </w:pPr>
      <w:del w:id="1731" w:author="Author">
        <w:r w:rsidDel="00F81107">
          <w:delText>The Owner and Developer shall repeat the process i</w:delText>
        </w:r>
        <w:r w:rsidR="00D50BA9" w:rsidDel="00F81107">
          <w:delText>n paragraph 2.5.4 and 2</w:delText>
        </w:r>
        <w:r w:rsidDel="00F81107">
          <w:delText xml:space="preserve">.5.5 above until such time as the Council approves the form of the </w:delText>
        </w:r>
        <w:r w:rsidRPr="004A3033" w:rsidDel="00F81107">
          <w:delText xml:space="preserve">Materials Scheme </w:delText>
        </w:r>
        <w:r w:rsidDel="00F81107">
          <w:delText>or it is deemed approved.</w:delText>
        </w:r>
      </w:del>
    </w:p>
    <w:p w14:paraId="291285C5" w14:textId="4CEC7BEF" w:rsidR="00344501" w:rsidRDefault="0057103C" w:rsidP="00260F54">
      <w:pPr>
        <w:pStyle w:val="Level3"/>
      </w:pPr>
      <w:del w:id="1732" w:author="Author">
        <w:r w:rsidDel="00F81107">
          <w:delText xml:space="preserve">The Owner and Developer or the District Council may at any time refer the </w:delText>
        </w:r>
        <w:r w:rsidRPr="004A3033" w:rsidDel="00F81107">
          <w:delText xml:space="preserve">Materials Scheme </w:delText>
        </w:r>
        <w:r w:rsidDel="00F81107">
          <w:delText xml:space="preserve">pursuant to the Dispute Resolution provisions at clause </w:delText>
        </w:r>
        <w:r w:rsidR="00D50BA9" w:rsidDel="00F81107">
          <w:delText>7</w:delText>
        </w:r>
      </w:del>
      <w:r w:rsidR="00D50BA9">
        <w:t>.</w:t>
      </w:r>
    </w:p>
    <w:p w14:paraId="46A2A8B0" w14:textId="77777777" w:rsidR="003E3EE0" w:rsidRDefault="004024C3" w:rsidP="00344501">
      <w:pPr>
        <w:pStyle w:val="Level2"/>
      </w:pPr>
      <w:r>
        <w:t>To procure the construction</w:t>
      </w:r>
      <w:r w:rsidR="003E3EE0">
        <w:t xml:space="preserve"> of all non-residential buildings comprising the Development to BREEAM 'Very Good' standard with the capability of achieving 'Excellent' standard demonstrated through the design assessment provided that where it is demonstrated that 'Excellent' standard can be achieved without materially affecting the viability of the Development the non-residential buildings shall be constructed to that standard.</w:t>
      </w:r>
    </w:p>
    <w:p w14:paraId="692E44C5" w14:textId="77777777" w:rsidR="003E3EE0" w:rsidRDefault="003E3EE0" w:rsidP="00260F54">
      <w:pPr>
        <w:pStyle w:val="Level2"/>
      </w:pPr>
      <w:r>
        <w:t>No</w:t>
      </w:r>
      <w:r w:rsidR="004024C3">
        <w:t>t</w:t>
      </w:r>
      <w:r>
        <w:t xml:space="preserve"> to cause or permit the construction of any non-residential building comprising the Development until a Design Assessment Certificate for it has been issued by an Assessor certifying that BREAAM Very Good standard will be achieved an</w:t>
      </w:r>
      <w:r w:rsidR="009B2C59">
        <w:t>d</w:t>
      </w:r>
      <w:r>
        <w:t xml:space="preserve"> such Design Assessment Certificate has been provided to the District Council. </w:t>
      </w:r>
    </w:p>
    <w:p w14:paraId="2F113BCB" w14:textId="77777777" w:rsidR="003E3EE0" w:rsidRPr="004A3033" w:rsidRDefault="003E3EE0" w:rsidP="00260F54">
      <w:pPr>
        <w:pStyle w:val="Level2"/>
      </w:pPr>
      <w:r>
        <w:t xml:space="preserve">Not to cause or permit any non-residential building comprising the Development to be Occupied until a Post Construction Certificate has been issued by an Assessor for it certifying that BREEAM Very Good standard has been achieved and such Post Construction Certificate has been provided to the District Council.   </w:t>
      </w:r>
    </w:p>
    <w:p w14:paraId="432FA8BF" w14:textId="77777777" w:rsidR="003E3EE0" w:rsidRPr="004A3033" w:rsidRDefault="003E3EE0" w:rsidP="0031727A">
      <w:pPr>
        <w:pStyle w:val="Body"/>
      </w:pPr>
    </w:p>
    <w:p w14:paraId="1669849A" w14:textId="77777777" w:rsidR="003E3EE0" w:rsidRPr="004A3033" w:rsidRDefault="003E3EE0" w:rsidP="0031727A">
      <w:pPr>
        <w:pStyle w:val="Body"/>
      </w:pPr>
    </w:p>
    <w:p w14:paraId="6910B9EC" w14:textId="77777777" w:rsidR="003E3EE0" w:rsidRPr="004A3033" w:rsidRDefault="003E3EE0" w:rsidP="0031727A">
      <w:pPr>
        <w:pStyle w:val="Body"/>
      </w:pPr>
    </w:p>
    <w:p w14:paraId="41B9727E" w14:textId="77777777" w:rsidR="003E3EE0" w:rsidRPr="004A3033" w:rsidRDefault="003E3EE0" w:rsidP="003E3EE0">
      <w:pPr>
        <w:sectPr w:rsidR="003E3EE0" w:rsidRPr="004A3033" w:rsidSect="006D18E2">
          <w:pgSz w:w="11907" w:h="16840" w:code="9"/>
          <w:pgMar w:top="1418" w:right="1134" w:bottom="1418" w:left="1134" w:header="709" w:footer="709" w:gutter="0"/>
          <w:paperSrc w:first="11" w:other="11"/>
          <w:cols w:space="720"/>
          <w:docGrid w:linePitch="272"/>
        </w:sectPr>
      </w:pPr>
    </w:p>
    <w:bookmarkStart w:id="1733" w:name="_Ref429542717"/>
    <w:bookmarkEnd w:id="1733"/>
    <w:p w14:paraId="026A2ADD" w14:textId="77777777" w:rsidR="003E3EE0" w:rsidRPr="004A3033" w:rsidRDefault="00AD1D17" w:rsidP="003E3EE0">
      <w:pPr>
        <w:pStyle w:val="Schedule"/>
      </w:pPr>
      <w:r>
        <w:lastRenderedPageBreak/>
        <w:fldChar w:fldCharType="begin"/>
      </w:r>
      <w:r w:rsidRPr="00AD1D17">
        <w:instrText xml:space="preserve">  TC "</w:instrText>
      </w:r>
      <w:r>
        <w:fldChar w:fldCharType="begin"/>
      </w:r>
      <w:r w:rsidRPr="00AD1D17">
        <w:instrText xml:space="preserve"> REF _Ref429542717 \r\* UPPER </w:instrText>
      </w:r>
      <w:r>
        <w:fldChar w:fldCharType="separate"/>
      </w:r>
      <w:bookmarkStart w:id="1734" w:name="_Toc494135057"/>
      <w:ins w:id="1735" w:author="Author">
        <w:r w:rsidR="005009F4">
          <w:rPr>
            <w:cs/>
          </w:rPr>
          <w:instrText>‎</w:instrText>
        </w:r>
        <w:r w:rsidR="005009F4">
          <w:instrText>SCHEDULE 18</w:instrText>
        </w:r>
        <w:del w:id="1736" w:author="Author">
          <w:r w:rsidR="000F6D57" w:rsidDel="005009F4">
            <w:rPr>
              <w:cs/>
            </w:rPr>
            <w:delInstrText>‎</w:delInstrText>
          </w:r>
          <w:r w:rsidR="000F6D57" w:rsidDel="005009F4">
            <w:delInstrText>SCHEDULE 18</w:delInstrText>
          </w:r>
          <w:r w:rsidR="006F3AC2" w:rsidDel="005009F4">
            <w:rPr>
              <w:cs/>
            </w:rPr>
            <w:delInstrText>‎</w:delInstrText>
          </w:r>
          <w:r w:rsidR="006F3AC2" w:rsidDel="005009F4">
            <w:delInstrText>SCHEDULE 18</w:delInstrText>
          </w:r>
          <w:r w:rsidR="0025177E" w:rsidDel="005009F4">
            <w:delInstrText>SCHEDULE 18</w:delInstrText>
          </w:r>
          <w:r w:rsidR="00D04438" w:rsidDel="005009F4">
            <w:rPr>
              <w:cs/>
            </w:rPr>
            <w:delInstrText>‎</w:delInstrText>
          </w:r>
          <w:r w:rsidR="00D04438" w:rsidDel="005009F4">
            <w:delInstrText>SCHEDULE 18</w:delInstrText>
          </w:r>
          <w:r w:rsidR="00287BE6" w:rsidDel="005009F4">
            <w:rPr>
              <w:cs/>
            </w:rPr>
            <w:delInstrText>‎</w:delInstrText>
          </w:r>
          <w:r w:rsidR="00287BE6" w:rsidDel="005009F4">
            <w:delInstrText>SCHEDULE 18</w:delInstrText>
          </w:r>
        </w:del>
      </w:ins>
      <w:del w:id="1737" w:author="Author">
        <w:r w:rsidR="00F21F90" w:rsidDel="005009F4">
          <w:delInstrText>SCHEDULE 18</w:delInstrText>
        </w:r>
      </w:del>
      <w:r>
        <w:fldChar w:fldCharType="end"/>
      </w:r>
      <w:r>
        <w:instrText xml:space="preserve"> - MONITORING</w:instrText>
      </w:r>
      <w:bookmarkEnd w:id="1734"/>
      <w:r w:rsidRPr="00AD1D17">
        <w:instrText xml:space="preserve">" \l4 </w:instrText>
      </w:r>
      <w:r>
        <w:fldChar w:fldCharType="end"/>
      </w:r>
      <w:bookmarkStart w:id="1738" w:name="_Ref490479797"/>
      <w:r w:rsidR="003E3EE0">
        <w:t> </w:t>
      </w:r>
      <w:bookmarkEnd w:id="1738"/>
    </w:p>
    <w:p w14:paraId="3DFB00A8" w14:textId="77777777" w:rsidR="003E3EE0" w:rsidRPr="004A3033" w:rsidRDefault="003E3EE0" w:rsidP="003E3EE0">
      <w:pPr>
        <w:pStyle w:val="SubHeading"/>
      </w:pPr>
      <w:r w:rsidRPr="00CE38AA">
        <w:t>MONITORING</w:t>
      </w:r>
    </w:p>
    <w:p w14:paraId="6154F27E"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9B2C59">
        <w:t>ed</w:t>
      </w:r>
      <w:r>
        <w:t xml:space="preserve"> obligation as the case may be. </w:t>
      </w:r>
    </w:p>
    <w:p w14:paraId="12E7A4DE" w14:textId="77777777" w:rsidR="003E3EE0" w:rsidRPr="004A3033" w:rsidRDefault="003E3EE0" w:rsidP="007B0D77">
      <w:pPr>
        <w:pStyle w:val="Level1"/>
        <w:numPr>
          <w:ilvl w:val="0"/>
          <w:numId w:val="29"/>
        </w:numPr>
      </w:pPr>
      <w:r w:rsidRPr="004A3033">
        <w:t>The following definitions relate to monitoring and shall have the following meanings throughout this Deed:</w:t>
      </w:r>
    </w:p>
    <w:tbl>
      <w:tblPr>
        <w:tblW w:w="0" w:type="auto"/>
        <w:tblInd w:w="959" w:type="dxa"/>
        <w:tblLayout w:type="fixed"/>
        <w:tblLook w:val="0000" w:firstRow="0" w:lastRow="0" w:firstColumn="0" w:lastColumn="0" w:noHBand="0" w:noVBand="0"/>
      </w:tblPr>
      <w:tblGrid>
        <w:gridCol w:w="2977"/>
        <w:gridCol w:w="5811"/>
      </w:tblGrid>
      <w:tr w:rsidR="003E3EE0" w:rsidRPr="004A3033" w14:paraId="6981FDA3" w14:textId="77777777" w:rsidTr="00C408F3">
        <w:trPr>
          <w:cantSplit/>
        </w:trPr>
        <w:tc>
          <w:tcPr>
            <w:tcW w:w="2977" w:type="dxa"/>
          </w:tcPr>
          <w:p w14:paraId="5BAC8B00" w14:textId="77777777" w:rsidR="003E3EE0" w:rsidRPr="004A3033" w:rsidRDefault="003E3EE0" w:rsidP="0073726D">
            <w:pPr>
              <w:pStyle w:val="Body"/>
            </w:pPr>
            <w:r w:rsidRPr="004A3033">
              <w:t>"</w:t>
            </w:r>
            <w:r w:rsidRPr="004A3033">
              <w:rPr>
                <w:b/>
              </w:rPr>
              <w:t>Construction Stage Monitoring Schedule</w:t>
            </w:r>
            <w:r w:rsidRPr="004A3033">
              <w:t>"</w:t>
            </w:r>
          </w:p>
        </w:tc>
        <w:tc>
          <w:tcPr>
            <w:tcW w:w="5811" w:type="dxa"/>
          </w:tcPr>
          <w:p w14:paraId="055D5B3E" w14:textId="77777777" w:rsidR="003E3EE0" w:rsidRPr="004A3033" w:rsidRDefault="003E3EE0" w:rsidP="0073726D">
            <w:pPr>
              <w:pStyle w:val="Body"/>
            </w:pPr>
            <w:r w:rsidRPr="004A3033">
              <w:t xml:space="preserve">means the Schedule marked Construction Stage Monitoring set out in the Eco Towns Standards Monitoring Scheme so far as is relevant to the Development attached to this Deed at </w:t>
            </w:r>
            <w:r w:rsidRPr="004A3033">
              <w:fldChar w:fldCharType="begin"/>
            </w:r>
            <w:r w:rsidRPr="004A3033">
              <w:instrText xml:space="preserve"> REF _Ref489848132 \n \h </w:instrText>
            </w:r>
            <w:r w:rsidR="00C408F3">
              <w:instrText xml:space="preserve"> \* MERGEFORMAT </w:instrText>
            </w:r>
            <w:r w:rsidRPr="004A3033">
              <w:fldChar w:fldCharType="separate"/>
            </w:r>
            <w:ins w:id="1739" w:author="Author">
              <w:r w:rsidR="005009F4">
                <w:rPr>
                  <w:cs/>
                </w:rPr>
                <w:t>‎</w:t>
              </w:r>
              <w:r w:rsidR="005009F4">
                <w:t>Appendix 5</w:t>
              </w:r>
              <w:del w:id="1740" w:author="Author">
                <w:r w:rsidR="000F6D57" w:rsidDel="005009F4">
                  <w:rPr>
                    <w:cs/>
                  </w:rPr>
                  <w:delText>‎</w:delText>
                </w:r>
                <w:r w:rsidR="000F6D57" w:rsidDel="005009F4">
                  <w:delText>Appendix 5</w:delText>
                </w:r>
                <w:r w:rsidR="006F3AC2" w:rsidDel="005009F4">
                  <w:rPr>
                    <w:cs/>
                  </w:rPr>
                  <w:delText>‎</w:delText>
                </w:r>
                <w:r w:rsidR="006F3AC2" w:rsidDel="005009F4">
                  <w:delText>Appendix 5</w:delText>
                </w:r>
                <w:r w:rsidR="0025177E" w:rsidDel="005009F4">
                  <w:delText>Appendix 5</w:delText>
                </w:r>
                <w:r w:rsidR="00D04438" w:rsidDel="005009F4">
                  <w:rPr>
                    <w:cs/>
                  </w:rPr>
                  <w:delText>‎</w:delText>
                </w:r>
                <w:r w:rsidR="00D04438" w:rsidDel="005009F4">
                  <w:delText>Appendix 5</w:delText>
                </w:r>
                <w:r w:rsidR="00287BE6" w:rsidDel="005009F4">
                  <w:rPr>
                    <w:cs/>
                  </w:rPr>
                  <w:delText>‎</w:delText>
                </w:r>
                <w:r w:rsidR="00287BE6" w:rsidDel="005009F4">
                  <w:delText>Appendix 5</w:delText>
                </w:r>
              </w:del>
            </w:ins>
            <w:del w:id="1741" w:author="Author">
              <w:r w:rsidR="00F21F90" w:rsidDel="005009F4">
                <w:delText>Appendix 5</w:delText>
              </w:r>
            </w:del>
            <w:r w:rsidRPr="004A3033">
              <w:fldChar w:fldCharType="end"/>
            </w:r>
          </w:p>
        </w:tc>
      </w:tr>
      <w:tr w:rsidR="00031126" w:rsidRPr="004A3033" w14:paraId="2CA1D8F0" w14:textId="77777777" w:rsidTr="00C408F3">
        <w:trPr>
          <w:cantSplit/>
          <w:ins w:id="1742" w:author="Author"/>
        </w:trPr>
        <w:tc>
          <w:tcPr>
            <w:tcW w:w="2977" w:type="dxa"/>
          </w:tcPr>
          <w:p w14:paraId="34B9E45D" w14:textId="2AADDDFE" w:rsidR="00031126" w:rsidRPr="004A3033" w:rsidRDefault="00031126" w:rsidP="0073726D">
            <w:pPr>
              <w:pStyle w:val="Body"/>
              <w:rPr>
                <w:ins w:id="1743" w:author="Author"/>
              </w:rPr>
            </w:pPr>
            <w:ins w:id="1744" w:author="Author">
              <w:r>
                <w:t>“Monitoring Details”</w:t>
              </w:r>
            </w:ins>
          </w:p>
        </w:tc>
        <w:tc>
          <w:tcPr>
            <w:tcW w:w="5811" w:type="dxa"/>
          </w:tcPr>
          <w:p w14:paraId="5A7A9B3A" w14:textId="48001211" w:rsidR="00031126" w:rsidRPr="004A3033" w:rsidRDefault="00031126" w:rsidP="0073726D">
            <w:pPr>
              <w:pStyle w:val="Body"/>
              <w:rPr>
                <w:ins w:id="1745" w:author="Author"/>
              </w:rPr>
            </w:pPr>
            <w:ins w:id="1746" w:author="Author">
              <w:r>
                <w:t xml:space="preserve">means details  as to </w:t>
              </w:r>
              <w:r w:rsidRPr="005669CC">
                <w:t>how the matters set out in the Construction Stage Monitoring Schedule and Post Occupancy Monitoring Schedule will be monitored in practice</w:t>
              </w:r>
            </w:ins>
          </w:p>
        </w:tc>
      </w:tr>
      <w:tr w:rsidR="003E3EE0" w:rsidRPr="004A3033" w14:paraId="12C34309" w14:textId="77777777" w:rsidTr="00C408F3">
        <w:trPr>
          <w:cantSplit/>
        </w:trPr>
        <w:tc>
          <w:tcPr>
            <w:tcW w:w="2977" w:type="dxa"/>
          </w:tcPr>
          <w:p w14:paraId="3AEC452F" w14:textId="77777777" w:rsidR="003E3EE0" w:rsidRPr="004A3033" w:rsidRDefault="003E3EE0" w:rsidP="0073726D">
            <w:pPr>
              <w:spacing w:after="240"/>
              <w:jc w:val="left"/>
              <w:rPr>
                <w:b/>
              </w:rPr>
            </w:pPr>
            <w:r w:rsidRPr="004A3033">
              <w:t>"</w:t>
            </w:r>
            <w:r w:rsidRPr="004A3033">
              <w:rPr>
                <w:b/>
              </w:rPr>
              <w:t>Post Occupancy Monitoring Schedule</w:t>
            </w:r>
            <w:r w:rsidRPr="004A3033">
              <w:t>"</w:t>
            </w:r>
          </w:p>
        </w:tc>
        <w:tc>
          <w:tcPr>
            <w:tcW w:w="5811" w:type="dxa"/>
          </w:tcPr>
          <w:p w14:paraId="1526F64A" w14:textId="77777777" w:rsidR="003E3EE0" w:rsidRPr="004A3033" w:rsidRDefault="003E3EE0" w:rsidP="0073726D">
            <w:pPr>
              <w:pStyle w:val="Body"/>
            </w:pPr>
            <w:r w:rsidRPr="004A3033">
              <w:t xml:space="preserve">means the Schedule marked "Post Occupancy Monitoring" set out in the Eco Towns Standards Monitoring Scheme so far as is relevant to the Development attached to this Deed at </w:t>
            </w:r>
            <w:r w:rsidRPr="004A3033">
              <w:fldChar w:fldCharType="begin"/>
            </w:r>
            <w:r w:rsidRPr="004A3033">
              <w:instrText xml:space="preserve"> REF _Ref489848147 \n \h </w:instrText>
            </w:r>
            <w:r w:rsidRPr="004A3033">
              <w:fldChar w:fldCharType="separate"/>
            </w:r>
            <w:ins w:id="1747" w:author="Author">
              <w:r w:rsidR="005009F4">
                <w:rPr>
                  <w:cs/>
                </w:rPr>
                <w:t>‎</w:t>
              </w:r>
              <w:r w:rsidR="005009F4">
                <w:t>Appendix 6</w:t>
              </w:r>
              <w:del w:id="1748" w:author="Author">
                <w:r w:rsidR="000F6D57" w:rsidDel="005009F4">
                  <w:rPr>
                    <w:cs/>
                  </w:rPr>
                  <w:delText>‎</w:delText>
                </w:r>
                <w:r w:rsidR="000F6D57" w:rsidDel="005009F4">
                  <w:delText>Appendix 6</w:delText>
                </w:r>
                <w:r w:rsidR="006F3AC2" w:rsidDel="005009F4">
                  <w:rPr>
                    <w:cs/>
                  </w:rPr>
                  <w:delText>‎</w:delText>
                </w:r>
                <w:r w:rsidR="006F3AC2" w:rsidDel="005009F4">
                  <w:delText>Appendix 6</w:delText>
                </w:r>
                <w:r w:rsidR="0025177E" w:rsidDel="005009F4">
                  <w:delText>Appendix 6</w:delText>
                </w:r>
                <w:r w:rsidR="00D04438" w:rsidDel="005009F4">
                  <w:rPr>
                    <w:cs/>
                  </w:rPr>
                  <w:delText>‎</w:delText>
                </w:r>
                <w:r w:rsidR="00D04438" w:rsidDel="005009F4">
                  <w:delText>Appendix 6</w:delText>
                </w:r>
                <w:r w:rsidR="00287BE6" w:rsidDel="005009F4">
                  <w:rPr>
                    <w:cs/>
                  </w:rPr>
                  <w:delText>‎</w:delText>
                </w:r>
                <w:r w:rsidR="00287BE6" w:rsidDel="005009F4">
                  <w:delText>Appendix 6</w:delText>
                </w:r>
              </w:del>
            </w:ins>
            <w:del w:id="1749" w:author="Author">
              <w:r w:rsidR="00F21F90" w:rsidDel="005009F4">
                <w:delText>Appendix 6</w:delText>
              </w:r>
            </w:del>
            <w:r w:rsidRPr="004A3033">
              <w:fldChar w:fldCharType="end"/>
            </w:r>
          </w:p>
        </w:tc>
      </w:tr>
    </w:tbl>
    <w:p w14:paraId="67EF750D" w14:textId="77777777" w:rsidR="003E3EE0" w:rsidRPr="00D21DBF" w:rsidRDefault="003E3EE0">
      <w:pPr>
        <w:pStyle w:val="Level1"/>
        <w:keepNext/>
        <w:numPr>
          <w:ilvl w:val="0"/>
          <w:numId w:val="0"/>
        </w:numPr>
        <w:rPr>
          <w:rStyle w:val="Level1asHeadingtext"/>
          <w:b w:val="0"/>
          <w:bCs w:val="0"/>
          <w:caps w:val="0"/>
        </w:rPr>
        <w:pPrChange w:id="1750" w:author="Author">
          <w:pPr>
            <w:pStyle w:val="Level1"/>
            <w:keepNext/>
          </w:pPr>
        </w:pPrChange>
      </w:pPr>
      <w:r>
        <w:rPr>
          <w:rStyle w:val="Level1asHeadingtext"/>
        </w:rPr>
        <w:t xml:space="preserve">monitoring </w:t>
      </w:r>
    </w:p>
    <w:p w14:paraId="686A6A2F" w14:textId="1C749630" w:rsidR="00AC5190" w:rsidRPr="00730C72" w:rsidDel="0028635C" w:rsidRDefault="00AC5190" w:rsidP="00730C72">
      <w:pPr>
        <w:pStyle w:val="Level2"/>
        <w:rPr>
          <w:del w:id="1751" w:author="Author"/>
        </w:rPr>
      </w:pPr>
      <w:del w:id="1752" w:author="Author">
        <w:r w:rsidRPr="00730C72" w:rsidDel="0028635C">
          <w:delText xml:space="preserve">The Owner and Developer undertakes with the District Council not to cause or permit the Implementation of the </w:delText>
        </w:r>
        <w:r w:rsidR="00EC3588" w:rsidDel="0028635C">
          <w:delText xml:space="preserve">Residential </w:delText>
        </w:r>
        <w:r w:rsidRPr="00730C72" w:rsidDel="0028635C">
          <w:delText>Development unless and until the Construction Stage Monitoring Schedule and Post Occupancy Monitoring Schedule have been submitted and approved by the District Council and prior to the Implementation of the Development to submit to and secure the written approval of the District Council for full details of how the matters set out in the Construction Stage Monitoring Schedule and Post Occupancy Monitoring Schedule will be monitored in practice</w:delText>
        </w:r>
      </w:del>
    </w:p>
    <w:p w14:paraId="55786D95" w14:textId="67FE8300" w:rsidR="00AC5190" w:rsidDel="0028635C" w:rsidRDefault="00AC5190" w:rsidP="00AC5190">
      <w:pPr>
        <w:pStyle w:val="Level2"/>
        <w:rPr>
          <w:del w:id="1753" w:author="Author"/>
        </w:rPr>
      </w:pPr>
      <w:del w:id="1754" w:author="Author">
        <w:r w:rsidDel="0028635C">
          <w:delText xml:space="preserve">The approval or deemed approval of the </w:delText>
        </w:r>
        <w:r w:rsidRPr="00F01859" w:rsidDel="0028635C">
          <w:delText xml:space="preserve">Construction Stage Monitoring Schedule and Post Occupancy Monitoring Schedule </w:delText>
        </w:r>
        <w:r w:rsidDel="0028635C">
          <w:delText>shall be in accordance with the following process:</w:delText>
        </w:r>
      </w:del>
    </w:p>
    <w:p w14:paraId="0810C52C" w14:textId="229BBDBD" w:rsidR="00AC5190" w:rsidRPr="0057103C" w:rsidDel="0028635C" w:rsidRDefault="00AC5190" w:rsidP="00AC5190">
      <w:pPr>
        <w:pStyle w:val="Level3"/>
        <w:rPr>
          <w:del w:id="1755" w:author="Author"/>
          <w:color w:val="000000"/>
        </w:rPr>
      </w:pPr>
      <w:del w:id="1756" w:author="Author">
        <w:r w:rsidRPr="0057103C" w:rsidDel="0028635C">
          <w:rPr>
            <w:color w:val="000000"/>
          </w:rPr>
          <w:delText xml:space="preserve">The </w:delText>
        </w:r>
        <w:r w:rsidRPr="00F01859" w:rsidDel="0028635C">
          <w:delText xml:space="preserve">Construction Stage Monitoring Schedule and Post Occupancy Monitoring Schedule </w:delText>
        </w:r>
        <w:r w:rsidRPr="0057103C" w:rsidDel="0028635C">
          <w:rPr>
            <w:color w:val="000000"/>
          </w:rPr>
          <w:delText>shall be submitted to the District Council allowing the District Council a minimum of 28 days in which to respond.</w:delText>
        </w:r>
      </w:del>
    </w:p>
    <w:p w14:paraId="0668ECE0" w14:textId="0AD8A5D2" w:rsidR="00AC5190" w:rsidRPr="0057103C" w:rsidDel="0028635C" w:rsidRDefault="00AC5190" w:rsidP="00AC5190">
      <w:pPr>
        <w:pStyle w:val="Level3"/>
        <w:rPr>
          <w:del w:id="1757" w:author="Author"/>
          <w:color w:val="000000"/>
        </w:rPr>
      </w:pPr>
      <w:del w:id="1758" w:author="Author">
        <w:r w:rsidDel="0028635C">
          <w:delText>In the event that the District Council does not respond within the period set out in paragraph 2.</w:delText>
        </w:r>
        <w:r w:rsidR="00730C72" w:rsidDel="0028635C">
          <w:delText>2</w:delText>
        </w:r>
        <w:r w:rsidDel="0028635C">
          <w:delText xml:space="preserve">.1 above then the Owner and Developer shall write to the District Council providing it with a further 14 days in which to respond after which if no response is received the Owner and Developer shall be entitled to proceed on the basis that the </w:delText>
        </w:r>
        <w:r w:rsidRPr="00F01859" w:rsidDel="0028635C">
          <w:delText xml:space="preserve">Construction Stage Monitoring Schedule and Post Occupancy Monitoring Schedule </w:delText>
        </w:r>
        <w:r w:rsidDel="0028635C">
          <w:delText>is deemed approved.</w:delText>
        </w:r>
      </w:del>
    </w:p>
    <w:p w14:paraId="0253F039" w14:textId="65308808" w:rsidR="00AC5190" w:rsidRPr="00590E14" w:rsidDel="0028635C" w:rsidRDefault="00AC5190" w:rsidP="00AC5190">
      <w:pPr>
        <w:pStyle w:val="Level3"/>
        <w:rPr>
          <w:del w:id="1759" w:author="Author"/>
        </w:rPr>
      </w:pPr>
      <w:del w:id="1760" w:author="Author">
        <w:r w:rsidDel="0028635C">
          <w:delText xml:space="preserve">In the event that the District Council approves the </w:delText>
        </w:r>
        <w:r w:rsidRPr="00F01859" w:rsidDel="0028635C">
          <w:delText xml:space="preserve">Construction Stage Monitoring Schedule and Post Occupancy Monitoring Schedule </w:delText>
        </w:r>
        <w:r w:rsidDel="0028635C">
          <w:delText>or it is deemed approved pursuant to paragraph 2.</w:delText>
        </w:r>
        <w:r w:rsidR="00730C72" w:rsidDel="0028635C">
          <w:delText>2</w:delText>
        </w:r>
        <w:r w:rsidDel="0028635C">
          <w:delText xml:space="preserve">.2 above then the </w:delText>
        </w:r>
        <w:r w:rsidRPr="0057103C" w:rsidDel="0028635C">
          <w:rPr>
            <w:color w:val="000000"/>
          </w:rPr>
          <w:delText xml:space="preserve">Owner and the Developer shall implement and carry out </w:delText>
        </w:r>
        <w:r w:rsidRPr="0057103C" w:rsidDel="0028635C">
          <w:rPr>
            <w:color w:val="000000"/>
          </w:rPr>
          <w:lastRenderedPageBreak/>
          <w:delText xml:space="preserve">the requirements of the </w:delText>
        </w:r>
        <w:r w:rsidRPr="00F01859" w:rsidDel="0028635C">
          <w:delText xml:space="preserve">Construction Stage Monitoring Schedule and Post Occupancy Monitoring Schedule </w:delText>
        </w:r>
        <w:r w:rsidRPr="0057103C" w:rsidDel="0028635C">
          <w:rPr>
            <w:color w:val="000000"/>
          </w:rPr>
          <w:delText xml:space="preserve">during the lifetime of the Development and notify the District Council that it is implementing the </w:delText>
        </w:r>
        <w:r w:rsidRPr="00F01859" w:rsidDel="0028635C">
          <w:delText>Construction Stage Monitoring Schedule and Post Occupancy Monitoring Schedule</w:delText>
        </w:r>
        <w:r w:rsidRPr="0057103C" w:rsidDel="0028635C">
          <w:rPr>
            <w:color w:val="000000"/>
          </w:rPr>
          <w:delText>.</w:delText>
        </w:r>
      </w:del>
    </w:p>
    <w:p w14:paraId="69335993" w14:textId="1773B8DB" w:rsidR="00AC5190" w:rsidRPr="0057103C" w:rsidDel="0028635C" w:rsidRDefault="00AC5190" w:rsidP="00AC5190">
      <w:pPr>
        <w:pStyle w:val="Level3"/>
        <w:rPr>
          <w:del w:id="1761" w:author="Author"/>
          <w:color w:val="000000"/>
        </w:rPr>
      </w:pPr>
      <w:del w:id="1762" w:author="Author">
        <w:r w:rsidDel="0028635C">
          <w:delText xml:space="preserve">In the event that the Council does not approve the submitted </w:delText>
        </w:r>
        <w:r w:rsidRPr="00F01859" w:rsidDel="0028635C">
          <w:delText xml:space="preserve">Construction Stage Monitoring Schedule and Post Occupancy Monitoring Schedule </w:delText>
        </w:r>
        <w:r w:rsidDel="0028635C">
          <w:delText xml:space="preserve">and states its comments for not doing so then the Owner and Developer shall take into account the Council's reasonable comments and shall resubmit a further version of the </w:delText>
        </w:r>
        <w:r w:rsidRPr="00F01859" w:rsidDel="0028635C">
          <w:delText xml:space="preserve">Construction Stage Monitoring Schedule and Post Occupancy Monitoring Schedule </w:delText>
        </w:r>
        <w:r w:rsidDel="0028635C">
          <w:delText>for its approval allowing a minimum of 28 days for the Council to approve the same.</w:delText>
        </w:r>
      </w:del>
    </w:p>
    <w:p w14:paraId="7200564F" w14:textId="5F29A111" w:rsidR="00AC5190" w:rsidDel="0028635C" w:rsidRDefault="00AC5190" w:rsidP="00AC5190">
      <w:pPr>
        <w:pStyle w:val="Level3"/>
        <w:rPr>
          <w:del w:id="1763" w:author="Author"/>
        </w:rPr>
      </w:pPr>
      <w:del w:id="1764" w:author="Author">
        <w:r w:rsidDel="0028635C">
          <w:delText>In the event that the Council does not respond within the period set out in paragraph 2.</w:delText>
        </w:r>
        <w:r w:rsidR="00730C72" w:rsidDel="0028635C">
          <w:delText>2</w:delText>
        </w:r>
        <w:r w:rsidDel="0028635C">
          <w:delText xml:space="preserve">.4 above then the Owner and Developer shall write to the Council providing it with a further 14 days in which to respond after which if no response is forthcoming the Owner and Developer shall be entitled to proceed on the basis that the amended </w:delText>
        </w:r>
        <w:r w:rsidRPr="00F01859" w:rsidDel="0028635C">
          <w:delText xml:space="preserve">Construction Stage Monitoring Schedule and Post Occupancy Monitoring Schedule </w:delText>
        </w:r>
        <w:r w:rsidRPr="004A3033" w:rsidDel="0028635C">
          <w:delText xml:space="preserve">Scheme </w:delText>
        </w:r>
        <w:r w:rsidDel="0028635C">
          <w:delText xml:space="preserve">is deemed approved </w:delText>
        </w:r>
      </w:del>
    </w:p>
    <w:p w14:paraId="11FC19DA" w14:textId="0CB4EF81" w:rsidR="00AC5190" w:rsidDel="0028635C" w:rsidRDefault="00AC5190" w:rsidP="00AC5190">
      <w:pPr>
        <w:pStyle w:val="Level3"/>
        <w:rPr>
          <w:del w:id="1765" w:author="Author"/>
        </w:rPr>
      </w:pPr>
      <w:del w:id="1766" w:author="Author">
        <w:r w:rsidDel="0028635C">
          <w:delText>The Owner and Developer shall repeat the process in paragraph 2.</w:delText>
        </w:r>
        <w:r w:rsidR="00730C72" w:rsidDel="0028635C">
          <w:delText>2</w:delText>
        </w:r>
        <w:r w:rsidDel="0028635C">
          <w:delText>.4 and 2.</w:delText>
        </w:r>
        <w:r w:rsidR="00730C72" w:rsidDel="0028635C">
          <w:delText>2</w:delText>
        </w:r>
        <w:r w:rsidDel="0028635C">
          <w:delText xml:space="preserve">.5 above until such time as the Council approves the form of the </w:delText>
        </w:r>
        <w:r w:rsidRPr="00F01859" w:rsidDel="0028635C">
          <w:delText xml:space="preserve">Construction Stage Monitoring Schedule and Post Occupancy Monitoring Schedule </w:delText>
        </w:r>
        <w:r w:rsidDel="0028635C">
          <w:delText>or they are deemed approved.</w:delText>
        </w:r>
      </w:del>
    </w:p>
    <w:p w14:paraId="0F786B22" w14:textId="238B89E5" w:rsidR="0054350E" w:rsidDel="0028635C" w:rsidRDefault="00AC5190" w:rsidP="00260F54">
      <w:pPr>
        <w:pStyle w:val="Level3"/>
        <w:rPr>
          <w:del w:id="1767" w:author="Author"/>
        </w:rPr>
      </w:pPr>
      <w:del w:id="1768" w:author="Author">
        <w:r w:rsidDel="0028635C">
          <w:delText>The Owner and Developer or the District Council may at any time refer the</w:delText>
        </w:r>
        <w:r w:rsidRPr="00AC5190" w:rsidDel="0028635C">
          <w:delText xml:space="preserve"> </w:delText>
        </w:r>
        <w:r w:rsidRPr="00F01859" w:rsidDel="0028635C">
          <w:delText xml:space="preserve">Construction Stage Monitoring Schedule and Post Occupancy Monitoring Schedule </w:delText>
        </w:r>
        <w:r w:rsidDel="0028635C">
          <w:delText xml:space="preserve">pursuant to the Dispute Resolution provisions at clause </w:delText>
        </w:r>
        <w:r w:rsidR="00D50BA9" w:rsidDel="0028635C">
          <w:delText>7.</w:delText>
        </w:r>
      </w:del>
    </w:p>
    <w:p w14:paraId="19B2ADE7" w14:textId="76E3AF7C" w:rsidR="00730C72" w:rsidRPr="00031126" w:rsidRDefault="00730C72" w:rsidP="00031126">
      <w:pPr>
        <w:pStyle w:val="Level1"/>
      </w:pPr>
      <w:del w:id="1769" w:author="Author">
        <w:r w:rsidDel="0028635C">
          <w:delText xml:space="preserve">Following approval or deemed approval of the </w:delText>
        </w:r>
        <w:r w:rsidRPr="00F01859" w:rsidDel="0028635C">
          <w:delText>Construction Stage Monitoring Schedule and Post Occupancy Monitoring Schedule</w:delText>
        </w:r>
        <w:r w:rsidDel="0028635C">
          <w:delText xml:space="preserve"> </w:delText>
        </w:r>
      </w:del>
      <w:ins w:id="1770" w:author="Author">
        <w:r w:rsidR="0028635C">
          <w:t>T</w:t>
        </w:r>
      </w:ins>
      <w:del w:id="1771" w:author="Author">
        <w:r w:rsidDel="0028635C">
          <w:delText>t</w:delText>
        </w:r>
      </w:del>
      <w:r>
        <w:t>he Owner and the Developer covenants as follows</w:t>
      </w:r>
    </w:p>
    <w:p w14:paraId="76C63362" w14:textId="22CC6BD6" w:rsidR="003E3EE0" w:rsidRPr="00031126" w:rsidRDefault="0028635C" w:rsidP="00031126">
      <w:pPr>
        <w:pStyle w:val="Level2"/>
      </w:pPr>
      <w:ins w:id="1772" w:author="Author">
        <w:r>
          <w:t xml:space="preserve">subject to paragraphs 2.4 and 2.5 </w:t>
        </w:r>
      </w:ins>
      <w:r w:rsidR="003E3EE0" w:rsidRPr="004A3033">
        <w:t>to comply fully with the measures in the Post Occupancy Monitoring Schedule and Construction Stage Monitoring Schedule;</w:t>
      </w:r>
    </w:p>
    <w:p w14:paraId="2CAE26D8" w14:textId="77777777" w:rsidR="003E3EE0" w:rsidRPr="00031126" w:rsidRDefault="003E3EE0" w:rsidP="00031126">
      <w:pPr>
        <w:pStyle w:val="Level2"/>
      </w:pPr>
      <w:r w:rsidRPr="004A3033">
        <w:t>to commence the measures set out in the Construction Stage Monitoring Schedule on Implementation of the Development;</w:t>
      </w:r>
    </w:p>
    <w:p w14:paraId="30150A35" w14:textId="0B9569B2" w:rsidR="003E3EE0" w:rsidRPr="00031126" w:rsidRDefault="003E3EE0" w:rsidP="00031126">
      <w:pPr>
        <w:pStyle w:val="Level2"/>
      </w:pPr>
      <w:bookmarkStart w:id="1773" w:name="_Ref489860498"/>
      <w:r w:rsidRPr="004A3033">
        <w:t xml:space="preserve">to commence </w:t>
      </w:r>
      <w:r w:rsidRPr="00FE7CEA">
        <w:t>the measures set out in the Post Occupancy Monitoring Schedule</w:t>
      </w:r>
      <w:r w:rsidR="00FE7CEA" w:rsidRPr="00FE7CEA">
        <w:t xml:space="preserve"> prior to the Occupation of the </w:t>
      </w:r>
      <w:r w:rsidRPr="00FE7CEA">
        <w:t>50th Dwelling</w:t>
      </w:r>
      <w:r w:rsidR="00FE7CEA" w:rsidRPr="00FE7CEA">
        <w:t xml:space="preserve"> or the second</w:t>
      </w:r>
      <w:r w:rsidR="004747C4" w:rsidRPr="00FE7CEA">
        <w:t xml:space="preserve"> commercial unit (whichever is </w:t>
      </w:r>
      <w:ins w:id="1774" w:author="Author">
        <w:r w:rsidR="0028635C">
          <w:t xml:space="preserve"> </w:t>
        </w:r>
      </w:ins>
      <w:r w:rsidR="004747C4" w:rsidRPr="00FE7CEA">
        <w:t>earlie</w:t>
      </w:r>
      <w:ins w:id="1775" w:author="Author">
        <w:r w:rsidR="0028635C">
          <w:t>r)</w:t>
        </w:r>
        <w:r w:rsidR="0028635C" w:rsidRPr="0028635C">
          <w:t xml:space="preserve"> </w:t>
        </w:r>
        <w:r w:rsidR="0028635C" w:rsidRPr="005669CC">
          <w:t xml:space="preserve">and not to cause or permit more than 49 Dwellings to be Occupied </w:t>
        </w:r>
        <w:r w:rsidR="0028635C">
          <w:t xml:space="preserve">or the second commercial unit to be occupied (whichever is the earlier) </w:t>
        </w:r>
        <w:r w:rsidR="0028635C" w:rsidRPr="005669CC">
          <w:t>until the measures set out in the Post Occupancy Monitoring Schedule have been commenced</w:t>
        </w:r>
        <w:r w:rsidR="0028635C" w:rsidRPr="00FE7CEA">
          <w:t xml:space="preserve"> </w:t>
        </w:r>
      </w:ins>
      <w:del w:id="1776" w:author="Author">
        <w:r w:rsidR="004747C4" w:rsidRPr="00FE7CEA" w:rsidDel="00031126">
          <w:delText>r)</w:delText>
        </w:r>
      </w:del>
      <w:r w:rsidRPr="00FE7CEA">
        <w:t>;</w:t>
      </w:r>
      <w:bookmarkEnd w:id="1773"/>
    </w:p>
    <w:p w14:paraId="72DB1C91" w14:textId="01929A70" w:rsidR="00031126" w:rsidRPr="00031126" w:rsidRDefault="00031126" w:rsidP="00031126">
      <w:pPr>
        <w:pStyle w:val="Level2"/>
        <w:rPr>
          <w:ins w:id="1777" w:author="Author"/>
        </w:rPr>
      </w:pPr>
      <w:bookmarkStart w:id="1778" w:name="_Ref489860508"/>
      <w:ins w:id="1779" w:author="Author">
        <w:r w:rsidRPr="005669CC">
          <w:t xml:space="preserve">prior to Implementation of the Development to submit to and secure the written approval of the District Council for </w:t>
        </w:r>
        <w:r>
          <w:t>the Monitoring Details or the Monitoring Details are deemed approved</w:t>
        </w:r>
      </w:ins>
    </w:p>
    <w:p w14:paraId="5AE3D8B7" w14:textId="320B9652" w:rsidR="00031126" w:rsidRPr="00031126" w:rsidRDefault="00031126" w:rsidP="00031126">
      <w:pPr>
        <w:pStyle w:val="Level2"/>
        <w:rPr>
          <w:ins w:id="1780" w:author="Author"/>
        </w:rPr>
      </w:pPr>
      <w:ins w:id="1781" w:author="Author">
        <w:r w:rsidRPr="005669CC">
          <w:t xml:space="preserve">not to cause or permit the Implementation of the Development unless and until the </w:t>
        </w:r>
        <w:r>
          <w:t>Monitoring Details</w:t>
        </w:r>
        <w:r w:rsidRPr="005669CC">
          <w:t xml:space="preserve"> have been approved in writing by the District Council</w:t>
        </w:r>
        <w:r>
          <w:t xml:space="preserve"> or deemed approved </w:t>
        </w:r>
      </w:ins>
    </w:p>
    <w:p w14:paraId="3FFF6CBB" w14:textId="0D4838FE" w:rsidR="00031126" w:rsidRPr="00031126" w:rsidRDefault="00031126" w:rsidP="00031126">
      <w:pPr>
        <w:pStyle w:val="Level2"/>
        <w:rPr>
          <w:ins w:id="1782" w:author="Author"/>
        </w:rPr>
      </w:pPr>
      <w:ins w:id="1783" w:author="Author">
        <w:r>
          <w:t>the approval or deemed approval of the Monitoring Details shall be in accordance with the following process:</w:t>
        </w:r>
      </w:ins>
    </w:p>
    <w:p w14:paraId="47A90EC4" w14:textId="5CD53722" w:rsidR="00031126" w:rsidRPr="00557AC3" w:rsidRDefault="00031126" w:rsidP="00031126">
      <w:pPr>
        <w:pStyle w:val="Level3"/>
        <w:rPr>
          <w:ins w:id="1784" w:author="Author"/>
          <w:color w:val="000000"/>
        </w:rPr>
      </w:pPr>
      <w:ins w:id="1785" w:author="Author">
        <w:r>
          <w:rPr>
            <w:color w:val="000000"/>
          </w:rPr>
          <w:t>The Monitoring Details shall be submitted to the District Council allowing the District Council a minimum period of 28 days in which to respond.</w:t>
        </w:r>
      </w:ins>
    </w:p>
    <w:p w14:paraId="3BA85CC2" w14:textId="730B4406" w:rsidR="00031126" w:rsidRPr="00590E14" w:rsidRDefault="00031126" w:rsidP="00031126">
      <w:pPr>
        <w:pStyle w:val="Level3"/>
        <w:rPr>
          <w:ins w:id="1786" w:author="Author"/>
          <w:color w:val="000000"/>
        </w:rPr>
      </w:pPr>
      <w:ins w:id="1787" w:author="Author">
        <w:r>
          <w:t>In the event that the District Council does not respond within the period set out in paragraph 2.6.1 above in respect of the</w:t>
        </w:r>
        <w:r w:rsidR="0034394C">
          <w:t xml:space="preserve"> submitted Monitoring Details</w:t>
        </w:r>
        <w:r>
          <w:t xml:space="preserve"> then the Owner and Developer shall serve written notice on the District Council allowing it a further 14 days in which to respond after which if no response is received the Owner and Developer shall proceed on the basis that the Monitoring Details are deemed approved.</w:t>
        </w:r>
      </w:ins>
    </w:p>
    <w:p w14:paraId="44FB4A01" w14:textId="7891EA3A" w:rsidR="00031126" w:rsidRPr="00590E14" w:rsidRDefault="00031126" w:rsidP="00CE4382">
      <w:pPr>
        <w:pStyle w:val="Level3"/>
        <w:rPr>
          <w:ins w:id="1788" w:author="Author"/>
        </w:rPr>
      </w:pPr>
      <w:ins w:id="1789" w:author="Author">
        <w:r>
          <w:lastRenderedPageBreak/>
          <w:t xml:space="preserve">In the event that the District Council approves the Monitoring Details or they are deemed approved pursuant to paragraph 2.6.2 above then the </w:t>
        </w:r>
        <w:r w:rsidRPr="00590E14">
          <w:rPr>
            <w:color w:val="000000"/>
          </w:rPr>
          <w:t xml:space="preserve">Owner and the Developer shall implement and carry out the requirements of the </w:t>
        </w:r>
        <w:r>
          <w:rPr>
            <w:color w:val="000000"/>
          </w:rPr>
          <w:t xml:space="preserve">Monitoring Details both </w:t>
        </w:r>
        <w:r w:rsidR="00CE4382">
          <w:rPr>
            <w:color w:val="000000"/>
          </w:rPr>
          <w:t>during the construction stage and post occupation stages of the Development and</w:t>
        </w:r>
        <w:r w:rsidRPr="004A3033">
          <w:t xml:space="preserve"> </w:t>
        </w:r>
        <w:r>
          <w:rPr>
            <w:color w:val="000000"/>
          </w:rPr>
          <w:t xml:space="preserve">prior to its implementation the Owner and Developer shall notify the District Council in writing that the </w:t>
        </w:r>
        <w:r w:rsidR="00CE4382">
          <w:rPr>
            <w:color w:val="000000"/>
          </w:rPr>
          <w:t>Monitoring Details are</w:t>
        </w:r>
        <w:r>
          <w:t xml:space="preserve"> being implemented</w:t>
        </w:r>
        <w:r w:rsidRPr="00590E14">
          <w:rPr>
            <w:color w:val="000000"/>
          </w:rPr>
          <w:t>.</w:t>
        </w:r>
      </w:ins>
    </w:p>
    <w:p w14:paraId="7752E5CC" w14:textId="3EDABE19" w:rsidR="00031126" w:rsidRPr="00590E14" w:rsidRDefault="00031126" w:rsidP="00031126">
      <w:pPr>
        <w:pStyle w:val="Level3"/>
        <w:rPr>
          <w:ins w:id="1790" w:author="Author"/>
          <w:color w:val="000000"/>
        </w:rPr>
      </w:pPr>
      <w:ins w:id="1791" w:author="Author">
        <w:r>
          <w:t xml:space="preserve">In the event that the District Council does not approve the submitted </w:t>
        </w:r>
        <w:r w:rsidR="00CE4382">
          <w:t>Monitoring Details</w:t>
        </w:r>
        <w:r w:rsidRPr="004A3033">
          <w:t xml:space="preserve"> </w:t>
        </w:r>
        <w:r>
          <w:t xml:space="preserve">and states its comments for not doing so then the Owner and Developer shall take into account the District Council's reasonable comments and shall resubmit a further version of the </w:t>
        </w:r>
        <w:r w:rsidR="00CE4382">
          <w:t>Monitoring Details</w:t>
        </w:r>
        <w:r>
          <w:t xml:space="preserve"> for approval allowing a further minimum period of 28 days for the District Council to approve the same.</w:t>
        </w:r>
      </w:ins>
    </w:p>
    <w:p w14:paraId="4246B05B" w14:textId="7F2EA807" w:rsidR="00031126" w:rsidRDefault="00031126" w:rsidP="00031126">
      <w:pPr>
        <w:pStyle w:val="Level3"/>
        <w:rPr>
          <w:ins w:id="1792" w:author="Author"/>
        </w:rPr>
      </w:pPr>
      <w:ins w:id="1793" w:author="Author">
        <w:r>
          <w:t>In the event that the District Council does not respond within the period set out in paragraph 2.</w:t>
        </w:r>
        <w:r w:rsidR="00CE4382">
          <w:t>6</w:t>
        </w:r>
        <w:r>
          <w:t xml:space="preserve">.4 above then the Owner and Developer shall give written notice to the District Council allowing  a further 14 days from receipt of the notice for it to respond after which </w:t>
        </w:r>
      </w:ins>
    </w:p>
    <w:p w14:paraId="2CE8669B" w14:textId="27969917" w:rsidR="00031126" w:rsidRDefault="00031126" w:rsidP="00031126">
      <w:pPr>
        <w:pStyle w:val="Level4"/>
        <w:rPr>
          <w:ins w:id="1794" w:author="Author"/>
        </w:rPr>
      </w:pPr>
      <w:ins w:id="1795" w:author="Author">
        <w:r>
          <w:t>if the District Council provides comment the process set out in paragraph 2.</w:t>
        </w:r>
        <w:r w:rsidR="00CE4382">
          <w:t>6</w:t>
        </w:r>
        <w:r>
          <w:t>.4 shall be followed and</w:t>
        </w:r>
      </w:ins>
    </w:p>
    <w:p w14:paraId="6AB51016" w14:textId="3F2324EE" w:rsidR="00031126" w:rsidRDefault="00031126" w:rsidP="00031126">
      <w:pPr>
        <w:pStyle w:val="Level4"/>
        <w:rPr>
          <w:ins w:id="1796" w:author="Author"/>
        </w:rPr>
      </w:pPr>
      <w:ins w:id="1797" w:author="Author">
        <w:r>
          <w:t xml:space="preserve">if no response is forthcoming the Owner and Developer shall proceed on the basis that the </w:t>
        </w:r>
        <w:r w:rsidR="00CE4382">
          <w:t>Monitoring Details</w:t>
        </w:r>
        <w:r w:rsidRPr="004A3033">
          <w:t xml:space="preserve"> </w:t>
        </w:r>
        <w:r>
          <w:t xml:space="preserve">as amended is deemed approved </w:t>
        </w:r>
        <w:r>
          <w:rPr>
            <w:color w:val="000000"/>
          </w:rPr>
          <w:t xml:space="preserve">and prior to its implementation shall notify the District Council in writing that the </w:t>
        </w:r>
        <w:r w:rsidR="00CE4382">
          <w:rPr>
            <w:color w:val="000000"/>
          </w:rPr>
          <w:t>Monitoring Details</w:t>
        </w:r>
        <w:r>
          <w:t xml:space="preserve"> being implemented as amended</w:t>
        </w:r>
      </w:ins>
    </w:p>
    <w:p w14:paraId="3F371CA5" w14:textId="7D42973E" w:rsidR="00031126" w:rsidRDefault="00031126" w:rsidP="00CE4382">
      <w:pPr>
        <w:pStyle w:val="Level3"/>
        <w:rPr>
          <w:ins w:id="1798" w:author="Author"/>
        </w:rPr>
      </w:pPr>
      <w:ins w:id="1799" w:author="Author">
        <w:r>
          <w:t>The Owner and Developer shall repeat the process in paragraph 2.</w:t>
        </w:r>
        <w:r w:rsidR="00CE4382">
          <w:t>6</w:t>
        </w:r>
        <w:r>
          <w:t>.4 and 2.</w:t>
        </w:r>
        <w:r w:rsidR="00CE4382">
          <w:t>6</w:t>
        </w:r>
        <w:r>
          <w:t xml:space="preserve">.5 above until such time as the Council approves the form of the </w:t>
        </w:r>
        <w:r w:rsidR="00CE4382">
          <w:t xml:space="preserve">Monitoring Details or they are </w:t>
        </w:r>
        <w:r>
          <w:t>deemed approved.</w:t>
        </w:r>
      </w:ins>
    </w:p>
    <w:p w14:paraId="198D1797" w14:textId="7E4DC12F" w:rsidR="00031126" w:rsidRPr="00CE4382" w:rsidRDefault="00031126" w:rsidP="00CE4382">
      <w:pPr>
        <w:pStyle w:val="Level3"/>
        <w:rPr>
          <w:ins w:id="1800" w:author="Author"/>
        </w:rPr>
      </w:pPr>
      <w:ins w:id="1801" w:author="Author">
        <w:r>
          <w:t xml:space="preserve">The Owner and Developer may at any time following receipt of the District Council’s comments on </w:t>
        </w:r>
        <w:r w:rsidR="00CE4382">
          <w:t>Monitoring Details</w:t>
        </w:r>
        <w:r>
          <w:t xml:space="preserve"> notify the District Council that it wishes to refer the </w:t>
        </w:r>
        <w:r w:rsidR="00CE4382">
          <w:t>Monitoring Details</w:t>
        </w:r>
        <w:r>
          <w:t xml:space="preserve"> pursuant to the Dispute Resolution provisions at clause 7</w:t>
        </w:r>
      </w:ins>
    </w:p>
    <w:p w14:paraId="098BF00D" w14:textId="162B7FF1" w:rsidR="00031126" w:rsidRDefault="00031126" w:rsidP="00CE4382">
      <w:pPr>
        <w:pStyle w:val="Level3"/>
        <w:numPr>
          <w:ilvl w:val="0"/>
          <w:numId w:val="0"/>
        </w:numPr>
        <w:rPr>
          <w:ins w:id="1802" w:author="Author"/>
        </w:rPr>
      </w:pPr>
    </w:p>
    <w:p w14:paraId="32354FA6" w14:textId="77777777" w:rsidR="003E3EE0" w:rsidRPr="00FE7CEA" w:rsidRDefault="003E3EE0" w:rsidP="00730C72">
      <w:pPr>
        <w:pStyle w:val="Level3"/>
      </w:pPr>
      <w:r w:rsidRPr="00FE7CEA">
        <w:t>to submit to the District Council reports on a six monthly basis until the completion of the Development in respect of the compliance with the Construction Stage Monitoring Schedule in accordance with the requirements of that Schedule; and</w:t>
      </w:r>
      <w:bookmarkEnd w:id="1778"/>
    </w:p>
    <w:p w14:paraId="423D5637" w14:textId="77777777" w:rsidR="003E3EE0" w:rsidRPr="00FE7CEA" w:rsidRDefault="003E3EE0" w:rsidP="00730C72">
      <w:pPr>
        <w:pStyle w:val="Level3"/>
      </w:pPr>
      <w:r w:rsidRPr="00FE7CEA">
        <w:t xml:space="preserve">to submit to the District Council reports on an annual basis for </w:t>
      </w:r>
      <w:r w:rsidR="00FE7CEA" w:rsidRPr="00FE7CEA">
        <w:t>10</w:t>
      </w:r>
      <w:r w:rsidRPr="00FE7CEA">
        <w:t xml:space="preserve"> years commencing on the first Occupation of the 50th Dwelling </w:t>
      </w:r>
      <w:r w:rsidR="00FE7CEA" w:rsidRPr="00FE7CEA">
        <w:t xml:space="preserve">or the </w:t>
      </w:r>
      <w:r w:rsidR="004747C4" w:rsidRPr="00FE7CEA">
        <w:t xml:space="preserve">second commercial unit (whichever is earlier) </w:t>
      </w:r>
      <w:r w:rsidRPr="00FE7CEA">
        <w:t>in respect of the compliance with the Post Occupancy Monitoring Schedule in accordance with the requirements of that Schedule.</w:t>
      </w:r>
    </w:p>
    <w:p w14:paraId="46215DB0" w14:textId="77777777" w:rsidR="00730C72" w:rsidRPr="00F01859" w:rsidRDefault="00730C72" w:rsidP="00730C72">
      <w:pPr>
        <w:pStyle w:val="Level1"/>
        <w:numPr>
          <w:ilvl w:val="0"/>
          <w:numId w:val="0"/>
        </w:numPr>
        <w:ind w:left="851"/>
      </w:pPr>
      <w:r w:rsidRPr="00F01859">
        <w:t xml:space="preserve">PROVIDED THAT nothing in this Schedule (including in the Construction Stage Monitoring Schedule and the  Post Occupancy Monitoring Schedule) shall be interpreted as requiring the Development to achieve other than BREEAM ‘Very Good’ with the capability of achieving ‘Excellent’ </w:t>
      </w:r>
    </w:p>
    <w:p w14:paraId="0913FD63" w14:textId="77777777" w:rsidR="003E3EE0" w:rsidRPr="004A3033" w:rsidRDefault="003E3EE0" w:rsidP="00CE38AA">
      <w:pPr>
        <w:sectPr w:rsidR="003E3EE0" w:rsidRPr="004A3033" w:rsidSect="006D18E2">
          <w:pgSz w:w="11907" w:h="16840" w:code="9"/>
          <w:pgMar w:top="1418" w:right="1134" w:bottom="1418" w:left="1134" w:header="709" w:footer="709" w:gutter="0"/>
          <w:paperSrc w:first="11" w:other="11"/>
          <w:cols w:space="720"/>
          <w:docGrid w:linePitch="272"/>
        </w:sectPr>
      </w:pPr>
    </w:p>
    <w:bookmarkStart w:id="1803" w:name="_Ref429554187"/>
    <w:bookmarkEnd w:id="1803"/>
    <w:p w14:paraId="5EEC6746"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_Ref429554187 \r\* UPPER </w:instrText>
      </w:r>
      <w:r>
        <w:fldChar w:fldCharType="separate"/>
      </w:r>
      <w:bookmarkStart w:id="1804" w:name="_Toc494135058"/>
      <w:ins w:id="1805" w:author="Author">
        <w:r w:rsidR="005009F4">
          <w:rPr>
            <w:cs/>
          </w:rPr>
          <w:instrText>‎</w:instrText>
        </w:r>
        <w:r w:rsidR="005009F4">
          <w:instrText>SCHEDULE 19</w:instrText>
        </w:r>
        <w:del w:id="1806" w:author="Author">
          <w:r w:rsidR="000F6D57" w:rsidDel="005009F4">
            <w:rPr>
              <w:cs/>
            </w:rPr>
            <w:delInstrText>‎</w:delInstrText>
          </w:r>
          <w:r w:rsidR="000F6D57" w:rsidDel="005009F4">
            <w:delInstrText>SCHEDULE 19</w:delInstrText>
          </w:r>
          <w:r w:rsidR="006F3AC2" w:rsidDel="005009F4">
            <w:rPr>
              <w:cs/>
            </w:rPr>
            <w:delInstrText>‎</w:delInstrText>
          </w:r>
          <w:r w:rsidR="006F3AC2" w:rsidDel="005009F4">
            <w:delInstrText>SCHEDULE 19</w:delInstrText>
          </w:r>
          <w:r w:rsidR="0025177E" w:rsidDel="005009F4">
            <w:delInstrText>SCHEDULE 19</w:delInstrText>
          </w:r>
          <w:r w:rsidR="00D04438" w:rsidDel="005009F4">
            <w:rPr>
              <w:cs/>
            </w:rPr>
            <w:delInstrText>‎</w:delInstrText>
          </w:r>
          <w:r w:rsidR="00D04438" w:rsidDel="005009F4">
            <w:delInstrText>SCHEDULE 19</w:delInstrText>
          </w:r>
          <w:r w:rsidR="00287BE6" w:rsidDel="005009F4">
            <w:rPr>
              <w:cs/>
            </w:rPr>
            <w:delInstrText>‎</w:delInstrText>
          </w:r>
          <w:r w:rsidR="00287BE6" w:rsidDel="005009F4">
            <w:delInstrText>SCHEDULE 19</w:delInstrText>
          </w:r>
        </w:del>
      </w:ins>
      <w:del w:id="1807" w:author="Author">
        <w:r w:rsidR="00F21F90" w:rsidDel="005009F4">
          <w:delInstrText>SCHEDULE 19</w:delInstrText>
        </w:r>
      </w:del>
      <w:r>
        <w:fldChar w:fldCharType="end"/>
      </w:r>
      <w:r>
        <w:instrText xml:space="preserve"> - BUS SERVICE CONTRIBUTIONS</w:instrText>
      </w:r>
      <w:bookmarkEnd w:id="1804"/>
      <w:r w:rsidRPr="00AD1D17">
        <w:instrText xml:space="preserve">" \l4 </w:instrText>
      </w:r>
      <w:r>
        <w:fldChar w:fldCharType="end"/>
      </w:r>
      <w:bookmarkStart w:id="1808" w:name="_Ref490479829"/>
      <w:r w:rsidR="00CE38AA">
        <w:t> </w:t>
      </w:r>
      <w:bookmarkEnd w:id="1808"/>
    </w:p>
    <w:p w14:paraId="2E42DDFE" w14:textId="77777777" w:rsidR="00DC37B1" w:rsidRPr="004A3033" w:rsidRDefault="00CE38AA" w:rsidP="00CE38AA">
      <w:pPr>
        <w:pStyle w:val="SubHeading"/>
      </w:pPr>
      <w:r w:rsidRPr="00CE38AA">
        <w:t>bus service contribution</w:t>
      </w:r>
      <w:r w:rsidR="008C506C">
        <w:t>s</w:t>
      </w:r>
    </w:p>
    <w:p w14:paraId="564B32E3"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w:t>
      </w:r>
      <w:r w:rsidR="00F20C9E">
        <w:t>limited</w:t>
      </w:r>
      <w:r>
        <w:t xml:space="preserve"> obligation as the case may be. </w:t>
      </w:r>
    </w:p>
    <w:p w14:paraId="1DEC1199" w14:textId="77777777" w:rsidR="00B403B4" w:rsidRPr="004A3033" w:rsidRDefault="00CE38AA" w:rsidP="00624498">
      <w:pPr>
        <w:pStyle w:val="Level1"/>
        <w:numPr>
          <w:ilvl w:val="0"/>
          <w:numId w:val="15"/>
        </w:numPr>
      </w:pPr>
      <w:r w:rsidRPr="004A3033">
        <w:t xml:space="preserve">The following definitions relate to the </w:t>
      </w:r>
      <w:r w:rsidR="008C506C">
        <w:t>b</w:t>
      </w:r>
      <w:r w:rsidRPr="004A3033">
        <w:t xml:space="preserve">us </w:t>
      </w:r>
      <w:r w:rsidR="008C506C">
        <w:t>s</w:t>
      </w:r>
      <w:r w:rsidRPr="004A3033">
        <w:t xml:space="preserve">ervice </w:t>
      </w:r>
      <w:r w:rsidR="008C506C">
        <w:t>c</w:t>
      </w:r>
      <w:r w:rsidRPr="004A3033">
        <w:t>ontribution</w:t>
      </w:r>
      <w:r w:rsidR="008C506C">
        <w:t>s</w:t>
      </w:r>
      <w:r w:rsidRPr="004A3033">
        <w:t xml:space="preserve">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6B872E44" w14:textId="77777777" w:rsidTr="00C408F3">
        <w:trPr>
          <w:cantSplit/>
        </w:trPr>
        <w:tc>
          <w:tcPr>
            <w:tcW w:w="2835" w:type="dxa"/>
          </w:tcPr>
          <w:p w14:paraId="046BD9FA" w14:textId="77777777" w:rsidR="00B403B4" w:rsidRPr="004A3033" w:rsidRDefault="00AD1D17" w:rsidP="00CE38AA">
            <w:pPr>
              <w:pStyle w:val="Body"/>
            </w:pPr>
            <w:r w:rsidRPr="00AD1D17">
              <w:t>"</w:t>
            </w:r>
            <w:r w:rsidR="00CE38AA" w:rsidRPr="004A3033">
              <w:rPr>
                <w:b/>
              </w:rPr>
              <w:t>Bus Service Contribution</w:t>
            </w:r>
            <w:r w:rsidRPr="00AD1D17">
              <w:t>"</w:t>
            </w:r>
            <w:r w:rsidR="00CE38AA" w:rsidRPr="004A3033">
              <w:rPr>
                <w:b/>
              </w:rPr>
              <w:t xml:space="preserve"> </w:t>
            </w:r>
          </w:p>
        </w:tc>
        <w:tc>
          <w:tcPr>
            <w:tcW w:w="6062" w:type="dxa"/>
          </w:tcPr>
          <w:p w14:paraId="3895F28F" w14:textId="13515CBA" w:rsidR="00B403B4" w:rsidRPr="004A3033" w:rsidRDefault="00CE38AA" w:rsidP="005F7725">
            <w:pPr>
              <w:pStyle w:val="Body"/>
            </w:pPr>
            <w:r w:rsidRPr="004A3033">
              <w:t xml:space="preserve">means the sum of </w:t>
            </w:r>
            <w:r w:rsidRPr="00FE7CEA">
              <w:t>£</w:t>
            </w:r>
            <w:r w:rsidR="00EB5CB7">
              <w:t>1</w:t>
            </w:r>
            <w:ins w:id="1809" w:author="Author">
              <w:r w:rsidR="005F7725">
                <w:t>34,375</w:t>
              </w:r>
            </w:ins>
            <w:del w:id="1810" w:author="Author">
              <w:r w:rsidR="00EB5CB7" w:rsidDel="005F7725">
                <w:delText>28,557</w:delText>
              </w:r>
            </w:del>
            <w:r w:rsidRPr="00FE7CEA">
              <w:t xml:space="preserve"> (one hundred and </w:t>
            </w:r>
            <w:ins w:id="1811" w:author="Author">
              <w:r w:rsidR="005F7725">
                <w:t>thirty four thousand three hundred and seventy five</w:t>
              </w:r>
            </w:ins>
            <w:del w:id="1812" w:author="Author">
              <w:r w:rsidRPr="00FE7CEA" w:rsidDel="005F7725">
                <w:delText xml:space="preserve">twenty </w:delText>
              </w:r>
              <w:r w:rsidR="00EB5CB7" w:rsidDel="005F7725">
                <w:delText>eight thousand and five hundred and fifty seven</w:delText>
              </w:r>
            </w:del>
            <w:r w:rsidR="00EB5CB7">
              <w:t xml:space="preserve"> pounds</w:t>
            </w:r>
            <w:r w:rsidRPr="00FE7CEA">
              <w:t>)</w:t>
            </w:r>
            <w:r w:rsidRPr="004A3033">
              <w:t xml:space="preserve"> (Index Linked (RPIX)) </w:t>
            </w:r>
            <w:r w:rsidR="007D7D4F">
              <w:t>payable in two equal instalments which is subject to the Bus Service Contribution Condition</w:t>
            </w:r>
          </w:p>
        </w:tc>
      </w:tr>
      <w:tr w:rsidR="007D7D4F" w:rsidRPr="004A3033" w14:paraId="75352AE2" w14:textId="77777777" w:rsidTr="00C408F3">
        <w:trPr>
          <w:cantSplit/>
        </w:trPr>
        <w:tc>
          <w:tcPr>
            <w:tcW w:w="2835" w:type="dxa"/>
          </w:tcPr>
          <w:p w14:paraId="3C06CA22" w14:textId="77777777" w:rsidR="007D7D4F" w:rsidRPr="004A3033" w:rsidRDefault="00AD1D17" w:rsidP="007D7D4F">
            <w:pPr>
              <w:spacing w:after="240"/>
              <w:jc w:val="left"/>
              <w:rPr>
                <w:b/>
              </w:rPr>
            </w:pPr>
            <w:r w:rsidRPr="00AD1D17">
              <w:t>"</w:t>
            </w:r>
            <w:r w:rsidR="007D7D4F">
              <w:rPr>
                <w:b/>
              </w:rPr>
              <w:t xml:space="preserve">Bus Service </w:t>
            </w:r>
            <w:r w:rsidR="007D7D4F" w:rsidRPr="004A3033">
              <w:rPr>
                <w:b/>
              </w:rPr>
              <w:t xml:space="preserve">Contribution </w:t>
            </w:r>
            <w:r w:rsidR="007D7D4F">
              <w:rPr>
                <w:b/>
              </w:rPr>
              <w:t>Condition</w:t>
            </w:r>
            <w:r w:rsidRPr="00AD1D17">
              <w:t>"</w:t>
            </w:r>
          </w:p>
        </w:tc>
        <w:tc>
          <w:tcPr>
            <w:tcW w:w="6062" w:type="dxa"/>
          </w:tcPr>
          <w:p w14:paraId="6B8555B0" w14:textId="50769F0F" w:rsidR="007D7D4F" w:rsidRPr="004A3033" w:rsidRDefault="009F710A" w:rsidP="007D7D4F">
            <w:pPr>
              <w:pStyle w:val="Body"/>
            </w:pPr>
            <w:r>
              <w:t>m</w:t>
            </w:r>
            <w:r w:rsidR="007D7D4F">
              <w:t>eans the payment of the Bus Service Contribution is made on the basis that it will</w:t>
            </w:r>
            <w:r w:rsidR="007D7D4F" w:rsidRPr="004A3033">
              <w:t xml:space="preserve"> be used by the County Council to towards the provision of a bus service linking the Development with Bicester town centre and Bicester Railway Station</w:t>
            </w:r>
            <w:r w:rsidR="007D7D4F">
              <w:t xml:space="preserve"> and that the County Council shall repay any part of the contribution which has not been spent or Committed within 10 years of</w:t>
            </w:r>
            <w:ins w:id="1813" w:author="Author">
              <w:r w:rsidR="005F7725">
                <w:t xml:space="preserve"> the later of the due date  for payment or</w:t>
              </w:r>
            </w:ins>
            <w:r w:rsidR="007D7D4F">
              <w:t xml:space="preserve"> receipt of the final instalment together with any interest which has accrued.</w:t>
            </w:r>
          </w:p>
        </w:tc>
      </w:tr>
      <w:tr w:rsidR="00712F02" w:rsidRPr="004A3033" w14:paraId="24CE48BC" w14:textId="77777777" w:rsidTr="00C408F3">
        <w:trPr>
          <w:cantSplit/>
        </w:trPr>
        <w:tc>
          <w:tcPr>
            <w:tcW w:w="2835" w:type="dxa"/>
          </w:tcPr>
          <w:p w14:paraId="13BB1A50" w14:textId="77777777" w:rsidR="00712F02" w:rsidRPr="004A3033" w:rsidRDefault="00AD1D17" w:rsidP="004A3033">
            <w:pPr>
              <w:spacing w:after="240"/>
              <w:jc w:val="left"/>
              <w:rPr>
                <w:b/>
              </w:rPr>
            </w:pPr>
            <w:r w:rsidRPr="00AD1D17">
              <w:t>"</w:t>
            </w:r>
            <w:r w:rsidR="00712F02">
              <w:rPr>
                <w:b/>
              </w:rPr>
              <w:t>Interim Bus Service Contribution</w:t>
            </w:r>
            <w:r w:rsidRPr="00AD1D17">
              <w:t>"</w:t>
            </w:r>
            <w:r w:rsidR="00712F02">
              <w:rPr>
                <w:b/>
              </w:rPr>
              <w:t xml:space="preserve"> </w:t>
            </w:r>
          </w:p>
        </w:tc>
        <w:tc>
          <w:tcPr>
            <w:tcW w:w="6062" w:type="dxa"/>
          </w:tcPr>
          <w:p w14:paraId="0BED2C6F" w14:textId="29EB90F6" w:rsidR="00712F02" w:rsidRPr="004A3033" w:rsidRDefault="00712F02" w:rsidP="005F7725">
            <w:pPr>
              <w:pStyle w:val="Body"/>
            </w:pPr>
            <w:r w:rsidRPr="004A3033">
              <w:t xml:space="preserve">means the sum of </w:t>
            </w:r>
            <w:r w:rsidRPr="00FE7CEA">
              <w:t>£</w:t>
            </w:r>
            <w:r w:rsidR="00EB5CB7">
              <w:t>15</w:t>
            </w:r>
            <w:ins w:id="1814" w:author="Author">
              <w:r w:rsidR="005F7725">
                <w:t>7,130</w:t>
              </w:r>
            </w:ins>
            <w:del w:id="1815" w:author="Author">
              <w:r w:rsidR="00EB5CB7" w:rsidDel="005F7725">
                <w:delText>2,151</w:delText>
              </w:r>
            </w:del>
            <w:r w:rsidRPr="00FE7CEA">
              <w:t xml:space="preserve"> (</w:t>
            </w:r>
            <w:r w:rsidR="00EB5CB7">
              <w:t xml:space="preserve">one hundred and fifty </w:t>
            </w:r>
            <w:ins w:id="1816" w:author="Author">
              <w:r w:rsidR="005F7725">
                <w:t>seven</w:t>
              </w:r>
            </w:ins>
            <w:del w:id="1817" w:author="Author">
              <w:r w:rsidR="00EB5CB7" w:rsidDel="005F7725">
                <w:delText>two</w:delText>
              </w:r>
            </w:del>
            <w:r w:rsidR="00EB5CB7">
              <w:t xml:space="preserve"> thousand and one hundred and</w:t>
            </w:r>
            <w:ins w:id="1818" w:author="Author">
              <w:r w:rsidR="005F7725">
                <w:t xml:space="preserve"> thirty</w:t>
              </w:r>
            </w:ins>
            <w:del w:id="1819" w:author="Author">
              <w:r w:rsidR="00EB5CB7" w:rsidDel="005F7725">
                <w:delText xml:space="preserve"> fifty one</w:delText>
              </w:r>
            </w:del>
            <w:r w:rsidR="00EB5CB7">
              <w:t xml:space="preserve"> pounds</w:t>
            </w:r>
            <w:r w:rsidR="00FE7CEA" w:rsidRPr="00FE7CEA">
              <w:t>)</w:t>
            </w:r>
            <w:r w:rsidRPr="004A3033">
              <w:t xml:space="preserve"> (Index Linked (RPIX)) </w:t>
            </w:r>
            <w:r w:rsidR="007D7D4F">
              <w:t>which is payable in four equal instalments</w:t>
            </w:r>
          </w:p>
        </w:tc>
      </w:tr>
      <w:tr w:rsidR="007D7D4F" w:rsidRPr="004A3033" w14:paraId="37021412" w14:textId="77777777" w:rsidTr="00C408F3">
        <w:trPr>
          <w:cantSplit/>
        </w:trPr>
        <w:tc>
          <w:tcPr>
            <w:tcW w:w="2835" w:type="dxa"/>
          </w:tcPr>
          <w:p w14:paraId="18C926CC" w14:textId="77777777" w:rsidR="007D7D4F" w:rsidRDefault="00AD1D17" w:rsidP="004A3033">
            <w:pPr>
              <w:spacing w:after="240"/>
              <w:jc w:val="left"/>
              <w:rPr>
                <w:b/>
              </w:rPr>
            </w:pPr>
            <w:r w:rsidRPr="00AD1D17">
              <w:t>"</w:t>
            </w:r>
            <w:r w:rsidR="007D7D4F">
              <w:rPr>
                <w:b/>
              </w:rPr>
              <w:t>Interim Bus Service Contribution Condition</w:t>
            </w:r>
            <w:r w:rsidRPr="00AD1D17">
              <w:t>"</w:t>
            </w:r>
          </w:p>
        </w:tc>
        <w:tc>
          <w:tcPr>
            <w:tcW w:w="6062" w:type="dxa"/>
          </w:tcPr>
          <w:p w14:paraId="77E2130F" w14:textId="23BE23F8" w:rsidR="007D7D4F" w:rsidRPr="004A3033" w:rsidRDefault="009F710A" w:rsidP="007D7D4F">
            <w:pPr>
              <w:pStyle w:val="Body"/>
            </w:pPr>
            <w:r>
              <w:t>m</w:t>
            </w:r>
            <w:r w:rsidR="007D7D4F">
              <w:t>eans the payment of the Interim Bus Service Contribution is made on the basis that it will</w:t>
            </w:r>
            <w:r w:rsidR="007D7D4F" w:rsidRPr="004A3033">
              <w:t xml:space="preserve"> b</w:t>
            </w:r>
            <w:r w:rsidR="00A059AD">
              <w:t xml:space="preserve">e used by the County Council </w:t>
            </w:r>
            <w:r w:rsidR="007D7D4F" w:rsidRPr="004A3033">
              <w:t>towards the provision of a bus service linking the Development with Bicester town centre</w:t>
            </w:r>
            <w:r w:rsidR="007D7D4F">
              <w:t xml:space="preserve"> and that the County Council shall repay any part of the contribution which has not been spent or Committed within 10 years of </w:t>
            </w:r>
            <w:ins w:id="1820" w:author="Author">
              <w:r w:rsidR="005F7725">
                <w:t xml:space="preserve"> the later of the due date for payment or </w:t>
              </w:r>
            </w:ins>
            <w:r w:rsidR="007D7D4F">
              <w:t>receipt of the final instalment together with any interest which has accrued</w:t>
            </w:r>
          </w:p>
        </w:tc>
      </w:tr>
      <w:tr w:rsidR="009A6FDD" w:rsidRPr="004A3033" w14:paraId="03682C78" w14:textId="77777777" w:rsidTr="00C408F3">
        <w:trPr>
          <w:cantSplit/>
        </w:trPr>
        <w:tc>
          <w:tcPr>
            <w:tcW w:w="2835" w:type="dxa"/>
          </w:tcPr>
          <w:p w14:paraId="65C8C67C" w14:textId="77777777" w:rsidR="009A6FDD" w:rsidRDefault="00AD1D17" w:rsidP="004A3033">
            <w:pPr>
              <w:spacing w:after="240"/>
              <w:jc w:val="left"/>
              <w:rPr>
                <w:b/>
              </w:rPr>
            </w:pPr>
            <w:r w:rsidRPr="00AD1D17">
              <w:t>"</w:t>
            </w:r>
            <w:r w:rsidR="009A6FDD">
              <w:rPr>
                <w:b/>
              </w:rPr>
              <w:t>Opening Date</w:t>
            </w:r>
            <w:r w:rsidRPr="00AD1D17">
              <w:t>"</w:t>
            </w:r>
          </w:p>
        </w:tc>
        <w:tc>
          <w:tcPr>
            <w:tcW w:w="6062" w:type="dxa"/>
          </w:tcPr>
          <w:p w14:paraId="62737BFB" w14:textId="77777777" w:rsidR="009A6FDD" w:rsidRPr="004A3033" w:rsidRDefault="009A6FDD" w:rsidP="008F17B1">
            <w:pPr>
              <w:pStyle w:val="Body"/>
            </w:pPr>
            <w:r>
              <w:t xml:space="preserve">means the date </w:t>
            </w:r>
            <w:r w:rsidR="008F17B1">
              <w:t>on which</w:t>
            </w:r>
            <w:r>
              <w:t xml:space="preserve"> the Strategic Highway</w:t>
            </w:r>
            <w:r w:rsidR="008F17B1">
              <w:t xml:space="preserve"> is first opened to the public</w:t>
            </w:r>
            <w:r>
              <w:t xml:space="preserve"> </w:t>
            </w:r>
          </w:p>
        </w:tc>
      </w:tr>
    </w:tbl>
    <w:p w14:paraId="4E7EBABB" w14:textId="77777777" w:rsidR="00712F02" w:rsidRPr="004A3033" w:rsidRDefault="00712F02" w:rsidP="00712F02">
      <w:pPr>
        <w:pStyle w:val="Body1"/>
      </w:pPr>
      <w:r w:rsidRPr="004A3033">
        <w:t>The Owner and Developer undertake to the County Council as follows:</w:t>
      </w:r>
    </w:p>
    <w:p w14:paraId="6ECE682E" w14:textId="77777777" w:rsidR="00B403B4" w:rsidRPr="004A3033" w:rsidRDefault="00CE38AA" w:rsidP="00260F54">
      <w:pPr>
        <w:pStyle w:val="Level1"/>
        <w:keepNext/>
      </w:pPr>
      <w:bookmarkStart w:id="1821" w:name="_Ref490824736"/>
      <w:r w:rsidRPr="00CE38AA">
        <w:rPr>
          <w:rStyle w:val="Level1asHeadingtext"/>
        </w:rPr>
        <w:t>bus service contribution</w:t>
      </w:r>
      <w:bookmarkEnd w:id="1821"/>
    </w:p>
    <w:p w14:paraId="7F7F9B27" w14:textId="2A204AE3" w:rsidR="00D422F5" w:rsidRPr="004A3033" w:rsidRDefault="00D50BA9" w:rsidP="00D422F5">
      <w:pPr>
        <w:pStyle w:val="Level2"/>
      </w:pPr>
      <w:r>
        <w:t>N</w:t>
      </w:r>
      <w:r w:rsidR="00D422F5" w:rsidRPr="004A3033">
        <w:t xml:space="preserve">ot to </w:t>
      </w:r>
      <w:r w:rsidR="00D422F5">
        <w:t>cause permit or suffer the  Occupation of</w:t>
      </w:r>
      <w:r w:rsidR="00D422F5" w:rsidRPr="004A3033">
        <w:t xml:space="preserve"> the </w:t>
      </w:r>
      <w:r w:rsidR="00D422F5">
        <w:t>first</w:t>
      </w:r>
      <w:r w:rsidR="00D422F5" w:rsidRPr="004A3033">
        <w:t xml:space="preserve"> Dwelling until the </w:t>
      </w:r>
      <w:r w:rsidR="00D422F5">
        <w:t>first instalment of 50% of the Bus Service</w:t>
      </w:r>
      <w:r w:rsidR="00D422F5" w:rsidRPr="004A3033">
        <w:t xml:space="preserve"> Contribution has been </w:t>
      </w:r>
      <w:r w:rsidR="00D422F5">
        <w:t>paid</w:t>
      </w:r>
      <w:r w:rsidR="00D422F5" w:rsidRPr="004A3033">
        <w:t xml:space="preserve"> to the </w:t>
      </w:r>
      <w:del w:id="1822" w:author="Author">
        <w:r w:rsidR="00D422F5" w:rsidRPr="004A3033" w:rsidDel="00136371">
          <w:delText xml:space="preserve">District </w:delText>
        </w:r>
      </w:del>
      <w:ins w:id="1823" w:author="Author">
        <w:r w:rsidR="00136371">
          <w:t>County</w:t>
        </w:r>
        <w:r w:rsidR="00136371" w:rsidRPr="004A3033">
          <w:t xml:space="preserve"> </w:t>
        </w:r>
      </w:ins>
      <w:r w:rsidR="00D422F5" w:rsidRPr="004A3033">
        <w:t xml:space="preserve">Council and it </w:t>
      </w:r>
      <w:r w:rsidR="00D422F5">
        <w:t xml:space="preserve">shall pay the first instalment of 50% of the Bus Service Contribution to the </w:t>
      </w:r>
      <w:ins w:id="1824" w:author="Author">
        <w:r w:rsidR="00136371">
          <w:t xml:space="preserve">County </w:t>
        </w:r>
      </w:ins>
      <w:r w:rsidR="00D422F5">
        <w:t>Council prior to the Occupation of  the first Dwelling</w:t>
      </w:r>
      <w:r w:rsidR="00D422F5" w:rsidRPr="004A3033">
        <w:t xml:space="preserve"> </w:t>
      </w:r>
    </w:p>
    <w:p w14:paraId="5D701D7A" w14:textId="33E59D77" w:rsidR="00D422F5" w:rsidRPr="004A3033" w:rsidRDefault="00D50BA9" w:rsidP="00D422F5">
      <w:pPr>
        <w:pStyle w:val="Level2"/>
      </w:pPr>
      <w:r>
        <w:t>N</w:t>
      </w:r>
      <w:r w:rsidR="00D422F5" w:rsidRPr="004A3033">
        <w:t xml:space="preserve">ot to </w:t>
      </w:r>
      <w:r w:rsidR="00D422F5">
        <w:t>cause permit or suffer the  Occupation of</w:t>
      </w:r>
      <w:r w:rsidR="00D422F5" w:rsidRPr="004A3033">
        <w:t xml:space="preserve"> </w:t>
      </w:r>
      <w:r>
        <w:t>any more than 19 Dwellings</w:t>
      </w:r>
      <w:r w:rsidR="00D422F5" w:rsidRPr="004A3033">
        <w:t xml:space="preserve"> until the </w:t>
      </w:r>
      <w:r w:rsidR="00D422F5">
        <w:t>final instalment of 50% of the Bus Service</w:t>
      </w:r>
      <w:r w:rsidR="00D422F5" w:rsidRPr="004A3033">
        <w:t xml:space="preserve"> Contribution has been </w:t>
      </w:r>
      <w:r w:rsidR="00D422F5">
        <w:t>paid</w:t>
      </w:r>
      <w:r w:rsidR="00D422F5" w:rsidRPr="004A3033">
        <w:t xml:space="preserve"> to the </w:t>
      </w:r>
      <w:del w:id="1825" w:author="Author">
        <w:r w:rsidR="00D422F5" w:rsidRPr="004A3033" w:rsidDel="00136371">
          <w:delText xml:space="preserve">District </w:delText>
        </w:r>
      </w:del>
      <w:ins w:id="1826" w:author="Author">
        <w:r w:rsidR="00136371">
          <w:t>County</w:t>
        </w:r>
        <w:r w:rsidR="00136371" w:rsidRPr="004A3033">
          <w:t xml:space="preserve"> </w:t>
        </w:r>
      </w:ins>
      <w:r w:rsidR="00D422F5" w:rsidRPr="004A3033">
        <w:t xml:space="preserve">Council and </w:t>
      </w:r>
      <w:r w:rsidR="00D422F5" w:rsidRPr="004A3033">
        <w:lastRenderedPageBreak/>
        <w:t xml:space="preserve">it </w:t>
      </w:r>
      <w:r w:rsidR="00D422F5">
        <w:t xml:space="preserve">shall pay the final instalment of 50% of the Bus Service Contribution to the </w:t>
      </w:r>
      <w:ins w:id="1827" w:author="Author">
        <w:r w:rsidR="00136371">
          <w:t xml:space="preserve">County </w:t>
        </w:r>
      </w:ins>
      <w:r w:rsidR="00D422F5">
        <w:t xml:space="preserve">Council prior to the Occupation </w:t>
      </w:r>
      <w:r>
        <w:t>of any more than 19 Dwellings</w:t>
      </w:r>
      <w:r w:rsidR="00D422F5" w:rsidRPr="004A3033">
        <w:t xml:space="preserve"> </w:t>
      </w:r>
    </w:p>
    <w:p w14:paraId="3127CA55" w14:textId="77777777" w:rsidR="00712F02" w:rsidRPr="004A3033" w:rsidRDefault="00712F02" w:rsidP="00260F54">
      <w:pPr>
        <w:pStyle w:val="Level1"/>
        <w:keepNext/>
      </w:pPr>
      <w:bookmarkStart w:id="1828" w:name="_Ref490824740"/>
      <w:r>
        <w:rPr>
          <w:rStyle w:val="Level1asHeadingtext"/>
        </w:rPr>
        <w:t>interim bus service contribution</w:t>
      </w:r>
      <w:bookmarkEnd w:id="1828"/>
    </w:p>
    <w:p w14:paraId="5E89DFC4" w14:textId="00CF3864" w:rsidR="00712F02" w:rsidRPr="00FE7CEA" w:rsidRDefault="008F17B1" w:rsidP="00260F54">
      <w:pPr>
        <w:pStyle w:val="Level2"/>
      </w:pPr>
      <w:bookmarkStart w:id="1829" w:name="_Ref490813928"/>
      <w:r w:rsidRPr="00FE7CEA">
        <w:t xml:space="preserve">In the event that the Opening Date </w:t>
      </w:r>
      <w:bookmarkEnd w:id="1829"/>
      <w:r w:rsidR="00A059AD">
        <w:t>has not occurred n</w:t>
      </w:r>
      <w:r w:rsidR="00A059AD" w:rsidRPr="004A3033">
        <w:t xml:space="preserve">ot to </w:t>
      </w:r>
      <w:r w:rsidR="00A059AD">
        <w:t>cause permit or suffer the Occupation of</w:t>
      </w:r>
      <w:r w:rsidR="00A059AD" w:rsidRPr="004A3033">
        <w:t xml:space="preserve"> </w:t>
      </w:r>
      <w:ins w:id="1830" w:author="Author">
        <w:r w:rsidR="00393A8F">
          <w:t xml:space="preserve">any part of </w:t>
        </w:r>
      </w:ins>
      <w:r w:rsidR="00A059AD" w:rsidRPr="004A3033">
        <w:t xml:space="preserve">the </w:t>
      </w:r>
      <w:r w:rsidR="00A059AD">
        <w:t xml:space="preserve">Employment </w:t>
      </w:r>
      <w:r w:rsidR="00D50BA9">
        <w:t>Floorspace</w:t>
      </w:r>
      <w:r w:rsidR="00A059AD" w:rsidRPr="004A3033">
        <w:t xml:space="preserve"> until the </w:t>
      </w:r>
      <w:r w:rsidR="00A059AD">
        <w:t>first instalment of 25% of the Interim Bus Service</w:t>
      </w:r>
      <w:r w:rsidR="00A059AD" w:rsidRPr="004A3033">
        <w:t xml:space="preserve"> Contribution has been </w:t>
      </w:r>
      <w:r w:rsidR="00A059AD">
        <w:t>paid</w:t>
      </w:r>
      <w:r w:rsidR="00A059AD" w:rsidRPr="004A3033">
        <w:t xml:space="preserve"> to the </w:t>
      </w:r>
      <w:del w:id="1831" w:author="Author">
        <w:r w:rsidR="00A059AD" w:rsidRPr="004A3033" w:rsidDel="00393A8F">
          <w:delText xml:space="preserve">District </w:delText>
        </w:r>
      </w:del>
      <w:ins w:id="1832" w:author="Author">
        <w:r w:rsidR="00393A8F">
          <w:t>County</w:t>
        </w:r>
        <w:r w:rsidR="00393A8F" w:rsidRPr="004A3033">
          <w:t xml:space="preserve"> </w:t>
        </w:r>
      </w:ins>
      <w:r w:rsidR="00A059AD" w:rsidRPr="004A3033">
        <w:t xml:space="preserve">Council and it </w:t>
      </w:r>
      <w:r w:rsidR="00A059AD">
        <w:t xml:space="preserve">shall pay the first instalment of 25% of the </w:t>
      </w:r>
      <w:ins w:id="1833" w:author="Author">
        <w:r w:rsidR="00393A8F">
          <w:t xml:space="preserve">Interim </w:t>
        </w:r>
      </w:ins>
      <w:r w:rsidR="00A059AD">
        <w:t xml:space="preserve">Bus Service Contribution to the </w:t>
      </w:r>
      <w:ins w:id="1834" w:author="Author">
        <w:r w:rsidR="00393A8F">
          <w:t xml:space="preserve">County </w:t>
        </w:r>
      </w:ins>
      <w:r w:rsidR="00A059AD">
        <w:t>Cou</w:t>
      </w:r>
      <w:r w:rsidR="00CD42BB">
        <w:t>ncil prior to the Occupation of</w:t>
      </w:r>
      <w:r w:rsidR="00A059AD">
        <w:t xml:space="preserve"> </w:t>
      </w:r>
      <w:ins w:id="1835" w:author="Author">
        <w:r w:rsidR="00393A8F">
          <w:t xml:space="preserve">any part of </w:t>
        </w:r>
      </w:ins>
      <w:r w:rsidR="00A059AD">
        <w:t xml:space="preserve">the Employment </w:t>
      </w:r>
      <w:r w:rsidR="00D50BA9">
        <w:t>Floorspace</w:t>
      </w:r>
      <w:ins w:id="1836" w:author="Author">
        <w:r w:rsidR="00393A8F">
          <w:t xml:space="preserve"> </w:t>
        </w:r>
        <w:del w:id="1837" w:author="Author">
          <w:r w:rsidR="00393A8F" w:rsidDel="007B017A">
            <w:delText>[</w:delText>
          </w:r>
        </w:del>
        <w:r w:rsidR="00393A8F">
          <w:t>and for the purposes of this paragraph 3 the date of first Occupation of any part of the Employment Floorspace shall constitute the due date for payment of the first instalment of the Interim Bus Service Contribution</w:t>
        </w:r>
        <w:del w:id="1838" w:author="Author">
          <w:r w:rsidR="00393A8F" w:rsidDel="007B017A">
            <w:delText>]</w:delText>
          </w:r>
        </w:del>
        <w:r w:rsidR="00393A8F">
          <w:t xml:space="preserve">  </w:t>
        </w:r>
      </w:ins>
      <w:r w:rsidR="00A059AD">
        <w:t>.</w:t>
      </w:r>
    </w:p>
    <w:p w14:paraId="6A5A4794" w14:textId="392D48AB" w:rsidR="00A059AD" w:rsidRDefault="00A059AD" w:rsidP="00260F54">
      <w:pPr>
        <w:pStyle w:val="Level2"/>
      </w:pPr>
      <w:bookmarkStart w:id="1839" w:name="_Ref490813942"/>
      <w:r w:rsidRPr="00FE7CEA">
        <w:t xml:space="preserve">In the event that the Opening Date </w:t>
      </w:r>
      <w:r>
        <w:t xml:space="preserve">has not occurred to pay to the County Council </w:t>
      </w:r>
      <w:r w:rsidRPr="00FE7CEA">
        <w:t xml:space="preserve">on or before the first anniversary of the </w:t>
      </w:r>
      <w:ins w:id="1840" w:author="Author">
        <w:r w:rsidR="00393A8F">
          <w:t xml:space="preserve">due date for </w:t>
        </w:r>
      </w:ins>
      <w:r w:rsidRPr="00FE7CEA">
        <w:t xml:space="preserve">payment of the first 25% instalment the </w:t>
      </w:r>
      <w:r>
        <w:t xml:space="preserve">second instalment of 25% of the </w:t>
      </w:r>
      <w:r w:rsidRPr="00FE7CEA">
        <w:t>Interim Bus Service Contribution</w:t>
      </w:r>
      <w:r>
        <w:t xml:space="preserve"> </w:t>
      </w:r>
    </w:p>
    <w:p w14:paraId="2478EFC1" w14:textId="4B91D3DE" w:rsidR="00E85E11" w:rsidRDefault="00E85E11" w:rsidP="00E85E11">
      <w:pPr>
        <w:pStyle w:val="Level2"/>
      </w:pPr>
      <w:r w:rsidRPr="00FE7CEA">
        <w:t xml:space="preserve">In the event that the Opening Date </w:t>
      </w:r>
      <w:r>
        <w:t xml:space="preserve">has not occurred </w:t>
      </w:r>
      <w:r w:rsidR="00593B99" w:rsidRPr="00FE7CEA">
        <w:t xml:space="preserve">on or before the </w:t>
      </w:r>
      <w:r w:rsidR="00CD42BB">
        <w:t>second</w:t>
      </w:r>
      <w:r w:rsidR="00593B99" w:rsidRPr="00FE7CEA">
        <w:t xml:space="preserve"> anniversary of the</w:t>
      </w:r>
      <w:ins w:id="1841" w:author="Author">
        <w:r w:rsidR="00393A8F">
          <w:t xml:space="preserve"> due date for</w:t>
        </w:r>
      </w:ins>
      <w:r w:rsidR="00593B99" w:rsidRPr="00FE7CEA">
        <w:t xml:space="preserve"> payment of the first 25% instalment </w:t>
      </w:r>
      <w:r>
        <w:t xml:space="preserve">to pay to the County Council </w:t>
      </w:r>
      <w:r w:rsidRPr="00FE7CEA">
        <w:t xml:space="preserve">the </w:t>
      </w:r>
      <w:r w:rsidR="00CD42BB">
        <w:t xml:space="preserve">third </w:t>
      </w:r>
      <w:r>
        <w:t xml:space="preserve">instalment of 25% of the </w:t>
      </w:r>
      <w:r w:rsidRPr="00FE7CEA">
        <w:t>Interim Bus Service Contribution</w:t>
      </w:r>
      <w:r>
        <w:t xml:space="preserve"> </w:t>
      </w:r>
    </w:p>
    <w:p w14:paraId="4E9283AC" w14:textId="3479C9FC" w:rsidR="00593B99" w:rsidRDefault="00593B99" w:rsidP="00593B99">
      <w:pPr>
        <w:pStyle w:val="Level2"/>
      </w:pPr>
      <w:r w:rsidRPr="00FE7CEA">
        <w:t xml:space="preserve">In the event that the Opening Date </w:t>
      </w:r>
      <w:r>
        <w:t xml:space="preserve">has not occurred </w:t>
      </w:r>
      <w:r w:rsidRPr="00FE7CEA">
        <w:t xml:space="preserve">on or before the </w:t>
      </w:r>
      <w:r w:rsidR="00CD42BB">
        <w:t>third</w:t>
      </w:r>
      <w:r w:rsidRPr="00FE7CEA">
        <w:t xml:space="preserve"> anniversary of the </w:t>
      </w:r>
      <w:ins w:id="1842" w:author="Author">
        <w:r w:rsidR="00393A8F">
          <w:t xml:space="preserve">due date for </w:t>
        </w:r>
      </w:ins>
      <w:r w:rsidRPr="00FE7CEA">
        <w:t xml:space="preserve">payment of the first 25% instalment </w:t>
      </w:r>
      <w:r>
        <w:t xml:space="preserve">to pay to the County Council </w:t>
      </w:r>
      <w:r w:rsidRPr="00FE7CEA">
        <w:t xml:space="preserve">the </w:t>
      </w:r>
      <w:r w:rsidR="00CD42BB">
        <w:t>final</w:t>
      </w:r>
      <w:r>
        <w:t xml:space="preserve"> instalment of 25% of the </w:t>
      </w:r>
      <w:r w:rsidRPr="00FE7CEA">
        <w:t>Interim Bus Service Contribution</w:t>
      </w:r>
      <w:r>
        <w:t xml:space="preserve"> </w:t>
      </w:r>
    </w:p>
    <w:bookmarkEnd w:id="1839"/>
    <w:p w14:paraId="65D23F0A" w14:textId="77777777" w:rsidR="00A44BB0" w:rsidRDefault="00A44BB0" w:rsidP="0031727A">
      <w:pPr>
        <w:pStyle w:val="Body"/>
        <w:rPr>
          <w:ins w:id="1843" w:author="Author"/>
        </w:rPr>
      </w:pPr>
    </w:p>
    <w:p w14:paraId="4D24E989" w14:textId="39C85DD9" w:rsidR="005F7725" w:rsidRPr="004A3033" w:rsidRDefault="005F7725" w:rsidP="0031727A">
      <w:pPr>
        <w:pStyle w:val="Body"/>
        <w:sectPr w:rsidR="005F7725" w:rsidRPr="004A3033" w:rsidSect="006D18E2">
          <w:headerReference w:type="default" r:id="rId54"/>
          <w:footerReference w:type="default" r:id="rId55"/>
          <w:headerReference w:type="first" r:id="rId56"/>
          <w:footerReference w:type="first" r:id="rId57"/>
          <w:pgSz w:w="11907" w:h="16840" w:code="9"/>
          <w:pgMar w:top="1418" w:right="1134" w:bottom="1418" w:left="1134" w:header="709" w:footer="709" w:gutter="0"/>
          <w:paperSrc w:first="11" w:other="11"/>
          <w:cols w:space="720"/>
          <w:docGrid w:linePitch="272"/>
        </w:sectPr>
      </w:pPr>
      <w:ins w:id="1844" w:author="Author">
        <w:r>
          <w:t>And if a payment payable pursuant to this paragraph 3 has not been made on or before the due date for payment not to cause or permit any further Occupation at the Site until payment has been made in full.</w:t>
        </w:r>
      </w:ins>
    </w:p>
    <w:bookmarkStart w:id="1845" w:name="_Ref429554233"/>
    <w:bookmarkStart w:id="1846" w:name="_Ref429554280"/>
    <w:bookmarkEnd w:id="1845"/>
    <w:bookmarkEnd w:id="1846"/>
    <w:p w14:paraId="4DC94F81"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_Ref429554233 \r\* UPPER </w:instrText>
      </w:r>
      <w:r>
        <w:fldChar w:fldCharType="separate"/>
      </w:r>
      <w:bookmarkStart w:id="1847" w:name="_Toc494135059"/>
      <w:ins w:id="1848" w:author="Author">
        <w:r w:rsidR="005009F4">
          <w:rPr>
            <w:cs/>
          </w:rPr>
          <w:instrText>‎</w:instrText>
        </w:r>
        <w:r w:rsidR="005009F4">
          <w:instrText>SCHEDULE 20</w:instrText>
        </w:r>
        <w:del w:id="1849" w:author="Author">
          <w:r w:rsidR="000F6D57" w:rsidDel="005009F4">
            <w:rPr>
              <w:cs/>
            </w:rPr>
            <w:delInstrText>‎</w:delInstrText>
          </w:r>
          <w:r w:rsidR="000F6D57" w:rsidDel="005009F4">
            <w:delInstrText>SCHEDULE 20</w:delInstrText>
          </w:r>
          <w:r w:rsidR="006F3AC2" w:rsidDel="005009F4">
            <w:rPr>
              <w:cs/>
            </w:rPr>
            <w:delInstrText>‎</w:delInstrText>
          </w:r>
          <w:r w:rsidR="006F3AC2" w:rsidDel="005009F4">
            <w:delInstrText>SCHEDULE 20</w:delInstrText>
          </w:r>
          <w:r w:rsidR="0025177E" w:rsidDel="005009F4">
            <w:delInstrText>SCHEDULE 20</w:delInstrText>
          </w:r>
          <w:r w:rsidR="00D04438" w:rsidDel="005009F4">
            <w:rPr>
              <w:cs/>
            </w:rPr>
            <w:delInstrText>‎</w:delInstrText>
          </w:r>
          <w:r w:rsidR="00D04438" w:rsidDel="005009F4">
            <w:delInstrText>SCHEDULE 20</w:delInstrText>
          </w:r>
          <w:r w:rsidR="00287BE6" w:rsidDel="005009F4">
            <w:rPr>
              <w:cs/>
            </w:rPr>
            <w:delInstrText>‎</w:delInstrText>
          </w:r>
          <w:r w:rsidR="00287BE6" w:rsidDel="005009F4">
            <w:delInstrText>SCHEDULE 20</w:delInstrText>
          </w:r>
        </w:del>
      </w:ins>
      <w:del w:id="1850" w:author="Author">
        <w:r w:rsidR="00F21F90" w:rsidDel="005009F4">
          <w:delInstrText>SCHEDULE 20</w:delInstrText>
        </w:r>
      </w:del>
      <w:r>
        <w:fldChar w:fldCharType="end"/>
      </w:r>
      <w:r>
        <w:instrText xml:space="preserve"> - BUS INFRASTRUCTURE CONTRIBUTION</w:instrText>
      </w:r>
      <w:bookmarkEnd w:id="1847"/>
      <w:r w:rsidRPr="00AD1D17">
        <w:instrText xml:space="preserve">" \l4 </w:instrText>
      </w:r>
      <w:r>
        <w:fldChar w:fldCharType="end"/>
      </w:r>
      <w:r w:rsidR="00CE38AA">
        <w:t> </w:t>
      </w:r>
    </w:p>
    <w:p w14:paraId="3EFBDEC8" w14:textId="77777777" w:rsidR="00DC37B1" w:rsidRPr="004A3033" w:rsidRDefault="00CE38AA" w:rsidP="00CE38AA">
      <w:pPr>
        <w:pStyle w:val="SubHeading"/>
      </w:pPr>
      <w:r w:rsidRPr="00CE38AA">
        <w:t>bus infrastructure contribution</w:t>
      </w:r>
    </w:p>
    <w:p w14:paraId="5F9E6D1B"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E46B44">
        <w:t>ed</w:t>
      </w:r>
      <w:r>
        <w:t xml:space="preserve"> obligation as the case may be. </w:t>
      </w:r>
    </w:p>
    <w:p w14:paraId="5BCC8577" w14:textId="77777777" w:rsidR="00B403B4" w:rsidRPr="004A3033" w:rsidRDefault="00CE38AA" w:rsidP="007B0D77">
      <w:pPr>
        <w:pStyle w:val="Level1"/>
        <w:numPr>
          <w:ilvl w:val="0"/>
          <w:numId w:val="16"/>
        </w:numPr>
      </w:pPr>
      <w:r w:rsidRPr="004A3033">
        <w:t>The following definitions relate to the Bus Infrastructure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3B0FE74B" w14:textId="77777777" w:rsidTr="00C408F3">
        <w:trPr>
          <w:cantSplit/>
        </w:trPr>
        <w:tc>
          <w:tcPr>
            <w:tcW w:w="2835" w:type="dxa"/>
          </w:tcPr>
          <w:p w14:paraId="50290C35" w14:textId="77777777" w:rsidR="00B403B4" w:rsidRPr="004A3033" w:rsidRDefault="00AD1D17" w:rsidP="00CE38AA">
            <w:pPr>
              <w:pStyle w:val="Body"/>
            </w:pPr>
            <w:r w:rsidRPr="00AD1D17">
              <w:t>"</w:t>
            </w:r>
            <w:r w:rsidR="00CE38AA" w:rsidRPr="004A3033">
              <w:rPr>
                <w:b/>
              </w:rPr>
              <w:t>Bus Infrastructure Contribution</w:t>
            </w:r>
            <w:r w:rsidRPr="00AD1D17">
              <w:t>"</w:t>
            </w:r>
            <w:r w:rsidR="00CE38AA" w:rsidRPr="004A3033">
              <w:rPr>
                <w:b/>
              </w:rPr>
              <w:t xml:space="preserve"> </w:t>
            </w:r>
          </w:p>
        </w:tc>
        <w:tc>
          <w:tcPr>
            <w:tcW w:w="6062" w:type="dxa"/>
          </w:tcPr>
          <w:p w14:paraId="51C62F42" w14:textId="1836D93E" w:rsidR="00B403B4" w:rsidRPr="004A3033" w:rsidRDefault="007D3132" w:rsidP="005F7725">
            <w:pPr>
              <w:pStyle w:val="Body"/>
            </w:pPr>
            <w:r>
              <w:t xml:space="preserve">means the sum of </w:t>
            </w:r>
            <w:r w:rsidR="00FE7CEA" w:rsidRPr="00FE7CEA">
              <w:t>£</w:t>
            </w:r>
            <w:r w:rsidR="00EB5CB7">
              <w:t>38,</w:t>
            </w:r>
            <w:del w:id="1851" w:author="Author">
              <w:r w:rsidR="00EB5CB7" w:rsidDel="005F7725">
                <w:delText>796</w:delText>
              </w:r>
              <w:r w:rsidRPr="00FE7CEA" w:rsidDel="005F7725">
                <w:delText xml:space="preserve"> </w:delText>
              </w:r>
            </w:del>
            <w:ins w:id="1852" w:author="Author">
              <w:r w:rsidR="005F7725">
                <w:t>920</w:t>
              </w:r>
              <w:r w:rsidR="005F7725" w:rsidRPr="00FE7CEA">
                <w:t xml:space="preserve"> </w:t>
              </w:r>
            </w:ins>
            <w:r w:rsidRPr="00FE7CEA">
              <w:t>(</w:t>
            </w:r>
            <w:r w:rsidR="00B60FEA" w:rsidRPr="00FE7CEA">
              <w:t xml:space="preserve">thirty </w:t>
            </w:r>
            <w:r w:rsidR="00EB5CB7">
              <w:t xml:space="preserve">eight thousand and </w:t>
            </w:r>
            <w:ins w:id="1853" w:author="Author">
              <w:r w:rsidR="005F7725">
                <w:t>nine</w:t>
              </w:r>
            </w:ins>
            <w:del w:id="1854" w:author="Author">
              <w:r w:rsidR="00EB5CB7" w:rsidDel="005F7725">
                <w:delText>seven</w:delText>
              </w:r>
            </w:del>
            <w:r w:rsidR="00EB5CB7">
              <w:t xml:space="preserve"> hundred and </w:t>
            </w:r>
            <w:del w:id="1855" w:author="Author">
              <w:r w:rsidR="00EB5CB7" w:rsidDel="005F7725">
                <w:delText>ninety six</w:delText>
              </w:r>
            </w:del>
            <w:ins w:id="1856" w:author="Author">
              <w:r w:rsidR="005F7725">
                <w:t>twenty</w:t>
              </w:r>
            </w:ins>
            <w:r w:rsidR="00EB5CB7">
              <w:t xml:space="preserve"> pounds</w:t>
            </w:r>
            <w:r w:rsidR="00CE38AA" w:rsidRPr="004A3033">
              <w:t>)</w:t>
            </w:r>
            <w:r w:rsidR="0056722B">
              <w:t xml:space="preserve"> </w:t>
            </w:r>
            <w:r w:rsidR="0056722B" w:rsidRPr="004A3033">
              <w:t>(Index Linked (RPIX)</w:t>
            </w:r>
            <w:r w:rsidR="0056722B">
              <w:t>)</w:t>
            </w:r>
            <w:r w:rsidR="0056722B" w:rsidRPr="004A3033">
              <w:t xml:space="preserve"> </w:t>
            </w:r>
            <w:r w:rsidR="00CE38AA" w:rsidRPr="004A3033">
              <w:t xml:space="preserve"> </w:t>
            </w:r>
            <w:r w:rsidR="00D763C0">
              <w:t xml:space="preserve">payable in two equal instalments </w:t>
            </w:r>
            <w:r w:rsidR="00CA4D74">
              <w:t xml:space="preserve">split between the Employment Development and the Residential Development </w:t>
            </w:r>
            <w:r w:rsidR="00D763C0">
              <w:t>which is subject to the Bus Infrastructure Contribution Condition</w:t>
            </w:r>
          </w:p>
        </w:tc>
      </w:tr>
      <w:tr w:rsidR="00D763C0" w:rsidRPr="004A3033" w14:paraId="1E509497" w14:textId="77777777" w:rsidTr="00C408F3">
        <w:trPr>
          <w:cantSplit/>
        </w:trPr>
        <w:tc>
          <w:tcPr>
            <w:tcW w:w="2835" w:type="dxa"/>
          </w:tcPr>
          <w:p w14:paraId="6C290CCC" w14:textId="77777777" w:rsidR="00D763C0" w:rsidRPr="004A3033" w:rsidRDefault="00AD1D17" w:rsidP="00D763C0">
            <w:pPr>
              <w:spacing w:after="240"/>
              <w:jc w:val="left"/>
              <w:rPr>
                <w:b/>
              </w:rPr>
            </w:pPr>
            <w:r w:rsidRPr="00AD1D17">
              <w:t>"</w:t>
            </w:r>
            <w:r w:rsidR="00D763C0">
              <w:rPr>
                <w:b/>
              </w:rPr>
              <w:t xml:space="preserve">Bus Infrastructure </w:t>
            </w:r>
            <w:r w:rsidR="00D763C0" w:rsidRPr="004A3033">
              <w:rPr>
                <w:b/>
              </w:rPr>
              <w:t xml:space="preserve">Contribution </w:t>
            </w:r>
            <w:r w:rsidR="00D763C0">
              <w:rPr>
                <w:b/>
              </w:rPr>
              <w:t>Condition</w:t>
            </w:r>
            <w:r w:rsidRPr="00AD1D17">
              <w:t>"</w:t>
            </w:r>
          </w:p>
        </w:tc>
        <w:tc>
          <w:tcPr>
            <w:tcW w:w="6062" w:type="dxa"/>
          </w:tcPr>
          <w:p w14:paraId="7DDCE52B" w14:textId="477165DB" w:rsidR="00D763C0" w:rsidRPr="004A3033" w:rsidRDefault="00E74C52" w:rsidP="005F7725">
            <w:pPr>
              <w:pStyle w:val="Body"/>
            </w:pPr>
            <w:r>
              <w:t>m</w:t>
            </w:r>
            <w:r w:rsidR="00D763C0">
              <w:t>eans the payment of the Bus Infrastructure Contribution is made on the basis that it will</w:t>
            </w:r>
            <w:r w:rsidR="00D763C0" w:rsidRPr="004A3033">
              <w:t xml:space="preserve"> </w:t>
            </w:r>
            <w:r w:rsidR="00D763C0">
              <w:t>be used by the County Council</w:t>
            </w:r>
            <w:r w:rsidR="00D763C0" w:rsidRPr="004A3033">
              <w:t xml:space="preserve"> towards the provision of bus stop infrastructure at the North West Bicester Development and Middleton Stoney Road</w:t>
            </w:r>
            <w:r w:rsidR="00D763C0">
              <w:t xml:space="preserve"> and that the County Council shall repay any part of the contribution which has not been spent or Committed within 10 years of </w:t>
            </w:r>
            <w:ins w:id="1857" w:author="Author">
              <w:r w:rsidR="005F7725">
                <w:t xml:space="preserve"> the later of the due date for payment or </w:t>
              </w:r>
            </w:ins>
            <w:r w:rsidR="00D763C0">
              <w:t xml:space="preserve">receipt of the </w:t>
            </w:r>
            <w:del w:id="1858" w:author="Author">
              <w:r w:rsidR="00D763C0" w:rsidDel="005F7725">
                <w:delText xml:space="preserve">final </w:delText>
              </w:r>
            </w:del>
            <w:ins w:id="1859" w:author="Author">
              <w:r w:rsidR="005F7725">
                <w:t xml:space="preserve">last </w:t>
              </w:r>
            </w:ins>
            <w:r w:rsidR="00D763C0">
              <w:t>instalment together with any interest which has accrued</w:t>
            </w:r>
          </w:p>
        </w:tc>
      </w:tr>
    </w:tbl>
    <w:p w14:paraId="146122F9" w14:textId="77777777" w:rsidR="006F4C1D" w:rsidRPr="004A3033" w:rsidRDefault="006F4C1D" w:rsidP="006F4C1D">
      <w:pPr>
        <w:pStyle w:val="Body1"/>
      </w:pPr>
      <w:r w:rsidRPr="004A3033">
        <w:t>The Owner and Developer undertake to the County Council as follows:</w:t>
      </w:r>
    </w:p>
    <w:p w14:paraId="6D87742F" w14:textId="77777777" w:rsidR="00B403B4" w:rsidRPr="004A3033" w:rsidRDefault="00CE38AA" w:rsidP="00260F54">
      <w:pPr>
        <w:pStyle w:val="Level1"/>
        <w:keepNext/>
      </w:pPr>
      <w:bookmarkStart w:id="1860" w:name="_Ref492564465"/>
      <w:r w:rsidRPr="00CE38AA">
        <w:rPr>
          <w:rStyle w:val="Level1asHeadingtext"/>
        </w:rPr>
        <w:t>bus Infrastructure contribution</w:t>
      </w:r>
      <w:bookmarkEnd w:id="1860"/>
    </w:p>
    <w:p w14:paraId="00812517" w14:textId="653CE487" w:rsidR="00A4539B" w:rsidRPr="004A3033" w:rsidRDefault="00A40C5C" w:rsidP="00A4539B">
      <w:pPr>
        <w:pStyle w:val="Level2"/>
      </w:pPr>
      <w:bookmarkStart w:id="1861" w:name="_Ref490482610"/>
      <w:r>
        <w:t>N</w:t>
      </w:r>
      <w:r w:rsidR="00A4539B" w:rsidRPr="004A3033">
        <w:t xml:space="preserve">ot to </w:t>
      </w:r>
      <w:r>
        <w:t xml:space="preserve">cause permit or suffer the </w:t>
      </w:r>
      <w:r w:rsidR="00A4539B">
        <w:t>Occupation of</w:t>
      </w:r>
      <w:r w:rsidR="00A4539B" w:rsidRPr="004A3033">
        <w:t xml:space="preserve"> </w:t>
      </w:r>
      <w:r w:rsidR="00A4539B">
        <w:t>any of the Employment Floorspace</w:t>
      </w:r>
      <w:r w:rsidR="00A4539B" w:rsidRPr="004A3033">
        <w:t xml:space="preserve"> until </w:t>
      </w:r>
      <w:r w:rsidR="00645982">
        <w:t>one</w:t>
      </w:r>
      <w:r w:rsidR="00A4539B">
        <w:t xml:space="preserve"> instalment of 50% of the Bus Infrastructure</w:t>
      </w:r>
      <w:r w:rsidR="00A4539B" w:rsidRPr="004A3033">
        <w:t xml:space="preserve"> Contribution has been </w:t>
      </w:r>
      <w:r w:rsidR="00A4539B">
        <w:t>paid</w:t>
      </w:r>
      <w:r w:rsidR="00A4539B" w:rsidRPr="004A3033">
        <w:t xml:space="preserve"> to the </w:t>
      </w:r>
      <w:del w:id="1862" w:author="Author">
        <w:r w:rsidR="00A4539B" w:rsidRPr="004A3033" w:rsidDel="00393A8F">
          <w:delText xml:space="preserve">District </w:delText>
        </w:r>
      </w:del>
      <w:ins w:id="1863" w:author="Author">
        <w:r w:rsidR="00393A8F">
          <w:t>County</w:t>
        </w:r>
        <w:r w:rsidR="00393A8F" w:rsidRPr="004A3033">
          <w:t xml:space="preserve"> </w:t>
        </w:r>
      </w:ins>
      <w:r w:rsidR="00A4539B" w:rsidRPr="004A3033">
        <w:t xml:space="preserve">Council and it </w:t>
      </w:r>
      <w:r w:rsidR="00A4539B">
        <w:t>shall pay the instalment of 50% of the Bus Infrastructure Contribution to the</w:t>
      </w:r>
      <w:ins w:id="1864" w:author="Author">
        <w:r w:rsidR="00393A8F">
          <w:t xml:space="preserve"> County</w:t>
        </w:r>
      </w:ins>
      <w:r w:rsidR="00A4539B">
        <w:t xml:space="preserve"> Coun</w:t>
      </w:r>
      <w:r w:rsidR="00645982">
        <w:t xml:space="preserve">cil prior to the Occupation of </w:t>
      </w:r>
      <w:r w:rsidR="00A4539B">
        <w:t>any of the Employment Floorspace.</w:t>
      </w:r>
      <w:r w:rsidR="00A4539B" w:rsidRPr="004A3033">
        <w:t xml:space="preserve"> </w:t>
      </w:r>
    </w:p>
    <w:bookmarkEnd w:id="1861"/>
    <w:p w14:paraId="75789A20" w14:textId="242B8BB0" w:rsidR="00A4539B" w:rsidRPr="004A3033" w:rsidRDefault="00A40C5C" w:rsidP="00A4539B">
      <w:pPr>
        <w:pStyle w:val="Level2"/>
      </w:pPr>
      <w:r>
        <w:t>Not</w:t>
      </w:r>
      <w:r w:rsidR="00A4539B" w:rsidRPr="004A3033">
        <w:t xml:space="preserve"> to </w:t>
      </w:r>
      <w:r>
        <w:t xml:space="preserve">cause permit or suffer the </w:t>
      </w:r>
      <w:r w:rsidR="00A4539B">
        <w:t>Occupation of</w:t>
      </w:r>
      <w:r w:rsidR="00A4539B" w:rsidRPr="004A3033">
        <w:t xml:space="preserve"> </w:t>
      </w:r>
      <w:r w:rsidR="00645982">
        <w:t>any more than 99</w:t>
      </w:r>
      <w:r w:rsidR="00A4539B">
        <w:t xml:space="preserve"> Dwelling</w:t>
      </w:r>
      <w:r w:rsidR="00645982">
        <w:t>s</w:t>
      </w:r>
      <w:r w:rsidR="00A4539B" w:rsidRPr="004A3033">
        <w:t xml:space="preserve"> until the </w:t>
      </w:r>
      <w:r w:rsidR="00645982">
        <w:t>one</w:t>
      </w:r>
      <w:r w:rsidR="00A4539B">
        <w:t xml:space="preserve"> instalment of 50% of the Bus Infrastructure</w:t>
      </w:r>
      <w:r w:rsidR="00A4539B" w:rsidRPr="004A3033">
        <w:t xml:space="preserve"> Contribution has been </w:t>
      </w:r>
      <w:r w:rsidR="00A4539B">
        <w:t>paid</w:t>
      </w:r>
      <w:r w:rsidR="00A4539B" w:rsidRPr="004A3033">
        <w:t xml:space="preserve"> to the </w:t>
      </w:r>
      <w:del w:id="1865" w:author="Author">
        <w:r w:rsidR="00A4539B" w:rsidRPr="004A3033" w:rsidDel="00393A8F">
          <w:delText xml:space="preserve">District </w:delText>
        </w:r>
      </w:del>
      <w:ins w:id="1866" w:author="Author">
        <w:r w:rsidR="00393A8F">
          <w:t>County</w:t>
        </w:r>
        <w:r w:rsidR="00393A8F" w:rsidRPr="004A3033">
          <w:t xml:space="preserve"> </w:t>
        </w:r>
      </w:ins>
      <w:r w:rsidR="00A4539B" w:rsidRPr="004A3033">
        <w:t xml:space="preserve">Council and it </w:t>
      </w:r>
      <w:r w:rsidR="00A4539B">
        <w:t xml:space="preserve">shall pay the instalment of 50% of the Bus Infrastructure Contribution to the </w:t>
      </w:r>
      <w:ins w:id="1867" w:author="Author">
        <w:r w:rsidR="00393A8F">
          <w:t xml:space="preserve">County </w:t>
        </w:r>
      </w:ins>
      <w:r w:rsidR="00A4539B">
        <w:t>Coun</w:t>
      </w:r>
      <w:r w:rsidR="00EC3588">
        <w:t xml:space="preserve">cil prior to the Occupation of </w:t>
      </w:r>
      <w:r w:rsidR="00A4539B">
        <w:t xml:space="preserve">any more than the </w:t>
      </w:r>
      <w:r w:rsidR="00645982">
        <w:t>99</w:t>
      </w:r>
      <w:r w:rsidR="00A4539B">
        <w:t xml:space="preserve"> Dwelling</w:t>
      </w:r>
      <w:r w:rsidR="00645982">
        <w:t>s</w:t>
      </w:r>
      <w:r w:rsidR="00A4539B">
        <w:t>.</w:t>
      </w:r>
      <w:r w:rsidR="00A4539B" w:rsidRPr="004A3033">
        <w:t xml:space="preserve"> </w:t>
      </w:r>
    </w:p>
    <w:p w14:paraId="2EBDB55D" w14:textId="77777777" w:rsidR="00A44BB0" w:rsidRPr="00A44BB0" w:rsidRDefault="00A44BB0" w:rsidP="00260F54">
      <w:pPr>
        <w:pStyle w:val="Level1"/>
        <w:keepNext/>
        <w:rPr>
          <w:rStyle w:val="Level1asHeadingtext"/>
        </w:rPr>
        <w:sectPr w:rsidR="00A44BB0" w:rsidRPr="00A44BB0" w:rsidSect="006D18E2">
          <w:headerReference w:type="default" r:id="rId58"/>
          <w:footerReference w:type="default" r:id="rId59"/>
          <w:headerReference w:type="first" r:id="rId60"/>
          <w:footerReference w:type="first" r:id="rId61"/>
          <w:pgSz w:w="11907" w:h="16840" w:code="9"/>
          <w:pgMar w:top="1418" w:right="1134" w:bottom="1418" w:left="1134" w:header="709" w:footer="709" w:gutter="0"/>
          <w:paperSrc w:first="11" w:other="11"/>
          <w:cols w:space="720"/>
          <w:docGrid w:linePitch="272"/>
        </w:sectPr>
      </w:pPr>
    </w:p>
    <w:bookmarkStart w:id="1868" w:name="_Ref429554311"/>
    <w:bookmarkEnd w:id="1868"/>
    <w:p w14:paraId="3EE379D7"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_Ref429554311 \r\* UPPER </w:instrText>
      </w:r>
      <w:r>
        <w:fldChar w:fldCharType="separate"/>
      </w:r>
      <w:bookmarkStart w:id="1869" w:name="_Toc494135060"/>
      <w:ins w:id="1870" w:author="Author">
        <w:r w:rsidR="005009F4">
          <w:rPr>
            <w:cs/>
          </w:rPr>
          <w:instrText>‎</w:instrText>
        </w:r>
        <w:r w:rsidR="005009F4">
          <w:instrText>SCHEDULE 21</w:instrText>
        </w:r>
        <w:del w:id="1871" w:author="Author">
          <w:r w:rsidR="000F6D57" w:rsidDel="005009F4">
            <w:rPr>
              <w:cs/>
            </w:rPr>
            <w:delInstrText>‎</w:delInstrText>
          </w:r>
          <w:r w:rsidR="000F6D57" w:rsidDel="005009F4">
            <w:delInstrText>SCHEDULE 21</w:delInstrText>
          </w:r>
          <w:r w:rsidR="006F3AC2" w:rsidDel="005009F4">
            <w:rPr>
              <w:cs/>
            </w:rPr>
            <w:delInstrText>‎</w:delInstrText>
          </w:r>
          <w:r w:rsidR="006F3AC2" w:rsidDel="005009F4">
            <w:delInstrText>SCHEDULE 21</w:delInstrText>
          </w:r>
          <w:r w:rsidR="0025177E" w:rsidDel="005009F4">
            <w:delInstrText>SCHEDULE 21</w:delInstrText>
          </w:r>
          <w:r w:rsidR="00D04438" w:rsidDel="005009F4">
            <w:rPr>
              <w:cs/>
            </w:rPr>
            <w:delInstrText>‎</w:delInstrText>
          </w:r>
          <w:r w:rsidR="00D04438" w:rsidDel="005009F4">
            <w:delInstrText>SCHEDULE 21</w:delInstrText>
          </w:r>
          <w:r w:rsidR="00287BE6" w:rsidDel="005009F4">
            <w:rPr>
              <w:cs/>
            </w:rPr>
            <w:delInstrText>‎</w:delInstrText>
          </w:r>
          <w:r w:rsidR="00287BE6" w:rsidDel="005009F4">
            <w:delInstrText>SCHEDULE 21</w:delInstrText>
          </w:r>
        </w:del>
      </w:ins>
      <w:del w:id="1872" w:author="Author">
        <w:r w:rsidR="00F21F90" w:rsidDel="005009F4">
          <w:delInstrText>SCHEDULE 21</w:delInstrText>
        </w:r>
      </w:del>
      <w:r>
        <w:fldChar w:fldCharType="end"/>
      </w:r>
      <w:r>
        <w:instrText xml:space="preserve"> - RIGHTS OF WAY CONTRIBUTION</w:instrText>
      </w:r>
      <w:bookmarkEnd w:id="1869"/>
      <w:r w:rsidRPr="00AD1D17">
        <w:instrText xml:space="preserve">" \l4 </w:instrText>
      </w:r>
      <w:r>
        <w:fldChar w:fldCharType="end"/>
      </w:r>
      <w:r w:rsidR="00CE38AA">
        <w:t> </w:t>
      </w:r>
    </w:p>
    <w:p w14:paraId="37C60AC4" w14:textId="77777777" w:rsidR="00DC37B1" w:rsidRPr="004A3033" w:rsidRDefault="00CE38AA" w:rsidP="00CE38AA">
      <w:pPr>
        <w:pStyle w:val="SubHeading"/>
      </w:pPr>
      <w:r w:rsidRPr="00CE38AA">
        <w:t>rights of way contribution</w:t>
      </w:r>
    </w:p>
    <w:p w14:paraId="4397DCFE"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14:paraId="3405C34E" w14:textId="77777777" w:rsidR="00B403B4" w:rsidRPr="004A3033" w:rsidRDefault="00CE38AA" w:rsidP="007B0D77">
      <w:pPr>
        <w:pStyle w:val="Level1"/>
        <w:numPr>
          <w:ilvl w:val="0"/>
          <w:numId w:val="17"/>
        </w:numPr>
      </w:pPr>
      <w:r w:rsidRPr="004A3033">
        <w:t>The following definitions relate to the Rights of Way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03A56F47" w14:textId="77777777" w:rsidTr="00C408F3">
        <w:trPr>
          <w:cantSplit/>
        </w:trPr>
        <w:tc>
          <w:tcPr>
            <w:tcW w:w="2835" w:type="dxa"/>
          </w:tcPr>
          <w:p w14:paraId="5C2268AB" w14:textId="77777777" w:rsidR="00B403B4" w:rsidRPr="004A3033" w:rsidRDefault="00AD1D17" w:rsidP="00CE38AA">
            <w:pPr>
              <w:pStyle w:val="Body"/>
            </w:pPr>
            <w:r w:rsidRPr="00AD1D17">
              <w:t>"</w:t>
            </w:r>
            <w:r w:rsidR="00CE38AA" w:rsidRPr="004A3033">
              <w:rPr>
                <w:b/>
              </w:rPr>
              <w:t>Rights of Way Contribution</w:t>
            </w:r>
            <w:r w:rsidRPr="00AD1D17">
              <w:t>"</w:t>
            </w:r>
            <w:r w:rsidR="00CE38AA" w:rsidRPr="004A3033">
              <w:rPr>
                <w:b/>
              </w:rPr>
              <w:t xml:space="preserve"> </w:t>
            </w:r>
          </w:p>
        </w:tc>
        <w:tc>
          <w:tcPr>
            <w:tcW w:w="6062" w:type="dxa"/>
          </w:tcPr>
          <w:p w14:paraId="2F164017" w14:textId="05EADAFB" w:rsidR="00B403B4" w:rsidRPr="004A3033" w:rsidRDefault="00CE38AA" w:rsidP="00AB31B3">
            <w:pPr>
              <w:pStyle w:val="Body"/>
            </w:pPr>
            <w:r w:rsidRPr="004A3033">
              <w:t xml:space="preserve">means the sum of </w:t>
            </w:r>
            <w:r w:rsidRPr="00FE7CEA">
              <w:t>£2,</w:t>
            </w:r>
            <w:del w:id="1873" w:author="Author">
              <w:r w:rsidRPr="00FE7CEA" w:rsidDel="00AB31B3">
                <w:delText>7</w:delText>
              </w:r>
              <w:r w:rsidR="00421D4F" w:rsidDel="00AB31B3">
                <w:delText>68</w:delText>
              </w:r>
              <w:r w:rsidRPr="00FE7CEA" w:rsidDel="00AB31B3">
                <w:delText xml:space="preserve"> </w:delText>
              </w:r>
            </w:del>
            <w:ins w:id="1874" w:author="Author">
              <w:r w:rsidR="00AB31B3">
                <w:t>846</w:t>
              </w:r>
              <w:r w:rsidR="00AB31B3" w:rsidRPr="00FE7CEA">
                <w:t xml:space="preserve"> </w:t>
              </w:r>
            </w:ins>
            <w:r w:rsidRPr="00FE7CEA">
              <w:t xml:space="preserve">(two thousand and </w:t>
            </w:r>
            <w:ins w:id="1875" w:author="Author">
              <w:r w:rsidR="00AB31B3">
                <w:t>eight</w:t>
              </w:r>
            </w:ins>
            <w:del w:id="1876" w:author="Author">
              <w:r w:rsidRPr="00FE7CEA" w:rsidDel="00AB31B3">
                <w:delText>seven h</w:delText>
              </w:r>
            </w:del>
            <w:r w:rsidRPr="00FE7CEA">
              <w:t xml:space="preserve">undred and </w:t>
            </w:r>
            <w:ins w:id="1877" w:author="Author">
              <w:r w:rsidR="00AB31B3">
                <w:t>forty six</w:t>
              </w:r>
            </w:ins>
            <w:del w:id="1878" w:author="Author">
              <w:r w:rsidR="00421D4F" w:rsidDel="00AB31B3">
                <w:delText>sixty eight</w:delText>
              </w:r>
            </w:del>
            <w:r w:rsidRPr="00FE7CEA">
              <w:t xml:space="preserve"> pounds)</w:t>
            </w:r>
            <w:r w:rsidRPr="004A3033">
              <w:t xml:space="preserve"> (Index Linked (Baxter)) </w:t>
            </w:r>
            <w:ins w:id="1879" w:author="Author">
              <w:r w:rsidR="00AB31B3">
                <w:t>which is subject to the Rights of Way Contribution Condition</w:t>
              </w:r>
            </w:ins>
            <w:del w:id="1880" w:author="Author">
              <w:r w:rsidRPr="004A3033" w:rsidDel="00AB31B3">
                <w:delText xml:space="preserve">to </w:delText>
              </w:r>
              <w:r w:rsidR="002E7A1E" w:rsidDel="00AB31B3">
                <w:delText>be used by the County Council</w:delText>
              </w:r>
              <w:r w:rsidRPr="004A3033" w:rsidDel="00AB31B3">
                <w:delText xml:space="preserve"> </w:delText>
              </w:r>
            </w:del>
          </w:p>
        </w:tc>
      </w:tr>
      <w:tr w:rsidR="00C805C4" w:rsidRPr="004A3033" w14:paraId="2A151A63" w14:textId="77777777" w:rsidTr="00C408F3">
        <w:trPr>
          <w:cantSplit/>
        </w:trPr>
        <w:tc>
          <w:tcPr>
            <w:tcW w:w="2835" w:type="dxa"/>
          </w:tcPr>
          <w:p w14:paraId="7CAA9DC1" w14:textId="77777777" w:rsidR="00C805C4" w:rsidRPr="004A3033" w:rsidRDefault="00AD1D17" w:rsidP="00C805C4">
            <w:pPr>
              <w:spacing w:after="240"/>
              <w:jc w:val="left"/>
              <w:rPr>
                <w:b/>
              </w:rPr>
            </w:pPr>
            <w:r w:rsidRPr="00AD1D17">
              <w:t>"</w:t>
            </w:r>
            <w:r w:rsidR="00C805C4">
              <w:rPr>
                <w:b/>
              </w:rPr>
              <w:t xml:space="preserve">Rights of Way </w:t>
            </w:r>
            <w:r w:rsidR="00C805C4" w:rsidRPr="004A3033">
              <w:rPr>
                <w:b/>
              </w:rPr>
              <w:t xml:space="preserve">Contribution </w:t>
            </w:r>
            <w:r w:rsidR="00C805C4">
              <w:rPr>
                <w:b/>
              </w:rPr>
              <w:t>Condition</w:t>
            </w:r>
            <w:r w:rsidRPr="00AD1D17">
              <w:t>"</w:t>
            </w:r>
          </w:p>
        </w:tc>
        <w:tc>
          <w:tcPr>
            <w:tcW w:w="6062" w:type="dxa"/>
          </w:tcPr>
          <w:p w14:paraId="3872E056" w14:textId="0F726C52" w:rsidR="00C805C4" w:rsidRPr="004A3033" w:rsidRDefault="00E74C52" w:rsidP="00AB31B3">
            <w:pPr>
              <w:pStyle w:val="Body"/>
            </w:pPr>
            <w:r>
              <w:t>m</w:t>
            </w:r>
            <w:r w:rsidR="00C805C4">
              <w:t>eans the payment of the Rights of Way Contribution is made on the basis that it will</w:t>
            </w:r>
            <w:r w:rsidR="00C805C4" w:rsidRPr="004A3033">
              <w:t xml:space="preserve"> </w:t>
            </w:r>
            <w:r w:rsidR="00C805C4">
              <w:t>be used by the County Council</w:t>
            </w:r>
            <w:r w:rsidR="00C805C4" w:rsidRPr="004A3033">
              <w:t xml:space="preserve"> towards the improvements to Bicester Bridleway 9 and Bucknell Bridleway 4 </w:t>
            </w:r>
            <w:r w:rsidR="00C805C4">
              <w:t xml:space="preserve">and that the County Council shall repay any part of the contribution which has not been spent or Committed within 10 years of </w:t>
            </w:r>
            <w:ins w:id="1881" w:author="Author">
              <w:r w:rsidR="00AB31B3">
                <w:t xml:space="preserve"> the later of the due date for payment or </w:t>
              </w:r>
            </w:ins>
            <w:r w:rsidR="00C805C4">
              <w:t xml:space="preserve">receipt of the </w:t>
            </w:r>
            <w:ins w:id="1882" w:author="Author">
              <w:r w:rsidR="00AB31B3">
                <w:t>Rights of Way Contribution</w:t>
              </w:r>
            </w:ins>
            <w:del w:id="1883" w:author="Author">
              <w:r w:rsidR="00C805C4" w:rsidDel="00AB31B3">
                <w:delText>final instalment</w:delText>
              </w:r>
            </w:del>
            <w:r w:rsidR="00C805C4">
              <w:t xml:space="preserve"> together with any interest which has accrued</w:t>
            </w:r>
          </w:p>
        </w:tc>
      </w:tr>
    </w:tbl>
    <w:p w14:paraId="06A204F6" w14:textId="77777777" w:rsidR="00B403B4" w:rsidRPr="004A3033" w:rsidRDefault="00CE38AA" w:rsidP="00260F54">
      <w:pPr>
        <w:pStyle w:val="Level1"/>
        <w:keepNext/>
      </w:pPr>
      <w:r w:rsidRPr="00CE38AA">
        <w:rPr>
          <w:rStyle w:val="Level1asHeadingtext"/>
        </w:rPr>
        <w:t>rights of way contribution</w:t>
      </w:r>
    </w:p>
    <w:p w14:paraId="10A4FF4D" w14:textId="77777777" w:rsidR="00B403B4" w:rsidRPr="004A3033" w:rsidRDefault="00CE38AA" w:rsidP="00CE38AA">
      <w:pPr>
        <w:pStyle w:val="Body1"/>
      </w:pPr>
      <w:r w:rsidRPr="004A3033">
        <w:t>The Owner and Developer undertake to the County Council as follows:</w:t>
      </w:r>
    </w:p>
    <w:p w14:paraId="24E2EDB6" w14:textId="3F21BE38" w:rsidR="00C805C4" w:rsidRDefault="00C805C4" w:rsidP="00260F54">
      <w:pPr>
        <w:pStyle w:val="Level2"/>
      </w:pPr>
      <w:r>
        <w:t>N</w:t>
      </w:r>
      <w:r w:rsidRPr="004A3033">
        <w:t xml:space="preserve">ot to </w:t>
      </w:r>
      <w:r>
        <w:t>cause permit or suffer the  Occupation of</w:t>
      </w:r>
      <w:r w:rsidRPr="004A3033">
        <w:t xml:space="preserve"> the </w:t>
      </w:r>
      <w:r>
        <w:t>first</w:t>
      </w:r>
      <w:r w:rsidRPr="004A3033">
        <w:t xml:space="preserve"> Dwelling until the </w:t>
      </w:r>
      <w:r>
        <w:t xml:space="preserve">Rights of Way </w:t>
      </w:r>
      <w:r w:rsidRPr="004A3033">
        <w:t xml:space="preserve">Contribution has been </w:t>
      </w:r>
      <w:r>
        <w:t>paid</w:t>
      </w:r>
      <w:r w:rsidRPr="004A3033">
        <w:t xml:space="preserve"> to the </w:t>
      </w:r>
      <w:del w:id="1884" w:author="Author">
        <w:r w:rsidRPr="004A3033" w:rsidDel="00393A8F">
          <w:delText xml:space="preserve">District </w:delText>
        </w:r>
      </w:del>
      <w:ins w:id="1885" w:author="Author">
        <w:r w:rsidR="00393A8F">
          <w:t>County</w:t>
        </w:r>
        <w:r w:rsidR="00393A8F" w:rsidRPr="004A3033">
          <w:t xml:space="preserve"> </w:t>
        </w:r>
      </w:ins>
      <w:r w:rsidRPr="004A3033">
        <w:t xml:space="preserve">Council and it </w:t>
      </w:r>
      <w:r>
        <w:t xml:space="preserve">shall pay the Rights of Way Contribution to the </w:t>
      </w:r>
      <w:ins w:id="1886" w:author="Author">
        <w:r w:rsidR="00393A8F">
          <w:t xml:space="preserve">County </w:t>
        </w:r>
      </w:ins>
      <w:r>
        <w:t>Council prior to the Occupation of  the first Dwelling</w:t>
      </w:r>
      <w:r w:rsidRPr="004A3033">
        <w:t xml:space="preserve"> </w:t>
      </w:r>
    </w:p>
    <w:p w14:paraId="30C6368F" w14:textId="77777777" w:rsidR="00C05324" w:rsidRPr="004A3033" w:rsidRDefault="00C05324" w:rsidP="00C05324">
      <w:pPr>
        <w:pStyle w:val="Body"/>
      </w:pPr>
    </w:p>
    <w:p w14:paraId="3F27E4D1" w14:textId="77777777" w:rsidR="000A1C6D" w:rsidRPr="004A3033" w:rsidRDefault="000A1C6D" w:rsidP="0031727A">
      <w:pPr>
        <w:pStyle w:val="Body"/>
        <w:sectPr w:rsidR="000A1C6D" w:rsidRPr="004A3033" w:rsidSect="006D18E2">
          <w:headerReference w:type="default" r:id="rId62"/>
          <w:footerReference w:type="default" r:id="rId63"/>
          <w:headerReference w:type="first" r:id="rId64"/>
          <w:footerReference w:type="first" r:id="rId65"/>
          <w:pgSz w:w="11907" w:h="16840" w:code="9"/>
          <w:pgMar w:top="1418" w:right="1134" w:bottom="1418" w:left="1134" w:header="709" w:footer="709" w:gutter="0"/>
          <w:paperSrc w:first="11" w:other="11"/>
          <w:cols w:space="720"/>
          <w:docGrid w:linePitch="272"/>
        </w:sectPr>
      </w:pPr>
    </w:p>
    <w:bookmarkStart w:id="1887" w:name="_Ref429554358"/>
    <w:bookmarkEnd w:id="1887"/>
    <w:p w14:paraId="7881E9BC"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_Ref429554358 \r\* UPPER </w:instrText>
      </w:r>
      <w:r>
        <w:fldChar w:fldCharType="separate"/>
      </w:r>
      <w:bookmarkStart w:id="1888" w:name="_Toc494135061"/>
      <w:ins w:id="1889" w:author="Author">
        <w:r w:rsidR="005009F4">
          <w:rPr>
            <w:cs/>
          </w:rPr>
          <w:instrText>‎</w:instrText>
        </w:r>
        <w:r w:rsidR="005009F4">
          <w:instrText>SCHEDULE 22</w:instrText>
        </w:r>
        <w:del w:id="1890" w:author="Author">
          <w:r w:rsidR="000F6D57" w:rsidDel="005009F4">
            <w:rPr>
              <w:cs/>
            </w:rPr>
            <w:delInstrText>‎</w:delInstrText>
          </w:r>
          <w:r w:rsidR="000F6D57" w:rsidDel="005009F4">
            <w:delInstrText>SCHEDULE 22</w:delInstrText>
          </w:r>
          <w:r w:rsidR="006F3AC2" w:rsidDel="005009F4">
            <w:rPr>
              <w:cs/>
            </w:rPr>
            <w:delInstrText>‎</w:delInstrText>
          </w:r>
          <w:r w:rsidR="006F3AC2" w:rsidDel="005009F4">
            <w:delInstrText>SCHEDULE 22</w:delInstrText>
          </w:r>
          <w:r w:rsidR="0025177E" w:rsidDel="005009F4">
            <w:delInstrText>SCHEDULE 22</w:delInstrText>
          </w:r>
          <w:r w:rsidR="00D04438" w:rsidDel="005009F4">
            <w:rPr>
              <w:cs/>
            </w:rPr>
            <w:delInstrText>‎</w:delInstrText>
          </w:r>
          <w:r w:rsidR="00D04438" w:rsidDel="005009F4">
            <w:delInstrText>SCHEDULE 22</w:delInstrText>
          </w:r>
          <w:r w:rsidR="00287BE6" w:rsidDel="005009F4">
            <w:rPr>
              <w:cs/>
            </w:rPr>
            <w:delInstrText>‎</w:delInstrText>
          </w:r>
          <w:r w:rsidR="00287BE6" w:rsidDel="005009F4">
            <w:delInstrText>SCHEDULE 22</w:delInstrText>
          </w:r>
        </w:del>
      </w:ins>
      <w:del w:id="1891" w:author="Author">
        <w:r w:rsidR="00F21F90" w:rsidDel="005009F4">
          <w:delInstrText>SCHEDULE 22</w:delInstrText>
        </w:r>
      </w:del>
      <w:r>
        <w:fldChar w:fldCharType="end"/>
      </w:r>
      <w:r>
        <w:instrText xml:space="preserve"> - CYCLE IMPROVEMENTS CONTRIBUTIONS</w:instrText>
      </w:r>
      <w:bookmarkEnd w:id="1888"/>
      <w:r w:rsidRPr="00AD1D17">
        <w:instrText xml:space="preserve">" \l4 </w:instrText>
      </w:r>
      <w:r>
        <w:fldChar w:fldCharType="end"/>
      </w:r>
      <w:r w:rsidR="00CE38AA">
        <w:t> </w:t>
      </w:r>
    </w:p>
    <w:p w14:paraId="2AF0B9E6" w14:textId="77777777" w:rsidR="00DC37B1" w:rsidRPr="004A3033" w:rsidRDefault="00CE38AA" w:rsidP="00CE38AA">
      <w:pPr>
        <w:pStyle w:val="SubHeading"/>
      </w:pPr>
      <w:r w:rsidRPr="00CE38AA">
        <w:t>cycle improvements contributions</w:t>
      </w:r>
    </w:p>
    <w:p w14:paraId="701875E8"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14:paraId="75703ED0" w14:textId="77777777" w:rsidR="00B403B4" w:rsidRPr="004A3033" w:rsidRDefault="00CE38AA" w:rsidP="007B0D77">
      <w:pPr>
        <w:pStyle w:val="Level1"/>
        <w:numPr>
          <w:ilvl w:val="0"/>
          <w:numId w:val="18"/>
        </w:numPr>
      </w:pPr>
      <w:r w:rsidRPr="004A3033">
        <w:t>The following definitions relate to the Cycle Improvements Contributions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23E348B4" w14:textId="77777777" w:rsidTr="00C408F3">
        <w:trPr>
          <w:cantSplit/>
        </w:trPr>
        <w:tc>
          <w:tcPr>
            <w:tcW w:w="2835" w:type="dxa"/>
          </w:tcPr>
          <w:p w14:paraId="6E26A360" w14:textId="77777777" w:rsidR="00B403B4" w:rsidRPr="004A3033" w:rsidRDefault="00AD1D17" w:rsidP="004A3033">
            <w:pPr>
              <w:spacing w:after="240"/>
              <w:jc w:val="left"/>
              <w:rPr>
                <w:b/>
              </w:rPr>
            </w:pPr>
            <w:r w:rsidRPr="00AD1D17">
              <w:t>"</w:t>
            </w:r>
            <w:r w:rsidR="008555A1">
              <w:rPr>
                <w:b/>
              </w:rPr>
              <w:t>Cycle Improvements Contribution</w:t>
            </w:r>
            <w:r w:rsidRPr="00AD1D17">
              <w:t>"</w:t>
            </w:r>
            <w:r w:rsidR="00B403B4" w:rsidRPr="004A3033">
              <w:rPr>
                <w:b/>
              </w:rPr>
              <w:t xml:space="preserve"> </w:t>
            </w:r>
          </w:p>
        </w:tc>
        <w:tc>
          <w:tcPr>
            <w:tcW w:w="6062" w:type="dxa"/>
          </w:tcPr>
          <w:p w14:paraId="5B5696C7" w14:textId="0C8B3307" w:rsidR="00B403B4" w:rsidRPr="004A3033" w:rsidRDefault="00CE38AA" w:rsidP="006F41E4">
            <w:pPr>
              <w:pStyle w:val="Body"/>
            </w:pPr>
            <w:r w:rsidRPr="004A3033">
              <w:t>means the Middleton Stoney Road Contribution and Shakespeare Drive Contribution</w:t>
            </w:r>
            <w:r w:rsidR="008555A1">
              <w:t xml:space="preserve"> payable in two equal instalments </w:t>
            </w:r>
            <w:ins w:id="1892" w:author="Author">
              <w:r w:rsidR="00393A8F">
                <w:t xml:space="preserve">(subject as provided in this Schedule) </w:t>
              </w:r>
            </w:ins>
            <w:r w:rsidR="008555A1">
              <w:t>which are subject to the Cycle Improvements Contribution Condition</w:t>
            </w:r>
          </w:p>
        </w:tc>
      </w:tr>
      <w:tr w:rsidR="008555A1" w:rsidRPr="004A3033" w14:paraId="162D70FF" w14:textId="77777777" w:rsidTr="00C408F3">
        <w:trPr>
          <w:cantSplit/>
        </w:trPr>
        <w:tc>
          <w:tcPr>
            <w:tcW w:w="2835" w:type="dxa"/>
          </w:tcPr>
          <w:p w14:paraId="6168F742" w14:textId="77777777" w:rsidR="008555A1" w:rsidRPr="004A3033" w:rsidRDefault="00AD1D17" w:rsidP="008555A1">
            <w:pPr>
              <w:spacing w:after="240"/>
              <w:jc w:val="left"/>
              <w:rPr>
                <w:b/>
              </w:rPr>
            </w:pPr>
            <w:r w:rsidRPr="00AD1D17">
              <w:t>"</w:t>
            </w:r>
            <w:r w:rsidR="008555A1">
              <w:rPr>
                <w:b/>
              </w:rPr>
              <w:t xml:space="preserve">Cycle Improvements </w:t>
            </w:r>
            <w:r w:rsidR="008555A1" w:rsidRPr="004A3033">
              <w:rPr>
                <w:b/>
              </w:rPr>
              <w:t xml:space="preserve">Contribution </w:t>
            </w:r>
            <w:r w:rsidR="008555A1">
              <w:rPr>
                <w:b/>
              </w:rPr>
              <w:t>Condition</w:t>
            </w:r>
            <w:r w:rsidRPr="00AD1D17">
              <w:t>"</w:t>
            </w:r>
          </w:p>
        </w:tc>
        <w:tc>
          <w:tcPr>
            <w:tcW w:w="6062" w:type="dxa"/>
          </w:tcPr>
          <w:p w14:paraId="12E27EF6" w14:textId="0349D51E" w:rsidR="008555A1" w:rsidRPr="004A3033" w:rsidRDefault="00E74C52" w:rsidP="008555A1">
            <w:pPr>
              <w:pStyle w:val="Body"/>
            </w:pPr>
            <w:r>
              <w:t>m</w:t>
            </w:r>
            <w:r w:rsidR="008555A1">
              <w:t>eans the payment of the Cycle Improvements Contribution is made on the basis that it will</w:t>
            </w:r>
            <w:r w:rsidR="008555A1" w:rsidRPr="004A3033">
              <w:t xml:space="preserve"> </w:t>
            </w:r>
            <w:r w:rsidR="008555A1">
              <w:t>be used by the County Council</w:t>
            </w:r>
            <w:r w:rsidR="008555A1" w:rsidRPr="004A3033">
              <w:t xml:space="preserve"> towards the improvements of the cycle route along Middleton Stoney Road between Howes Lane and Oxford Road</w:t>
            </w:r>
            <w:r w:rsidR="008555A1">
              <w:t xml:space="preserve"> in respect of the Middleton Stoney Road Contribution and </w:t>
            </w:r>
            <w:r w:rsidR="008555A1" w:rsidRPr="004A3033">
              <w:t>towards the improvements of the cycleway and the implementation of a traffic calming scheme on Shakespeare Drive</w:t>
            </w:r>
            <w:r w:rsidR="008555A1">
              <w:t xml:space="preserve"> in respect of the Shakespeare Drive Contribution and that the County Council shall repay any part of the contribution which has not been spent or Committed within 10 years of</w:t>
            </w:r>
            <w:ins w:id="1893" w:author="Author">
              <w:r w:rsidR="00AB31B3">
                <w:t xml:space="preserve"> the later of the due date for payment or </w:t>
              </w:r>
            </w:ins>
            <w:r w:rsidR="008555A1">
              <w:t xml:space="preserve"> receipt of the final instalment together with any interest which has accrued</w:t>
            </w:r>
          </w:p>
        </w:tc>
      </w:tr>
      <w:tr w:rsidR="00B403B4" w:rsidRPr="004A3033" w14:paraId="63FA0495" w14:textId="77777777" w:rsidTr="00C408F3">
        <w:trPr>
          <w:cantSplit/>
        </w:trPr>
        <w:tc>
          <w:tcPr>
            <w:tcW w:w="2835" w:type="dxa"/>
          </w:tcPr>
          <w:p w14:paraId="6854A101" w14:textId="77777777" w:rsidR="00B403B4" w:rsidRPr="004A3033" w:rsidRDefault="00AD1D17" w:rsidP="004A3033">
            <w:pPr>
              <w:spacing w:after="240"/>
              <w:jc w:val="left"/>
              <w:rPr>
                <w:b/>
              </w:rPr>
            </w:pPr>
            <w:r w:rsidRPr="00AD1D17">
              <w:t>"</w:t>
            </w:r>
            <w:r w:rsidR="00B403B4" w:rsidRPr="004A3033">
              <w:rPr>
                <w:b/>
              </w:rPr>
              <w:t>Middleton Stoney Road Contribution</w:t>
            </w:r>
            <w:r w:rsidRPr="00AD1D17">
              <w:t>"</w:t>
            </w:r>
            <w:r w:rsidR="00B403B4" w:rsidRPr="004A3033">
              <w:rPr>
                <w:b/>
              </w:rPr>
              <w:t xml:space="preserve"> </w:t>
            </w:r>
          </w:p>
        </w:tc>
        <w:tc>
          <w:tcPr>
            <w:tcW w:w="6062" w:type="dxa"/>
          </w:tcPr>
          <w:p w14:paraId="11B19050" w14:textId="5E904253" w:rsidR="00B403B4" w:rsidRPr="004A3033" w:rsidRDefault="00CE38AA" w:rsidP="00AB31B3">
            <w:pPr>
              <w:pStyle w:val="Body"/>
            </w:pPr>
            <w:r w:rsidRPr="004A3033">
              <w:t xml:space="preserve">means the sum </w:t>
            </w:r>
            <w:r w:rsidRPr="00FE7CEA">
              <w:t>of £2</w:t>
            </w:r>
            <w:ins w:id="1894" w:author="Author">
              <w:r w:rsidR="00AB31B3">
                <w:t>8,040</w:t>
              </w:r>
            </w:ins>
            <w:del w:id="1895" w:author="Author">
              <w:r w:rsidRPr="00FE7CEA" w:rsidDel="00AB31B3">
                <w:delText>7,</w:delText>
              </w:r>
              <w:r w:rsidR="005C49AD" w:rsidDel="00AB31B3">
                <w:delText>535</w:delText>
              </w:r>
            </w:del>
            <w:r w:rsidRPr="00FE7CEA">
              <w:t xml:space="preserve"> (twenty </w:t>
            </w:r>
            <w:ins w:id="1896" w:author="Author">
              <w:r w:rsidR="00AB31B3">
                <w:t>eight</w:t>
              </w:r>
            </w:ins>
            <w:del w:id="1897" w:author="Author">
              <w:r w:rsidRPr="00FE7CEA" w:rsidDel="00AB31B3">
                <w:delText>seven</w:delText>
              </w:r>
            </w:del>
            <w:r w:rsidRPr="00FE7CEA">
              <w:t xml:space="preserve"> thousand and </w:t>
            </w:r>
            <w:del w:id="1898" w:author="Author">
              <w:r w:rsidR="005C49AD" w:rsidDel="00AB31B3">
                <w:delText>five hundred and thirty five</w:delText>
              </w:r>
            </w:del>
            <w:ins w:id="1899" w:author="Author">
              <w:r w:rsidR="00AB31B3">
                <w:t>forty</w:t>
              </w:r>
            </w:ins>
            <w:r w:rsidRPr="00FE7CEA">
              <w:t xml:space="preserve"> pounds)</w:t>
            </w:r>
            <w:r w:rsidRPr="004A3033">
              <w:t xml:space="preserve"> (Index Linked (Baxter)) </w:t>
            </w:r>
            <w:ins w:id="1900" w:author="Author">
              <w:r w:rsidR="00AB31B3">
                <w:t xml:space="preserve"> </w:t>
              </w:r>
            </w:ins>
            <w:del w:id="1901" w:author="Author">
              <w:r w:rsidRPr="004A3033" w:rsidDel="00AB31B3">
                <w:delText xml:space="preserve">to </w:delText>
              </w:r>
              <w:r w:rsidR="002E7A1E" w:rsidDel="00AB31B3">
                <w:delText>be used by the County Council</w:delText>
              </w:r>
            </w:del>
            <w:r w:rsidRPr="004A3033">
              <w:t xml:space="preserve"> </w:t>
            </w:r>
          </w:p>
        </w:tc>
      </w:tr>
      <w:tr w:rsidR="000A1C6D" w:rsidRPr="004A3033" w14:paraId="3651F93F" w14:textId="77777777" w:rsidTr="00C408F3">
        <w:trPr>
          <w:cantSplit/>
        </w:trPr>
        <w:tc>
          <w:tcPr>
            <w:tcW w:w="2835" w:type="dxa"/>
          </w:tcPr>
          <w:p w14:paraId="098EB8D3" w14:textId="77777777" w:rsidR="000A1C6D" w:rsidRPr="004A3033" w:rsidRDefault="00AD1D17" w:rsidP="004A3033">
            <w:pPr>
              <w:spacing w:after="240"/>
              <w:jc w:val="left"/>
              <w:rPr>
                <w:b/>
              </w:rPr>
            </w:pPr>
            <w:r w:rsidRPr="00AD1D17">
              <w:t>"</w:t>
            </w:r>
            <w:r w:rsidR="000A1C6D" w:rsidRPr="004A3033">
              <w:rPr>
                <w:b/>
              </w:rPr>
              <w:t>Shakespeare Drive Contribution</w:t>
            </w:r>
            <w:r w:rsidRPr="00AD1D17">
              <w:t>"</w:t>
            </w:r>
          </w:p>
        </w:tc>
        <w:tc>
          <w:tcPr>
            <w:tcW w:w="6062" w:type="dxa"/>
          </w:tcPr>
          <w:p w14:paraId="43553152" w14:textId="0D651F3C" w:rsidR="000A1C6D" w:rsidRPr="004A3033" w:rsidRDefault="000A1C6D" w:rsidP="00AB31B3">
            <w:pPr>
              <w:pStyle w:val="Body"/>
            </w:pPr>
            <w:r w:rsidRPr="00FE7CEA">
              <w:t>means the sum of £</w:t>
            </w:r>
            <w:del w:id="1902" w:author="Author">
              <w:r w:rsidRPr="00FE7CEA" w:rsidDel="00AB31B3">
                <w:delText>59,</w:delText>
              </w:r>
              <w:r w:rsidR="005C49AD" w:rsidDel="00AB31B3">
                <w:delText>576</w:delText>
              </w:r>
            </w:del>
            <w:ins w:id="1903" w:author="Author">
              <w:r w:rsidR="00AB31B3">
                <w:t>60,668</w:t>
              </w:r>
            </w:ins>
            <w:r w:rsidRPr="00FE7CEA">
              <w:t xml:space="preserve"> (</w:t>
            </w:r>
            <w:del w:id="1904" w:author="Author">
              <w:r w:rsidRPr="00FE7CEA" w:rsidDel="00AB31B3">
                <w:delText>fifty</w:delText>
              </w:r>
              <w:r w:rsidR="00FE7CEA" w:rsidRPr="00FE7CEA" w:rsidDel="00AB31B3">
                <w:delText xml:space="preserve"> nine</w:delText>
              </w:r>
            </w:del>
            <w:ins w:id="1905" w:author="Author">
              <w:r w:rsidR="00AB31B3">
                <w:t>sixty</w:t>
              </w:r>
            </w:ins>
            <w:r w:rsidR="00FE7CEA" w:rsidRPr="00FE7CEA">
              <w:t xml:space="preserve"> thousand and </w:t>
            </w:r>
            <w:del w:id="1906" w:author="Author">
              <w:r w:rsidR="005C49AD" w:rsidDel="00AB31B3">
                <w:delText>five hundred and seventy six</w:delText>
              </w:r>
            </w:del>
            <w:ins w:id="1907" w:author="Author">
              <w:r w:rsidR="00AB31B3">
                <w:t xml:space="preserve">six hundred and sixty eight </w:t>
              </w:r>
            </w:ins>
            <w:r w:rsidR="00FE7CEA" w:rsidRPr="00FE7CEA">
              <w:t xml:space="preserve"> pounds)</w:t>
            </w:r>
            <w:r w:rsidRPr="00FE7CEA">
              <w:t xml:space="preserve"> (</w:t>
            </w:r>
            <w:r w:rsidRPr="004A3033">
              <w:t xml:space="preserve">Index Linked (Baxter)) </w:t>
            </w:r>
            <w:del w:id="1908" w:author="Author">
              <w:r w:rsidRPr="004A3033" w:rsidDel="00AB31B3">
                <w:delText>to be used by the County Counci</w:delText>
              </w:r>
              <w:r w:rsidR="008555A1" w:rsidDel="00AB31B3">
                <w:delText>l</w:delText>
              </w:r>
            </w:del>
          </w:p>
        </w:tc>
      </w:tr>
    </w:tbl>
    <w:p w14:paraId="01D3B34B" w14:textId="77777777" w:rsidR="00B403B4" w:rsidRPr="004A3033" w:rsidRDefault="00CE38AA" w:rsidP="00260F54">
      <w:pPr>
        <w:pStyle w:val="Level1"/>
        <w:keepNext/>
      </w:pPr>
      <w:r w:rsidRPr="00CE38AA">
        <w:rPr>
          <w:rStyle w:val="Level1asHeadingtext"/>
        </w:rPr>
        <w:t>Cycle improvements contributions</w:t>
      </w:r>
    </w:p>
    <w:p w14:paraId="3191E9B6" w14:textId="77777777" w:rsidR="00B403B4" w:rsidRPr="004A3033" w:rsidRDefault="00CE38AA" w:rsidP="00CE38AA">
      <w:pPr>
        <w:pStyle w:val="Body1"/>
      </w:pPr>
      <w:r w:rsidRPr="004A3033">
        <w:t>The Owner and Developer undertake to the County Council as follows:</w:t>
      </w:r>
    </w:p>
    <w:p w14:paraId="45BFBE11" w14:textId="77777777" w:rsidR="008555A1" w:rsidRDefault="008555A1" w:rsidP="008555A1">
      <w:pPr>
        <w:pStyle w:val="Level2"/>
      </w:pPr>
      <w:r>
        <w:t>N</w:t>
      </w:r>
      <w:r w:rsidRPr="004A3033">
        <w:t xml:space="preserve">ot to </w:t>
      </w:r>
      <w:r>
        <w:t xml:space="preserve">cause permit or suffer the  Occupation </w:t>
      </w:r>
      <w:r w:rsidR="003F56FC">
        <w:t>of any more than 49 Dwellings</w:t>
      </w:r>
      <w:r w:rsidRPr="004A3033">
        <w:t xml:space="preserve"> until the </w:t>
      </w:r>
      <w:r>
        <w:t xml:space="preserve">first instalment of 50% of the Cycle Improvement </w:t>
      </w:r>
      <w:r w:rsidRPr="004A3033">
        <w:t xml:space="preserve">Contribution has been </w:t>
      </w:r>
      <w:r>
        <w:t>paid</w:t>
      </w:r>
      <w:r w:rsidRPr="004A3033">
        <w:t xml:space="preserve"> to the </w:t>
      </w:r>
      <w:r w:rsidR="00C90A06">
        <w:t>County</w:t>
      </w:r>
      <w:r w:rsidRPr="004A3033">
        <w:t xml:space="preserve"> Council and it </w:t>
      </w:r>
      <w:r>
        <w:t xml:space="preserve">shall pay the first instalment of 50% of the Cycle Improvement Contribution to the </w:t>
      </w:r>
      <w:r w:rsidR="00C90A06">
        <w:t xml:space="preserve">County </w:t>
      </w:r>
      <w:r>
        <w:t xml:space="preserve">Council prior to the Occupation </w:t>
      </w:r>
      <w:r w:rsidR="003F56FC">
        <w:t>of any more than 49 Dwellings</w:t>
      </w:r>
    </w:p>
    <w:p w14:paraId="67EB5F93" w14:textId="77777777" w:rsidR="008555A1" w:rsidRDefault="008555A1" w:rsidP="008555A1">
      <w:pPr>
        <w:pStyle w:val="Level2"/>
      </w:pPr>
      <w:r>
        <w:t>N</w:t>
      </w:r>
      <w:r w:rsidRPr="004A3033">
        <w:t xml:space="preserve">ot to </w:t>
      </w:r>
      <w:r>
        <w:t xml:space="preserve">cause permit or suffer the  Occupation </w:t>
      </w:r>
      <w:r w:rsidR="003F56FC">
        <w:t>of any more than 99 Dwellings</w:t>
      </w:r>
      <w:r w:rsidR="003F56FC" w:rsidRPr="004A3033">
        <w:t xml:space="preserve"> </w:t>
      </w:r>
      <w:r w:rsidRPr="004A3033">
        <w:t xml:space="preserve">until the </w:t>
      </w:r>
      <w:r>
        <w:t xml:space="preserve">final instalment of 50% of the Cycle Improvement </w:t>
      </w:r>
      <w:r w:rsidRPr="004A3033">
        <w:t xml:space="preserve">Contribution has been </w:t>
      </w:r>
      <w:r>
        <w:t>paid</w:t>
      </w:r>
      <w:r w:rsidRPr="004A3033">
        <w:t xml:space="preserve"> to the </w:t>
      </w:r>
      <w:r w:rsidR="00C90A06">
        <w:t>County</w:t>
      </w:r>
      <w:r w:rsidRPr="004A3033">
        <w:t xml:space="preserve"> Council and it </w:t>
      </w:r>
      <w:r>
        <w:t xml:space="preserve">shall pay the final instalment of 50% of the Cycle Improvement Contribution to the </w:t>
      </w:r>
      <w:r w:rsidR="00C90A06">
        <w:t xml:space="preserve">County </w:t>
      </w:r>
      <w:r>
        <w:t xml:space="preserve">Council prior to the Occupation </w:t>
      </w:r>
      <w:r w:rsidR="003F56FC">
        <w:t>of any more than 99 Dwellings</w:t>
      </w:r>
    </w:p>
    <w:p w14:paraId="4BBE7C98" w14:textId="7B6C05E1" w:rsidR="00C90A06" w:rsidRDefault="00C90A06" w:rsidP="008555A1">
      <w:pPr>
        <w:pStyle w:val="Level2"/>
      </w:pPr>
      <w:r>
        <w:t>N</w:t>
      </w:r>
      <w:r w:rsidRPr="004A3033">
        <w:t xml:space="preserve">ot to </w:t>
      </w:r>
      <w:r>
        <w:t>cause permit or suffer the Occupation of</w:t>
      </w:r>
      <w:r w:rsidRPr="004A3033">
        <w:t xml:space="preserve"> </w:t>
      </w:r>
      <w:r>
        <w:t xml:space="preserve">any of the Employment </w:t>
      </w:r>
      <w:r w:rsidR="003F56FC">
        <w:t>Floorspace</w:t>
      </w:r>
      <w:r w:rsidRPr="004A3033">
        <w:t xml:space="preserve"> until the </w:t>
      </w:r>
      <w:r>
        <w:t>Cycle Improvement</w:t>
      </w:r>
      <w:ins w:id="1909" w:author="Author">
        <w:r w:rsidR="00AB31B3">
          <w:t>s</w:t>
        </w:r>
      </w:ins>
      <w:r>
        <w:t xml:space="preserve"> </w:t>
      </w:r>
      <w:r w:rsidRPr="004A3033">
        <w:t xml:space="preserve">Contribution has been </w:t>
      </w:r>
      <w:r>
        <w:t>paid</w:t>
      </w:r>
      <w:r w:rsidRPr="004A3033">
        <w:t xml:space="preserve"> to the </w:t>
      </w:r>
      <w:r>
        <w:t>County</w:t>
      </w:r>
      <w:r w:rsidRPr="004A3033">
        <w:t xml:space="preserve"> Council and it </w:t>
      </w:r>
      <w:r>
        <w:t xml:space="preserve">shall pay the Cycle </w:t>
      </w:r>
      <w:r>
        <w:lastRenderedPageBreak/>
        <w:t xml:space="preserve">Improvement Contribution to the County Council prior to the Occupation of  any Employment </w:t>
      </w:r>
      <w:r w:rsidR="003F56FC">
        <w:t>Floorspace.</w:t>
      </w:r>
    </w:p>
    <w:p w14:paraId="65BEA62A" w14:textId="77777777" w:rsidR="0031727A" w:rsidRDefault="0031727A" w:rsidP="00435DFD">
      <w:pPr>
        <w:pStyle w:val="Body"/>
      </w:pPr>
    </w:p>
    <w:p w14:paraId="5DF97604" w14:textId="77777777" w:rsidR="0031727A" w:rsidRPr="004A3033" w:rsidRDefault="0031727A" w:rsidP="00435DFD">
      <w:pPr>
        <w:pStyle w:val="Body"/>
        <w:sectPr w:rsidR="0031727A" w:rsidRPr="004A3033" w:rsidSect="006D18E2">
          <w:headerReference w:type="default" r:id="rId66"/>
          <w:footerReference w:type="default" r:id="rId67"/>
          <w:headerReference w:type="first" r:id="rId68"/>
          <w:footerReference w:type="first" r:id="rId69"/>
          <w:pgSz w:w="11907" w:h="16840" w:code="9"/>
          <w:pgMar w:top="1418" w:right="1134" w:bottom="1418" w:left="1134" w:header="709" w:footer="709" w:gutter="0"/>
          <w:paperSrc w:first="11" w:other="11"/>
          <w:cols w:space="720"/>
          <w:docGrid w:linePitch="272"/>
        </w:sectPr>
      </w:pPr>
    </w:p>
    <w:bookmarkStart w:id="1910" w:name="_Ref429553452"/>
    <w:bookmarkEnd w:id="1910"/>
    <w:p w14:paraId="463172B6"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_Ref429553452 \r\* UPPER </w:instrText>
      </w:r>
      <w:r>
        <w:fldChar w:fldCharType="separate"/>
      </w:r>
      <w:bookmarkStart w:id="1911" w:name="_Toc494135062"/>
      <w:ins w:id="1912" w:author="Author">
        <w:r w:rsidR="005009F4">
          <w:rPr>
            <w:cs/>
          </w:rPr>
          <w:instrText>‎</w:instrText>
        </w:r>
        <w:r w:rsidR="005009F4">
          <w:instrText>SCHEDULE 23</w:instrText>
        </w:r>
        <w:del w:id="1913" w:author="Author">
          <w:r w:rsidR="000F6D57" w:rsidDel="005009F4">
            <w:rPr>
              <w:cs/>
            </w:rPr>
            <w:delInstrText>‎</w:delInstrText>
          </w:r>
          <w:r w:rsidR="000F6D57" w:rsidDel="005009F4">
            <w:delInstrText>SCHEDULE 23</w:delInstrText>
          </w:r>
          <w:r w:rsidR="006F3AC2" w:rsidDel="005009F4">
            <w:rPr>
              <w:cs/>
            </w:rPr>
            <w:delInstrText>‎</w:delInstrText>
          </w:r>
          <w:r w:rsidR="006F3AC2" w:rsidDel="005009F4">
            <w:delInstrText>SCHEDULE 23</w:delInstrText>
          </w:r>
          <w:r w:rsidR="0025177E" w:rsidDel="005009F4">
            <w:delInstrText>SCHEDULE 23</w:delInstrText>
          </w:r>
          <w:r w:rsidR="00D04438" w:rsidDel="005009F4">
            <w:rPr>
              <w:cs/>
            </w:rPr>
            <w:delInstrText>‎</w:delInstrText>
          </w:r>
          <w:r w:rsidR="00D04438" w:rsidDel="005009F4">
            <w:delInstrText>SCHEDULE 23</w:delInstrText>
          </w:r>
          <w:r w:rsidR="00287BE6" w:rsidDel="005009F4">
            <w:rPr>
              <w:cs/>
            </w:rPr>
            <w:delInstrText>‎</w:delInstrText>
          </w:r>
          <w:r w:rsidR="00287BE6" w:rsidDel="005009F4">
            <w:delInstrText>SCHEDULE 23</w:delInstrText>
          </w:r>
        </w:del>
      </w:ins>
      <w:del w:id="1914" w:author="Author">
        <w:r w:rsidR="00F21F90" w:rsidDel="005009F4">
          <w:delInstrText>SCHEDULE 23</w:delInstrText>
        </w:r>
      </w:del>
      <w:r>
        <w:fldChar w:fldCharType="end"/>
      </w:r>
      <w:r>
        <w:instrText xml:space="preserve"> - TRAFFIC CALMING CONTRIBUTION</w:instrText>
      </w:r>
      <w:bookmarkEnd w:id="1911"/>
      <w:r w:rsidRPr="00AD1D17">
        <w:instrText xml:space="preserve">" \l4 </w:instrText>
      </w:r>
      <w:r>
        <w:fldChar w:fldCharType="end"/>
      </w:r>
      <w:r w:rsidR="00CE38AA">
        <w:t> </w:t>
      </w:r>
    </w:p>
    <w:p w14:paraId="720A823C" w14:textId="77777777" w:rsidR="00DC37B1" w:rsidRPr="004A3033" w:rsidRDefault="00CE38AA" w:rsidP="00CE38AA">
      <w:pPr>
        <w:pStyle w:val="SubHeading"/>
      </w:pPr>
      <w:r w:rsidRPr="00CE38AA">
        <w:t>traffic calming contribution</w:t>
      </w:r>
    </w:p>
    <w:p w14:paraId="18333B00"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0048F">
        <w:t>ed</w:t>
      </w:r>
      <w:r>
        <w:t xml:space="preserve"> obligation as the case may be. </w:t>
      </w:r>
    </w:p>
    <w:p w14:paraId="006B2494" w14:textId="77777777" w:rsidR="00B403B4" w:rsidRPr="004A3033" w:rsidRDefault="00CE38AA" w:rsidP="007B0D77">
      <w:pPr>
        <w:pStyle w:val="Level1"/>
        <w:numPr>
          <w:ilvl w:val="0"/>
          <w:numId w:val="19"/>
        </w:numPr>
      </w:pPr>
      <w:r w:rsidRPr="004A3033">
        <w:t>The following definitions relate to the Traffic Calming Contribution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B403B4" w:rsidRPr="004A3033" w14:paraId="0A1B092A" w14:textId="77777777" w:rsidTr="00C408F3">
        <w:trPr>
          <w:cantSplit/>
        </w:trPr>
        <w:tc>
          <w:tcPr>
            <w:tcW w:w="2835" w:type="dxa"/>
          </w:tcPr>
          <w:p w14:paraId="2966F05F" w14:textId="77777777" w:rsidR="00B403B4" w:rsidRPr="004A3033" w:rsidRDefault="00AD1D17" w:rsidP="00CE38AA">
            <w:pPr>
              <w:pStyle w:val="Body"/>
            </w:pPr>
            <w:r w:rsidRPr="00AD1D17">
              <w:t>"</w:t>
            </w:r>
            <w:r w:rsidR="00CE38AA" w:rsidRPr="004A3033">
              <w:rPr>
                <w:b/>
              </w:rPr>
              <w:t>Traffic Calming Contribution</w:t>
            </w:r>
            <w:r w:rsidRPr="00AD1D17">
              <w:t>"</w:t>
            </w:r>
            <w:r w:rsidR="00CE38AA" w:rsidRPr="004A3033">
              <w:rPr>
                <w:b/>
              </w:rPr>
              <w:t xml:space="preserve"> </w:t>
            </w:r>
          </w:p>
        </w:tc>
        <w:tc>
          <w:tcPr>
            <w:tcW w:w="6062" w:type="dxa"/>
          </w:tcPr>
          <w:p w14:paraId="6D20459A" w14:textId="427DE0B9" w:rsidR="00B403B4" w:rsidRPr="00FE7CEA" w:rsidRDefault="00CE38AA" w:rsidP="002D10BA">
            <w:pPr>
              <w:pStyle w:val="Body"/>
            </w:pPr>
            <w:r w:rsidRPr="00FE7CEA">
              <w:t>means the sum of £</w:t>
            </w:r>
            <w:r w:rsidR="00421D4F">
              <w:t>6,</w:t>
            </w:r>
            <w:del w:id="1915" w:author="Author">
              <w:r w:rsidR="00421D4F" w:rsidDel="00AB31B3">
                <w:delText>388</w:delText>
              </w:r>
              <w:r w:rsidRPr="00FE7CEA" w:rsidDel="00AB31B3">
                <w:delText xml:space="preserve"> </w:delText>
              </w:r>
            </w:del>
            <w:ins w:id="1916" w:author="Author">
              <w:r w:rsidR="00AB31B3">
                <w:t>568</w:t>
              </w:r>
              <w:r w:rsidR="00AB31B3" w:rsidRPr="00FE7CEA">
                <w:t xml:space="preserve"> </w:t>
              </w:r>
            </w:ins>
            <w:r w:rsidRPr="00FE7CEA">
              <w:t>(</w:t>
            </w:r>
            <w:r w:rsidR="00421D4F">
              <w:t xml:space="preserve">six thousand and </w:t>
            </w:r>
            <w:ins w:id="1917" w:author="Author">
              <w:r w:rsidR="002D10BA">
                <w:t>five hundred and sixty eight</w:t>
              </w:r>
            </w:ins>
            <w:del w:id="1918" w:author="Author">
              <w:r w:rsidR="00421D4F" w:rsidDel="002D10BA">
                <w:delText>three hundred and eighty eight</w:delText>
              </w:r>
            </w:del>
            <w:r w:rsidR="00421D4F">
              <w:t xml:space="preserve"> pounds</w:t>
            </w:r>
            <w:r w:rsidRPr="00FE7CEA">
              <w:t xml:space="preserve">) (Index Linked (RPIX)) </w:t>
            </w:r>
            <w:del w:id="1919" w:author="Author">
              <w:r w:rsidRPr="00FE7CEA" w:rsidDel="002D10BA">
                <w:delText xml:space="preserve">to </w:delText>
              </w:r>
              <w:r w:rsidR="0040048F" w:rsidDel="002D10BA">
                <w:delText>be used by the County Council</w:delText>
              </w:r>
              <w:r w:rsidRPr="00FE7CEA" w:rsidDel="002D10BA">
                <w:delText xml:space="preserve"> </w:delText>
              </w:r>
              <w:r w:rsidR="001538FE" w:rsidDel="002D10BA">
                <w:delText xml:space="preserve"> </w:delText>
              </w:r>
            </w:del>
            <w:r w:rsidR="001538FE">
              <w:t>which is subject to the Traffic Calming Contribution Condition</w:t>
            </w:r>
          </w:p>
        </w:tc>
      </w:tr>
      <w:tr w:rsidR="001538FE" w:rsidRPr="004A3033" w14:paraId="4B58D68E" w14:textId="77777777" w:rsidTr="00C408F3">
        <w:trPr>
          <w:cantSplit/>
        </w:trPr>
        <w:tc>
          <w:tcPr>
            <w:tcW w:w="2835" w:type="dxa"/>
          </w:tcPr>
          <w:p w14:paraId="4A3B54D1" w14:textId="77777777" w:rsidR="001538FE" w:rsidRPr="004A3033" w:rsidRDefault="00AD1D17" w:rsidP="001538FE">
            <w:pPr>
              <w:spacing w:after="240"/>
              <w:jc w:val="left"/>
              <w:rPr>
                <w:b/>
              </w:rPr>
            </w:pPr>
            <w:r w:rsidRPr="00AD1D17">
              <w:t>"</w:t>
            </w:r>
            <w:r w:rsidR="001538FE">
              <w:rPr>
                <w:b/>
              </w:rPr>
              <w:t xml:space="preserve">Traffic Calming </w:t>
            </w:r>
            <w:r w:rsidR="001538FE" w:rsidRPr="004A3033">
              <w:rPr>
                <w:b/>
              </w:rPr>
              <w:t xml:space="preserve">Contribution </w:t>
            </w:r>
            <w:r w:rsidR="001538FE">
              <w:rPr>
                <w:b/>
              </w:rPr>
              <w:t>Condition</w:t>
            </w:r>
            <w:r w:rsidRPr="00AD1D17">
              <w:t>"</w:t>
            </w:r>
          </w:p>
        </w:tc>
        <w:tc>
          <w:tcPr>
            <w:tcW w:w="6062" w:type="dxa"/>
          </w:tcPr>
          <w:p w14:paraId="6131B77B" w14:textId="77777777" w:rsidR="001538FE" w:rsidRPr="004A3033" w:rsidRDefault="00E74C52" w:rsidP="001538FE">
            <w:pPr>
              <w:pStyle w:val="Body"/>
            </w:pPr>
            <w:r>
              <w:t>m</w:t>
            </w:r>
            <w:r w:rsidR="001538FE">
              <w:t>eans the payment of the Traffic Calming Contribution is made on the basis that it will</w:t>
            </w:r>
            <w:r w:rsidR="001538FE" w:rsidRPr="004A3033">
              <w:t xml:space="preserve"> </w:t>
            </w:r>
            <w:r w:rsidR="001538FE">
              <w:t>be used by the County Council</w:t>
            </w:r>
            <w:r w:rsidR="001538FE" w:rsidRPr="004A3033">
              <w:t xml:space="preserve"> </w:t>
            </w:r>
            <w:r w:rsidR="001538FE" w:rsidRPr="00FE7CEA">
              <w:t xml:space="preserve">towards a traffic calming scheme for Middleton Stoney Village </w:t>
            </w:r>
            <w:r w:rsidR="001538FE">
              <w:t>and that the County Council shall repay any part of the contribution which has not been spent or Committed within 10 years of receipt of the final instalment together with any interest which has accrued</w:t>
            </w:r>
          </w:p>
        </w:tc>
      </w:tr>
    </w:tbl>
    <w:p w14:paraId="2A2BDC81" w14:textId="77777777" w:rsidR="00B403B4" w:rsidRPr="004A3033" w:rsidRDefault="00CE38AA" w:rsidP="00260F54">
      <w:pPr>
        <w:pStyle w:val="Level1"/>
        <w:keepNext/>
      </w:pPr>
      <w:r w:rsidRPr="00CE38AA">
        <w:rPr>
          <w:rStyle w:val="Level1asHeadingtext"/>
        </w:rPr>
        <w:t>Traffic calming contribution</w:t>
      </w:r>
    </w:p>
    <w:p w14:paraId="6FB70F50" w14:textId="77777777" w:rsidR="00B403B4" w:rsidRPr="004A3033" w:rsidRDefault="00CE38AA" w:rsidP="00CE38AA">
      <w:pPr>
        <w:pStyle w:val="Body1"/>
      </w:pPr>
      <w:r w:rsidRPr="004A3033">
        <w:t>The Owner and Developer undertake to the County Council as follows:</w:t>
      </w:r>
    </w:p>
    <w:p w14:paraId="5CD350B8" w14:textId="0AA8D2AF" w:rsidR="00A11693" w:rsidDel="002A5E6B" w:rsidRDefault="00A11693" w:rsidP="00260F54">
      <w:pPr>
        <w:pStyle w:val="Level2"/>
        <w:rPr>
          <w:del w:id="1920" w:author="Author"/>
        </w:rPr>
      </w:pPr>
      <w:bookmarkStart w:id="1921" w:name="_Ref490482832"/>
      <w:del w:id="1922" w:author="Author">
        <w:r w:rsidDel="002A5E6B">
          <w:delText xml:space="preserve">In the event that the County Council brings forward a traffic calming scheme for Middleton Stoney Village within </w:delText>
        </w:r>
        <w:r w:rsidR="001E293F" w:rsidDel="002A5E6B">
          <w:delText>one</w:delText>
        </w:r>
        <w:r w:rsidDel="002A5E6B">
          <w:delText xml:space="preserve"> year of the Implementation of the Development the following obligations shall apply:</w:delText>
        </w:r>
        <w:bookmarkEnd w:id="1921"/>
        <w:r w:rsidDel="002A5E6B">
          <w:delText xml:space="preserve"> </w:delText>
        </w:r>
      </w:del>
    </w:p>
    <w:p w14:paraId="31CC88F9" w14:textId="77777777" w:rsidR="00CD2AB8" w:rsidRDefault="00CD2AB8" w:rsidP="003E10A8">
      <w:pPr>
        <w:pStyle w:val="Level3"/>
      </w:pPr>
      <w:r>
        <w:t>N</w:t>
      </w:r>
      <w:r w:rsidRPr="004A3033">
        <w:t xml:space="preserve">ot to </w:t>
      </w:r>
      <w:r>
        <w:t>cause permit or suffer the  Occupation of</w:t>
      </w:r>
      <w:r w:rsidRPr="004A3033">
        <w:t xml:space="preserve"> </w:t>
      </w:r>
      <w:r w:rsidR="00FC7BBE">
        <w:t xml:space="preserve">any of the Employment </w:t>
      </w:r>
      <w:r w:rsidR="009467CE">
        <w:t xml:space="preserve">Floorspace </w:t>
      </w:r>
      <w:r w:rsidRPr="004A3033">
        <w:t xml:space="preserve">until the </w:t>
      </w:r>
      <w:r w:rsidR="005A641F">
        <w:t xml:space="preserve">Traffic Calming </w:t>
      </w:r>
      <w:r w:rsidRPr="004A3033">
        <w:t xml:space="preserve">Contribution has been </w:t>
      </w:r>
      <w:r>
        <w:t>paid</w:t>
      </w:r>
      <w:r w:rsidRPr="004A3033">
        <w:t xml:space="preserve"> to the </w:t>
      </w:r>
      <w:r w:rsidR="005A641F">
        <w:t>County</w:t>
      </w:r>
      <w:r w:rsidRPr="004A3033">
        <w:t xml:space="preserve"> Council and it </w:t>
      </w:r>
      <w:r>
        <w:t xml:space="preserve">shall pay the </w:t>
      </w:r>
      <w:r w:rsidR="003E10A8">
        <w:t xml:space="preserve">Traffic Calming </w:t>
      </w:r>
      <w:r w:rsidR="003E10A8" w:rsidRPr="004A3033">
        <w:t xml:space="preserve">Contribution </w:t>
      </w:r>
      <w:r>
        <w:t xml:space="preserve">to the </w:t>
      </w:r>
      <w:r w:rsidR="003E10A8">
        <w:t xml:space="preserve">County </w:t>
      </w:r>
      <w:r>
        <w:t xml:space="preserve">Council prior to the Occupation of  </w:t>
      </w:r>
      <w:r w:rsidR="00FC7BBE">
        <w:t>any of</w:t>
      </w:r>
      <w:r w:rsidR="003E10A8">
        <w:t xml:space="preserve"> the Employment </w:t>
      </w:r>
      <w:r w:rsidR="009467CE">
        <w:t>Floorspace</w:t>
      </w:r>
      <w:r w:rsidRPr="004A3033">
        <w:t xml:space="preserve"> </w:t>
      </w:r>
    </w:p>
    <w:p w14:paraId="0EAF820A" w14:textId="77777777" w:rsidR="00314E34" w:rsidRDefault="00314E34" w:rsidP="00314E34">
      <w:pPr>
        <w:pStyle w:val="Body"/>
      </w:pPr>
    </w:p>
    <w:p w14:paraId="7E1C7B57" w14:textId="77777777" w:rsidR="006D49BE" w:rsidRPr="006D49BE" w:rsidRDefault="006D49BE" w:rsidP="006D49BE">
      <w:pPr>
        <w:pStyle w:val="Level1"/>
        <w:keepNext/>
        <w:numPr>
          <w:ilvl w:val="0"/>
          <w:numId w:val="0"/>
        </w:numPr>
        <w:ind w:left="851" w:hanging="851"/>
        <w:rPr>
          <w:rStyle w:val="Level1asHeadingtext"/>
        </w:rPr>
        <w:sectPr w:rsidR="006D49BE" w:rsidRPr="006D49BE" w:rsidSect="006D18E2">
          <w:headerReference w:type="default" r:id="rId70"/>
          <w:footerReference w:type="default" r:id="rId71"/>
          <w:headerReference w:type="first" r:id="rId72"/>
          <w:footerReference w:type="first" r:id="rId73"/>
          <w:pgSz w:w="11907" w:h="16840" w:code="9"/>
          <w:pgMar w:top="1418" w:right="1134" w:bottom="1418" w:left="1134" w:header="709" w:footer="709" w:gutter="0"/>
          <w:paperSrc w:first="11" w:other="11"/>
          <w:cols w:space="720"/>
          <w:docGrid w:linePitch="272"/>
        </w:sectPr>
      </w:pPr>
    </w:p>
    <w:bookmarkStart w:id="1923" w:name="_Ref429553514"/>
    <w:bookmarkEnd w:id="1923"/>
    <w:p w14:paraId="25B4C446"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_Ref429553514 \r\* UPPER </w:instrText>
      </w:r>
      <w:r>
        <w:fldChar w:fldCharType="separate"/>
      </w:r>
      <w:bookmarkStart w:id="1924" w:name="_Toc494135063"/>
      <w:ins w:id="1925" w:author="Author">
        <w:r w:rsidR="005009F4">
          <w:rPr>
            <w:cs/>
          </w:rPr>
          <w:instrText>‎</w:instrText>
        </w:r>
        <w:r w:rsidR="005009F4">
          <w:instrText>SCHEDULE 24</w:instrText>
        </w:r>
        <w:del w:id="1926" w:author="Author">
          <w:r w:rsidR="000F6D57" w:rsidDel="005009F4">
            <w:rPr>
              <w:cs/>
            </w:rPr>
            <w:delInstrText>‎</w:delInstrText>
          </w:r>
          <w:r w:rsidR="000F6D57" w:rsidDel="005009F4">
            <w:delInstrText>SCHEDULE 24</w:delInstrText>
          </w:r>
          <w:r w:rsidR="006F3AC2" w:rsidDel="005009F4">
            <w:rPr>
              <w:cs/>
            </w:rPr>
            <w:delInstrText>‎</w:delInstrText>
          </w:r>
          <w:r w:rsidR="006F3AC2" w:rsidDel="005009F4">
            <w:delInstrText>SCHEDULE 24</w:delInstrText>
          </w:r>
          <w:r w:rsidR="0025177E" w:rsidDel="005009F4">
            <w:delInstrText>SCHEDULE 24</w:delInstrText>
          </w:r>
          <w:r w:rsidR="00D04438" w:rsidDel="005009F4">
            <w:rPr>
              <w:cs/>
            </w:rPr>
            <w:delInstrText>‎</w:delInstrText>
          </w:r>
          <w:r w:rsidR="00D04438" w:rsidDel="005009F4">
            <w:delInstrText>SCHEDULE 24</w:delInstrText>
          </w:r>
          <w:r w:rsidR="00287BE6" w:rsidDel="005009F4">
            <w:rPr>
              <w:cs/>
            </w:rPr>
            <w:delInstrText>‎</w:delInstrText>
          </w:r>
          <w:r w:rsidR="00287BE6" w:rsidDel="005009F4">
            <w:delInstrText>SCHEDULE 24</w:delInstrText>
          </w:r>
        </w:del>
      </w:ins>
      <w:del w:id="1927" w:author="Author">
        <w:r w:rsidR="00F21F90" w:rsidDel="005009F4">
          <w:delInstrText>SCHEDULE 24</w:delInstrText>
        </w:r>
      </w:del>
      <w:r>
        <w:fldChar w:fldCharType="end"/>
      </w:r>
      <w:r>
        <w:instrText xml:space="preserve"> - TRAVEL PLAN MONITORING CONTRIBUTIONS</w:instrText>
      </w:r>
      <w:bookmarkEnd w:id="1924"/>
      <w:r w:rsidRPr="00AD1D17">
        <w:instrText xml:space="preserve">" \l4 </w:instrText>
      </w:r>
      <w:r>
        <w:fldChar w:fldCharType="end"/>
      </w:r>
      <w:r w:rsidR="00CE38AA">
        <w:t> </w:t>
      </w:r>
    </w:p>
    <w:p w14:paraId="22DA7B16" w14:textId="77777777" w:rsidR="00DC37B1" w:rsidRPr="004A3033" w:rsidRDefault="00CE38AA" w:rsidP="00CE38AA">
      <w:pPr>
        <w:pStyle w:val="SubHeading"/>
      </w:pPr>
      <w:r w:rsidRPr="00CE38AA">
        <w:t>travel plan monitoring contribution</w:t>
      </w:r>
      <w:r w:rsidR="006A3D8E">
        <w:t>s</w:t>
      </w:r>
    </w:p>
    <w:p w14:paraId="32B0C3AC"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14:paraId="424F7EAB" w14:textId="77777777" w:rsidR="00B403B4" w:rsidRPr="004A3033" w:rsidRDefault="00CE38AA" w:rsidP="007B0D77">
      <w:pPr>
        <w:pStyle w:val="Level1"/>
        <w:numPr>
          <w:ilvl w:val="0"/>
          <w:numId w:val="20"/>
        </w:numPr>
      </w:pPr>
      <w:r w:rsidRPr="004A3033">
        <w:t xml:space="preserve">The following definitions relate to the </w:t>
      </w:r>
      <w:r w:rsidR="00751B97">
        <w:t>t</w:t>
      </w:r>
      <w:r w:rsidRPr="004A3033">
        <w:t xml:space="preserve">ravel </w:t>
      </w:r>
      <w:r w:rsidR="00751B97">
        <w:t>p</w:t>
      </w:r>
      <w:r w:rsidRPr="004A3033">
        <w:t xml:space="preserve">lan </w:t>
      </w:r>
      <w:r w:rsidR="00751B97">
        <w:t>c</w:t>
      </w:r>
      <w:r w:rsidRPr="004A3033">
        <w:t>ontribution</w:t>
      </w:r>
      <w:r w:rsidR="00751B97">
        <w:t>s</w:t>
      </w:r>
      <w:r w:rsidRPr="004A3033">
        <w:t xml:space="preserve">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545CE0" w:rsidRPr="004A3033" w14:paraId="37931C2B" w14:textId="77777777" w:rsidTr="00C408F3">
        <w:trPr>
          <w:cantSplit/>
        </w:trPr>
        <w:tc>
          <w:tcPr>
            <w:tcW w:w="2835" w:type="dxa"/>
          </w:tcPr>
          <w:p w14:paraId="7EBB3026" w14:textId="77777777" w:rsidR="00545CE0" w:rsidRPr="004A3033" w:rsidRDefault="00AD1D17" w:rsidP="00545CE0">
            <w:pPr>
              <w:pStyle w:val="Body"/>
            </w:pPr>
            <w:r w:rsidRPr="00AD1D17">
              <w:t>"</w:t>
            </w:r>
            <w:r w:rsidR="00545CE0">
              <w:rPr>
                <w:b/>
              </w:rPr>
              <w:t xml:space="preserve">Employment </w:t>
            </w:r>
            <w:r w:rsidR="00545CE0" w:rsidRPr="004A3033">
              <w:rPr>
                <w:b/>
              </w:rPr>
              <w:t>Travel Plan Monitoring Contribution</w:t>
            </w:r>
            <w:r w:rsidRPr="00AD1D17">
              <w:t>"</w:t>
            </w:r>
            <w:r w:rsidR="00545CE0" w:rsidRPr="004A3033">
              <w:rPr>
                <w:b/>
              </w:rPr>
              <w:t xml:space="preserve"> </w:t>
            </w:r>
          </w:p>
        </w:tc>
        <w:tc>
          <w:tcPr>
            <w:tcW w:w="6062" w:type="dxa"/>
          </w:tcPr>
          <w:p w14:paraId="6E330D53" w14:textId="69F3BD5F" w:rsidR="00545CE0" w:rsidRPr="00FE7CEA" w:rsidRDefault="00545CE0" w:rsidP="002D10BA">
            <w:pPr>
              <w:pStyle w:val="Body"/>
            </w:pPr>
            <w:r w:rsidRPr="00FE7CEA">
              <w:t>means the sum of £1,</w:t>
            </w:r>
            <w:del w:id="1928" w:author="Author">
              <w:r w:rsidRPr="00FE7CEA" w:rsidDel="002D10BA">
                <w:delText xml:space="preserve">240 </w:delText>
              </w:r>
            </w:del>
            <w:ins w:id="1929" w:author="Author">
              <w:r w:rsidR="002D10BA">
                <w:t>309</w:t>
              </w:r>
              <w:r w:rsidR="002D10BA" w:rsidRPr="00FE7CEA">
                <w:t xml:space="preserve"> </w:t>
              </w:r>
            </w:ins>
            <w:r w:rsidRPr="00FE7CEA">
              <w:t xml:space="preserve">(one thousand and </w:t>
            </w:r>
            <w:ins w:id="1930" w:author="Author">
              <w:r w:rsidR="002D10BA">
                <w:t>three hundred and nine</w:t>
              </w:r>
            </w:ins>
            <w:del w:id="1931" w:author="Author">
              <w:r w:rsidRPr="00FE7CEA" w:rsidDel="002D10BA">
                <w:delText>two hundred and forty</w:delText>
              </w:r>
            </w:del>
            <w:r w:rsidRPr="00FE7CEA">
              <w:t xml:space="preserve"> pounds) (Index Linked (RPIX)) </w:t>
            </w:r>
            <w:del w:id="1932" w:author="Author">
              <w:r w:rsidRPr="00FE7CEA" w:rsidDel="002D10BA">
                <w:delText>to be used by the County Counci</w:delText>
              </w:r>
            </w:del>
            <w:r w:rsidRPr="00FE7CEA">
              <w:t xml:space="preserve">l </w:t>
            </w:r>
            <w:r w:rsidR="001538FE">
              <w:t>which is subject to the Employment Travel Plan Monitoring Contribution Condition</w:t>
            </w:r>
          </w:p>
        </w:tc>
      </w:tr>
      <w:tr w:rsidR="001538FE" w:rsidRPr="004A3033" w14:paraId="682C6894" w14:textId="77777777" w:rsidTr="00C408F3">
        <w:trPr>
          <w:cantSplit/>
        </w:trPr>
        <w:tc>
          <w:tcPr>
            <w:tcW w:w="2835" w:type="dxa"/>
          </w:tcPr>
          <w:p w14:paraId="21AC7092" w14:textId="77777777" w:rsidR="001538FE" w:rsidRPr="004A3033" w:rsidRDefault="00AD1D17" w:rsidP="001538FE">
            <w:pPr>
              <w:spacing w:after="240"/>
              <w:jc w:val="left"/>
              <w:rPr>
                <w:b/>
              </w:rPr>
            </w:pPr>
            <w:r w:rsidRPr="00AD1D17">
              <w:t>"</w:t>
            </w:r>
            <w:r w:rsidR="001538FE">
              <w:rPr>
                <w:b/>
              </w:rPr>
              <w:t xml:space="preserve">Employment Travel Plan Monitoring </w:t>
            </w:r>
            <w:r w:rsidR="001538FE" w:rsidRPr="004A3033">
              <w:rPr>
                <w:b/>
              </w:rPr>
              <w:t xml:space="preserve">Contribution </w:t>
            </w:r>
            <w:r w:rsidR="001538FE">
              <w:rPr>
                <w:b/>
              </w:rPr>
              <w:t>Condition</w:t>
            </w:r>
            <w:r w:rsidRPr="00AD1D17">
              <w:t>"</w:t>
            </w:r>
          </w:p>
        </w:tc>
        <w:tc>
          <w:tcPr>
            <w:tcW w:w="6062" w:type="dxa"/>
          </w:tcPr>
          <w:p w14:paraId="6F67476F" w14:textId="1546BF6D" w:rsidR="001538FE" w:rsidRPr="004A3033" w:rsidRDefault="00E74C52" w:rsidP="002D10BA">
            <w:pPr>
              <w:pStyle w:val="Body"/>
            </w:pPr>
            <w:r>
              <w:t>m</w:t>
            </w:r>
            <w:r w:rsidR="001538FE">
              <w:t>eans the payment of the Employment Travel Plan Monitoring Contribution is made on the basis that it will</w:t>
            </w:r>
            <w:r w:rsidR="001538FE" w:rsidRPr="004A3033">
              <w:t xml:space="preserve"> </w:t>
            </w:r>
            <w:r w:rsidR="001538FE">
              <w:t>be used by the County Council</w:t>
            </w:r>
            <w:r w:rsidR="001538FE" w:rsidRPr="004A3033">
              <w:t xml:space="preserve"> </w:t>
            </w:r>
            <w:r w:rsidR="001538FE" w:rsidRPr="00FE7CEA">
              <w:t xml:space="preserve">towards the monitoring of the employment travel plan required pursuant to the planning conditions attached to the Planning Permission </w:t>
            </w:r>
            <w:r w:rsidR="001538FE">
              <w:t>and that the County Council shall repay any part of the contribution which has not been spent or Committed within 10 years of</w:t>
            </w:r>
            <w:ins w:id="1933" w:author="Author">
              <w:r w:rsidR="002D10BA">
                <w:t xml:space="preserve"> the later of the due date for payment  or </w:t>
              </w:r>
            </w:ins>
            <w:r w:rsidR="001538FE">
              <w:t xml:space="preserve"> receipt of the </w:t>
            </w:r>
            <w:del w:id="1934" w:author="Author">
              <w:r w:rsidR="001538FE" w:rsidDel="002D10BA">
                <w:delText>final instalment</w:delText>
              </w:r>
            </w:del>
            <w:ins w:id="1935" w:author="Author">
              <w:r w:rsidR="002D10BA">
                <w:t>Employment Travel Plan Monitoring Contribution</w:t>
              </w:r>
            </w:ins>
            <w:r w:rsidR="001538FE">
              <w:t xml:space="preserve"> together with any interest which has accrued</w:t>
            </w:r>
          </w:p>
        </w:tc>
      </w:tr>
      <w:tr w:rsidR="00545CE0" w:rsidRPr="004A3033" w14:paraId="437B93BF" w14:textId="77777777" w:rsidTr="00C408F3">
        <w:trPr>
          <w:cantSplit/>
        </w:trPr>
        <w:tc>
          <w:tcPr>
            <w:tcW w:w="2835" w:type="dxa"/>
          </w:tcPr>
          <w:p w14:paraId="0AB4EE54" w14:textId="77777777" w:rsidR="00545CE0" w:rsidRPr="004A3033" w:rsidRDefault="00AD1D17" w:rsidP="00CE38AA">
            <w:pPr>
              <w:pStyle w:val="Body"/>
            </w:pPr>
            <w:r w:rsidRPr="00AD1D17">
              <w:t>"</w:t>
            </w:r>
            <w:r w:rsidR="00545CE0">
              <w:rPr>
                <w:b/>
              </w:rPr>
              <w:t xml:space="preserve">Residential </w:t>
            </w:r>
            <w:r w:rsidR="00545CE0" w:rsidRPr="004A3033">
              <w:rPr>
                <w:b/>
              </w:rPr>
              <w:t>Travel Plan Monitoring Contribution</w:t>
            </w:r>
            <w:r w:rsidRPr="00AD1D17">
              <w:t>"</w:t>
            </w:r>
            <w:r w:rsidR="00545CE0" w:rsidRPr="004A3033">
              <w:rPr>
                <w:b/>
              </w:rPr>
              <w:t xml:space="preserve"> </w:t>
            </w:r>
          </w:p>
        </w:tc>
        <w:tc>
          <w:tcPr>
            <w:tcW w:w="6062" w:type="dxa"/>
          </w:tcPr>
          <w:p w14:paraId="5A27C9F5" w14:textId="00DC26EA" w:rsidR="00545CE0" w:rsidRPr="00FE7CEA" w:rsidRDefault="00545CE0" w:rsidP="002D10BA">
            <w:pPr>
              <w:pStyle w:val="Body"/>
            </w:pPr>
            <w:r w:rsidRPr="00FE7CEA">
              <w:t>means the sum of £1,</w:t>
            </w:r>
            <w:ins w:id="1936" w:author="Author">
              <w:r w:rsidR="002D10BA">
                <w:t>309</w:t>
              </w:r>
            </w:ins>
            <w:del w:id="1937" w:author="Author">
              <w:r w:rsidRPr="00FE7CEA" w:rsidDel="002D10BA">
                <w:delText>240</w:delText>
              </w:r>
            </w:del>
            <w:r w:rsidRPr="00FE7CEA">
              <w:t xml:space="preserve"> (one thousand and </w:t>
            </w:r>
            <w:ins w:id="1938" w:author="Author">
              <w:r w:rsidR="002D10BA">
                <w:t>three</w:t>
              </w:r>
            </w:ins>
            <w:del w:id="1939" w:author="Author">
              <w:r w:rsidRPr="00FE7CEA" w:rsidDel="002D10BA">
                <w:delText>two</w:delText>
              </w:r>
            </w:del>
            <w:r w:rsidRPr="00FE7CEA">
              <w:t xml:space="preserve"> hundred and </w:t>
            </w:r>
            <w:ins w:id="1940" w:author="Author">
              <w:r w:rsidR="002D10BA">
                <w:t xml:space="preserve">nine </w:t>
              </w:r>
            </w:ins>
            <w:del w:id="1941" w:author="Author">
              <w:r w:rsidRPr="00FE7CEA" w:rsidDel="002D10BA">
                <w:delText>forty</w:delText>
              </w:r>
            </w:del>
            <w:r w:rsidRPr="00FE7CEA">
              <w:t xml:space="preserve"> pounds) (Index Linked (RPIX)) </w:t>
            </w:r>
            <w:del w:id="1942" w:author="Author">
              <w:r w:rsidRPr="00FE7CEA" w:rsidDel="002D10BA">
                <w:delText>to be used by the County Council</w:delText>
              </w:r>
            </w:del>
            <w:r w:rsidRPr="00FE7CEA">
              <w:t xml:space="preserve"> </w:t>
            </w:r>
            <w:r w:rsidR="009467CE">
              <w:t>which is subject to the Residential Travel Plan Monitoring Contribution Condition</w:t>
            </w:r>
          </w:p>
        </w:tc>
      </w:tr>
      <w:tr w:rsidR="001538FE" w:rsidRPr="004A3033" w14:paraId="79572337" w14:textId="77777777" w:rsidTr="00C408F3">
        <w:trPr>
          <w:cantSplit/>
        </w:trPr>
        <w:tc>
          <w:tcPr>
            <w:tcW w:w="2835" w:type="dxa"/>
          </w:tcPr>
          <w:p w14:paraId="76DFD4C2" w14:textId="77777777" w:rsidR="001538FE" w:rsidRPr="004A3033" w:rsidRDefault="00AD1D17" w:rsidP="001538FE">
            <w:pPr>
              <w:spacing w:after="240"/>
              <w:jc w:val="left"/>
              <w:rPr>
                <w:b/>
              </w:rPr>
            </w:pPr>
            <w:r w:rsidRPr="00AD1D17">
              <w:t>"</w:t>
            </w:r>
            <w:r w:rsidR="001538FE">
              <w:rPr>
                <w:b/>
              </w:rPr>
              <w:t xml:space="preserve">Residential Travel Plan Monitoring </w:t>
            </w:r>
            <w:r w:rsidR="001538FE" w:rsidRPr="004A3033">
              <w:rPr>
                <w:b/>
              </w:rPr>
              <w:t xml:space="preserve">Contribution </w:t>
            </w:r>
            <w:r w:rsidR="001538FE">
              <w:rPr>
                <w:b/>
              </w:rPr>
              <w:t>Condition</w:t>
            </w:r>
            <w:r w:rsidRPr="00AD1D17">
              <w:t>"</w:t>
            </w:r>
          </w:p>
        </w:tc>
        <w:tc>
          <w:tcPr>
            <w:tcW w:w="6062" w:type="dxa"/>
          </w:tcPr>
          <w:p w14:paraId="03F21688" w14:textId="6D7B977F" w:rsidR="001538FE" w:rsidRPr="004A3033" w:rsidRDefault="001538FE" w:rsidP="002D10BA">
            <w:pPr>
              <w:pStyle w:val="Body"/>
            </w:pPr>
            <w:r>
              <w:t>Means the payment of the Residential Travel Plan Monitoring Contribution is made on the basis that it will</w:t>
            </w:r>
            <w:r w:rsidRPr="004A3033">
              <w:t xml:space="preserve"> </w:t>
            </w:r>
            <w:r>
              <w:t>be used by the County Council</w:t>
            </w:r>
            <w:r w:rsidRPr="004A3033">
              <w:t xml:space="preserve"> </w:t>
            </w:r>
            <w:r w:rsidRPr="00FE7CEA">
              <w:t xml:space="preserve">towards the monitoring of the residential travel plan required pursuant to the planning conditions attached to the Planning Permission </w:t>
            </w:r>
            <w:r>
              <w:t>and that the County Council shall repay any part of the contribution which has not been spent or Committed within 10 years of</w:t>
            </w:r>
            <w:ins w:id="1943" w:author="Author">
              <w:r w:rsidR="002D10BA">
                <w:t xml:space="preserve"> the later of the due date for payment or</w:t>
              </w:r>
            </w:ins>
            <w:r>
              <w:t xml:space="preserve"> receipt of the </w:t>
            </w:r>
            <w:del w:id="1944" w:author="Author">
              <w:r w:rsidDel="002D10BA">
                <w:delText xml:space="preserve">final instalment </w:delText>
              </w:r>
            </w:del>
            <w:ins w:id="1945" w:author="Author">
              <w:r w:rsidR="002D10BA">
                <w:t xml:space="preserve">Residential Travel Plan Monitoring Contribution </w:t>
              </w:r>
            </w:ins>
            <w:r>
              <w:t>together with any interest which has accrued</w:t>
            </w:r>
          </w:p>
        </w:tc>
      </w:tr>
    </w:tbl>
    <w:p w14:paraId="1EEEDD95" w14:textId="77777777" w:rsidR="00545CE0" w:rsidRPr="004A3033" w:rsidRDefault="00545CE0" w:rsidP="00545CE0">
      <w:pPr>
        <w:pStyle w:val="Body1"/>
      </w:pPr>
      <w:r w:rsidRPr="004A3033">
        <w:t>The Owner and Developer undertake to the County Council as follows:</w:t>
      </w:r>
    </w:p>
    <w:p w14:paraId="4CB7667C" w14:textId="77777777" w:rsidR="00B403B4" w:rsidRPr="004A3033" w:rsidRDefault="006A3D8E" w:rsidP="00260F54">
      <w:pPr>
        <w:pStyle w:val="Level1"/>
        <w:keepNext/>
      </w:pPr>
      <w:r>
        <w:rPr>
          <w:rStyle w:val="Level1asHeadingtext"/>
        </w:rPr>
        <w:t xml:space="preserve">residential </w:t>
      </w:r>
      <w:r w:rsidR="00CE38AA" w:rsidRPr="00CE38AA">
        <w:rPr>
          <w:rStyle w:val="Level1asHeadingtext"/>
        </w:rPr>
        <w:t>Travel Plan Monitoring contribution</w:t>
      </w:r>
    </w:p>
    <w:p w14:paraId="32E37638" w14:textId="6DB5DDA9" w:rsidR="001538FE" w:rsidRDefault="001538FE" w:rsidP="00E74C52">
      <w:pPr>
        <w:pStyle w:val="Body1"/>
      </w:pPr>
      <w:r>
        <w:t>N</w:t>
      </w:r>
      <w:r w:rsidRPr="004A3033">
        <w:t xml:space="preserve">ot to </w:t>
      </w:r>
      <w:r>
        <w:t>cause permit or suffer the  Occupation of</w:t>
      </w:r>
      <w:r w:rsidRPr="004A3033">
        <w:t xml:space="preserve"> the </w:t>
      </w:r>
      <w:r>
        <w:t>first</w:t>
      </w:r>
      <w:r w:rsidRPr="004A3033">
        <w:t xml:space="preserve"> Dwelling until the </w:t>
      </w:r>
      <w:r>
        <w:t xml:space="preserve">Residential Travel Plan Monitoring </w:t>
      </w:r>
      <w:r w:rsidRPr="004A3033">
        <w:t xml:space="preserve">Contribution has been </w:t>
      </w:r>
      <w:r>
        <w:t>paid</w:t>
      </w:r>
      <w:r w:rsidRPr="004A3033">
        <w:t xml:space="preserve"> to the </w:t>
      </w:r>
      <w:del w:id="1946" w:author="Author">
        <w:r w:rsidRPr="004A3033" w:rsidDel="002A5E6B">
          <w:delText xml:space="preserve">District </w:delText>
        </w:r>
      </w:del>
      <w:ins w:id="1947" w:author="Author">
        <w:r w:rsidR="002A5E6B">
          <w:t>County</w:t>
        </w:r>
        <w:r w:rsidR="002A5E6B" w:rsidRPr="004A3033">
          <w:t xml:space="preserve"> </w:t>
        </w:r>
      </w:ins>
      <w:r w:rsidRPr="004A3033">
        <w:t xml:space="preserve">Council and it </w:t>
      </w:r>
      <w:r>
        <w:t xml:space="preserve">shall pay the Travel Plan Monitoring Contribution to the </w:t>
      </w:r>
      <w:ins w:id="1948" w:author="Author">
        <w:r w:rsidR="002A5E6B">
          <w:t xml:space="preserve">County </w:t>
        </w:r>
      </w:ins>
      <w:r>
        <w:t>Council prior to the Occupation of  the first Dwelling</w:t>
      </w:r>
      <w:r w:rsidRPr="004A3033">
        <w:t xml:space="preserve"> </w:t>
      </w:r>
    </w:p>
    <w:p w14:paraId="5B3B0DA5" w14:textId="77777777" w:rsidR="00545CE0" w:rsidRPr="00FE7CEA" w:rsidRDefault="00545CE0" w:rsidP="00260F54">
      <w:pPr>
        <w:pStyle w:val="Level1"/>
        <w:keepNext/>
      </w:pPr>
      <w:r w:rsidRPr="00FE7CEA">
        <w:rPr>
          <w:rStyle w:val="Level1asHeadingtext"/>
        </w:rPr>
        <w:t xml:space="preserve">employment travel plan monitoring contribution </w:t>
      </w:r>
    </w:p>
    <w:p w14:paraId="038761D7" w14:textId="20D81C39" w:rsidR="00314E34" w:rsidRDefault="001538FE" w:rsidP="00E74C52">
      <w:pPr>
        <w:pStyle w:val="Body1"/>
      </w:pPr>
      <w:r>
        <w:t>N</w:t>
      </w:r>
      <w:r w:rsidRPr="004A3033">
        <w:t xml:space="preserve">ot to </w:t>
      </w:r>
      <w:r>
        <w:t>cause permit or suffer the  Occupation of</w:t>
      </w:r>
      <w:r w:rsidRPr="004A3033">
        <w:t xml:space="preserve"> </w:t>
      </w:r>
      <w:r>
        <w:t>any of the Employment Floorspace</w:t>
      </w:r>
      <w:r w:rsidRPr="004A3033">
        <w:t xml:space="preserve"> until the </w:t>
      </w:r>
      <w:r>
        <w:t xml:space="preserve">Employment Travel Plan Monitoring </w:t>
      </w:r>
      <w:r w:rsidRPr="004A3033">
        <w:t xml:space="preserve">Contribution has been </w:t>
      </w:r>
      <w:r>
        <w:t>paid</w:t>
      </w:r>
      <w:r w:rsidRPr="004A3033">
        <w:t xml:space="preserve"> to the </w:t>
      </w:r>
      <w:del w:id="1949" w:author="Author">
        <w:r w:rsidRPr="004A3033" w:rsidDel="002A5E6B">
          <w:delText xml:space="preserve">District </w:delText>
        </w:r>
      </w:del>
      <w:ins w:id="1950" w:author="Author">
        <w:r w:rsidR="002A5E6B">
          <w:t>County</w:t>
        </w:r>
        <w:r w:rsidR="002A5E6B" w:rsidRPr="004A3033">
          <w:t xml:space="preserve"> </w:t>
        </w:r>
      </w:ins>
      <w:r w:rsidRPr="004A3033">
        <w:t xml:space="preserve">Council and </w:t>
      </w:r>
      <w:r w:rsidRPr="004A3033">
        <w:lastRenderedPageBreak/>
        <w:t xml:space="preserve">it </w:t>
      </w:r>
      <w:r>
        <w:t xml:space="preserve">shall pay the Employment Plan Monitoring Contribution to the </w:t>
      </w:r>
      <w:ins w:id="1951" w:author="Author">
        <w:r w:rsidR="002A5E6B">
          <w:t xml:space="preserve">County </w:t>
        </w:r>
      </w:ins>
      <w:r>
        <w:t>Council prior to the Occupation of  any of the Employment Floorspace</w:t>
      </w:r>
    </w:p>
    <w:p w14:paraId="7BC121FC" w14:textId="77777777" w:rsidR="006D49BE" w:rsidRPr="006D49BE" w:rsidRDefault="006D49BE" w:rsidP="006D49BE">
      <w:pPr>
        <w:pStyle w:val="Level1"/>
        <w:keepNext/>
        <w:numPr>
          <w:ilvl w:val="0"/>
          <w:numId w:val="0"/>
        </w:numPr>
        <w:ind w:left="851" w:hanging="851"/>
        <w:rPr>
          <w:rStyle w:val="Level1asHeadingtext"/>
        </w:rPr>
        <w:sectPr w:rsidR="006D49BE" w:rsidRPr="006D49BE" w:rsidSect="006D18E2">
          <w:headerReference w:type="default" r:id="rId74"/>
          <w:footerReference w:type="default" r:id="rId75"/>
          <w:headerReference w:type="first" r:id="rId76"/>
          <w:footerReference w:type="first" r:id="rId77"/>
          <w:pgSz w:w="11907" w:h="16840" w:code="9"/>
          <w:pgMar w:top="1418" w:right="1134" w:bottom="1418" w:left="1134" w:header="709" w:footer="709" w:gutter="0"/>
          <w:paperSrc w:first="11" w:other="11"/>
          <w:cols w:space="720"/>
          <w:docGrid w:linePitch="272"/>
        </w:sectPr>
      </w:pPr>
    </w:p>
    <w:bookmarkStart w:id="1952" w:name="_Ref429553545"/>
    <w:bookmarkStart w:id="1953" w:name="_Ref429553592"/>
    <w:bookmarkStart w:id="1954" w:name="_Ref493866525"/>
    <w:bookmarkEnd w:id="1952"/>
    <w:bookmarkEnd w:id="1953"/>
    <w:p w14:paraId="3B41B92F" w14:textId="77777777" w:rsidR="00B403B4"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_Ref429553545 \r\* UPPER </w:instrText>
      </w:r>
      <w:r>
        <w:fldChar w:fldCharType="separate"/>
      </w:r>
      <w:bookmarkStart w:id="1955" w:name="_Toc494135064"/>
      <w:ins w:id="1956" w:author="Author">
        <w:r w:rsidR="005009F4">
          <w:rPr>
            <w:cs/>
          </w:rPr>
          <w:instrText>‎</w:instrText>
        </w:r>
        <w:r w:rsidR="005009F4">
          <w:instrText>SCHEDULE 25</w:instrText>
        </w:r>
        <w:del w:id="1957" w:author="Author">
          <w:r w:rsidR="000F6D57" w:rsidDel="005009F4">
            <w:rPr>
              <w:cs/>
            </w:rPr>
            <w:delInstrText>‎</w:delInstrText>
          </w:r>
          <w:r w:rsidR="000F6D57" w:rsidDel="005009F4">
            <w:delInstrText>SCHEDULE 25</w:delInstrText>
          </w:r>
          <w:r w:rsidR="006F3AC2" w:rsidDel="005009F4">
            <w:rPr>
              <w:cs/>
            </w:rPr>
            <w:delInstrText>‎</w:delInstrText>
          </w:r>
          <w:r w:rsidR="006F3AC2" w:rsidDel="005009F4">
            <w:delInstrText>SCHEDULE 25</w:delInstrText>
          </w:r>
          <w:r w:rsidR="0025177E" w:rsidDel="005009F4">
            <w:delInstrText>SCHEDULE 25</w:delInstrText>
          </w:r>
          <w:r w:rsidR="00D04438" w:rsidDel="005009F4">
            <w:rPr>
              <w:cs/>
            </w:rPr>
            <w:delInstrText>‎</w:delInstrText>
          </w:r>
          <w:r w:rsidR="00D04438" w:rsidDel="005009F4">
            <w:delInstrText>SCHEDULE 25</w:delInstrText>
          </w:r>
          <w:r w:rsidR="00287BE6" w:rsidDel="005009F4">
            <w:rPr>
              <w:cs/>
            </w:rPr>
            <w:delInstrText>‎</w:delInstrText>
          </w:r>
          <w:r w:rsidR="00287BE6" w:rsidDel="005009F4">
            <w:delInstrText>SCHEDULE 25</w:delInstrText>
          </w:r>
        </w:del>
      </w:ins>
      <w:del w:id="1958" w:author="Author">
        <w:r w:rsidR="00FD6638" w:rsidDel="005009F4">
          <w:delInstrText>SCHEDULE 25</w:delInstrText>
        </w:r>
      </w:del>
      <w:r>
        <w:fldChar w:fldCharType="end"/>
      </w:r>
      <w:r>
        <w:instrText xml:space="preserve"> - EDUCATION CONTRIBUTIONS</w:instrText>
      </w:r>
      <w:bookmarkEnd w:id="1955"/>
      <w:r w:rsidRPr="00AD1D17">
        <w:instrText xml:space="preserve">" \l4 </w:instrText>
      </w:r>
      <w:r>
        <w:fldChar w:fldCharType="end"/>
      </w:r>
      <w:r w:rsidR="00CE38AA">
        <w:t> </w:t>
      </w:r>
      <w:bookmarkEnd w:id="1954"/>
    </w:p>
    <w:p w14:paraId="636A04A2" w14:textId="77777777" w:rsidR="00DC37B1" w:rsidRPr="004A3033" w:rsidRDefault="00CE38AA" w:rsidP="00CE38AA">
      <w:pPr>
        <w:pStyle w:val="SubHeading"/>
      </w:pPr>
      <w:r w:rsidRPr="00CE38AA">
        <w:t>education contributions</w:t>
      </w:r>
    </w:p>
    <w:p w14:paraId="75409C68"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14:paraId="4ABD2EA7" w14:textId="77777777" w:rsidR="00B403B4" w:rsidRPr="004A3033" w:rsidRDefault="00CE38AA" w:rsidP="007B0D77">
      <w:pPr>
        <w:pStyle w:val="Level1"/>
        <w:numPr>
          <w:ilvl w:val="0"/>
          <w:numId w:val="21"/>
        </w:numPr>
      </w:pPr>
      <w:r w:rsidRPr="004A3033">
        <w:t>The following definitions</w:t>
      </w:r>
      <w:r w:rsidR="001C1279">
        <w:t xml:space="preserve"> relate to the e</w:t>
      </w:r>
      <w:r w:rsidRPr="004A3033">
        <w:t xml:space="preserve">ducation </w:t>
      </w:r>
      <w:r w:rsidR="001C1279">
        <w:t>c</w:t>
      </w:r>
      <w:r w:rsidRPr="004A3033">
        <w:t>ontributions and shall have the following meanings throughout this Deed:</w:t>
      </w:r>
    </w:p>
    <w:tbl>
      <w:tblPr>
        <w:tblW w:w="8897" w:type="dxa"/>
        <w:tblInd w:w="850" w:type="dxa"/>
        <w:tblLayout w:type="fixed"/>
        <w:tblLook w:val="0000" w:firstRow="0" w:lastRow="0" w:firstColumn="0" w:lastColumn="0" w:noHBand="0" w:noVBand="0"/>
      </w:tblPr>
      <w:tblGrid>
        <w:gridCol w:w="2835"/>
        <w:gridCol w:w="6062"/>
      </w:tblGrid>
      <w:tr w:rsidR="00A40C5C" w:rsidRPr="004A3033" w14:paraId="6E3668D8" w14:textId="77777777" w:rsidTr="00C408F3">
        <w:trPr>
          <w:cantSplit/>
        </w:trPr>
        <w:tc>
          <w:tcPr>
            <w:tcW w:w="2835" w:type="dxa"/>
          </w:tcPr>
          <w:p w14:paraId="56B393A9" w14:textId="77777777" w:rsidR="00A40C5C" w:rsidRPr="004A3033" w:rsidRDefault="00AD1D17" w:rsidP="004A3033">
            <w:pPr>
              <w:spacing w:after="240"/>
              <w:jc w:val="left"/>
              <w:rPr>
                <w:b/>
              </w:rPr>
            </w:pPr>
            <w:r w:rsidRPr="00AD1D17">
              <w:t>"</w:t>
            </w:r>
            <w:r w:rsidR="00A40C5C">
              <w:rPr>
                <w:b/>
              </w:rPr>
              <w:t>Assessment Mix</w:t>
            </w:r>
            <w:r w:rsidRPr="00AD1D17">
              <w:t>"</w:t>
            </w:r>
          </w:p>
        </w:tc>
        <w:tc>
          <w:tcPr>
            <w:tcW w:w="6062" w:type="dxa"/>
          </w:tcPr>
          <w:p w14:paraId="42348FD0" w14:textId="77777777" w:rsidR="00A40C5C" w:rsidRDefault="00E74C52" w:rsidP="00A40C5C">
            <w:r>
              <w:t>means:-</w:t>
            </w:r>
          </w:p>
          <w:p w14:paraId="757DFB19" w14:textId="77777777" w:rsidR="00A40C5C" w:rsidRDefault="00A40C5C" w:rsidP="00A40C5C"/>
          <w:p w14:paraId="7D16D46E" w14:textId="77777777" w:rsidR="00A40C5C" w:rsidRPr="00A40C5C" w:rsidRDefault="00A40C5C" w:rsidP="00A40C5C">
            <w:pPr>
              <w:rPr>
                <w:iCs/>
                <w:color w:val="000000"/>
              </w:rPr>
            </w:pPr>
            <w:r w:rsidRPr="00A40C5C">
              <w:t>1</w:t>
            </w:r>
            <w:r>
              <w:rPr>
                <w:iCs/>
                <w:color w:val="000000"/>
              </w:rPr>
              <w:t>5 no. x          1</w:t>
            </w:r>
            <w:r w:rsidRPr="00A40C5C">
              <w:rPr>
                <w:iCs/>
                <w:color w:val="000000"/>
              </w:rPr>
              <w:t xml:space="preserve"> bedroomed unit</w:t>
            </w:r>
          </w:p>
          <w:p w14:paraId="6FE084F5" w14:textId="77777777" w:rsidR="00A40C5C" w:rsidRPr="00A40C5C" w:rsidRDefault="00A40C5C" w:rsidP="00A40C5C">
            <w:pPr>
              <w:rPr>
                <w:iCs/>
                <w:color w:val="000000"/>
              </w:rPr>
            </w:pPr>
            <w:r w:rsidRPr="00A40C5C">
              <w:rPr>
                <w:iCs/>
                <w:color w:val="000000"/>
              </w:rPr>
              <w:t>57 no. x          2 bedroomed units</w:t>
            </w:r>
          </w:p>
          <w:p w14:paraId="135994BB" w14:textId="77777777" w:rsidR="00A40C5C" w:rsidRPr="00A40C5C" w:rsidRDefault="00A40C5C" w:rsidP="00A40C5C">
            <w:pPr>
              <w:rPr>
                <w:iCs/>
                <w:color w:val="000000"/>
              </w:rPr>
            </w:pPr>
            <w:r w:rsidRPr="00A40C5C">
              <w:rPr>
                <w:iCs/>
                <w:color w:val="000000"/>
              </w:rPr>
              <w:t>56 no. x          3 bedroomed units</w:t>
            </w:r>
          </w:p>
          <w:p w14:paraId="6EAB88CC" w14:textId="77777777" w:rsidR="00A40C5C" w:rsidRPr="00A40C5C" w:rsidRDefault="00A40C5C" w:rsidP="00A40C5C">
            <w:r w:rsidRPr="00A40C5C">
              <w:rPr>
                <w:iCs/>
                <w:color w:val="000000"/>
              </w:rPr>
              <w:t>22 No. x         4 or more bedroomed units</w:t>
            </w:r>
          </w:p>
          <w:p w14:paraId="45ABE329" w14:textId="77777777" w:rsidR="00A40C5C" w:rsidRPr="004A3033" w:rsidRDefault="00A40C5C" w:rsidP="00CE38AA">
            <w:pPr>
              <w:pStyle w:val="Body"/>
            </w:pPr>
          </w:p>
        </w:tc>
      </w:tr>
      <w:tr w:rsidR="00AA77A8" w:rsidRPr="004A3033" w14:paraId="2BEC4524" w14:textId="77777777" w:rsidTr="00C408F3">
        <w:trPr>
          <w:cantSplit/>
        </w:trPr>
        <w:tc>
          <w:tcPr>
            <w:tcW w:w="2835" w:type="dxa"/>
          </w:tcPr>
          <w:p w14:paraId="38611537" w14:textId="77777777" w:rsidR="00AA77A8" w:rsidRDefault="00AD1D17" w:rsidP="004A3033">
            <w:pPr>
              <w:spacing w:after="240"/>
              <w:jc w:val="left"/>
              <w:rPr>
                <w:b/>
              </w:rPr>
            </w:pPr>
            <w:r w:rsidRPr="00AD1D17">
              <w:t>"</w:t>
            </w:r>
            <w:r w:rsidR="00AA77A8">
              <w:rPr>
                <w:b/>
              </w:rPr>
              <w:t>Composition of the Development</w:t>
            </w:r>
            <w:r w:rsidRPr="00AD1D17">
              <w:t>"</w:t>
            </w:r>
          </w:p>
        </w:tc>
        <w:tc>
          <w:tcPr>
            <w:tcW w:w="6062" w:type="dxa"/>
          </w:tcPr>
          <w:p w14:paraId="7F77A46F" w14:textId="77777777" w:rsidR="00AA77A8" w:rsidRDefault="00AA77A8" w:rsidP="00E74C52">
            <w:pPr>
              <w:pStyle w:val="Body"/>
            </w:pPr>
            <w:r w:rsidRPr="00E74C52">
              <w:t>means the aggregate number of Dwellings comprised in the whole of the Development and the number of each Dwelling type classified by reference to the number of bedrooms in the Dwelling</w:t>
            </w:r>
          </w:p>
        </w:tc>
      </w:tr>
      <w:tr w:rsidR="00AA77A8" w:rsidRPr="004A3033" w14:paraId="6156AF8E" w14:textId="77777777" w:rsidTr="00C408F3">
        <w:trPr>
          <w:cantSplit/>
        </w:trPr>
        <w:tc>
          <w:tcPr>
            <w:tcW w:w="2835" w:type="dxa"/>
          </w:tcPr>
          <w:p w14:paraId="222531A6" w14:textId="77777777" w:rsidR="00AA77A8" w:rsidRDefault="00AD1D17" w:rsidP="004A3033">
            <w:pPr>
              <w:spacing w:after="240"/>
              <w:jc w:val="left"/>
              <w:rPr>
                <w:b/>
              </w:rPr>
            </w:pPr>
            <w:r w:rsidRPr="00AD1D17">
              <w:t>"</w:t>
            </w:r>
            <w:r w:rsidR="00AA77A8">
              <w:rPr>
                <w:b/>
              </w:rPr>
              <w:t>Education Contributio</w:t>
            </w:r>
            <w:r w:rsidR="009E75D6">
              <w:rPr>
                <w:b/>
              </w:rPr>
              <w:t>n</w:t>
            </w:r>
            <w:r w:rsidRPr="00AD1D17">
              <w:t>"</w:t>
            </w:r>
          </w:p>
        </w:tc>
        <w:tc>
          <w:tcPr>
            <w:tcW w:w="6062" w:type="dxa"/>
          </w:tcPr>
          <w:p w14:paraId="07EE704B" w14:textId="77777777" w:rsidR="00AA77A8" w:rsidRPr="00AA77A8" w:rsidRDefault="00E74C52" w:rsidP="00E74C52">
            <w:pPr>
              <w:pStyle w:val="Body"/>
            </w:pPr>
            <w:r>
              <w:t>m</w:t>
            </w:r>
            <w:r w:rsidR="00AA77A8">
              <w:t xml:space="preserve">eans </w:t>
            </w:r>
            <w:r w:rsidR="009E75D6">
              <w:t>any of the</w:t>
            </w:r>
            <w:r w:rsidR="00AA77A8">
              <w:t xml:space="preserve"> Primary Education Contribution, the Seco</w:t>
            </w:r>
            <w:r w:rsidR="009E75D6">
              <w:t>ndary Education Contribution or</w:t>
            </w:r>
            <w:r w:rsidR="00AA77A8">
              <w:t xml:space="preserve"> the Special Needs Education Contribution</w:t>
            </w:r>
          </w:p>
        </w:tc>
      </w:tr>
      <w:tr w:rsidR="00B403B4" w:rsidRPr="004A3033" w14:paraId="79F284B5" w14:textId="77777777" w:rsidTr="00C408F3">
        <w:tc>
          <w:tcPr>
            <w:tcW w:w="2835" w:type="dxa"/>
          </w:tcPr>
          <w:p w14:paraId="5599D145" w14:textId="77777777" w:rsidR="00B403B4" w:rsidRPr="004A3033" w:rsidRDefault="00AD1D17" w:rsidP="004A3033">
            <w:pPr>
              <w:spacing w:after="240"/>
              <w:jc w:val="left"/>
              <w:rPr>
                <w:b/>
              </w:rPr>
            </w:pPr>
            <w:r w:rsidRPr="00AD1D17">
              <w:t>"</w:t>
            </w:r>
            <w:r w:rsidR="00B403B4" w:rsidRPr="004A3033">
              <w:rPr>
                <w:b/>
              </w:rPr>
              <w:t>Primary Education Contribution</w:t>
            </w:r>
            <w:r w:rsidRPr="00AD1D17">
              <w:t>"</w:t>
            </w:r>
          </w:p>
        </w:tc>
        <w:tc>
          <w:tcPr>
            <w:tcW w:w="6062" w:type="dxa"/>
          </w:tcPr>
          <w:p w14:paraId="08FE397C" w14:textId="77777777" w:rsidR="00B403B4" w:rsidRPr="007B017A" w:rsidRDefault="00CE38AA" w:rsidP="00CE38AA">
            <w:pPr>
              <w:pStyle w:val="Body"/>
              <w:rPr>
                <w:rPrChange w:id="1959" w:author="Author">
                  <w:rPr/>
                </w:rPrChange>
              </w:rPr>
            </w:pPr>
            <w:r w:rsidRPr="007B017A">
              <w:t>means the sum (Index Linked (PUBSEC)) calculated in accordance with the following formula:</w:t>
            </w:r>
          </w:p>
          <w:p w14:paraId="1BEFEF5D" w14:textId="77777777" w:rsidR="00B403B4" w:rsidRPr="007B017A" w:rsidRDefault="00CE38AA" w:rsidP="00CE38AA">
            <w:pPr>
              <w:pStyle w:val="Body"/>
              <w:rPr>
                <w:rPrChange w:id="1960" w:author="Author">
                  <w:rPr/>
                </w:rPrChange>
              </w:rPr>
            </w:pPr>
            <w:r w:rsidRPr="007B017A">
              <w:rPr>
                <w:rPrChange w:id="1961" w:author="Author">
                  <w:rPr/>
                </w:rPrChange>
              </w:rPr>
              <w:t>(A x W) + (B x X) + (C x Y) + (D x Z)</w:t>
            </w:r>
          </w:p>
          <w:p w14:paraId="5EBE87CB" w14:textId="77777777" w:rsidR="00B403B4" w:rsidRPr="007B017A" w:rsidRDefault="00CE38AA" w:rsidP="00CE38AA">
            <w:pPr>
              <w:pStyle w:val="Body"/>
              <w:rPr>
                <w:rPrChange w:id="1962" w:author="Author">
                  <w:rPr/>
                </w:rPrChange>
              </w:rPr>
            </w:pPr>
            <w:r w:rsidRPr="007B017A">
              <w:rPr>
                <w:rPrChange w:id="1963" w:author="Author">
                  <w:rPr/>
                </w:rPrChange>
              </w:rPr>
              <w:t>When</w:t>
            </w:r>
          </w:p>
          <w:p w14:paraId="4E6C5BC0" w14:textId="77777777" w:rsidR="00B403B4" w:rsidRPr="007B017A" w:rsidRDefault="00CE38AA" w:rsidP="00CE38AA">
            <w:pPr>
              <w:pStyle w:val="Body"/>
              <w:rPr>
                <w:rPrChange w:id="1964" w:author="Author">
                  <w:rPr/>
                </w:rPrChange>
              </w:rPr>
            </w:pPr>
            <w:r w:rsidRPr="007B017A">
              <w:rPr>
                <w:b/>
                <w:rPrChange w:id="1965" w:author="Author">
                  <w:rPr>
                    <w:b/>
                  </w:rPr>
                </w:rPrChange>
              </w:rPr>
              <w:t>A</w:t>
            </w:r>
            <w:r w:rsidRPr="007B017A">
              <w:rPr>
                <w:rPrChange w:id="1966" w:author="Author">
                  <w:rPr/>
                </w:rPrChange>
              </w:rPr>
              <w:t xml:space="preserve"> is the number of 1 bedroomed units</w:t>
            </w:r>
          </w:p>
          <w:p w14:paraId="2E08A8E5" w14:textId="77777777" w:rsidR="00B403B4" w:rsidRPr="007B017A" w:rsidRDefault="00CE38AA" w:rsidP="00CE38AA">
            <w:pPr>
              <w:pStyle w:val="Body"/>
              <w:rPr>
                <w:rPrChange w:id="1967" w:author="Author">
                  <w:rPr/>
                </w:rPrChange>
              </w:rPr>
            </w:pPr>
            <w:r w:rsidRPr="007B017A">
              <w:rPr>
                <w:b/>
                <w:rPrChange w:id="1968" w:author="Author">
                  <w:rPr>
                    <w:b/>
                  </w:rPr>
                </w:rPrChange>
              </w:rPr>
              <w:t>B</w:t>
            </w:r>
            <w:r w:rsidRPr="007B017A">
              <w:rPr>
                <w:rPrChange w:id="1969" w:author="Author">
                  <w:rPr/>
                </w:rPrChange>
              </w:rPr>
              <w:t xml:space="preserve"> is the number of 2 bedroomed units</w:t>
            </w:r>
          </w:p>
          <w:p w14:paraId="1D44325C" w14:textId="77777777" w:rsidR="00B403B4" w:rsidRPr="007B017A" w:rsidRDefault="00CE38AA" w:rsidP="00CE38AA">
            <w:pPr>
              <w:pStyle w:val="Body"/>
              <w:rPr>
                <w:rPrChange w:id="1970" w:author="Author">
                  <w:rPr/>
                </w:rPrChange>
              </w:rPr>
            </w:pPr>
            <w:r w:rsidRPr="007B017A">
              <w:rPr>
                <w:b/>
                <w:rPrChange w:id="1971" w:author="Author">
                  <w:rPr>
                    <w:b/>
                  </w:rPr>
                </w:rPrChange>
              </w:rPr>
              <w:t>C</w:t>
            </w:r>
            <w:r w:rsidRPr="007B017A">
              <w:rPr>
                <w:rPrChange w:id="1972" w:author="Author">
                  <w:rPr/>
                </w:rPrChange>
              </w:rPr>
              <w:t xml:space="preserve"> is the number of 3 bedroomed units</w:t>
            </w:r>
          </w:p>
          <w:p w14:paraId="5C4CACBE" w14:textId="1DBF6EFB" w:rsidR="00B403B4" w:rsidRPr="007B017A" w:rsidRDefault="00CE38AA" w:rsidP="00CE38AA">
            <w:pPr>
              <w:pStyle w:val="Body"/>
              <w:rPr>
                <w:rPrChange w:id="1973" w:author="Author">
                  <w:rPr/>
                </w:rPrChange>
              </w:rPr>
            </w:pPr>
            <w:r w:rsidRPr="007B017A">
              <w:rPr>
                <w:b/>
                <w:rPrChange w:id="1974" w:author="Author">
                  <w:rPr>
                    <w:b/>
                  </w:rPr>
                </w:rPrChange>
              </w:rPr>
              <w:t>D</w:t>
            </w:r>
            <w:r w:rsidRPr="007B017A">
              <w:rPr>
                <w:rPrChange w:id="1975" w:author="Author">
                  <w:rPr/>
                </w:rPrChange>
              </w:rPr>
              <w:t xml:space="preserve"> is the number of 4 </w:t>
            </w:r>
            <w:ins w:id="1976" w:author="Author">
              <w:r w:rsidR="002A5E6B" w:rsidRPr="007B017A">
                <w:rPr>
                  <w:rPrChange w:id="1977" w:author="Author">
                    <w:rPr/>
                  </w:rPrChange>
                </w:rPr>
                <w:t xml:space="preserve">or more </w:t>
              </w:r>
            </w:ins>
            <w:r w:rsidRPr="007B017A">
              <w:rPr>
                <w:rPrChange w:id="1978" w:author="Author">
                  <w:rPr/>
                </w:rPrChange>
              </w:rPr>
              <w:t>bedroomed units</w:t>
            </w:r>
          </w:p>
          <w:p w14:paraId="048BCD25" w14:textId="77777777" w:rsidR="00B403B4" w:rsidRPr="007B017A" w:rsidRDefault="00CE38AA" w:rsidP="00CE38AA">
            <w:pPr>
              <w:pStyle w:val="Body"/>
              <w:rPr>
                <w:rPrChange w:id="1979" w:author="Author">
                  <w:rPr/>
                </w:rPrChange>
              </w:rPr>
            </w:pPr>
            <w:r w:rsidRPr="007B017A">
              <w:rPr>
                <w:rPrChange w:id="1980" w:author="Author">
                  <w:rPr/>
                </w:rPrChange>
              </w:rPr>
              <w:t>and</w:t>
            </w:r>
          </w:p>
          <w:p w14:paraId="0249A8F0" w14:textId="77777777" w:rsidR="00B403B4" w:rsidRPr="007B017A" w:rsidRDefault="00CE38AA" w:rsidP="00CE38AA">
            <w:pPr>
              <w:pStyle w:val="Body"/>
              <w:rPr>
                <w:rPrChange w:id="1981" w:author="Author">
                  <w:rPr/>
                </w:rPrChange>
              </w:rPr>
            </w:pPr>
            <w:r w:rsidRPr="007B017A">
              <w:rPr>
                <w:b/>
                <w:rPrChange w:id="1982" w:author="Author">
                  <w:rPr>
                    <w:b/>
                  </w:rPr>
                </w:rPrChange>
              </w:rPr>
              <w:t>W</w:t>
            </w:r>
            <w:r w:rsidRPr="007B017A">
              <w:rPr>
                <w:rPrChange w:id="1983" w:author="Author">
                  <w:rPr/>
                </w:rPrChange>
              </w:rPr>
              <w:t xml:space="preserve"> is £0.00</w:t>
            </w:r>
          </w:p>
          <w:p w14:paraId="5EE29DE8" w14:textId="4DAA9795" w:rsidR="00B403B4" w:rsidRPr="007B017A" w:rsidRDefault="00CE38AA" w:rsidP="00CE38AA">
            <w:pPr>
              <w:pStyle w:val="Body"/>
              <w:rPr>
                <w:rPrChange w:id="1984" w:author="Author">
                  <w:rPr/>
                </w:rPrChange>
              </w:rPr>
            </w:pPr>
            <w:r w:rsidRPr="007B017A">
              <w:rPr>
                <w:b/>
                <w:rPrChange w:id="1985" w:author="Author">
                  <w:rPr>
                    <w:b/>
                  </w:rPr>
                </w:rPrChange>
              </w:rPr>
              <w:t>X</w:t>
            </w:r>
            <w:r w:rsidRPr="007B017A">
              <w:rPr>
                <w:rPrChange w:id="1986" w:author="Author">
                  <w:rPr/>
                </w:rPrChange>
              </w:rPr>
              <w:t xml:space="preserve"> is </w:t>
            </w:r>
            <w:r w:rsidR="00295F16" w:rsidRPr="007B017A">
              <w:rPr>
                <w:rPrChange w:id="1987" w:author="Author">
                  <w:rPr/>
                </w:rPrChange>
              </w:rPr>
              <w:t>the sum stated in the Inspectors Decision Letter between the sum of £</w:t>
            </w:r>
            <w:r w:rsidR="001F5A70" w:rsidRPr="007B017A">
              <w:rPr>
                <w:rPrChange w:id="1988" w:author="Author">
                  <w:rPr/>
                </w:rPrChange>
              </w:rPr>
              <w:t>2,548.33</w:t>
            </w:r>
            <w:r w:rsidR="00295F16" w:rsidRPr="007B017A">
              <w:rPr>
                <w:rPrChange w:id="1989" w:author="Author">
                  <w:rPr/>
                </w:rPrChange>
              </w:rPr>
              <w:t xml:space="preserve"> (</w:t>
            </w:r>
            <w:r w:rsidR="001F5A70" w:rsidRPr="007B017A">
              <w:rPr>
                <w:rPrChange w:id="1990" w:author="Author">
                  <w:rPr/>
                </w:rPrChange>
              </w:rPr>
              <w:t>two thousand and five hundred and forty eight pounds and thirty three pence</w:t>
            </w:r>
            <w:r w:rsidR="00295F16" w:rsidRPr="007B017A">
              <w:rPr>
                <w:rPrChange w:id="1991" w:author="Author">
                  <w:rPr/>
                </w:rPrChange>
              </w:rPr>
              <w:t xml:space="preserve">) and </w:t>
            </w:r>
            <w:r w:rsidRPr="007B017A">
              <w:rPr>
                <w:rPrChange w:id="1992" w:author="Author">
                  <w:rPr/>
                </w:rPrChange>
              </w:rPr>
              <w:t>£3</w:t>
            </w:r>
            <w:del w:id="1993" w:author="Author">
              <w:r w:rsidRPr="007B017A" w:rsidDel="00945EDE">
                <w:rPr>
                  <w:rPrChange w:id="1994" w:author="Author">
                    <w:rPr/>
                  </w:rPrChange>
                </w:rPr>
                <w:delText>,555.11</w:delText>
              </w:r>
            </w:del>
            <w:ins w:id="1995" w:author="Author">
              <w:r w:rsidR="00945EDE" w:rsidRPr="007B017A">
                <w:rPr>
                  <w:rPrChange w:id="1996" w:author="Author">
                    <w:rPr>
                      <w:highlight w:val="yellow"/>
                    </w:rPr>
                  </w:rPrChange>
                </w:rPr>
                <w:t>224.50</w:t>
              </w:r>
            </w:ins>
            <w:r w:rsidRPr="007B017A">
              <w:t xml:space="preserve"> (three thousand </w:t>
            </w:r>
            <w:ins w:id="1997" w:author="Author">
              <w:r w:rsidR="00945EDE" w:rsidRPr="007B017A">
                <w:rPr>
                  <w:rPrChange w:id="1998" w:author="Author">
                    <w:rPr>
                      <w:highlight w:val="yellow"/>
                    </w:rPr>
                  </w:rPrChange>
                </w:rPr>
                <w:t>two hundred and twenty four pounds fifty pence</w:t>
              </w:r>
            </w:ins>
            <w:del w:id="1999" w:author="Author">
              <w:r w:rsidRPr="007B017A" w:rsidDel="00945EDE">
                <w:delText>five hundred and fifty five pounds and eleven pence</w:delText>
              </w:r>
            </w:del>
            <w:r w:rsidRPr="007B017A">
              <w:rPr>
                <w:rPrChange w:id="2000" w:author="Author">
                  <w:rPr/>
                </w:rPrChange>
              </w:rPr>
              <w:t>)</w:t>
            </w:r>
          </w:p>
          <w:p w14:paraId="36D0B942" w14:textId="48A2788E" w:rsidR="00B403B4" w:rsidRPr="007B017A" w:rsidRDefault="00CE38AA" w:rsidP="00CE38AA">
            <w:pPr>
              <w:pStyle w:val="Body"/>
              <w:rPr>
                <w:rPrChange w:id="2001" w:author="Author">
                  <w:rPr/>
                </w:rPrChange>
              </w:rPr>
            </w:pPr>
            <w:r w:rsidRPr="007B017A">
              <w:rPr>
                <w:b/>
                <w:rPrChange w:id="2002" w:author="Author">
                  <w:rPr>
                    <w:b/>
                  </w:rPr>
                </w:rPrChange>
              </w:rPr>
              <w:t>Y</w:t>
            </w:r>
            <w:r w:rsidRPr="007B017A">
              <w:rPr>
                <w:rPrChange w:id="2003" w:author="Author">
                  <w:rPr/>
                </w:rPrChange>
              </w:rPr>
              <w:t xml:space="preserve"> is </w:t>
            </w:r>
            <w:r w:rsidR="00295F16" w:rsidRPr="007B017A">
              <w:rPr>
                <w:rPrChange w:id="2004" w:author="Author">
                  <w:rPr/>
                </w:rPrChange>
              </w:rPr>
              <w:t xml:space="preserve">the sum stated in the Inspectors Decision Letter between the </w:t>
            </w:r>
            <w:r w:rsidR="00295F16" w:rsidRPr="007B017A">
              <w:rPr>
                <w:rPrChange w:id="2005" w:author="Author">
                  <w:rPr/>
                </w:rPrChange>
              </w:rPr>
              <w:lastRenderedPageBreak/>
              <w:t>sum of £</w:t>
            </w:r>
            <w:r w:rsidR="001F5A70" w:rsidRPr="007B017A">
              <w:rPr>
                <w:rPrChange w:id="2006" w:author="Author">
                  <w:rPr/>
                </w:rPrChange>
              </w:rPr>
              <w:t>5,846.17</w:t>
            </w:r>
            <w:r w:rsidR="00295F16" w:rsidRPr="007B017A">
              <w:rPr>
                <w:rPrChange w:id="2007" w:author="Author">
                  <w:rPr/>
                </w:rPrChange>
              </w:rPr>
              <w:t xml:space="preserve"> (</w:t>
            </w:r>
            <w:r w:rsidR="001F5A70" w:rsidRPr="007B017A">
              <w:rPr>
                <w:rPrChange w:id="2008" w:author="Author">
                  <w:rPr/>
                </w:rPrChange>
              </w:rPr>
              <w:t>five thousand and eight hundred and forty six pounds and seventeen pence</w:t>
            </w:r>
            <w:r w:rsidR="00295F16" w:rsidRPr="007B017A">
              <w:rPr>
                <w:rPrChange w:id="2009" w:author="Author">
                  <w:rPr/>
                </w:rPrChange>
              </w:rPr>
              <w:t xml:space="preserve">) and </w:t>
            </w:r>
            <w:r w:rsidRPr="007B017A">
              <w:rPr>
                <w:rPrChange w:id="2010" w:author="Author">
                  <w:rPr/>
                </w:rPrChange>
              </w:rPr>
              <w:t>£</w:t>
            </w:r>
            <w:ins w:id="2011" w:author="Author">
              <w:r w:rsidR="00945EDE" w:rsidRPr="007B017A">
                <w:rPr>
                  <w:rPrChange w:id="2012" w:author="Author">
                    <w:rPr>
                      <w:highlight w:val="yellow"/>
                    </w:rPr>
                  </w:rPrChange>
                </w:rPr>
                <w:t>7,397.37 (seven thousand</w:t>
              </w:r>
            </w:ins>
            <w:del w:id="2013" w:author="Author">
              <w:r w:rsidRPr="007B017A" w:rsidDel="00945EDE">
                <w:delText>8,155.85 (eight thousand and on</w:delText>
              </w:r>
            </w:del>
            <w:ins w:id="2014" w:author="Author">
              <w:r w:rsidR="00945EDE" w:rsidRPr="007B017A">
                <w:rPr>
                  <w:rPrChange w:id="2015" w:author="Author">
                    <w:rPr>
                      <w:highlight w:val="yellow"/>
                    </w:rPr>
                  </w:rPrChange>
                </w:rPr>
                <w:t xml:space="preserve"> three hundred and nin</w:t>
              </w:r>
            </w:ins>
            <w:r w:rsidRPr="007B017A">
              <w:t>e</w:t>
            </w:r>
            <w:ins w:id="2016" w:author="Author">
              <w:r w:rsidR="00945EDE" w:rsidRPr="007B017A">
                <w:rPr>
                  <w:rPrChange w:id="2017" w:author="Author">
                    <w:rPr>
                      <w:highlight w:val="yellow"/>
                    </w:rPr>
                  </w:rPrChange>
                </w:rPr>
                <w:t>ty seven pounds and thirty seven pence)</w:t>
              </w:r>
            </w:ins>
            <w:del w:id="2018" w:author="Author">
              <w:r w:rsidRPr="007B017A" w:rsidDel="00945EDE">
                <w:delText xml:space="preserve"> hundred and fifty five pounds and eighty five pence</w:delText>
              </w:r>
            </w:del>
            <w:r w:rsidRPr="007B017A">
              <w:t>)</w:t>
            </w:r>
          </w:p>
          <w:p w14:paraId="005FD9A5" w14:textId="2F1FF023" w:rsidR="00B403B4" w:rsidRPr="007B017A" w:rsidRDefault="00CE38AA" w:rsidP="00CE38AA">
            <w:pPr>
              <w:pStyle w:val="Body"/>
              <w:rPr>
                <w:rPrChange w:id="2019" w:author="Author">
                  <w:rPr/>
                </w:rPrChange>
              </w:rPr>
            </w:pPr>
            <w:r w:rsidRPr="007B017A">
              <w:rPr>
                <w:b/>
                <w:rPrChange w:id="2020" w:author="Author">
                  <w:rPr>
                    <w:b/>
                  </w:rPr>
                </w:rPrChange>
              </w:rPr>
              <w:t>Z</w:t>
            </w:r>
            <w:r w:rsidRPr="007B017A">
              <w:rPr>
                <w:rPrChange w:id="2021" w:author="Author">
                  <w:rPr/>
                </w:rPrChange>
              </w:rPr>
              <w:t xml:space="preserve"> is </w:t>
            </w:r>
            <w:r w:rsidR="00295F16" w:rsidRPr="007B017A">
              <w:rPr>
                <w:rPrChange w:id="2022" w:author="Author">
                  <w:rPr/>
                </w:rPrChange>
              </w:rPr>
              <w:t>the sum stated in the Inspectors Decision Letter between the sum of £</w:t>
            </w:r>
            <w:r w:rsidR="001F5A70" w:rsidRPr="007B017A">
              <w:rPr>
                <w:rPrChange w:id="2023" w:author="Author">
                  <w:rPr/>
                </w:rPrChange>
              </w:rPr>
              <w:t>7,644.99</w:t>
            </w:r>
            <w:r w:rsidR="00295F16" w:rsidRPr="007B017A">
              <w:rPr>
                <w:rPrChange w:id="2024" w:author="Author">
                  <w:rPr/>
                </w:rPrChange>
              </w:rPr>
              <w:t xml:space="preserve"> (</w:t>
            </w:r>
            <w:r w:rsidR="001F5A70" w:rsidRPr="007B017A">
              <w:rPr>
                <w:rPrChange w:id="2025" w:author="Author">
                  <w:rPr/>
                </w:rPrChange>
              </w:rPr>
              <w:t>seven thousand and six hundred and forty four pounds and ninety nine pence)</w:t>
            </w:r>
            <w:r w:rsidR="00295F16" w:rsidRPr="007B017A">
              <w:rPr>
                <w:rPrChange w:id="2026" w:author="Author">
                  <w:rPr/>
                </w:rPrChange>
              </w:rPr>
              <w:t xml:space="preserve"> and </w:t>
            </w:r>
            <w:r w:rsidRPr="007B017A">
              <w:rPr>
                <w:rPrChange w:id="2027" w:author="Author">
                  <w:rPr/>
                </w:rPrChange>
              </w:rPr>
              <w:t>£</w:t>
            </w:r>
            <w:ins w:id="2028" w:author="Author">
              <w:r w:rsidR="00945EDE" w:rsidRPr="007B017A">
                <w:rPr>
                  <w:rPrChange w:id="2029" w:author="Author">
                    <w:rPr>
                      <w:highlight w:val="yellow"/>
                    </w:rPr>
                  </w:rPrChange>
                </w:rPr>
                <w:t>9,673.49 (nine thousand and six hundred and seventy three pounds and forty nine pence)</w:t>
              </w:r>
            </w:ins>
            <w:del w:id="2030" w:author="Author">
              <w:r w:rsidRPr="007B017A" w:rsidDel="00945EDE">
                <w:delText>10,665.34 (ten thousand and six hundred and sixty five pounds and thirty four pence</w:delText>
              </w:r>
            </w:del>
            <w:r w:rsidRPr="007B017A">
              <w:t>)</w:t>
            </w:r>
          </w:p>
          <w:p w14:paraId="782D390C" w14:textId="3C31CDB6" w:rsidR="00B403B4" w:rsidRPr="007B017A" w:rsidRDefault="00876649" w:rsidP="002D10BA">
            <w:pPr>
              <w:pStyle w:val="Body"/>
              <w:rPr>
                <w:rPrChange w:id="2031" w:author="Author">
                  <w:rPr/>
                </w:rPrChange>
              </w:rPr>
            </w:pPr>
            <w:r w:rsidRPr="007B017A">
              <w:rPr>
                <w:rPrChange w:id="2032" w:author="Author">
                  <w:rPr/>
                </w:rPrChange>
              </w:rPr>
              <w:t xml:space="preserve">Which is </w:t>
            </w:r>
            <w:del w:id="2033" w:author="Author">
              <w:r w:rsidRPr="007B017A" w:rsidDel="002D10BA">
                <w:rPr>
                  <w:rPrChange w:id="2034" w:author="Author">
                    <w:rPr/>
                  </w:rPrChange>
                </w:rPr>
                <w:delText xml:space="preserve">payable in three equal instalments and which is </w:delText>
              </w:r>
            </w:del>
            <w:r w:rsidRPr="007B017A">
              <w:rPr>
                <w:rPrChange w:id="2035" w:author="Author">
                  <w:rPr/>
                </w:rPrChange>
              </w:rPr>
              <w:t>subject to the Primary Education</w:t>
            </w:r>
            <w:ins w:id="2036" w:author="Author">
              <w:r w:rsidR="002D10BA" w:rsidRPr="007B017A">
                <w:rPr>
                  <w:rPrChange w:id="2037" w:author="Author">
                    <w:rPr/>
                  </w:rPrChange>
                </w:rPr>
                <w:t xml:space="preserve"> Contribution </w:t>
              </w:r>
            </w:ins>
            <w:del w:id="2038" w:author="Author">
              <w:r w:rsidRPr="007B017A" w:rsidDel="002D10BA">
                <w:rPr>
                  <w:rPrChange w:id="2039" w:author="Author">
                    <w:rPr/>
                  </w:rPrChange>
                </w:rPr>
                <w:delText xml:space="preserve"> </w:delText>
              </w:r>
            </w:del>
            <w:r w:rsidRPr="007B017A">
              <w:rPr>
                <w:rPrChange w:id="2040" w:author="Author">
                  <w:rPr/>
                </w:rPrChange>
              </w:rPr>
              <w:t>Condition</w:t>
            </w:r>
            <w:ins w:id="2041" w:author="Author">
              <w:r w:rsidR="002D10BA" w:rsidRPr="007B017A">
                <w:rPr>
                  <w:rPrChange w:id="2042" w:author="Author">
                    <w:rPr/>
                  </w:rPrChange>
                </w:rPr>
                <w:t xml:space="preserve"> and which subject to adjustment as provided in paragraph 5 of this Schedule is payable by three equal instalments</w:t>
              </w:r>
            </w:ins>
          </w:p>
        </w:tc>
      </w:tr>
      <w:tr w:rsidR="00876649" w:rsidRPr="004A3033" w14:paraId="647020B2" w14:textId="77777777" w:rsidTr="00C408F3">
        <w:trPr>
          <w:cantSplit/>
        </w:trPr>
        <w:tc>
          <w:tcPr>
            <w:tcW w:w="2835" w:type="dxa"/>
          </w:tcPr>
          <w:p w14:paraId="67DA0C03" w14:textId="77777777" w:rsidR="00876649" w:rsidRPr="004A3033" w:rsidRDefault="00AD1D17" w:rsidP="00876649">
            <w:pPr>
              <w:spacing w:after="240"/>
              <w:jc w:val="left"/>
              <w:rPr>
                <w:b/>
              </w:rPr>
            </w:pPr>
            <w:r w:rsidRPr="00AD1D17">
              <w:lastRenderedPageBreak/>
              <w:t>"</w:t>
            </w:r>
            <w:r w:rsidR="00876649">
              <w:rPr>
                <w:b/>
              </w:rPr>
              <w:t xml:space="preserve">Primary Education </w:t>
            </w:r>
            <w:r w:rsidR="00876649" w:rsidRPr="004A3033">
              <w:rPr>
                <w:b/>
              </w:rPr>
              <w:t xml:space="preserve">Contribution </w:t>
            </w:r>
            <w:r w:rsidR="00876649">
              <w:rPr>
                <w:b/>
              </w:rPr>
              <w:t>Condition</w:t>
            </w:r>
            <w:r w:rsidRPr="00AD1D17">
              <w:t>"</w:t>
            </w:r>
          </w:p>
        </w:tc>
        <w:tc>
          <w:tcPr>
            <w:tcW w:w="6062" w:type="dxa"/>
          </w:tcPr>
          <w:p w14:paraId="330BBD76" w14:textId="1F4441ED" w:rsidR="00876649" w:rsidRPr="007B017A" w:rsidRDefault="00E74C52" w:rsidP="00876649">
            <w:pPr>
              <w:pStyle w:val="Body"/>
              <w:rPr>
                <w:rPrChange w:id="2043" w:author="Author">
                  <w:rPr/>
                </w:rPrChange>
              </w:rPr>
            </w:pPr>
            <w:r w:rsidRPr="007B017A">
              <w:t>m</w:t>
            </w:r>
            <w:r w:rsidR="00876649" w:rsidRPr="007B017A">
              <w:t>eans the payment of the Primary Education Contribution is made on the basis that it will</w:t>
            </w:r>
            <w:r w:rsidR="00876649" w:rsidRPr="007B017A">
              <w:rPr>
                <w:rPrChange w:id="2044" w:author="Author">
                  <w:rPr/>
                </w:rPrChange>
              </w:rPr>
              <w:t xml:space="preserve"> be used by the County Council to be used by the County Council towards the provision of a new primary school at the North West Bicester Development to serve the residents of the Development and that the County Council shall repay any part of the contribution which has not been spent or Committed within 10 years of </w:t>
            </w:r>
            <w:ins w:id="2045" w:author="Author">
              <w:r w:rsidR="002D10BA" w:rsidRPr="007B017A">
                <w:rPr>
                  <w:rPrChange w:id="2046" w:author="Author">
                    <w:rPr/>
                  </w:rPrChange>
                </w:rPr>
                <w:t xml:space="preserve">the later of the due date for payment or </w:t>
              </w:r>
            </w:ins>
            <w:r w:rsidR="00876649" w:rsidRPr="007B017A">
              <w:rPr>
                <w:rPrChange w:id="2047" w:author="Author">
                  <w:rPr/>
                </w:rPrChange>
              </w:rPr>
              <w:t>receipt of the final instalment together with any interest which has accrued</w:t>
            </w:r>
          </w:p>
        </w:tc>
      </w:tr>
      <w:tr w:rsidR="00D860AC" w:rsidRPr="004A3033" w14:paraId="4C37371B" w14:textId="77777777" w:rsidTr="00C408F3">
        <w:tc>
          <w:tcPr>
            <w:tcW w:w="2835" w:type="dxa"/>
          </w:tcPr>
          <w:p w14:paraId="3CA33BC9" w14:textId="77777777" w:rsidR="00D860AC" w:rsidRPr="004A3033" w:rsidRDefault="00AD1D17" w:rsidP="004A3033">
            <w:pPr>
              <w:spacing w:after="240"/>
              <w:jc w:val="left"/>
              <w:rPr>
                <w:b/>
              </w:rPr>
            </w:pPr>
            <w:r w:rsidRPr="00AD1D17">
              <w:t>"</w:t>
            </w:r>
            <w:r w:rsidR="00D860AC" w:rsidRPr="004A3033">
              <w:rPr>
                <w:b/>
              </w:rPr>
              <w:t>Secondary Education Contribution</w:t>
            </w:r>
            <w:r w:rsidRPr="00AD1D17">
              <w:t>"</w:t>
            </w:r>
            <w:r w:rsidR="00D860AC" w:rsidRPr="004A3033">
              <w:rPr>
                <w:b/>
              </w:rPr>
              <w:t xml:space="preserve"> </w:t>
            </w:r>
          </w:p>
        </w:tc>
        <w:tc>
          <w:tcPr>
            <w:tcW w:w="6062" w:type="dxa"/>
          </w:tcPr>
          <w:p w14:paraId="5D394FCE" w14:textId="77777777" w:rsidR="00D860AC" w:rsidRPr="007B017A" w:rsidRDefault="00D860AC" w:rsidP="00CE38AA">
            <w:pPr>
              <w:pStyle w:val="Body"/>
            </w:pPr>
            <w:r w:rsidRPr="007B017A">
              <w:t>means the sum (Index Linked (PUBSEC)) calculated in accordance with the following formula:</w:t>
            </w:r>
          </w:p>
          <w:p w14:paraId="7AB77E1B" w14:textId="77777777" w:rsidR="00D860AC" w:rsidRPr="007B017A" w:rsidRDefault="00D860AC" w:rsidP="00CE38AA">
            <w:pPr>
              <w:pStyle w:val="Body"/>
              <w:rPr>
                <w:rPrChange w:id="2048" w:author="Author">
                  <w:rPr/>
                </w:rPrChange>
              </w:rPr>
            </w:pPr>
            <w:r w:rsidRPr="007B017A">
              <w:rPr>
                <w:rPrChange w:id="2049" w:author="Author">
                  <w:rPr/>
                </w:rPrChange>
              </w:rPr>
              <w:t>(A x W) + (B x X) + (C x Y) + (D x Z)</w:t>
            </w:r>
          </w:p>
          <w:p w14:paraId="6C6DBDB4" w14:textId="77777777" w:rsidR="00D860AC" w:rsidRPr="007B017A" w:rsidRDefault="00D860AC" w:rsidP="00CE38AA">
            <w:pPr>
              <w:pStyle w:val="Body"/>
              <w:rPr>
                <w:rPrChange w:id="2050" w:author="Author">
                  <w:rPr/>
                </w:rPrChange>
              </w:rPr>
            </w:pPr>
            <w:r w:rsidRPr="007B017A">
              <w:rPr>
                <w:rPrChange w:id="2051" w:author="Author">
                  <w:rPr/>
                </w:rPrChange>
              </w:rPr>
              <w:t>When</w:t>
            </w:r>
          </w:p>
          <w:p w14:paraId="491391CF" w14:textId="77777777" w:rsidR="00D860AC" w:rsidRPr="007B017A" w:rsidRDefault="00D860AC" w:rsidP="00CE38AA">
            <w:pPr>
              <w:pStyle w:val="Body"/>
              <w:rPr>
                <w:rPrChange w:id="2052" w:author="Author">
                  <w:rPr/>
                </w:rPrChange>
              </w:rPr>
            </w:pPr>
            <w:r w:rsidRPr="007B017A">
              <w:rPr>
                <w:b/>
                <w:rPrChange w:id="2053" w:author="Author">
                  <w:rPr>
                    <w:b/>
                  </w:rPr>
                </w:rPrChange>
              </w:rPr>
              <w:t>A</w:t>
            </w:r>
            <w:r w:rsidRPr="007B017A">
              <w:rPr>
                <w:rPrChange w:id="2054" w:author="Author">
                  <w:rPr/>
                </w:rPrChange>
              </w:rPr>
              <w:t xml:space="preserve"> is the number of 1 bedroomed units</w:t>
            </w:r>
          </w:p>
          <w:p w14:paraId="0ECD8FF0" w14:textId="77777777" w:rsidR="00D860AC" w:rsidRPr="007B017A" w:rsidRDefault="00D860AC" w:rsidP="00CE38AA">
            <w:pPr>
              <w:pStyle w:val="Body"/>
              <w:rPr>
                <w:rPrChange w:id="2055" w:author="Author">
                  <w:rPr/>
                </w:rPrChange>
              </w:rPr>
            </w:pPr>
            <w:r w:rsidRPr="007B017A">
              <w:rPr>
                <w:b/>
                <w:rPrChange w:id="2056" w:author="Author">
                  <w:rPr>
                    <w:b/>
                  </w:rPr>
                </w:rPrChange>
              </w:rPr>
              <w:t>B</w:t>
            </w:r>
            <w:r w:rsidRPr="007B017A">
              <w:rPr>
                <w:rPrChange w:id="2057" w:author="Author">
                  <w:rPr/>
                </w:rPrChange>
              </w:rPr>
              <w:t xml:space="preserve"> is the number of 2 bedroomed units</w:t>
            </w:r>
          </w:p>
          <w:p w14:paraId="7F17A694" w14:textId="77777777" w:rsidR="00D860AC" w:rsidRPr="007B017A" w:rsidRDefault="00D860AC" w:rsidP="00CE38AA">
            <w:pPr>
              <w:pStyle w:val="Body"/>
              <w:rPr>
                <w:rPrChange w:id="2058" w:author="Author">
                  <w:rPr/>
                </w:rPrChange>
              </w:rPr>
            </w:pPr>
            <w:r w:rsidRPr="007B017A">
              <w:rPr>
                <w:b/>
                <w:rPrChange w:id="2059" w:author="Author">
                  <w:rPr>
                    <w:b/>
                  </w:rPr>
                </w:rPrChange>
              </w:rPr>
              <w:t>C</w:t>
            </w:r>
            <w:r w:rsidRPr="007B017A">
              <w:rPr>
                <w:rPrChange w:id="2060" w:author="Author">
                  <w:rPr/>
                </w:rPrChange>
              </w:rPr>
              <w:t xml:space="preserve"> is the number of 3 bedroomed units</w:t>
            </w:r>
          </w:p>
          <w:p w14:paraId="495E650A" w14:textId="54115678" w:rsidR="00D860AC" w:rsidRPr="007B017A" w:rsidRDefault="00D860AC" w:rsidP="00CE38AA">
            <w:pPr>
              <w:pStyle w:val="Body"/>
              <w:rPr>
                <w:rPrChange w:id="2061" w:author="Author">
                  <w:rPr/>
                </w:rPrChange>
              </w:rPr>
            </w:pPr>
            <w:r w:rsidRPr="007B017A">
              <w:rPr>
                <w:b/>
                <w:rPrChange w:id="2062" w:author="Author">
                  <w:rPr>
                    <w:b/>
                  </w:rPr>
                </w:rPrChange>
              </w:rPr>
              <w:t>D</w:t>
            </w:r>
            <w:r w:rsidRPr="007B017A">
              <w:rPr>
                <w:rPrChange w:id="2063" w:author="Author">
                  <w:rPr/>
                </w:rPrChange>
              </w:rPr>
              <w:t xml:space="preserve"> is the number of 4 </w:t>
            </w:r>
            <w:ins w:id="2064" w:author="Author">
              <w:r w:rsidR="002A5E6B" w:rsidRPr="007B017A">
                <w:rPr>
                  <w:rPrChange w:id="2065" w:author="Author">
                    <w:rPr/>
                  </w:rPrChange>
                </w:rPr>
                <w:t xml:space="preserve">or more </w:t>
              </w:r>
            </w:ins>
            <w:r w:rsidRPr="007B017A">
              <w:rPr>
                <w:rPrChange w:id="2066" w:author="Author">
                  <w:rPr/>
                </w:rPrChange>
              </w:rPr>
              <w:t>bedroomed units</w:t>
            </w:r>
          </w:p>
          <w:p w14:paraId="4557126A" w14:textId="77777777" w:rsidR="00D860AC" w:rsidRPr="007B017A" w:rsidRDefault="00D860AC" w:rsidP="00CE38AA">
            <w:pPr>
              <w:pStyle w:val="Body"/>
              <w:rPr>
                <w:rPrChange w:id="2067" w:author="Author">
                  <w:rPr/>
                </w:rPrChange>
              </w:rPr>
            </w:pPr>
            <w:r w:rsidRPr="007B017A">
              <w:rPr>
                <w:rPrChange w:id="2068" w:author="Author">
                  <w:rPr/>
                </w:rPrChange>
              </w:rPr>
              <w:t>and</w:t>
            </w:r>
          </w:p>
          <w:p w14:paraId="386A47EC" w14:textId="77777777" w:rsidR="00D860AC" w:rsidRPr="007B017A" w:rsidRDefault="00D860AC" w:rsidP="00CE38AA">
            <w:pPr>
              <w:pStyle w:val="Body"/>
              <w:rPr>
                <w:rPrChange w:id="2069" w:author="Author">
                  <w:rPr/>
                </w:rPrChange>
              </w:rPr>
            </w:pPr>
            <w:r w:rsidRPr="007B017A">
              <w:rPr>
                <w:b/>
                <w:rPrChange w:id="2070" w:author="Author">
                  <w:rPr>
                    <w:b/>
                  </w:rPr>
                </w:rPrChange>
              </w:rPr>
              <w:t>W</w:t>
            </w:r>
            <w:r w:rsidRPr="007B017A">
              <w:rPr>
                <w:rPrChange w:id="2071" w:author="Author">
                  <w:rPr/>
                </w:rPrChange>
              </w:rPr>
              <w:t xml:space="preserve"> is £0.00</w:t>
            </w:r>
          </w:p>
          <w:p w14:paraId="6055F349" w14:textId="3604D681" w:rsidR="00D860AC" w:rsidRPr="007B017A" w:rsidRDefault="00D860AC" w:rsidP="00CE38AA">
            <w:pPr>
              <w:pStyle w:val="Body"/>
            </w:pPr>
            <w:r w:rsidRPr="007B017A">
              <w:rPr>
                <w:b/>
                <w:rPrChange w:id="2072" w:author="Author">
                  <w:rPr>
                    <w:b/>
                  </w:rPr>
                </w:rPrChange>
              </w:rPr>
              <w:t>X</w:t>
            </w:r>
            <w:r w:rsidRPr="007B017A">
              <w:rPr>
                <w:rPrChange w:id="2073" w:author="Author">
                  <w:rPr/>
                </w:rPrChange>
              </w:rPr>
              <w:t xml:space="preserve"> is </w:t>
            </w:r>
            <w:r w:rsidR="00295F16" w:rsidRPr="007B017A">
              <w:rPr>
                <w:rPrChange w:id="2074" w:author="Author">
                  <w:rPr/>
                </w:rPrChange>
              </w:rPr>
              <w:t>the sum stated in the Inspectors Decision Letter between the sum of £</w:t>
            </w:r>
            <w:r w:rsidR="001F5A70" w:rsidRPr="007B017A">
              <w:rPr>
                <w:rPrChange w:id="2075" w:author="Author">
                  <w:rPr/>
                </w:rPrChange>
              </w:rPr>
              <w:t>2,640.61</w:t>
            </w:r>
            <w:r w:rsidR="00295F16" w:rsidRPr="007B017A">
              <w:rPr>
                <w:rPrChange w:id="2076" w:author="Author">
                  <w:rPr/>
                </w:rPrChange>
              </w:rPr>
              <w:t xml:space="preserve"> (</w:t>
            </w:r>
            <w:r w:rsidR="001F5A70" w:rsidRPr="007B017A">
              <w:rPr>
                <w:rPrChange w:id="2077" w:author="Author">
                  <w:rPr/>
                </w:rPrChange>
              </w:rPr>
              <w:t>two thousand and six hundred and forty pounds and sixty one pence</w:t>
            </w:r>
            <w:r w:rsidR="00295F16" w:rsidRPr="007B017A">
              <w:rPr>
                <w:rPrChange w:id="2078" w:author="Author">
                  <w:rPr/>
                </w:rPrChange>
              </w:rPr>
              <w:t xml:space="preserve">) and </w:t>
            </w:r>
            <w:r w:rsidRPr="007B017A">
              <w:rPr>
                <w:rPrChange w:id="2079" w:author="Author">
                  <w:rPr/>
                </w:rPrChange>
              </w:rPr>
              <w:t>£3,</w:t>
            </w:r>
            <w:ins w:id="2080" w:author="Author">
              <w:r w:rsidR="00945EDE" w:rsidRPr="007B017A">
                <w:rPr>
                  <w:rPrChange w:id="2081" w:author="Author">
                    <w:rPr>
                      <w:highlight w:val="yellow"/>
                    </w:rPr>
                  </w:rPrChange>
                </w:rPr>
                <w:t>277.57 (three thousand and two hundred and seventy seven pounds and fifty seven pence)</w:t>
              </w:r>
            </w:ins>
            <w:del w:id="2082" w:author="Author">
              <w:r w:rsidRPr="007B017A" w:rsidDel="00945EDE">
                <w:delText>116.66 (three thousand and one hundred and sixteen pounds and sixty six pence)</w:delText>
              </w:r>
            </w:del>
          </w:p>
          <w:p w14:paraId="5C632D75" w14:textId="719E0FC6" w:rsidR="00D860AC" w:rsidRPr="007B017A" w:rsidRDefault="00D860AC" w:rsidP="00CE38AA">
            <w:pPr>
              <w:pStyle w:val="Body"/>
            </w:pPr>
            <w:r w:rsidRPr="007B017A">
              <w:rPr>
                <w:b/>
                <w:rPrChange w:id="2083" w:author="Author">
                  <w:rPr>
                    <w:b/>
                  </w:rPr>
                </w:rPrChange>
              </w:rPr>
              <w:t>Y</w:t>
            </w:r>
            <w:r w:rsidRPr="007B017A">
              <w:rPr>
                <w:rPrChange w:id="2084" w:author="Author">
                  <w:rPr/>
                </w:rPrChange>
              </w:rPr>
              <w:t xml:space="preserve"> is </w:t>
            </w:r>
            <w:r w:rsidR="00295F16" w:rsidRPr="007B017A">
              <w:rPr>
                <w:rPrChange w:id="2085" w:author="Author">
                  <w:rPr/>
                </w:rPrChange>
              </w:rPr>
              <w:t>the sum stated in the Inspectors Decision Letter between the sum of £</w:t>
            </w:r>
            <w:r w:rsidR="001F5A70" w:rsidRPr="007B017A">
              <w:rPr>
                <w:rPrChange w:id="2086" w:author="Author">
                  <w:rPr/>
                </w:rPrChange>
              </w:rPr>
              <w:t>6,864.65</w:t>
            </w:r>
            <w:r w:rsidR="00295F16" w:rsidRPr="007B017A">
              <w:rPr>
                <w:rPrChange w:id="2087" w:author="Author">
                  <w:rPr/>
                </w:rPrChange>
              </w:rPr>
              <w:t xml:space="preserve"> (</w:t>
            </w:r>
            <w:r w:rsidR="001F5A70" w:rsidRPr="007B017A">
              <w:rPr>
                <w:rPrChange w:id="2088" w:author="Author">
                  <w:rPr/>
                </w:rPrChange>
              </w:rPr>
              <w:t>six thousand and eight hundred and sixty four pounds and sixty five pence</w:t>
            </w:r>
            <w:r w:rsidR="00295F16" w:rsidRPr="007B017A">
              <w:rPr>
                <w:rPrChange w:id="2089" w:author="Author">
                  <w:rPr/>
                </w:rPrChange>
              </w:rPr>
              <w:t xml:space="preserve">) and </w:t>
            </w:r>
            <w:r w:rsidRPr="007B017A">
              <w:rPr>
                <w:rPrChange w:id="2090" w:author="Author">
                  <w:rPr/>
                </w:rPrChange>
              </w:rPr>
              <w:t>£8,</w:t>
            </w:r>
            <w:del w:id="2091" w:author="Author">
              <w:r w:rsidRPr="007B017A" w:rsidDel="00945EDE">
                <w:rPr>
                  <w:rPrChange w:id="2092" w:author="Author">
                    <w:rPr/>
                  </w:rPrChange>
                </w:rPr>
                <w:delText>103.31</w:delText>
              </w:r>
            </w:del>
            <w:ins w:id="2093" w:author="Author">
              <w:r w:rsidR="00945EDE" w:rsidRPr="007B017A">
                <w:rPr>
                  <w:rPrChange w:id="2094" w:author="Author">
                    <w:rPr>
                      <w:highlight w:val="yellow"/>
                    </w:rPr>
                  </w:rPrChange>
                </w:rPr>
                <w:t>521.67</w:t>
              </w:r>
            </w:ins>
            <w:r w:rsidRPr="007B017A">
              <w:t xml:space="preserve"> (eight thousand and </w:t>
            </w:r>
            <w:del w:id="2095" w:author="Author">
              <w:r w:rsidRPr="007B017A" w:rsidDel="00945EDE">
                <w:delText xml:space="preserve">one </w:delText>
              </w:r>
            </w:del>
            <w:ins w:id="2096" w:author="Author">
              <w:r w:rsidR="00945EDE" w:rsidRPr="007B017A">
                <w:rPr>
                  <w:rPrChange w:id="2097" w:author="Author">
                    <w:rPr>
                      <w:highlight w:val="yellow"/>
                    </w:rPr>
                  </w:rPrChange>
                </w:rPr>
                <w:t>five hundred and twenty one pounds and sixty seven pence</w:t>
              </w:r>
            </w:ins>
            <w:del w:id="2098" w:author="Author">
              <w:r w:rsidRPr="007B017A" w:rsidDel="00945EDE">
                <w:delText>hundred and three pounds and thirty one pence</w:delText>
              </w:r>
            </w:del>
            <w:r w:rsidRPr="007B017A">
              <w:t>)</w:t>
            </w:r>
          </w:p>
          <w:p w14:paraId="0C0119F3" w14:textId="708C1236" w:rsidR="00D860AC" w:rsidRPr="007B017A" w:rsidRDefault="00D860AC" w:rsidP="00314E34">
            <w:pPr>
              <w:pStyle w:val="Body"/>
              <w:rPr>
                <w:ins w:id="2099" w:author="Author"/>
                <w:rPrChange w:id="2100" w:author="Author">
                  <w:rPr>
                    <w:ins w:id="2101" w:author="Author"/>
                  </w:rPr>
                </w:rPrChange>
              </w:rPr>
            </w:pPr>
            <w:r w:rsidRPr="007B017A">
              <w:rPr>
                <w:b/>
              </w:rPr>
              <w:lastRenderedPageBreak/>
              <w:t>Z</w:t>
            </w:r>
            <w:r w:rsidRPr="007B017A">
              <w:rPr>
                <w:rPrChange w:id="2102" w:author="Author">
                  <w:rPr/>
                </w:rPrChange>
              </w:rPr>
              <w:t xml:space="preserve"> is </w:t>
            </w:r>
            <w:r w:rsidR="00295F16" w:rsidRPr="007B017A">
              <w:rPr>
                <w:rPrChange w:id="2103" w:author="Author">
                  <w:rPr/>
                </w:rPrChange>
              </w:rPr>
              <w:t>the sum stated in the Inspectors Decision Letter between the sum of £</w:t>
            </w:r>
            <w:r w:rsidR="001F5A70" w:rsidRPr="007B017A">
              <w:rPr>
                <w:rPrChange w:id="2104" w:author="Author">
                  <w:rPr/>
                </w:rPrChange>
              </w:rPr>
              <w:t>11,091.05</w:t>
            </w:r>
            <w:r w:rsidR="00295F16" w:rsidRPr="007B017A">
              <w:rPr>
                <w:rPrChange w:id="2105" w:author="Author">
                  <w:rPr/>
                </w:rPrChange>
              </w:rPr>
              <w:t xml:space="preserve"> (</w:t>
            </w:r>
            <w:r w:rsidR="001F5A70" w:rsidRPr="007B017A">
              <w:rPr>
                <w:rPrChange w:id="2106" w:author="Author">
                  <w:rPr/>
                </w:rPrChange>
              </w:rPr>
              <w:t>eleven thousand and ninety one pounds and five pence</w:t>
            </w:r>
            <w:r w:rsidR="00295F16" w:rsidRPr="007B017A">
              <w:rPr>
                <w:rPrChange w:id="2107" w:author="Author">
                  <w:rPr/>
                </w:rPrChange>
              </w:rPr>
              <w:t xml:space="preserve">) and </w:t>
            </w:r>
            <w:r w:rsidRPr="007B017A">
              <w:rPr>
                <w:rPrChange w:id="2108" w:author="Author">
                  <w:rPr/>
                </w:rPrChange>
              </w:rPr>
              <w:t>£13,</w:t>
            </w:r>
            <w:ins w:id="2109" w:author="Author">
              <w:r w:rsidR="00945EDE" w:rsidRPr="007B017A">
                <w:rPr>
                  <w:rPrChange w:id="2110" w:author="Author">
                    <w:rPr>
                      <w:highlight w:val="yellow"/>
                    </w:rPr>
                  </w:rPrChange>
                </w:rPr>
                <w:t>765.78</w:t>
              </w:r>
            </w:ins>
            <w:del w:id="2111" w:author="Author">
              <w:r w:rsidRPr="007B017A" w:rsidDel="00945EDE">
                <w:delText>089.96</w:delText>
              </w:r>
            </w:del>
            <w:r w:rsidRPr="007B017A">
              <w:t xml:space="preserve"> (thirteen thousand and </w:t>
            </w:r>
            <w:ins w:id="2112" w:author="Author">
              <w:r w:rsidR="00945EDE" w:rsidRPr="007B017A">
                <w:rPr>
                  <w:rPrChange w:id="2113" w:author="Author">
                    <w:rPr>
                      <w:highlight w:val="yellow"/>
                    </w:rPr>
                  </w:rPrChange>
                </w:rPr>
                <w:t>seven hundred and sixty five pounds and seventy eight pence</w:t>
              </w:r>
            </w:ins>
            <w:del w:id="2114" w:author="Author">
              <w:r w:rsidRPr="007B017A" w:rsidDel="00945EDE">
                <w:delText>eighty nine pounds and ninety six pence</w:delText>
              </w:r>
            </w:del>
            <w:r w:rsidRPr="007B017A">
              <w:t>)</w:t>
            </w:r>
          </w:p>
          <w:p w14:paraId="63D3B798" w14:textId="4AE9C2BD" w:rsidR="002D10BA" w:rsidRPr="007B017A" w:rsidRDefault="002D10BA" w:rsidP="002D10BA">
            <w:pPr>
              <w:pStyle w:val="Body"/>
              <w:rPr>
                <w:rPrChange w:id="2115" w:author="Author">
                  <w:rPr/>
                </w:rPrChange>
              </w:rPr>
            </w:pPr>
            <w:ins w:id="2116" w:author="Author">
              <w:r w:rsidRPr="007B017A">
                <w:rPr>
                  <w:rPrChange w:id="2117" w:author="Author">
                    <w:rPr/>
                  </w:rPrChange>
                </w:rPr>
                <w:t>Which is subject to the Secondary  Education Contribution  Condition and which subject to adjustment as provided in paragraph 5 of this Schedule is payable by three equal instalments</w:t>
              </w:r>
            </w:ins>
          </w:p>
        </w:tc>
      </w:tr>
      <w:tr w:rsidR="00876649" w:rsidRPr="004A3033" w14:paraId="5C26993E" w14:textId="77777777" w:rsidTr="00C408F3">
        <w:trPr>
          <w:cantSplit/>
        </w:trPr>
        <w:tc>
          <w:tcPr>
            <w:tcW w:w="2835" w:type="dxa"/>
          </w:tcPr>
          <w:p w14:paraId="7D49EE6E" w14:textId="77777777" w:rsidR="00876649" w:rsidRPr="004A3033" w:rsidRDefault="00AD1D17" w:rsidP="004A3033">
            <w:pPr>
              <w:spacing w:after="240"/>
              <w:jc w:val="left"/>
              <w:rPr>
                <w:b/>
              </w:rPr>
            </w:pPr>
            <w:r w:rsidRPr="00AD1D17">
              <w:lastRenderedPageBreak/>
              <w:t>"</w:t>
            </w:r>
            <w:r w:rsidR="00876649">
              <w:rPr>
                <w:b/>
              </w:rPr>
              <w:t>Secondary Education Contribution Condition</w:t>
            </w:r>
            <w:r w:rsidRPr="00AD1D17">
              <w:t>"</w:t>
            </w:r>
          </w:p>
        </w:tc>
        <w:tc>
          <w:tcPr>
            <w:tcW w:w="6062" w:type="dxa"/>
          </w:tcPr>
          <w:p w14:paraId="184CFA2F" w14:textId="0E6CE6D2" w:rsidR="00876649" w:rsidRPr="007B017A" w:rsidRDefault="00E74C52" w:rsidP="00876649">
            <w:pPr>
              <w:pStyle w:val="Body"/>
              <w:rPr>
                <w:rPrChange w:id="2118" w:author="Author">
                  <w:rPr/>
                </w:rPrChange>
              </w:rPr>
            </w:pPr>
            <w:r w:rsidRPr="007B017A">
              <w:t>m</w:t>
            </w:r>
            <w:r w:rsidR="00876649" w:rsidRPr="007B017A">
              <w:t>eans the payment of the Secondary Education Contribution is made on the basis that it will</w:t>
            </w:r>
            <w:r w:rsidR="00876649" w:rsidRPr="007B017A">
              <w:rPr>
                <w:rPrChange w:id="2119" w:author="Author">
                  <w:rPr/>
                </w:rPrChange>
              </w:rPr>
              <w:t xml:space="preserve"> be used by the County Council to be used by the County Council towards the provision of a new secondary school at the North West Bicester Development to serve the residents of the Development and that the County Council shall repay any part of the contribution which has not been spent or Committed within 10 years of </w:t>
            </w:r>
            <w:ins w:id="2120" w:author="Author">
              <w:r w:rsidR="00AC67F6" w:rsidRPr="007B017A">
                <w:rPr>
                  <w:rPrChange w:id="2121" w:author="Author">
                    <w:rPr/>
                  </w:rPrChange>
                </w:rPr>
                <w:t xml:space="preserve">the later of the due date for payment or </w:t>
              </w:r>
            </w:ins>
            <w:r w:rsidR="00876649" w:rsidRPr="007B017A">
              <w:rPr>
                <w:rPrChange w:id="2122" w:author="Author">
                  <w:rPr/>
                </w:rPrChange>
              </w:rPr>
              <w:t>receipt of the final instalment together with any interest which has accrued</w:t>
            </w:r>
          </w:p>
        </w:tc>
      </w:tr>
      <w:tr w:rsidR="00D860AC" w:rsidRPr="004A3033" w14:paraId="2A313201" w14:textId="77777777" w:rsidTr="00C408F3">
        <w:trPr>
          <w:cantSplit/>
        </w:trPr>
        <w:tc>
          <w:tcPr>
            <w:tcW w:w="2835" w:type="dxa"/>
          </w:tcPr>
          <w:p w14:paraId="4FD1B3E4" w14:textId="77777777" w:rsidR="00D860AC" w:rsidRPr="004A3033" w:rsidRDefault="00AD1D17" w:rsidP="004A3033">
            <w:pPr>
              <w:spacing w:after="240"/>
              <w:jc w:val="left"/>
              <w:rPr>
                <w:b/>
              </w:rPr>
            </w:pPr>
            <w:r w:rsidRPr="00AD1D17">
              <w:t>"</w:t>
            </w:r>
            <w:r w:rsidR="00D860AC" w:rsidRPr="004A3033">
              <w:rPr>
                <w:b/>
              </w:rPr>
              <w:t>Special Education Needs Contribution</w:t>
            </w:r>
            <w:r w:rsidRPr="00AD1D17">
              <w:t>"</w:t>
            </w:r>
            <w:r w:rsidR="00D860AC" w:rsidRPr="004A3033">
              <w:rPr>
                <w:b/>
              </w:rPr>
              <w:t xml:space="preserve"> </w:t>
            </w:r>
          </w:p>
        </w:tc>
        <w:tc>
          <w:tcPr>
            <w:tcW w:w="6062" w:type="dxa"/>
          </w:tcPr>
          <w:p w14:paraId="3AEF1FE6" w14:textId="77777777" w:rsidR="00D860AC" w:rsidRPr="007B017A" w:rsidRDefault="00D860AC" w:rsidP="00CE38AA">
            <w:pPr>
              <w:pStyle w:val="Body"/>
            </w:pPr>
            <w:r w:rsidRPr="007B017A">
              <w:t>means the sum (Index Linked (PUBSEC)) calculated in accordance with the following formula:</w:t>
            </w:r>
          </w:p>
          <w:p w14:paraId="02A78DE1" w14:textId="77777777" w:rsidR="00D860AC" w:rsidRPr="007B017A" w:rsidRDefault="00D860AC" w:rsidP="00CE38AA">
            <w:pPr>
              <w:pStyle w:val="Body"/>
              <w:rPr>
                <w:rPrChange w:id="2123" w:author="Author">
                  <w:rPr/>
                </w:rPrChange>
              </w:rPr>
            </w:pPr>
            <w:r w:rsidRPr="007B017A">
              <w:rPr>
                <w:rPrChange w:id="2124" w:author="Author">
                  <w:rPr/>
                </w:rPrChange>
              </w:rPr>
              <w:t>(A x W) + (B x X) + (C x Y) + (D x Z)</w:t>
            </w:r>
          </w:p>
          <w:p w14:paraId="70FAA39D" w14:textId="77777777" w:rsidR="00D860AC" w:rsidRPr="007B017A" w:rsidRDefault="00D860AC" w:rsidP="00CE38AA">
            <w:pPr>
              <w:pStyle w:val="Body"/>
              <w:rPr>
                <w:rPrChange w:id="2125" w:author="Author">
                  <w:rPr/>
                </w:rPrChange>
              </w:rPr>
            </w:pPr>
            <w:r w:rsidRPr="007B017A">
              <w:rPr>
                <w:rPrChange w:id="2126" w:author="Author">
                  <w:rPr/>
                </w:rPrChange>
              </w:rPr>
              <w:t>When</w:t>
            </w:r>
          </w:p>
          <w:p w14:paraId="5A63A4B0" w14:textId="77777777" w:rsidR="00D860AC" w:rsidRPr="007B017A" w:rsidRDefault="00D860AC" w:rsidP="00CE38AA">
            <w:pPr>
              <w:pStyle w:val="Body"/>
              <w:rPr>
                <w:rPrChange w:id="2127" w:author="Author">
                  <w:rPr/>
                </w:rPrChange>
              </w:rPr>
            </w:pPr>
            <w:r w:rsidRPr="007B017A">
              <w:rPr>
                <w:b/>
                <w:rPrChange w:id="2128" w:author="Author">
                  <w:rPr>
                    <w:b/>
                  </w:rPr>
                </w:rPrChange>
              </w:rPr>
              <w:t>A</w:t>
            </w:r>
            <w:r w:rsidRPr="007B017A">
              <w:rPr>
                <w:rPrChange w:id="2129" w:author="Author">
                  <w:rPr/>
                </w:rPrChange>
              </w:rPr>
              <w:t xml:space="preserve"> is the number of 1 bedroomed units</w:t>
            </w:r>
          </w:p>
          <w:p w14:paraId="3BB1DF03" w14:textId="77777777" w:rsidR="00D860AC" w:rsidRPr="007B017A" w:rsidRDefault="00D860AC" w:rsidP="00CE38AA">
            <w:pPr>
              <w:pStyle w:val="Body"/>
              <w:rPr>
                <w:rPrChange w:id="2130" w:author="Author">
                  <w:rPr/>
                </w:rPrChange>
              </w:rPr>
            </w:pPr>
            <w:r w:rsidRPr="007B017A">
              <w:rPr>
                <w:b/>
                <w:rPrChange w:id="2131" w:author="Author">
                  <w:rPr>
                    <w:b/>
                  </w:rPr>
                </w:rPrChange>
              </w:rPr>
              <w:t>B</w:t>
            </w:r>
            <w:r w:rsidRPr="007B017A">
              <w:rPr>
                <w:rPrChange w:id="2132" w:author="Author">
                  <w:rPr/>
                </w:rPrChange>
              </w:rPr>
              <w:t xml:space="preserve"> is the number of 2 bedroomed units</w:t>
            </w:r>
          </w:p>
          <w:p w14:paraId="31C53F39" w14:textId="77777777" w:rsidR="00D860AC" w:rsidRPr="007B017A" w:rsidRDefault="00D860AC" w:rsidP="00CE38AA">
            <w:pPr>
              <w:pStyle w:val="Body"/>
              <w:rPr>
                <w:rPrChange w:id="2133" w:author="Author">
                  <w:rPr/>
                </w:rPrChange>
              </w:rPr>
            </w:pPr>
            <w:r w:rsidRPr="007B017A">
              <w:rPr>
                <w:b/>
                <w:rPrChange w:id="2134" w:author="Author">
                  <w:rPr>
                    <w:b/>
                  </w:rPr>
                </w:rPrChange>
              </w:rPr>
              <w:t>C</w:t>
            </w:r>
            <w:r w:rsidRPr="007B017A">
              <w:rPr>
                <w:rPrChange w:id="2135" w:author="Author">
                  <w:rPr/>
                </w:rPrChange>
              </w:rPr>
              <w:t xml:space="preserve"> is the number of 3 bedroomed units</w:t>
            </w:r>
          </w:p>
          <w:p w14:paraId="77172BF8" w14:textId="382F17C8" w:rsidR="00D860AC" w:rsidRPr="007B017A" w:rsidRDefault="00D860AC" w:rsidP="00CE38AA">
            <w:pPr>
              <w:pStyle w:val="Body"/>
              <w:rPr>
                <w:rPrChange w:id="2136" w:author="Author">
                  <w:rPr/>
                </w:rPrChange>
              </w:rPr>
            </w:pPr>
            <w:r w:rsidRPr="007B017A">
              <w:rPr>
                <w:b/>
                <w:rPrChange w:id="2137" w:author="Author">
                  <w:rPr>
                    <w:b/>
                  </w:rPr>
                </w:rPrChange>
              </w:rPr>
              <w:t>D</w:t>
            </w:r>
            <w:r w:rsidRPr="007B017A">
              <w:rPr>
                <w:rPrChange w:id="2138" w:author="Author">
                  <w:rPr/>
                </w:rPrChange>
              </w:rPr>
              <w:t xml:space="preserve"> is the number of 4</w:t>
            </w:r>
            <w:ins w:id="2139" w:author="Author">
              <w:r w:rsidR="002A5E6B" w:rsidRPr="007B017A">
                <w:rPr>
                  <w:rPrChange w:id="2140" w:author="Author">
                    <w:rPr/>
                  </w:rPrChange>
                </w:rPr>
                <w:t xml:space="preserve"> or more</w:t>
              </w:r>
            </w:ins>
            <w:r w:rsidRPr="007B017A">
              <w:rPr>
                <w:rPrChange w:id="2141" w:author="Author">
                  <w:rPr/>
                </w:rPrChange>
              </w:rPr>
              <w:t xml:space="preserve"> bedroomed units</w:t>
            </w:r>
          </w:p>
          <w:p w14:paraId="4EFEC71F" w14:textId="77777777" w:rsidR="00D860AC" w:rsidRPr="007B017A" w:rsidRDefault="00D860AC" w:rsidP="00CE38AA">
            <w:pPr>
              <w:pStyle w:val="Body"/>
              <w:rPr>
                <w:rPrChange w:id="2142" w:author="Author">
                  <w:rPr/>
                </w:rPrChange>
              </w:rPr>
            </w:pPr>
            <w:r w:rsidRPr="007B017A">
              <w:rPr>
                <w:rPrChange w:id="2143" w:author="Author">
                  <w:rPr/>
                </w:rPrChange>
              </w:rPr>
              <w:t>and</w:t>
            </w:r>
          </w:p>
          <w:p w14:paraId="1F29DE2F" w14:textId="77777777" w:rsidR="00D860AC" w:rsidRPr="007B017A" w:rsidRDefault="00D860AC" w:rsidP="00CE38AA">
            <w:pPr>
              <w:pStyle w:val="Body"/>
              <w:rPr>
                <w:rPrChange w:id="2144" w:author="Author">
                  <w:rPr/>
                </w:rPrChange>
              </w:rPr>
            </w:pPr>
            <w:r w:rsidRPr="007B017A">
              <w:rPr>
                <w:b/>
                <w:rPrChange w:id="2145" w:author="Author">
                  <w:rPr>
                    <w:b/>
                  </w:rPr>
                </w:rPrChange>
              </w:rPr>
              <w:t>W</w:t>
            </w:r>
            <w:r w:rsidRPr="007B017A">
              <w:rPr>
                <w:rPrChange w:id="2146" w:author="Author">
                  <w:rPr/>
                </w:rPrChange>
              </w:rPr>
              <w:t xml:space="preserve"> is £0.00</w:t>
            </w:r>
          </w:p>
          <w:p w14:paraId="243D7676" w14:textId="12CABF3A" w:rsidR="00D860AC" w:rsidRPr="007B017A" w:rsidRDefault="00D860AC" w:rsidP="00CE38AA">
            <w:pPr>
              <w:pStyle w:val="Body"/>
              <w:rPr>
                <w:rPrChange w:id="2147" w:author="Author">
                  <w:rPr/>
                </w:rPrChange>
              </w:rPr>
            </w:pPr>
            <w:r w:rsidRPr="007B017A">
              <w:rPr>
                <w:b/>
                <w:rPrChange w:id="2148" w:author="Author">
                  <w:rPr>
                    <w:b/>
                  </w:rPr>
                </w:rPrChange>
              </w:rPr>
              <w:t>X</w:t>
            </w:r>
            <w:r w:rsidRPr="007B017A">
              <w:rPr>
                <w:rPrChange w:id="2149" w:author="Author">
                  <w:rPr/>
                </w:rPrChange>
              </w:rPr>
              <w:t xml:space="preserve"> is £</w:t>
            </w:r>
            <w:r w:rsidR="001F5A70" w:rsidRPr="007B017A">
              <w:rPr>
                <w:rPrChange w:id="2150" w:author="Author">
                  <w:rPr/>
                </w:rPrChange>
              </w:rPr>
              <w:t>11</w:t>
            </w:r>
            <w:ins w:id="2151" w:author="Author">
              <w:r w:rsidR="00945EDE" w:rsidRPr="007B017A">
                <w:rPr>
                  <w:rPrChange w:id="2152" w:author="Author">
                    <w:rPr/>
                  </w:rPrChange>
                </w:rPr>
                <w:t>4.54</w:t>
              </w:r>
            </w:ins>
            <w:del w:id="2153" w:author="Author">
              <w:r w:rsidR="001F5A70" w:rsidRPr="007B017A" w:rsidDel="00945EDE">
                <w:rPr>
                  <w:rPrChange w:id="2154" w:author="Author">
                    <w:rPr/>
                  </w:rPrChange>
                </w:rPr>
                <w:delText>7.29</w:delText>
              </w:r>
            </w:del>
            <w:r w:rsidR="001F5A70" w:rsidRPr="007B017A">
              <w:rPr>
                <w:rPrChange w:id="2155" w:author="Author">
                  <w:rPr/>
                </w:rPrChange>
              </w:rPr>
              <w:t xml:space="preserve"> (one hundred and </w:t>
            </w:r>
            <w:del w:id="2156" w:author="Author">
              <w:r w:rsidR="001F5A70" w:rsidRPr="007B017A" w:rsidDel="00945EDE">
                <w:rPr>
                  <w:rPrChange w:id="2157" w:author="Author">
                    <w:rPr/>
                  </w:rPrChange>
                </w:rPr>
                <w:delText>seventeen</w:delText>
              </w:r>
              <w:r w:rsidRPr="007B017A" w:rsidDel="00945EDE">
                <w:rPr>
                  <w:rPrChange w:id="2158" w:author="Author">
                    <w:rPr/>
                  </w:rPrChange>
                </w:rPr>
                <w:delText xml:space="preserve"> </w:delText>
              </w:r>
            </w:del>
            <w:ins w:id="2159" w:author="Author">
              <w:r w:rsidR="00945EDE" w:rsidRPr="007B017A">
                <w:rPr>
                  <w:rPrChange w:id="2160" w:author="Author">
                    <w:rPr/>
                  </w:rPrChange>
                </w:rPr>
                <w:t xml:space="preserve">fourteen </w:t>
              </w:r>
            </w:ins>
            <w:r w:rsidRPr="007B017A">
              <w:rPr>
                <w:rPrChange w:id="2161" w:author="Author">
                  <w:rPr/>
                </w:rPrChange>
              </w:rPr>
              <w:t xml:space="preserve">pounds and </w:t>
            </w:r>
            <w:del w:id="2162" w:author="Author">
              <w:r w:rsidR="001F5A70" w:rsidRPr="007B017A" w:rsidDel="00945EDE">
                <w:rPr>
                  <w:rPrChange w:id="2163" w:author="Author">
                    <w:rPr/>
                  </w:rPrChange>
                </w:rPr>
                <w:delText>twenty nine</w:delText>
              </w:r>
            </w:del>
            <w:ins w:id="2164" w:author="Author">
              <w:r w:rsidR="00945EDE" w:rsidRPr="007B017A">
                <w:rPr>
                  <w:rPrChange w:id="2165" w:author="Author">
                    <w:rPr/>
                  </w:rPrChange>
                </w:rPr>
                <w:t>fifty four</w:t>
              </w:r>
            </w:ins>
            <w:r w:rsidR="001F5A70" w:rsidRPr="007B017A">
              <w:rPr>
                <w:rPrChange w:id="2166" w:author="Author">
                  <w:rPr/>
                </w:rPrChange>
              </w:rPr>
              <w:t xml:space="preserve"> p</w:t>
            </w:r>
            <w:r w:rsidRPr="007B017A">
              <w:rPr>
                <w:rPrChange w:id="2167" w:author="Author">
                  <w:rPr/>
                </w:rPrChange>
              </w:rPr>
              <w:t>ence)</w:t>
            </w:r>
          </w:p>
          <w:p w14:paraId="64F647FC" w14:textId="6B225E2E" w:rsidR="00D860AC" w:rsidRPr="007B017A" w:rsidRDefault="00D860AC" w:rsidP="00CE38AA">
            <w:pPr>
              <w:pStyle w:val="Body"/>
              <w:rPr>
                <w:rPrChange w:id="2168" w:author="Author">
                  <w:rPr/>
                </w:rPrChange>
              </w:rPr>
            </w:pPr>
            <w:r w:rsidRPr="007B017A">
              <w:rPr>
                <w:b/>
                <w:rPrChange w:id="2169" w:author="Author">
                  <w:rPr>
                    <w:b/>
                  </w:rPr>
                </w:rPrChange>
              </w:rPr>
              <w:t>Y</w:t>
            </w:r>
            <w:r w:rsidRPr="007B017A">
              <w:rPr>
                <w:rPrChange w:id="2170" w:author="Author">
                  <w:rPr/>
                </w:rPrChange>
              </w:rPr>
              <w:t xml:space="preserve"> is £</w:t>
            </w:r>
            <w:del w:id="2171" w:author="Author">
              <w:r w:rsidR="001F5A70" w:rsidRPr="007B017A" w:rsidDel="00945EDE">
                <w:rPr>
                  <w:rPrChange w:id="2172" w:author="Author">
                    <w:rPr/>
                  </w:rPrChange>
                </w:rPr>
                <w:delText>281.49</w:delText>
              </w:r>
            </w:del>
            <w:ins w:id="2173" w:author="Author">
              <w:r w:rsidR="007B017A">
                <w:t>2</w:t>
              </w:r>
              <w:r w:rsidR="00945EDE" w:rsidRPr="007B017A">
                <w:t>77.24</w:t>
              </w:r>
            </w:ins>
            <w:r w:rsidRPr="007B017A">
              <w:t xml:space="preserve"> (two hundred and </w:t>
            </w:r>
            <w:del w:id="2174" w:author="Author">
              <w:r w:rsidR="001F5A70" w:rsidRPr="007B017A" w:rsidDel="00945EDE">
                <w:rPr>
                  <w:rPrChange w:id="2175" w:author="Author">
                    <w:rPr/>
                  </w:rPrChange>
                </w:rPr>
                <w:delText>eighty one</w:delText>
              </w:r>
              <w:r w:rsidRPr="007B017A" w:rsidDel="00945EDE">
                <w:rPr>
                  <w:rPrChange w:id="2176" w:author="Author">
                    <w:rPr/>
                  </w:rPrChange>
                </w:rPr>
                <w:delText xml:space="preserve"> </w:delText>
              </w:r>
            </w:del>
            <w:ins w:id="2177" w:author="Author">
              <w:r w:rsidR="00945EDE" w:rsidRPr="007B017A">
                <w:rPr>
                  <w:rPrChange w:id="2178" w:author="Author">
                    <w:rPr/>
                  </w:rPrChange>
                </w:rPr>
                <w:t xml:space="preserve">seventy seven </w:t>
              </w:r>
            </w:ins>
            <w:r w:rsidRPr="007B017A">
              <w:rPr>
                <w:rPrChange w:id="2179" w:author="Author">
                  <w:rPr/>
                </w:rPrChange>
              </w:rPr>
              <w:t xml:space="preserve">pounds and </w:t>
            </w:r>
            <w:del w:id="2180" w:author="Author">
              <w:r w:rsidR="001F5A70" w:rsidRPr="007B017A" w:rsidDel="00945EDE">
                <w:rPr>
                  <w:rPrChange w:id="2181" w:author="Author">
                    <w:rPr/>
                  </w:rPrChange>
                </w:rPr>
                <w:delText>forty nine</w:delText>
              </w:r>
            </w:del>
            <w:ins w:id="2182" w:author="Author">
              <w:r w:rsidR="00945EDE" w:rsidRPr="007B017A">
                <w:rPr>
                  <w:rPrChange w:id="2183" w:author="Author">
                    <w:rPr/>
                  </w:rPrChange>
                </w:rPr>
                <w:t>twenty four</w:t>
              </w:r>
            </w:ins>
            <w:r w:rsidRPr="007B017A">
              <w:rPr>
                <w:rPrChange w:id="2184" w:author="Author">
                  <w:rPr/>
                </w:rPrChange>
              </w:rPr>
              <w:t xml:space="preserve"> pence)</w:t>
            </w:r>
          </w:p>
          <w:p w14:paraId="57347473" w14:textId="4EEC460C" w:rsidR="00D860AC" w:rsidRPr="007B017A" w:rsidRDefault="00D860AC" w:rsidP="00CE38AA">
            <w:pPr>
              <w:pStyle w:val="Body"/>
              <w:rPr>
                <w:rPrChange w:id="2185" w:author="Author">
                  <w:rPr/>
                </w:rPrChange>
              </w:rPr>
            </w:pPr>
            <w:r w:rsidRPr="007B017A">
              <w:rPr>
                <w:b/>
                <w:rPrChange w:id="2186" w:author="Author">
                  <w:rPr>
                    <w:b/>
                  </w:rPr>
                </w:rPrChange>
              </w:rPr>
              <w:t>Z</w:t>
            </w:r>
            <w:r w:rsidRPr="007B017A">
              <w:rPr>
                <w:rPrChange w:id="2187" w:author="Author">
                  <w:rPr/>
                </w:rPrChange>
              </w:rPr>
              <w:t xml:space="preserve"> is £</w:t>
            </w:r>
            <w:r w:rsidR="001F5A70" w:rsidRPr="007B017A">
              <w:rPr>
                <w:rPrChange w:id="2188" w:author="Author">
                  <w:rPr/>
                </w:rPrChange>
              </w:rPr>
              <w:t>40</w:t>
            </w:r>
            <w:ins w:id="2189" w:author="Author">
              <w:r w:rsidR="00945EDE" w:rsidRPr="007B017A">
                <w:rPr>
                  <w:rPrChange w:id="2190" w:author="Author">
                    <w:rPr/>
                  </w:rPrChange>
                </w:rPr>
                <w:t>0.38</w:t>
              </w:r>
            </w:ins>
            <w:del w:id="2191" w:author="Author">
              <w:r w:rsidR="001F5A70" w:rsidRPr="007B017A" w:rsidDel="00945EDE">
                <w:rPr>
                  <w:rPrChange w:id="2192" w:author="Author">
                    <w:rPr/>
                  </w:rPrChange>
                </w:rPr>
                <w:delText>6.59</w:delText>
              </w:r>
              <w:r w:rsidRPr="007B017A" w:rsidDel="00945EDE">
                <w:rPr>
                  <w:rPrChange w:id="2193" w:author="Author">
                    <w:rPr/>
                  </w:rPrChange>
                </w:rPr>
                <w:delText xml:space="preserve"> </w:delText>
              </w:r>
            </w:del>
            <w:r w:rsidRPr="007B017A">
              <w:rPr>
                <w:rPrChange w:id="2194" w:author="Author">
                  <w:rPr/>
                </w:rPrChange>
              </w:rPr>
              <w:t>(</w:t>
            </w:r>
            <w:r w:rsidR="001F5A70" w:rsidRPr="007B017A">
              <w:rPr>
                <w:rPrChange w:id="2195" w:author="Author">
                  <w:rPr/>
                </w:rPrChange>
              </w:rPr>
              <w:t>four</w:t>
            </w:r>
            <w:r w:rsidRPr="007B017A">
              <w:rPr>
                <w:rPrChange w:id="2196" w:author="Author">
                  <w:rPr/>
                </w:rPrChange>
              </w:rPr>
              <w:t xml:space="preserve"> hundred </w:t>
            </w:r>
            <w:del w:id="2197" w:author="Author">
              <w:r w:rsidRPr="007B017A" w:rsidDel="00E771B9">
                <w:rPr>
                  <w:rPrChange w:id="2198" w:author="Author">
                    <w:rPr/>
                  </w:rPrChange>
                </w:rPr>
                <w:delText xml:space="preserve">and </w:delText>
              </w:r>
              <w:r w:rsidR="001F5A70" w:rsidRPr="007B017A" w:rsidDel="00E771B9">
                <w:rPr>
                  <w:rPrChange w:id="2199" w:author="Author">
                    <w:rPr/>
                  </w:rPrChange>
                </w:rPr>
                <w:delText>six</w:delText>
              </w:r>
              <w:r w:rsidRPr="007B017A" w:rsidDel="00E771B9">
                <w:rPr>
                  <w:rPrChange w:id="2200" w:author="Author">
                    <w:rPr/>
                  </w:rPrChange>
                </w:rPr>
                <w:delText xml:space="preserve"> </w:delText>
              </w:r>
            </w:del>
            <w:r w:rsidRPr="007B017A">
              <w:rPr>
                <w:rPrChange w:id="2201" w:author="Author">
                  <w:rPr/>
                </w:rPrChange>
              </w:rPr>
              <w:t xml:space="preserve">pounds and </w:t>
            </w:r>
            <w:ins w:id="2202" w:author="Author">
              <w:r w:rsidR="00E771B9" w:rsidRPr="007B017A">
                <w:rPr>
                  <w:rPrChange w:id="2203" w:author="Author">
                    <w:rPr/>
                  </w:rPrChange>
                </w:rPr>
                <w:t>thirty eight</w:t>
              </w:r>
            </w:ins>
            <w:del w:id="2204" w:author="Author">
              <w:r w:rsidR="001F5A70" w:rsidRPr="007B017A" w:rsidDel="00E771B9">
                <w:rPr>
                  <w:rPrChange w:id="2205" w:author="Author">
                    <w:rPr/>
                  </w:rPrChange>
                </w:rPr>
                <w:delText>fifty nine</w:delText>
              </w:r>
            </w:del>
            <w:r w:rsidR="001F5A70" w:rsidRPr="007B017A">
              <w:rPr>
                <w:rPrChange w:id="2206" w:author="Author">
                  <w:rPr/>
                </w:rPrChange>
              </w:rPr>
              <w:t xml:space="preserve"> </w:t>
            </w:r>
            <w:r w:rsidRPr="007B017A">
              <w:rPr>
                <w:rPrChange w:id="2207" w:author="Author">
                  <w:rPr/>
                </w:rPrChange>
              </w:rPr>
              <w:t>pence)</w:t>
            </w:r>
          </w:p>
          <w:p w14:paraId="12643AD1" w14:textId="77777777" w:rsidR="00D860AC" w:rsidRPr="007B017A" w:rsidRDefault="00876649" w:rsidP="00CE38AA">
            <w:pPr>
              <w:pStyle w:val="Body"/>
              <w:rPr>
                <w:rPrChange w:id="2208" w:author="Author">
                  <w:rPr/>
                </w:rPrChange>
              </w:rPr>
            </w:pPr>
            <w:r w:rsidRPr="007B017A">
              <w:rPr>
                <w:rPrChange w:id="2209" w:author="Author">
                  <w:rPr/>
                </w:rPrChange>
              </w:rPr>
              <w:t>Which is subject to the Special Education Needs Contribution Condition</w:t>
            </w:r>
          </w:p>
        </w:tc>
      </w:tr>
      <w:tr w:rsidR="00A4269B" w:rsidRPr="004A3033" w14:paraId="34236098" w14:textId="77777777" w:rsidTr="00C408F3">
        <w:trPr>
          <w:cantSplit/>
        </w:trPr>
        <w:tc>
          <w:tcPr>
            <w:tcW w:w="2835" w:type="dxa"/>
          </w:tcPr>
          <w:p w14:paraId="3C580E2E" w14:textId="77777777" w:rsidR="00A4269B" w:rsidRDefault="00AD1D17" w:rsidP="00876649">
            <w:pPr>
              <w:spacing w:after="240"/>
              <w:jc w:val="left"/>
              <w:rPr>
                <w:b/>
              </w:rPr>
            </w:pPr>
            <w:r w:rsidRPr="00AD1D17">
              <w:lastRenderedPageBreak/>
              <w:t>"</w:t>
            </w:r>
            <w:r w:rsidR="00A4269B">
              <w:rPr>
                <w:b/>
              </w:rPr>
              <w:t xml:space="preserve">Special Education Needs Contribution </w:t>
            </w:r>
            <w:r w:rsidR="00876649">
              <w:rPr>
                <w:b/>
              </w:rPr>
              <w:t>Condition</w:t>
            </w:r>
            <w:r w:rsidRPr="00AD1D17">
              <w:t>"</w:t>
            </w:r>
            <w:r w:rsidR="00A4269B">
              <w:rPr>
                <w:b/>
              </w:rPr>
              <w:t xml:space="preserve"> </w:t>
            </w:r>
          </w:p>
        </w:tc>
        <w:tc>
          <w:tcPr>
            <w:tcW w:w="6062" w:type="dxa"/>
          </w:tcPr>
          <w:p w14:paraId="1924CEEF" w14:textId="3C9C4AF0" w:rsidR="00A4269B" w:rsidRPr="004A3033" w:rsidRDefault="00E74C52" w:rsidP="00AC67F6">
            <w:pPr>
              <w:pStyle w:val="Body"/>
            </w:pPr>
            <w:r>
              <w:t>m</w:t>
            </w:r>
            <w:r w:rsidR="00876649">
              <w:t>eans the payment of the Special Education Needs Contribution is made on the basis that it will</w:t>
            </w:r>
            <w:r w:rsidR="00876649" w:rsidRPr="004A3033">
              <w:t xml:space="preserve"> </w:t>
            </w:r>
            <w:r w:rsidR="00876649">
              <w:t>be used by the County Council</w:t>
            </w:r>
            <w:r w:rsidR="00876649" w:rsidRPr="004A3033">
              <w:t xml:space="preserve"> towards the expansion of SEN Bardwell School to serve the residents of the Development</w:t>
            </w:r>
            <w:r w:rsidR="00876649">
              <w:t xml:space="preserve"> and that the County Council shall repay any part of the contribution which has not been spent or Committed within 10 years of</w:t>
            </w:r>
            <w:ins w:id="2210" w:author="Author">
              <w:r w:rsidR="00AC67F6">
                <w:t xml:space="preserve"> the later of the due date for payment or </w:t>
              </w:r>
            </w:ins>
            <w:r w:rsidR="00876649">
              <w:t xml:space="preserve"> receipt of the </w:t>
            </w:r>
            <w:ins w:id="2211" w:author="Author">
              <w:r w:rsidR="00AC67F6">
                <w:t>Special Education Needs Contribution</w:t>
              </w:r>
            </w:ins>
            <w:del w:id="2212" w:author="Author">
              <w:r w:rsidR="00876649" w:rsidDel="00AC67F6">
                <w:delText>final instalment</w:delText>
              </w:r>
            </w:del>
            <w:r w:rsidR="00876649">
              <w:t xml:space="preserve"> together with any interest which has accrued</w:t>
            </w:r>
          </w:p>
        </w:tc>
      </w:tr>
    </w:tbl>
    <w:p w14:paraId="4C3D82C8" w14:textId="0E460442" w:rsidR="003E27F3" w:rsidRPr="004A3033" w:rsidRDefault="003E27F3" w:rsidP="003E27F3">
      <w:pPr>
        <w:pStyle w:val="Body1"/>
      </w:pPr>
      <w:r w:rsidRPr="004A3033">
        <w:t xml:space="preserve">The Owner and Developer undertake to the </w:t>
      </w:r>
      <w:del w:id="2213" w:author="Author">
        <w:r w:rsidRPr="004A3033" w:rsidDel="002A5E6B">
          <w:delText xml:space="preserve">District </w:delText>
        </w:r>
      </w:del>
      <w:ins w:id="2214" w:author="Author">
        <w:r w:rsidR="002A5E6B">
          <w:t>County</w:t>
        </w:r>
        <w:r w:rsidR="002A5E6B" w:rsidRPr="004A3033">
          <w:t xml:space="preserve"> </w:t>
        </w:r>
      </w:ins>
      <w:r w:rsidRPr="004A3033">
        <w:t>Council as follows:</w:t>
      </w:r>
    </w:p>
    <w:p w14:paraId="6ECF0B25" w14:textId="77777777" w:rsidR="00B403B4" w:rsidRPr="004A3033" w:rsidRDefault="003E27F3" w:rsidP="00260F54">
      <w:pPr>
        <w:pStyle w:val="Level1"/>
        <w:keepNext/>
      </w:pPr>
      <w:r>
        <w:rPr>
          <w:rStyle w:val="Level1asHeadingtext"/>
        </w:rPr>
        <w:t xml:space="preserve">Primary </w:t>
      </w:r>
      <w:r w:rsidR="00CE38AA" w:rsidRPr="00CE38AA">
        <w:rPr>
          <w:rStyle w:val="Level1asHeadingtext"/>
        </w:rPr>
        <w:t>Education contribution</w:t>
      </w:r>
    </w:p>
    <w:p w14:paraId="17EB7824" w14:textId="3D3F8FEF" w:rsidR="00F716AB" w:rsidRDefault="00F716AB" w:rsidP="00F716AB">
      <w:pPr>
        <w:pStyle w:val="Level2"/>
      </w:pPr>
      <w:r>
        <w:t>N</w:t>
      </w:r>
      <w:r w:rsidRPr="004A3033">
        <w:t xml:space="preserve">ot to </w:t>
      </w:r>
      <w:r>
        <w:t>cause permit or suffer the  Occupation of</w:t>
      </w:r>
      <w:r w:rsidRPr="004A3033">
        <w:t xml:space="preserve"> the </w:t>
      </w:r>
      <w:r>
        <w:t>first</w:t>
      </w:r>
      <w:r w:rsidRPr="004A3033">
        <w:t xml:space="preserve"> Dwelling until the </w:t>
      </w:r>
      <w:r>
        <w:t xml:space="preserve">first instalment of </w:t>
      </w:r>
      <w:del w:id="2215" w:author="Author">
        <w:r w:rsidDel="002A5E6B">
          <w:delText>33.3%</w:delText>
        </w:r>
      </w:del>
      <w:ins w:id="2216" w:author="Author">
        <w:r w:rsidR="002A5E6B">
          <w:t>one third</w:t>
        </w:r>
      </w:ins>
      <w:r>
        <w:t xml:space="preserve"> of the Primary Education </w:t>
      </w:r>
      <w:r w:rsidRPr="004A3033">
        <w:t xml:space="preserve">Contribution has been </w:t>
      </w:r>
      <w:r>
        <w:t>paid</w:t>
      </w:r>
      <w:r w:rsidRPr="004A3033">
        <w:t xml:space="preserve"> to the </w:t>
      </w:r>
      <w:del w:id="2217" w:author="Author">
        <w:r w:rsidRPr="004A3033" w:rsidDel="002A5E6B">
          <w:delText xml:space="preserve">District </w:delText>
        </w:r>
      </w:del>
      <w:ins w:id="2218" w:author="Author">
        <w:r w:rsidR="002A5E6B">
          <w:t>County</w:t>
        </w:r>
        <w:r w:rsidR="002A5E6B" w:rsidRPr="004A3033">
          <w:t xml:space="preserve"> </w:t>
        </w:r>
      </w:ins>
      <w:r w:rsidRPr="004A3033">
        <w:t xml:space="preserve">Council and it </w:t>
      </w:r>
      <w:r>
        <w:t xml:space="preserve">shall pay the </w:t>
      </w:r>
      <w:ins w:id="2219" w:author="Author">
        <w:r w:rsidR="002A5E6B">
          <w:t xml:space="preserve">first instalment of the </w:t>
        </w:r>
      </w:ins>
      <w:r>
        <w:t xml:space="preserve">Primary Education Contribution to the </w:t>
      </w:r>
      <w:ins w:id="2220" w:author="Author">
        <w:r w:rsidR="002A5E6B">
          <w:t xml:space="preserve">County </w:t>
        </w:r>
      </w:ins>
      <w:r>
        <w:t>Council prior to the Occupation of  the first Dwelling</w:t>
      </w:r>
      <w:r w:rsidRPr="004A3033">
        <w:t xml:space="preserve"> </w:t>
      </w:r>
      <w:ins w:id="2221" w:author="Author">
        <w:r w:rsidR="002A5E6B">
          <w:t xml:space="preserve"> </w:t>
        </w:r>
      </w:ins>
    </w:p>
    <w:p w14:paraId="3F6CAD8F" w14:textId="3567DAE7" w:rsidR="00F716AB" w:rsidRDefault="00F716AB" w:rsidP="00F716AB">
      <w:pPr>
        <w:pStyle w:val="Level2"/>
      </w:pPr>
      <w:r>
        <w:t>N</w:t>
      </w:r>
      <w:r w:rsidRPr="004A3033">
        <w:t xml:space="preserve">ot to </w:t>
      </w:r>
      <w:r>
        <w:t>cause permit or suffer the Occupation of</w:t>
      </w:r>
      <w:r w:rsidRPr="004A3033">
        <w:t xml:space="preserve"> </w:t>
      </w:r>
      <w:r>
        <w:t>any more than 19</w:t>
      </w:r>
      <w:r w:rsidRPr="004A3033">
        <w:t xml:space="preserve"> Dwelling</w:t>
      </w:r>
      <w:r>
        <w:t>s</w:t>
      </w:r>
      <w:r w:rsidRPr="004A3033">
        <w:t xml:space="preserve"> until the </w:t>
      </w:r>
      <w:r>
        <w:t xml:space="preserve">second instalment of </w:t>
      </w:r>
      <w:del w:id="2222" w:author="Author">
        <w:r w:rsidDel="002A5E6B">
          <w:delText>33%</w:delText>
        </w:r>
      </w:del>
      <w:ins w:id="2223" w:author="Author">
        <w:r w:rsidR="002A5E6B">
          <w:t>one third</w:t>
        </w:r>
      </w:ins>
      <w:r>
        <w:t xml:space="preserve"> of the Primary Education </w:t>
      </w:r>
      <w:r w:rsidRPr="004A3033">
        <w:t xml:space="preserve">Contribution has been </w:t>
      </w:r>
      <w:r>
        <w:t>paid</w:t>
      </w:r>
      <w:r w:rsidRPr="004A3033">
        <w:t xml:space="preserve"> to the </w:t>
      </w:r>
      <w:del w:id="2224" w:author="Author">
        <w:r w:rsidRPr="004A3033" w:rsidDel="002A5E6B">
          <w:delText xml:space="preserve">District </w:delText>
        </w:r>
      </w:del>
      <w:ins w:id="2225" w:author="Author">
        <w:r w:rsidR="002A5E6B">
          <w:t>County</w:t>
        </w:r>
        <w:r w:rsidR="002A5E6B" w:rsidRPr="004A3033">
          <w:t xml:space="preserve"> </w:t>
        </w:r>
      </w:ins>
      <w:r w:rsidRPr="004A3033">
        <w:t xml:space="preserve">Council and it </w:t>
      </w:r>
      <w:r>
        <w:t>shall pay</w:t>
      </w:r>
      <w:ins w:id="2226" w:author="Author">
        <w:r w:rsidR="002A5E6B">
          <w:t xml:space="preserve"> such second instalment of</w:t>
        </w:r>
      </w:ins>
      <w:r>
        <w:t xml:space="preserve"> the Primary Education Contribution to the </w:t>
      </w:r>
      <w:ins w:id="2227" w:author="Author">
        <w:r w:rsidR="002A5E6B">
          <w:t xml:space="preserve">County </w:t>
        </w:r>
      </w:ins>
      <w:r>
        <w:t>Council prior to the Occupation of any more than 19 Dwellings.</w:t>
      </w:r>
    </w:p>
    <w:p w14:paraId="474B0E6E" w14:textId="59B762C6" w:rsidR="00F716AB" w:rsidRDefault="00F716AB" w:rsidP="00F716AB">
      <w:pPr>
        <w:pStyle w:val="Level2"/>
        <w:rPr>
          <w:ins w:id="2228" w:author="Author"/>
        </w:rPr>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final instalment of </w:t>
      </w:r>
      <w:del w:id="2229" w:author="Author">
        <w:r w:rsidDel="002A5E6B">
          <w:delText>33.3%</w:delText>
        </w:r>
      </w:del>
      <w:ins w:id="2230" w:author="Author">
        <w:r w:rsidR="002A5E6B">
          <w:t>one third</w:t>
        </w:r>
      </w:ins>
      <w:r>
        <w:t xml:space="preserve"> of the Primary Education </w:t>
      </w:r>
      <w:r w:rsidRPr="004A3033">
        <w:t xml:space="preserve">Contribution has been </w:t>
      </w:r>
      <w:r>
        <w:t>paid</w:t>
      </w:r>
      <w:r w:rsidRPr="004A3033">
        <w:t xml:space="preserve"> to the </w:t>
      </w:r>
      <w:del w:id="2231" w:author="Author">
        <w:r w:rsidRPr="004A3033" w:rsidDel="002A5E6B">
          <w:delText xml:space="preserve">District </w:delText>
        </w:r>
      </w:del>
      <w:ins w:id="2232" w:author="Author">
        <w:r w:rsidR="002A5E6B">
          <w:t>County</w:t>
        </w:r>
        <w:r w:rsidR="002A5E6B" w:rsidRPr="004A3033">
          <w:t xml:space="preserve"> </w:t>
        </w:r>
      </w:ins>
      <w:r w:rsidRPr="004A3033">
        <w:t xml:space="preserve">Council and it </w:t>
      </w:r>
      <w:r>
        <w:t xml:space="preserve">shall pay the </w:t>
      </w:r>
      <w:ins w:id="2233" w:author="Author">
        <w:r w:rsidR="00371B3A">
          <w:t xml:space="preserve">third and final instalment of the </w:t>
        </w:r>
      </w:ins>
      <w:r>
        <w:t xml:space="preserve">Primary Education Contribution to the </w:t>
      </w:r>
      <w:ins w:id="2234" w:author="Author">
        <w:r w:rsidR="002A5E6B">
          <w:t xml:space="preserve">County </w:t>
        </w:r>
      </w:ins>
      <w:r>
        <w:t>Council prior to the Occupation of any more than 49 Dwellings.</w:t>
      </w:r>
    </w:p>
    <w:p w14:paraId="3AA26665" w14:textId="033F0DD5" w:rsidR="00371B3A" w:rsidRDefault="00371B3A" w:rsidP="00F716AB">
      <w:pPr>
        <w:pStyle w:val="Level2"/>
      </w:pPr>
      <w:ins w:id="2235" w:author="Author">
        <w:r>
          <w:t xml:space="preserve">For the avoidance of doubt the amount of the each instalment as set out in paragraphs 2.1 -2.3 shall be adjusted in accordance with paragraph 5 of this Schedule. </w:t>
        </w:r>
      </w:ins>
    </w:p>
    <w:p w14:paraId="257576BE" w14:textId="77777777" w:rsidR="00A645EF" w:rsidRPr="00FE7CEA" w:rsidRDefault="00A645EF" w:rsidP="00260F54">
      <w:pPr>
        <w:pStyle w:val="Level1"/>
      </w:pPr>
      <w:r>
        <w:rPr>
          <w:rStyle w:val="Level1asHeadingtext"/>
        </w:rPr>
        <w:t>Secon</w:t>
      </w:r>
      <w:r w:rsidRPr="00FE7CEA">
        <w:rPr>
          <w:rStyle w:val="Level1asHeadingtext"/>
        </w:rPr>
        <w:t>dary Education contribution</w:t>
      </w:r>
    </w:p>
    <w:p w14:paraId="26591644" w14:textId="348BB44D" w:rsidR="00F716AB" w:rsidRDefault="00F716AB" w:rsidP="00F716AB">
      <w:pPr>
        <w:pStyle w:val="Level2"/>
      </w:pPr>
      <w:r>
        <w:t>N</w:t>
      </w:r>
      <w:r w:rsidRPr="004A3033">
        <w:t xml:space="preserve">ot to </w:t>
      </w:r>
      <w:r>
        <w:t>cause permit or suffer the Occupation of</w:t>
      </w:r>
      <w:r w:rsidRPr="004A3033">
        <w:t xml:space="preserve"> the </w:t>
      </w:r>
      <w:r>
        <w:t>first</w:t>
      </w:r>
      <w:r w:rsidRPr="004A3033">
        <w:t xml:space="preserve"> Dwelling until </w:t>
      </w:r>
      <w:r>
        <w:t xml:space="preserve">the first instalment of </w:t>
      </w:r>
      <w:ins w:id="2236" w:author="Author">
        <w:r w:rsidR="00156781">
          <w:t>one third</w:t>
        </w:r>
      </w:ins>
      <w:del w:id="2237" w:author="Author">
        <w:r w:rsidDel="00156781">
          <w:delText>33%</w:delText>
        </w:r>
      </w:del>
      <w:r>
        <w:t xml:space="preserve"> of </w:t>
      </w:r>
      <w:r w:rsidRPr="004A3033">
        <w:t xml:space="preserve">the </w:t>
      </w:r>
      <w:r>
        <w:t xml:space="preserve">Secondary Education </w:t>
      </w:r>
      <w:r w:rsidRPr="004A3033">
        <w:t xml:space="preserve">Contribution has been </w:t>
      </w:r>
      <w:r>
        <w:t>paid</w:t>
      </w:r>
      <w:r w:rsidRPr="004A3033">
        <w:t xml:space="preserve"> to the </w:t>
      </w:r>
      <w:del w:id="2238" w:author="Author">
        <w:r w:rsidRPr="004A3033" w:rsidDel="00156781">
          <w:delText xml:space="preserve">District </w:delText>
        </w:r>
      </w:del>
      <w:ins w:id="2239" w:author="Author">
        <w:r w:rsidR="00156781">
          <w:t>County</w:t>
        </w:r>
        <w:r w:rsidR="00156781" w:rsidRPr="004A3033">
          <w:t xml:space="preserve"> </w:t>
        </w:r>
      </w:ins>
      <w:r w:rsidRPr="004A3033">
        <w:t xml:space="preserve">Council and it </w:t>
      </w:r>
      <w:r>
        <w:t>shall pay</w:t>
      </w:r>
      <w:ins w:id="2240" w:author="Author">
        <w:r w:rsidR="00156781">
          <w:t xml:space="preserve"> such first instalment of</w:t>
        </w:r>
      </w:ins>
      <w:r>
        <w:t xml:space="preserve"> the Primary Education Contribution to the </w:t>
      </w:r>
      <w:ins w:id="2241" w:author="Author">
        <w:r w:rsidR="00156781">
          <w:t xml:space="preserve">County </w:t>
        </w:r>
      </w:ins>
      <w:r>
        <w:t>Council prior to the Occupation of the first Dwelling.</w:t>
      </w:r>
    </w:p>
    <w:p w14:paraId="42B7EDDE" w14:textId="6E90ADF5" w:rsidR="00F716AB" w:rsidRDefault="00F716AB" w:rsidP="00156781">
      <w:pPr>
        <w:pStyle w:val="Level2"/>
      </w:pPr>
      <w:r>
        <w:t>N</w:t>
      </w:r>
      <w:r w:rsidRPr="004A3033">
        <w:t xml:space="preserve">ot to </w:t>
      </w:r>
      <w:r>
        <w:t>cause permit or suffer the Occupation of</w:t>
      </w:r>
      <w:r w:rsidRPr="004A3033">
        <w:t xml:space="preserve"> </w:t>
      </w:r>
      <w:r>
        <w:t>any more than 19</w:t>
      </w:r>
      <w:r w:rsidRPr="004A3033">
        <w:t xml:space="preserve"> Dwelling</w:t>
      </w:r>
      <w:r>
        <w:t>s</w:t>
      </w:r>
      <w:r w:rsidRPr="004A3033">
        <w:t xml:space="preserve"> until the </w:t>
      </w:r>
      <w:r>
        <w:t xml:space="preserve">second instalment of </w:t>
      </w:r>
      <w:del w:id="2242" w:author="Author">
        <w:r w:rsidDel="00156781">
          <w:delText>33%</w:delText>
        </w:r>
      </w:del>
      <w:ins w:id="2243" w:author="Author">
        <w:r w:rsidR="00156781">
          <w:t>one third</w:t>
        </w:r>
      </w:ins>
      <w:r>
        <w:t xml:space="preserve"> of the Secondary Education </w:t>
      </w:r>
      <w:r w:rsidRPr="004A3033">
        <w:t xml:space="preserve">Contribution has been </w:t>
      </w:r>
      <w:r>
        <w:t>paid</w:t>
      </w:r>
      <w:r w:rsidRPr="004A3033">
        <w:t xml:space="preserve"> to the District Council and it </w:t>
      </w:r>
      <w:r>
        <w:t xml:space="preserve">shall pay </w:t>
      </w:r>
      <w:ins w:id="2244" w:author="Author">
        <w:r w:rsidR="00156781">
          <w:t xml:space="preserve">such second instalment of </w:t>
        </w:r>
      </w:ins>
      <w:r>
        <w:t xml:space="preserve">the Secondary Contribution to the </w:t>
      </w:r>
      <w:ins w:id="2245" w:author="Author">
        <w:r w:rsidR="00156781">
          <w:t xml:space="preserve">County </w:t>
        </w:r>
      </w:ins>
      <w:r>
        <w:t>Council prior to the Occupation of any more than 19 Dwellings.</w:t>
      </w:r>
    </w:p>
    <w:p w14:paraId="252D3C36" w14:textId="6B5518B9" w:rsidR="00F716AB" w:rsidRDefault="00F716AB" w:rsidP="00F716AB">
      <w:pPr>
        <w:pStyle w:val="Level2"/>
        <w:rPr>
          <w:ins w:id="2246" w:author="Author"/>
        </w:rPr>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final instalment of </w:t>
      </w:r>
      <w:ins w:id="2247" w:author="Author">
        <w:r w:rsidR="00156781">
          <w:t>one third</w:t>
        </w:r>
      </w:ins>
      <w:del w:id="2248" w:author="Author">
        <w:r w:rsidDel="00156781">
          <w:delText>33.3%</w:delText>
        </w:r>
      </w:del>
      <w:r>
        <w:t xml:space="preserve"> of the Secondary Education </w:t>
      </w:r>
      <w:r w:rsidRPr="004A3033">
        <w:t xml:space="preserve">Contribution has been </w:t>
      </w:r>
      <w:r>
        <w:t>paid</w:t>
      </w:r>
      <w:r w:rsidRPr="004A3033">
        <w:t xml:space="preserve"> to the District Council and it </w:t>
      </w:r>
      <w:r>
        <w:t xml:space="preserve">shall pay </w:t>
      </w:r>
      <w:ins w:id="2249" w:author="Author">
        <w:r w:rsidR="00156781">
          <w:t>such third and final</w:t>
        </w:r>
        <w:r w:rsidR="00371B3A">
          <w:t xml:space="preserve"> instalment of </w:t>
        </w:r>
        <w:r w:rsidR="00156781">
          <w:t xml:space="preserve"> </w:t>
        </w:r>
      </w:ins>
      <w:r>
        <w:t xml:space="preserve">the Secondary Education Contribution to the </w:t>
      </w:r>
      <w:ins w:id="2250" w:author="Author">
        <w:r w:rsidR="00156781">
          <w:t xml:space="preserve">County </w:t>
        </w:r>
      </w:ins>
      <w:r>
        <w:t>Council prior to the Occupation of any more than 49 Dwellings.</w:t>
      </w:r>
    </w:p>
    <w:p w14:paraId="20201C44" w14:textId="32B575CA" w:rsidR="00371B3A" w:rsidRDefault="00371B3A" w:rsidP="00F716AB">
      <w:pPr>
        <w:pStyle w:val="Level2"/>
      </w:pPr>
      <w:ins w:id="2251" w:author="Author">
        <w:r>
          <w:t>For the avoidance of doubt the amount of the each instalment as set out in paragraphs 3.1 -3.3 shall be adjusted in accordance with paragraph 5 of this Schedule</w:t>
        </w:r>
      </w:ins>
    </w:p>
    <w:p w14:paraId="536B9FEF" w14:textId="77777777" w:rsidR="00A4269B" w:rsidRPr="00FE7CEA" w:rsidRDefault="00A4269B" w:rsidP="00260F54">
      <w:pPr>
        <w:pStyle w:val="Level1"/>
      </w:pPr>
      <w:r w:rsidRPr="00FE7CEA">
        <w:rPr>
          <w:rStyle w:val="Level1asHeadingtext"/>
        </w:rPr>
        <w:t>Special Education needs contribution</w:t>
      </w:r>
    </w:p>
    <w:p w14:paraId="62E37621" w14:textId="77777777" w:rsidR="00F716AB" w:rsidRDefault="00F716AB" w:rsidP="00F716AB">
      <w:pPr>
        <w:pStyle w:val="Level2"/>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Special Education Needs </w:t>
      </w:r>
      <w:r w:rsidRPr="004A3033">
        <w:t xml:space="preserve">Contribution has been </w:t>
      </w:r>
      <w:r>
        <w:t>paid</w:t>
      </w:r>
      <w:r w:rsidRPr="004A3033">
        <w:t xml:space="preserve"> to the District Council and it </w:t>
      </w:r>
      <w:r>
        <w:t>shall pay the Special Education Needs Contribution to the Council prior to the Occupation of any more than 49 Dwellings.</w:t>
      </w:r>
    </w:p>
    <w:p w14:paraId="4B37B5D1" w14:textId="77777777" w:rsidR="00AA77A8" w:rsidRPr="00AA77A8" w:rsidRDefault="00AA77A8" w:rsidP="00AA77A8">
      <w:pPr>
        <w:pStyle w:val="Level1"/>
        <w:rPr>
          <w:b/>
        </w:rPr>
      </w:pPr>
      <w:r w:rsidRPr="00AA77A8">
        <w:rPr>
          <w:b/>
        </w:rPr>
        <w:t>CALCULATI</w:t>
      </w:r>
      <w:r w:rsidR="009E75D6">
        <w:rPr>
          <w:b/>
        </w:rPr>
        <w:t>ON OF EDUCATION CONTRIBUTION</w:t>
      </w:r>
    </w:p>
    <w:p w14:paraId="3346E6FF" w14:textId="77777777" w:rsidR="00AA77A8" w:rsidRDefault="00AA77A8" w:rsidP="00AA77A8">
      <w:pPr>
        <w:pStyle w:val="Level2"/>
      </w:pPr>
      <w:r>
        <w:lastRenderedPageBreak/>
        <w:t>Where Reserved Matters have been approved for the whole of the Development prior to the due date for payment of the first payment in respect of an Education Contribution that Education Contribution shall be calculated by applying the Composition of the Development as established by the approval of Reserved Matters.</w:t>
      </w:r>
    </w:p>
    <w:p w14:paraId="421896D5" w14:textId="77777777" w:rsidR="00AA77A8" w:rsidRDefault="00AA77A8" w:rsidP="00AA77A8">
      <w:pPr>
        <w:pStyle w:val="Level2"/>
      </w:pPr>
      <w:r>
        <w:t>Where an Education Contribution or as applicable instalment of an Education Contribution falls due for payment prior to the approval of Reserved Matters for the whole of the Development it shall be calculated on the basis that the Development shall comprise 150 Dwellings in accordance with the Assessment Mix PROVIDED THAT where a second or subsequent instalment falls due after Reserved Matters are approved for the whole of the Development and the calculation of  that Education Contribution applying the Composition of the Development established by the approval of Reserved Matters for the whole of the Development is a lesser sum that second or subsequent instalment shall be adjusted to reflect any overpayment made by way of the earlier instalment(s) to ensure that the total Education Contribution payable reflects the Composition of the Development as established by the approval of Reserved Matters for the whole of the Development.</w:t>
      </w:r>
    </w:p>
    <w:p w14:paraId="445F4D2F" w14:textId="10514AFC" w:rsidR="00AA77A8" w:rsidRDefault="00AA77A8" w:rsidP="00AA77A8">
      <w:pPr>
        <w:pStyle w:val="Level2"/>
      </w:pPr>
      <w:r>
        <w:t xml:space="preserve">If following the approval of Reserved Matters for the whole of the Development and/or payment of an Education Contribution the Composition of the Development as previously  applied  or as applicable established is varied (further to an application for approval of Reserved Matters or approval of a non material change to the Planning Permission or otherwise) and the calculation of the Education Contribution applying the revised Composition of the Development results in a higher figure the Owner </w:t>
      </w:r>
      <w:ins w:id="2252" w:author="Author">
        <w:r w:rsidR="00156781">
          <w:t xml:space="preserve">and the Developer </w:t>
        </w:r>
      </w:ins>
      <w:r>
        <w:t xml:space="preserve">shall pay to the County Council the difference prior to implementation of the permission which results in the increase. PROVIDED ALWAYS THAT if following the due date for payment of an Education Contribution or as applicable final instalment of an Education Contribution the Composition of the Development as previously applied or as applicable  established is varied and  the calculation of the Education Contribution applying the revised Composition of the Development results in a lower figure the County Council shall not be under any obligation to repay any part of the Education Contribution that has been received.  </w:t>
      </w:r>
    </w:p>
    <w:p w14:paraId="1720DBD1" w14:textId="77777777" w:rsidR="003E3EE0" w:rsidRDefault="003E3EE0" w:rsidP="0031727A">
      <w:pPr>
        <w:pStyle w:val="Body"/>
      </w:pPr>
    </w:p>
    <w:p w14:paraId="629DAF4D" w14:textId="77777777" w:rsidR="00AA77A8" w:rsidRDefault="00AA77A8" w:rsidP="00AA77A8">
      <w:pPr>
        <w:pStyle w:val="Level1"/>
        <w:sectPr w:rsidR="00AA77A8" w:rsidSect="006D18E2">
          <w:headerReference w:type="default" r:id="rId78"/>
          <w:footerReference w:type="default" r:id="rId79"/>
          <w:headerReference w:type="first" r:id="rId80"/>
          <w:footerReference w:type="first" r:id="rId81"/>
          <w:pgSz w:w="11907" w:h="16840" w:code="9"/>
          <w:pgMar w:top="1418" w:right="1134" w:bottom="1418" w:left="1134" w:header="709" w:footer="709" w:gutter="0"/>
          <w:paperSrc w:first="11" w:other="11"/>
          <w:cols w:space="720"/>
          <w:docGrid w:linePitch="272"/>
        </w:sectPr>
      </w:pPr>
    </w:p>
    <w:bookmarkStart w:id="2253" w:name="_Ref429615819"/>
    <w:bookmarkEnd w:id="2253"/>
    <w:p w14:paraId="565AF6A9" w14:textId="77777777" w:rsidR="003E3EE0" w:rsidRPr="004A3033" w:rsidRDefault="00AD1D17" w:rsidP="003E3EE0">
      <w:pPr>
        <w:pStyle w:val="Schedule"/>
      </w:pPr>
      <w:r>
        <w:lastRenderedPageBreak/>
        <w:fldChar w:fldCharType="begin"/>
      </w:r>
      <w:r w:rsidRPr="00AD1D17">
        <w:instrText xml:space="preserve">  TC "</w:instrText>
      </w:r>
      <w:r>
        <w:fldChar w:fldCharType="begin"/>
      </w:r>
      <w:r w:rsidRPr="00AD1D17">
        <w:instrText xml:space="preserve"> REF _Ref429615819 \r\* UPPER </w:instrText>
      </w:r>
      <w:r>
        <w:fldChar w:fldCharType="separate"/>
      </w:r>
      <w:bookmarkStart w:id="2254" w:name="_Toc494135065"/>
      <w:ins w:id="2255" w:author="Author">
        <w:r w:rsidR="005009F4">
          <w:rPr>
            <w:cs/>
          </w:rPr>
          <w:instrText>‎</w:instrText>
        </w:r>
        <w:r w:rsidR="005009F4">
          <w:instrText>SCHEDULE 26</w:instrText>
        </w:r>
        <w:del w:id="2256" w:author="Author">
          <w:r w:rsidR="000F6D57" w:rsidDel="005009F4">
            <w:rPr>
              <w:cs/>
            </w:rPr>
            <w:delInstrText>‎</w:delInstrText>
          </w:r>
          <w:r w:rsidR="000F6D57" w:rsidDel="005009F4">
            <w:delInstrText>SCHEDULE 26</w:delInstrText>
          </w:r>
          <w:r w:rsidR="006F3AC2" w:rsidDel="005009F4">
            <w:rPr>
              <w:cs/>
            </w:rPr>
            <w:delInstrText>‎</w:delInstrText>
          </w:r>
          <w:r w:rsidR="006F3AC2" w:rsidDel="005009F4">
            <w:delInstrText>SCHEDULE 26</w:delInstrText>
          </w:r>
          <w:r w:rsidR="0025177E" w:rsidDel="005009F4">
            <w:delInstrText>SCHEDULE 26</w:delInstrText>
          </w:r>
          <w:r w:rsidR="00D04438" w:rsidDel="005009F4">
            <w:rPr>
              <w:cs/>
            </w:rPr>
            <w:delInstrText>‎</w:delInstrText>
          </w:r>
          <w:r w:rsidR="00D04438" w:rsidDel="005009F4">
            <w:delInstrText>SCHEDULE 26</w:delInstrText>
          </w:r>
          <w:r w:rsidR="00287BE6" w:rsidDel="005009F4">
            <w:rPr>
              <w:cs/>
            </w:rPr>
            <w:delInstrText>‎</w:delInstrText>
          </w:r>
          <w:r w:rsidR="00287BE6" w:rsidDel="005009F4">
            <w:delInstrText>SCHEDULE 26</w:delInstrText>
          </w:r>
        </w:del>
      </w:ins>
      <w:del w:id="2257" w:author="Author">
        <w:r w:rsidR="00F21F90" w:rsidDel="005009F4">
          <w:delInstrText>SCHEDULE 26</w:delInstrText>
        </w:r>
      </w:del>
      <w:r>
        <w:fldChar w:fldCharType="end"/>
      </w:r>
      <w:r>
        <w:instrText xml:space="preserve"> - HIGHWAY WORKS</w:instrText>
      </w:r>
      <w:bookmarkEnd w:id="2254"/>
      <w:r w:rsidRPr="00AD1D17">
        <w:instrText xml:space="preserve">" \l4 </w:instrText>
      </w:r>
      <w:r>
        <w:fldChar w:fldCharType="end"/>
      </w:r>
    </w:p>
    <w:p w14:paraId="7AB59B7D" w14:textId="77777777" w:rsidR="003E3EE0" w:rsidRPr="004A3033" w:rsidRDefault="003E3EE0" w:rsidP="003E3EE0">
      <w:pPr>
        <w:pStyle w:val="SubHeading"/>
      </w:pPr>
      <w:r w:rsidRPr="00CE38AA">
        <w:t>Highway Works</w:t>
      </w:r>
    </w:p>
    <w:p w14:paraId="241B1268" w14:textId="77777777" w:rsidR="003E3EE0" w:rsidRPr="004A3033" w:rsidRDefault="00AD1D17" w:rsidP="003E3EE0">
      <w:pPr>
        <w:pStyle w:val="Part"/>
      </w:pPr>
      <w:r>
        <w:fldChar w:fldCharType="begin"/>
      </w:r>
      <w:r w:rsidRPr="00AD1D17">
        <w:instrText xml:space="preserve">  TC "</w:instrText>
      </w:r>
      <w:r>
        <w:fldChar w:fldCharType="begin"/>
      </w:r>
      <w:r w:rsidRPr="00AD1D17">
        <w:instrText xml:space="preserve"> REF _Ref430007614 \r\* UPPER </w:instrText>
      </w:r>
      <w:r>
        <w:fldChar w:fldCharType="separate"/>
      </w:r>
      <w:bookmarkStart w:id="2258" w:name="_Toc494135066"/>
      <w:ins w:id="2259" w:author="Author">
        <w:r w:rsidR="005009F4">
          <w:rPr>
            <w:cs/>
          </w:rPr>
          <w:instrText>‎</w:instrText>
        </w:r>
        <w:r w:rsidR="005009F4">
          <w:instrText>PART 1</w:instrText>
        </w:r>
        <w:del w:id="2260" w:author="Author">
          <w:r w:rsidR="000F6D57" w:rsidDel="005009F4">
            <w:rPr>
              <w:cs/>
            </w:rPr>
            <w:delInstrText>‎</w:delInstrText>
          </w:r>
          <w:r w:rsidR="000F6D57" w:rsidDel="005009F4">
            <w:delInstrText>PART 1</w:delInstrText>
          </w:r>
          <w:r w:rsidR="006F3AC2" w:rsidDel="005009F4">
            <w:rPr>
              <w:cs/>
            </w:rPr>
            <w:delInstrText>‎</w:delInstrText>
          </w:r>
          <w:r w:rsidR="006F3AC2" w:rsidDel="005009F4">
            <w:delInstrText>PART 1</w:delInstrText>
          </w:r>
          <w:r w:rsidR="0025177E" w:rsidDel="005009F4">
            <w:delInstrText>PART 1</w:delInstrText>
          </w:r>
          <w:r w:rsidR="00D04438" w:rsidDel="005009F4">
            <w:rPr>
              <w:cs/>
            </w:rPr>
            <w:delInstrText>‎</w:delInstrText>
          </w:r>
          <w:r w:rsidR="00D04438" w:rsidDel="005009F4">
            <w:delInstrText>PART 1</w:delInstrText>
          </w:r>
          <w:r w:rsidR="00287BE6" w:rsidDel="005009F4">
            <w:rPr>
              <w:cs/>
            </w:rPr>
            <w:delInstrText>‎</w:delInstrText>
          </w:r>
          <w:r w:rsidR="00287BE6" w:rsidDel="005009F4">
            <w:delInstrText>PART 1</w:delInstrText>
          </w:r>
        </w:del>
      </w:ins>
      <w:del w:id="2261" w:author="Author">
        <w:r w:rsidR="00F21F90" w:rsidDel="005009F4">
          <w:delInstrText>PART 1</w:delInstrText>
        </w:r>
      </w:del>
      <w:bookmarkEnd w:id="2258"/>
      <w:r>
        <w:fldChar w:fldCharType="end"/>
      </w:r>
      <w:r w:rsidRPr="00AD1D17">
        <w:instrText xml:space="preserve">" \l5 </w:instrText>
      </w:r>
      <w:r>
        <w:fldChar w:fldCharType="end"/>
      </w:r>
      <w:bookmarkStart w:id="2262" w:name="_Ref429557795"/>
      <w:bookmarkStart w:id="2263" w:name="_Ref429615975"/>
      <w:bookmarkStart w:id="2264" w:name="_Ref430007614"/>
      <w:r w:rsidR="003E3EE0">
        <w:t> </w:t>
      </w:r>
      <w:bookmarkEnd w:id="2262"/>
      <w:bookmarkEnd w:id="2263"/>
      <w:bookmarkEnd w:id="2264"/>
    </w:p>
    <w:p w14:paraId="3D9DED55"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0141A5">
        <w:t>ed</w:t>
      </w:r>
      <w:r>
        <w:t xml:space="preserve"> obligation as the case may be. </w:t>
      </w:r>
    </w:p>
    <w:p w14:paraId="6EA6AFA4" w14:textId="77777777" w:rsidR="003E3EE0" w:rsidRPr="004A3033" w:rsidRDefault="003E3EE0" w:rsidP="007B0D77">
      <w:pPr>
        <w:pStyle w:val="Level1"/>
        <w:numPr>
          <w:ilvl w:val="0"/>
          <w:numId w:val="30"/>
        </w:numPr>
      </w:pPr>
      <w:r w:rsidRPr="004A3033">
        <w:t>The following definitions relate to the Highway Works and shall have the following meanings throughout this Deed:</w:t>
      </w:r>
    </w:p>
    <w:tbl>
      <w:tblPr>
        <w:tblW w:w="0" w:type="auto"/>
        <w:tblInd w:w="850" w:type="dxa"/>
        <w:tblLayout w:type="fixed"/>
        <w:tblLook w:val="0000" w:firstRow="0" w:lastRow="0" w:firstColumn="0" w:lastColumn="0" w:noHBand="0" w:noVBand="0"/>
      </w:tblPr>
      <w:tblGrid>
        <w:gridCol w:w="2835"/>
        <w:gridCol w:w="6170"/>
      </w:tblGrid>
      <w:tr w:rsidR="00C408F3" w:rsidRPr="00C408F3" w14:paraId="2A14F9DD" w14:textId="77777777" w:rsidTr="00C408F3">
        <w:trPr>
          <w:cantSplit/>
        </w:trPr>
        <w:tc>
          <w:tcPr>
            <w:tcW w:w="2835" w:type="dxa"/>
            <w:shd w:val="clear" w:color="auto" w:fill="auto"/>
          </w:tcPr>
          <w:p w14:paraId="0BAD17A6" w14:textId="77777777" w:rsidR="00C408F3" w:rsidRPr="00C408F3" w:rsidRDefault="00C408F3" w:rsidP="001044C3">
            <w:pPr>
              <w:pStyle w:val="Body1"/>
              <w:ind w:left="0"/>
              <w:jc w:val="left"/>
              <w:rPr>
                <w:b/>
              </w:rPr>
            </w:pPr>
            <w:r w:rsidRPr="00C408F3">
              <w:t>"</w:t>
            </w:r>
            <w:r w:rsidRPr="00C408F3">
              <w:rPr>
                <w:b/>
              </w:rPr>
              <w:t>Highways Agreement</w:t>
            </w:r>
            <w:r w:rsidRPr="00C408F3">
              <w:t>"</w:t>
            </w:r>
          </w:p>
        </w:tc>
        <w:tc>
          <w:tcPr>
            <w:tcW w:w="6170" w:type="dxa"/>
            <w:shd w:val="clear" w:color="auto" w:fill="auto"/>
          </w:tcPr>
          <w:p w14:paraId="0A70F288" w14:textId="71BFF9E7" w:rsidR="00C408F3" w:rsidRPr="00C408F3" w:rsidRDefault="00C408F3" w:rsidP="001044C3">
            <w:pPr>
              <w:pStyle w:val="Body1"/>
              <w:ind w:left="0"/>
              <w:jc w:val="left"/>
            </w:pPr>
            <w:r w:rsidRPr="00C408F3">
              <w:t xml:space="preserve">means an agreement made pursuant to inter alia section 278 of the Highways Act 1980 substantially in accordance with the template form annexed to this Deed as </w:t>
            </w:r>
            <w:r w:rsidRPr="00C408F3">
              <w:fldChar w:fldCharType="begin"/>
            </w:r>
            <w:r w:rsidRPr="00C408F3">
              <w:instrText xml:space="preserve"> REF _Ref489848158 \n \h </w:instrText>
            </w:r>
            <w:r w:rsidRPr="00C408F3">
              <w:fldChar w:fldCharType="separate"/>
            </w:r>
            <w:ins w:id="2265" w:author="Author">
              <w:r w:rsidR="005009F4">
                <w:rPr>
                  <w:cs/>
                </w:rPr>
                <w:t>‎</w:t>
              </w:r>
              <w:r w:rsidR="005009F4">
                <w:t>Appendix 7</w:t>
              </w:r>
              <w:del w:id="2266" w:author="Author">
                <w:r w:rsidR="000F6D57" w:rsidDel="005009F4">
                  <w:rPr>
                    <w:cs/>
                  </w:rPr>
                  <w:delText>‎</w:delText>
                </w:r>
                <w:r w:rsidR="000F6D57" w:rsidDel="005009F4">
                  <w:delText>Appendix 7</w:delText>
                </w:r>
                <w:r w:rsidR="006F3AC2" w:rsidDel="005009F4">
                  <w:rPr>
                    <w:cs/>
                  </w:rPr>
                  <w:delText>‎</w:delText>
                </w:r>
                <w:r w:rsidR="006F3AC2" w:rsidDel="005009F4">
                  <w:delText>Appendix 7</w:delText>
                </w:r>
                <w:r w:rsidR="0025177E" w:rsidDel="005009F4">
                  <w:delText>Appendix 7</w:delText>
                </w:r>
                <w:r w:rsidR="00D04438" w:rsidDel="005009F4">
                  <w:rPr>
                    <w:cs/>
                  </w:rPr>
                  <w:delText>‎</w:delText>
                </w:r>
                <w:r w:rsidR="00D04438" w:rsidDel="005009F4">
                  <w:delText>Appendix 7</w:delText>
                </w:r>
                <w:r w:rsidR="00287BE6" w:rsidDel="005009F4">
                  <w:rPr>
                    <w:cs/>
                  </w:rPr>
                  <w:delText>‎</w:delText>
                </w:r>
                <w:r w:rsidR="00287BE6" w:rsidDel="005009F4">
                  <w:delText>Appendix 7</w:delText>
                </w:r>
              </w:del>
            </w:ins>
            <w:del w:id="2267" w:author="Author">
              <w:r w:rsidR="00F21F90" w:rsidDel="005009F4">
                <w:delText>Appendix 7</w:delText>
              </w:r>
            </w:del>
            <w:r w:rsidRPr="00C408F3">
              <w:fldChar w:fldCharType="end"/>
            </w:r>
            <w:r w:rsidRPr="00C408F3">
              <w:t xml:space="preserve"> (but subject to revisions to cater for the matters identified on the annex to the template</w:t>
            </w:r>
            <w:ins w:id="2268" w:author="Author">
              <w:r w:rsidR="00156781">
                <w:t xml:space="preserve"> in respect of the Temporary Highway Works</w:t>
              </w:r>
            </w:ins>
            <w:r w:rsidRPr="00C408F3">
              <w:t xml:space="preserve">) which provides for the execution of the Highway Works by the Owner and/or Developer at the Owner's and/or Developer's expense and where there may be a separate </w:t>
            </w:r>
            <w:r w:rsidR="001F7C3B" w:rsidRPr="00C408F3">
              <w:t>Highways</w:t>
            </w:r>
            <w:r w:rsidRPr="00C408F3">
              <w:t xml:space="preserve"> Agreement for the Permanent Highway Works and the Temporary Highway Works</w:t>
            </w:r>
          </w:p>
        </w:tc>
      </w:tr>
      <w:tr w:rsidR="00C408F3" w:rsidRPr="00C408F3" w14:paraId="5F03C86E" w14:textId="77777777" w:rsidTr="00C408F3">
        <w:trPr>
          <w:cantSplit/>
        </w:trPr>
        <w:tc>
          <w:tcPr>
            <w:tcW w:w="2835" w:type="dxa"/>
            <w:shd w:val="clear" w:color="auto" w:fill="auto"/>
          </w:tcPr>
          <w:p w14:paraId="01C25E71" w14:textId="77777777" w:rsidR="00C408F3" w:rsidRPr="00C408F3" w:rsidRDefault="00C408F3" w:rsidP="001044C3">
            <w:pPr>
              <w:pStyle w:val="Body1"/>
              <w:ind w:left="0"/>
              <w:jc w:val="left"/>
              <w:rPr>
                <w:b/>
              </w:rPr>
            </w:pPr>
            <w:r w:rsidRPr="00C408F3">
              <w:t>"</w:t>
            </w:r>
            <w:r w:rsidRPr="00C408F3">
              <w:rPr>
                <w:b/>
              </w:rPr>
              <w:t>Highway Works</w:t>
            </w:r>
            <w:r w:rsidRPr="00C408F3">
              <w:t>"</w:t>
            </w:r>
          </w:p>
        </w:tc>
        <w:tc>
          <w:tcPr>
            <w:tcW w:w="6170" w:type="dxa"/>
            <w:shd w:val="clear" w:color="auto" w:fill="auto"/>
          </w:tcPr>
          <w:p w14:paraId="18ADCFA6" w14:textId="77777777" w:rsidR="00C408F3" w:rsidRPr="00C408F3" w:rsidRDefault="00E74C52" w:rsidP="001044C3">
            <w:pPr>
              <w:pStyle w:val="Body1"/>
              <w:ind w:left="0"/>
              <w:jc w:val="left"/>
            </w:pPr>
            <w:r>
              <w:t>m</w:t>
            </w:r>
            <w:r w:rsidR="00C408F3" w:rsidRPr="00C408F3">
              <w:t xml:space="preserve">eans either the Permanent Highway Works or the Temporary Highway Works </w:t>
            </w:r>
          </w:p>
        </w:tc>
      </w:tr>
      <w:tr w:rsidR="00C408F3" w:rsidRPr="00C408F3" w14:paraId="62643E66" w14:textId="77777777" w:rsidTr="00C408F3">
        <w:trPr>
          <w:cantSplit/>
        </w:trPr>
        <w:tc>
          <w:tcPr>
            <w:tcW w:w="2835" w:type="dxa"/>
            <w:shd w:val="clear" w:color="auto" w:fill="auto"/>
          </w:tcPr>
          <w:p w14:paraId="2F2D0C7D" w14:textId="77777777" w:rsidR="00C408F3" w:rsidRPr="00C408F3" w:rsidRDefault="00C408F3" w:rsidP="001044C3">
            <w:pPr>
              <w:pStyle w:val="Body1"/>
              <w:ind w:left="0"/>
              <w:jc w:val="left"/>
              <w:rPr>
                <w:b/>
              </w:rPr>
            </w:pPr>
            <w:r w:rsidRPr="00C408F3">
              <w:t>"</w:t>
            </w:r>
            <w:r w:rsidRPr="00C408F3">
              <w:rPr>
                <w:b/>
              </w:rPr>
              <w:t>Permanent Highway Works</w:t>
            </w:r>
            <w:r w:rsidRPr="00C408F3">
              <w:t>"</w:t>
            </w:r>
          </w:p>
        </w:tc>
        <w:tc>
          <w:tcPr>
            <w:tcW w:w="6170" w:type="dxa"/>
            <w:shd w:val="clear" w:color="auto" w:fill="auto"/>
          </w:tcPr>
          <w:p w14:paraId="6E44D9CB" w14:textId="77777777" w:rsidR="00C408F3" w:rsidRPr="00C408F3" w:rsidRDefault="00C408F3" w:rsidP="001044C3">
            <w:pPr>
              <w:pStyle w:val="Body1"/>
              <w:ind w:left="0"/>
              <w:jc w:val="left"/>
            </w:pPr>
            <w:r w:rsidRPr="00C408F3">
              <w:t>means the works set out in Part 3 of this Schedule</w:t>
            </w:r>
          </w:p>
        </w:tc>
      </w:tr>
      <w:tr w:rsidR="00C408F3" w:rsidRPr="00C408F3" w14:paraId="7F4D1B57" w14:textId="77777777" w:rsidTr="00C408F3">
        <w:trPr>
          <w:cantSplit/>
        </w:trPr>
        <w:tc>
          <w:tcPr>
            <w:tcW w:w="2835" w:type="dxa"/>
            <w:shd w:val="clear" w:color="auto" w:fill="auto"/>
          </w:tcPr>
          <w:p w14:paraId="3ABAC06C" w14:textId="77777777" w:rsidR="00C408F3" w:rsidRPr="00C408F3" w:rsidRDefault="00C408F3" w:rsidP="001044C3">
            <w:pPr>
              <w:pStyle w:val="Body1"/>
              <w:ind w:left="0"/>
              <w:jc w:val="left"/>
              <w:rPr>
                <w:b/>
              </w:rPr>
            </w:pPr>
            <w:r w:rsidRPr="00C408F3">
              <w:t>"</w:t>
            </w:r>
            <w:r w:rsidRPr="00C408F3">
              <w:rPr>
                <w:b/>
              </w:rPr>
              <w:t>Permanent Works Drawing</w:t>
            </w:r>
            <w:r w:rsidRPr="00C408F3">
              <w:t>"</w:t>
            </w:r>
          </w:p>
        </w:tc>
        <w:tc>
          <w:tcPr>
            <w:tcW w:w="6170" w:type="dxa"/>
            <w:shd w:val="clear" w:color="auto" w:fill="auto"/>
          </w:tcPr>
          <w:p w14:paraId="2974C242" w14:textId="77777777" w:rsidR="00C408F3" w:rsidRPr="00C408F3" w:rsidRDefault="00C408F3" w:rsidP="001044C3">
            <w:pPr>
              <w:pStyle w:val="Body1"/>
              <w:ind w:left="0"/>
              <w:jc w:val="left"/>
            </w:pPr>
            <w:r w:rsidRPr="00C408F3">
              <w:t xml:space="preserve">means David Tucker Associates drawing reference 14042-30 Rev B attached to this Agreement at </w:t>
            </w:r>
            <w:r w:rsidRPr="00C408F3">
              <w:fldChar w:fldCharType="begin"/>
            </w:r>
            <w:r w:rsidRPr="00C408F3">
              <w:instrText xml:space="preserve"> REF _Ref490828817 \n \h </w:instrText>
            </w:r>
            <w:r w:rsidRPr="00C408F3">
              <w:fldChar w:fldCharType="separate"/>
            </w:r>
            <w:ins w:id="2269" w:author="Author">
              <w:r w:rsidR="005009F4">
                <w:rPr>
                  <w:cs/>
                </w:rPr>
                <w:t>‎</w:t>
              </w:r>
              <w:r w:rsidR="005009F4">
                <w:t>Appendix 9</w:t>
              </w:r>
              <w:del w:id="2270" w:author="Author">
                <w:r w:rsidR="000F6D57" w:rsidDel="005009F4">
                  <w:rPr>
                    <w:cs/>
                  </w:rPr>
                  <w:delText>‎</w:delText>
                </w:r>
                <w:r w:rsidR="000F6D57" w:rsidDel="005009F4">
                  <w:delText>Appendix 9</w:delText>
                </w:r>
                <w:r w:rsidR="006F3AC2" w:rsidDel="005009F4">
                  <w:rPr>
                    <w:cs/>
                  </w:rPr>
                  <w:delText>‎</w:delText>
                </w:r>
                <w:r w:rsidR="006F3AC2" w:rsidDel="005009F4">
                  <w:delText>Appendix 9</w:delText>
                </w:r>
                <w:r w:rsidR="0025177E" w:rsidDel="005009F4">
                  <w:delText>Appendix 9</w:delText>
                </w:r>
                <w:r w:rsidR="00D04438" w:rsidDel="005009F4">
                  <w:rPr>
                    <w:cs/>
                  </w:rPr>
                  <w:delText>‎</w:delText>
                </w:r>
                <w:r w:rsidR="00D04438" w:rsidDel="005009F4">
                  <w:delText>Appendix 9</w:delText>
                </w:r>
                <w:r w:rsidR="00287BE6" w:rsidDel="005009F4">
                  <w:rPr>
                    <w:cs/>
                  </w:rPr>
                  <w:delText>‎</w:delText>
                </w:r>
                <w:r w:rsidR="00287BE6" w:rsidDel="005009F4">
                  <w:delText>Appendix 9</w:delText>
                </w:r>
              </w:del>
            </w:ins>
            <w:del w:id="2271" w:author="Author">
              <w:r w:rsidR="00F21F90" w:rsidDel="005009F4">
                <w:delText>Appendix 9</w:delText>
              </w:r>
            </w:del>
            <w:r w:rsidRPr="00C408F3">
              <w:fldChar w:fldCharType="end"/>
            </w:r>
            <w:r w:rsidRPr="00C408F3">
              <w:t xml:space="preserve"> </w:t>
            </w:r>
          </w:p>
        </w:tc>
      </w:tr>
      <w:tr w:rsidR="00C408F3" w:rsidRPr="00C408F3" w14:paraId="0E4C4D60" w14:textId="77777777" w:rsidTr="00C408F3">
        <w:trPr>
          <w:cantSplit/>
        </w:trPr>
        <w:tc>
          <w:tcPr>
            <w:tcW w:w="2835" w:type="dxa"/>
            <w:shd w:val="clear" w:color="auto" w:fill="auto"/>
          </w:tcPr>
          <w:p w14:paraId="4C1ECFBE" w14:textId="77777777" w:rsidR="00C408F3" w:rsidRPr="00C408F3" w:rsidRDefault="00C408F3" w:rsidP="001044C3">
            <w:pPr>
              <w:pStyle w:val="Body1"/>
              <w:ind w:left="0"/>
              <w:jc w:val="left"/>
              <w:rPr>
                <w:b/>
              </w:rPr>
            </w:pPr>
            <w:r w:rsidRPr="00C408F3">
              <w:t>"</w:t>
            </w:r>
            <w:r w:rsidRPr="00C408F3">
              <w:rPr>
                <w:b/>
              </w:rPr>
              <w:t>Plot 3</w:t>
            </w:r>
            <w:r w:rsidRPr="00C408F3">
              <w:t>"</w:t>
            </w:r>
          </w:p>
        </w:tc>
        <w:tc>
          <w:tcPr>
            <w:tcW w:w="6170" w:type="dxa"/>
            <w:shd w:val="clear" w:color="auto" w:fill="auto"/>
          </w:tcPr>
          <w:p w14:paraId="55147EAB" w14:textId="77777777" w:rsidR="00C408F3" w:rsidRPr="00C408F3" w:rsidRDefault="00E74C52" w:rsidP="00C50632">
            <w:pPr>
              <w:pStyle w:val="Body1"/>
              <w:ind w:left="0"/>
              <w:jc w:val="left"/>
            </w:pPr>
            <w:r>
              <w:t>m</w:t>
            </w:r>
            <w:r w:rsidR="00C408F3" w:rsidRPr="00C408F3">
              <w:t xml:space="preserve">eans plot 3 of the Employment Development as shown on </w:t>
            </w:r>
            <w:r w:rsidR="003D1612">
              <w:t xml:space="preserve">the </w:t>
            </w:r>
            <w:r w:rsidR="00C408F3" w:rsidRPr="00C408F3">
              <w:t xml:space="preserve">Parameters Plan </w:t>
            </w:r>
          </w:p>
        </w:tc>
      </w:tr>
      <w:tr w:rsidR="00C408F3" w:rsidRPr="00C408F3" w14:paraId="3DC0BFB3" w14:textId="77777777" w:rsidTr="00C408F3">
        <w:trPr>
          <w:cantSplit/>
        </w:trPr>
        <w:tc>
          <w:tcPr>
            <w:tcW w:w="2835" w:type="dxa"/>
            <w:shd w:val="clear" w:color="auto" w:fill="auto"/>
          </w:tcPr>
          <w:p w14:paraId="20411AE4" w14:textId="77777777" w:rsidR="00C408F3" w:rsidRPr="00C408F3" w:rsidRDefault="00C408F3" w:rsidP="001044C3">
            <w:pPr>
              <w:pStyle w:val="Body1"/>
              <w:ind w:left="0"/>
              <w:jc w:val="left"/>
              <w:rPr>
                <w:b/>
              </w:rPr>
            </w:pPr>
            <w:r w:rsidRPr="00C408F3">
              <w:t>"</w:t>
            </w:r>
            <w:r w:rsidRPr="00C408F3">
              <w:rPr>
                <w:b/>
              </w:rPr>
              <w:t>Temporary Highway Works</w:t>
            </w:r>
            <w:r w:rsidRPr="00C408F3">
              <w:t>"</w:t>
            </w:r>
          </w:p>
        </w:tc>
        <w:tc>
          <w:tcPr>
            <w:tcW w:w="6170" w:type="dxa"/>
            <w:shd w:val="clear" w:color="auto" w:fill="auto"/>
          </w:tcPr>
          <w:p w14:paraId="7CB16D73" w14:textId="77777777" w:rsidR="00C408F3" w:rsidRPr="00C408F3" w:rsidRDefault="00C408F3" w:rsidP="001044C3">
            <w:pPr>
              <w:pStyle w:val="Body1"/>
              <w:ind w:left="0"/>
              <w:jc w:val="left"/>
            </w:pPr>
            <w:r w:rsidRPr="00C408F3">
              <w:t>means the works set out in Part 2 of this Schedule</w:t>
            </w:r>
          </w:p>
        </w:tc>
      </w:tr>
      <w:tr w:rsidR="00C408F3" w:rsidRPr="00C408F3" w14:paraId="45D3ECCF" w14:textId="77777777" w:rsidTr="00C408F3">
        <w:trPr>
          <w:cantSplit/>
        </w:trPr>
        <w:tc>
          <w:tcPr>
            <w:tcW w:w="2835" w:type="dxa"/>
            <w:shd w:val="clear" w:color="auto" w:fill="auto"/>
          </w:tcPr>
          <w:p w14:paraId="268717A9" w14:textId="77777777" w:rsidR="00C408F3" w:rsidRPr="00C408F3" w:rsidRDefault="00C408F3" w:rsidP="001044C3">
            <w:pPr>
              <w:pStyle w:val="Body1"/>
              <w:ind w:left="0"/>
              <w:jc w:val="left"/>
              <w:rPr>
                <w:b/>
              </w:rPr>
            </w:pPr>
            <w:r w:rsidRPr="00C408F3">
              <w:t>"</w:t>
            </w:r>
            <w:r w:rsidRPr="00C408F3">
              <w:rPr>
                <w:b/>
              </w:rPr>
              <w:t>Temporary Works Drawing</w:t>
            </w:r>
            <w:r w:rsidRPr="00C408F3">
              <w:t>"</w:t>
            </w:r>
          </w:p>
        </w:tc>
        <w:tc>
          <w:tcPr>
            <w:tcW w:w="6170" w:type="dxa"/>
            <w:shd w:val="clear" w:color="auto" w:fill="auto"/>
          </w:tcPr>
          <w:p w14:paraId="27A37BDF" w14:textId="77777777" w:rsidR="00C408F3" w:rsidRPr="00C408F3" w:rsidRDefault="00C408F3" w:rsidP="001044C3">
            <w:pPr>
              <w:pStyle w:val="Body1"/>
              <w:ind w:left="0"/>
              <w:jc w:val="left"/>
            </w:pPr>
            <w:r w:rsidRPr="00C408F3">
              <w:t xml:space="preserve">means David Tucker Associates drawing reference 14042-32 Rev E attached to this Agreement at </w:t>
            </w:r>
            <w:r w:rsidRPr="00C408F3">
              <w:fldChar w:fldCharType="begin"/>
            </w:r>
            <w:r w:rsidRPr="00C408F3">
              <w:instrText xml:space="preserve"> REF _Ref489848175 \n \h </w:instrText>
            </w:r>
            <w:r w:rsidRPr="00C408F3">
              <w:fldChar w:fldCharType="separate"/>
            </w:r>
            <w:ins w:id="2272" w:author="Author">
              <w:r w:rsidR="005009F4">
                <w:rPr>
                  <w:cs/>
                </w:rPr>
                <w:t>‎</w:t>
              </w:r>
              <w:r w:rsidR="005009F4">
                <w:t>Appendix 8</w:t>
              </w:r>
              <w:del w:id="2273" w:author="Author">
                <w:r w:rsidR="000F6D57" w:rsidDel="005009F4">
                  <w:rPr>
                    <w:cs/>
                  </w:rPr>
                  <w:delText>‎</w:delText>
                </w:r>
                <w:r w:rsidR="000F6D57" w:rsidDel="005009F4">
                  <w:delText>Appendix 8</w:delText>
                </w:r>
                <w:r w:rsidR="006F3AC2" w:rsidDel="005009F4">
                  <w:rPr>
                    <w:cs/>
                  </w:rPr>
                  <w:delText>‎</w:delText>
                </w:r>
                <w:r w:rsidR="006F3AC2" w:rsidDel="005009F4">
                  <w:delText>Appendix 8</w:delText>
                </w:r>
                <w:r w:rsidR="0025177E" w:rsidDel="005009F4">
                  <w:delText>Appendix 8</w:delText>
                </w:r>
                <w:r w:rsidR="00D04438" w:rsidDel="005009F4">
                  <w:rPr>
                    <w:cs/>
                  </w:rPr>
                  <w:delText>‎</w:delText>
                </w:r>
                <w:r w:rsidR="00D04438" w:rsidDel="005009F4">
                  <w:delText>Appendix 8</w:delText>
                </w:r>
                <w:r w:rsidR="00287BE6" w:rsidDel="005009F4">
                  <w:rPr>
                    <w:cs/>
                  </w:rPr>
                  <w:delText>‎</w:delText>
                </w:r>
                <w:r w:rsidR="00287BE6" w:rsidDel="005009F4">
                  <w:delText>Appendix 8</w:delText>
                </w:r>
              </w:del>
            </w:ins>
            <w:del w:id="2274" w:author="Author">
              <w:r w:rsidR="00F21F90" w:rsidDel="005009F4">
                <w:delText>Appendix 8</w:delText>
              </w:r>
            </w:del>
            <w:r w:rsidRPr="00C408F3">
              <w:fldChar w:fldCharType="end"/>
            </w:r>
          </w:p>
        </w:tc>
      </w:tr>
    </w:tbl>
    <w:p w14:paraId="6E309005" w14:textId="77777777" w:rsidR="00B3159E" w:rsidRDefault="003E3EE0" w:rsidP="00260F54">
      <w:pPr>
        <w:pStyle w:val="Level1"/>
      </w:pPr>
      <w:bookmarkStart w:id="2275" w:name="_Ref429542341"/>
      <w:bookmarkStart w:id="2276" w:name="_Ref429544588"/>
      <w:bookmarkStart w:id="2277" w:name="_Ref429544589"/>
      <w:bookmarkEnd w:id="2275"/>
      <w:bookmarkEnd w:id="2276"/>
      <w:bookmarkEnd w:id="2277"/>
      <w:r w:rsidRPr="004A3033">
        <w:t>The Owner and Developer undertakes to the County Council that</w:t>
      </w:r>
      <w:r w:rsidR="00B3159E">
        <w:t>:</w:t>
      </w:r>
    </w:p>
    <w:p w14:paraId="31D84CDB" w14:textId="5309C13B" w:rsidR="0027074E" w:rsidRPr="00E62B6A" w:rsidRDefault="003E3EE0" w:rsidP="00B3159E">
      <w:pPr>
        <w:pStyle w:val="Level2"/>
        <w:rPr>
          <w:ins w:id="2278" w:author="Author"/>
          <w:highlight w:val="cyan"/>
          <w:rPrChange w:id="2279" w:author="Author">
            <w:rPr>
              <w:ins w:id="2280" w:author="Author"/>
            </w:rPr>
          </w:rPrChange>
        </w:rPr>
      </w:pPr>
      <w:r w:rsidRPr="004A3033">
        <w:t xml:space="preserve">save where an agreement has previously been entered into with the County Council for the delivery of the </w:t>
      </w:r>
      <w:r w:rsidR="00A7563F">
        <w:t xml:space="preserve">Temporary </w:t>
      </w:r>
      <w:r w:rsidRPr="004A3033">
        <w:t xml:space="preserve">Highway Works </w:t>
      </w:r>
      <w:r w:rsidR="00B3159E">
        <w:t xml:space="preserve">not to cause or permit Implementation of the Residential Development </w:t>
      </w:r>
      <w:r w:rsidR="00EB4AE3">
        <w:t>or</w:t>
      </w:r>
      <w:ins w:id="2281" w:author="Author">
        <w:r w:rsidR="00793329">
          <w:t>,</w:t>
        </w:r>
      </w:ins>
      <w:r w:rsidR="004815F4">
        <w:t xml:space="preserve"> </w:t>
      </w:r>
      <w:ins w:id="2282" w:author="Author">
        <w:r w:rsidR="00793329">
          <w:t xml:space="preserve"> </w:t>
        </w:r>
        <w:r w:rsidR="00793329" w:rsidRPr="00E62B6A">
          <w:rPr>
            <w:highlight w:val="cyan"/>
            <w:rPrChange w:id="2283" w:author="Author">
              <w:rPr/>
            </w:rPrChange>
          </w:rPr>
          <w:t xml:space="preserve">where there is no planning condition on the Planning Permission or as applicable </w:t>
        </w:r>
        <w:r w:rsidR="00793329" w:rsidRPr="00E62B6A">
          <w:rPr>
            <w:highlight w:val="cyan"/>
            <w:rPrChange w:id="2284" w:author="Author">
              <w:rPr/>
            </w:rPrChange>
          </w:rPr>
          <w:lastRenderedPageBreak/>
          <w:t xml:space="preserve">any Qualifying Permission to the effect that Plot 3 may not be accessed from Howes Lane , </w:t>
        </w:r>
      </w:ins>
      <w:r w:rsidR="004815F4" w:rsidRPr="00E62B6A">
        <w:rPr>
          <w:highlight w:val="cyan"/>
          <w:rPrChange w:id="2285" w:author="Author">
            <w:rPr/>
          </w:rPrChange>
        </w:rPr>
        <w:t xml:space="preserve">Plot 3 </w:t>
      </w:r>
      <w:r w:rsidR="00B3159E" w:rsidRPr="00E62B6A">
        <w:rPr>
          <w:highlight w:val="cyan"/>
          <w:rPrChange w:id="2286" w:author="Author">
            <w:rPr/>
          </w:rPrChange>
        </w:rPr>
        <w:t>until</w:t>
      </w:r>
      <w:bookmarkStart w:id="2287" w:name="_Ref490483091"/>
      <w:bookmarkStart w:id="2288" w:name="_Ref489860584"/>
      <w:r w:rsidR="00B3159E" w:rsidRPr="00E62B6A">
        <w:rPr>
          <w:highlight w:val="cyan"/>
          <w:rPrChange w:id="2289" w:author="Author">
            <w:rPr/>
          </w:rPrChange>
        </w:rPr>
        <w:t xml:space="preserve"> </w:t>
      </w:r>
      <w:ins w:id="2290" w:author="Author">
        <w:r w:rsidR="0027074E" w:rsidRPr="00E62B6A">
          <w:rPr>
            <w:highlight w:val="cyan"/>
            <w:rPrChange w:id="2291" w:author="Author">
              <w:rPr/>
            </w:rPrChange>
          </w:rPr>
          <w:t xml:space="preserve"> </w:t>
        </w:r>
      </w:ins>
    </w:p>
    <w:p w14:paraId="60FFE8AA" w14:textId="4F330DFF" w:rsidR="0027074E" w:rsidRDefault="0027074E">
      <w:pPr>
        <w:pStyle w:val="Level2"/>
        <w:numPr>
          <w:ilvl w:val="0"/>
          <w:numId w:val="0"/>
        </w:numPr>
        <w:rPr>
          <w:ins w:id="2292" w:author="Author"/>
        </w:rPr>
        <w:pPrChange w:id="2293" w:author="Author">
          <w:pPr>
            <w:pStyle w:val="Level2"/>
          </w:pPr>
        </w:pPrChange>
      </w:pPr>
      <w:ins w:id="2294" w:author="Author">
        <w:r>
          <w:t xml:space="preserve">2.1.1 there has been submitted to the County Council and approved by the County Council  </w:t>
        </w:r>
      </w:ins>
      <w:r w:rsidR="003E3EE0" w:rsidRPr="004A3033">
        <w:t xml:space="preserve">the </w:t>
      </w:r>
      <w:ins w:id="2295" w:author="Author">
        <w:r w:rsidR="00156781">
          <w:t xml:space="preserve">in </w:t>
        </w:r>
      </w:ins>
      <w:r w:rsidR="003E3EE0" w:rsidRPr="004A3033">
        <w:t>princip</w:t>
      </w:r>
      <w:ins w:id="2296" w:author="Author">
        <w:r w:rsidR="00156781">
          <w:t>le</w:t>
        </w:r>
      </w:ins>
      <w:del w:id="2297" w:author="Author">
        <w:r w:rsidR="003E3EE0" w:rsidRPr="004A3033" w:rsidDel="00156781">
          <w:delText>al</w:delText>
        </w:r>
      </w:del>
      <w:r w:rsidR="003E3EE0" w:rsidRPr="004A3033">
        <w:t xml:space="preserve"> drawings for the </w:t>
      </w:r>
      <w:r w:rsidR="00A7563F">
        <w:t xml:space="preserve">Temporary </w:t>
      </w:r>
      <w:r w:rsidR="003E3EE0" w:rsidRPr="004A3033">
        <w:t>Highway Works</w:t>
      </w:r>
      <w:r w:rsidR="00A7563F">
        <w:t xml:space="preserve"> </w:t>
      </w:r>
      <w:r w:rsidR="003E3EE0" w:rsidRPr="004A3033">
        <w:t>together with associated drawings</w:t>
      </w:r>
      <w:ins w:id="2298" w:author="Author">
        <w:r>
          <w:t xml:space="preserve"> and</w:t>
        </w:r>
      </w:ins>
      <w:r w:rsidR="003E3EE0" w:rsidRPr="004A3033">
        <w:t>, technical information</w:t>
      </w:r>
      <w:ins w:id="2299" w:author="Author">
        <w:r>
          <w:t xml:space="preserve"> as set out in the County Council’s Section 278 application form as adjusted from time to time </w:t>
        </w:r>
      </w:ins>
      <w:r w:rsidR="003E3EE0" w:rsidRPr="004A3033">
        <w:t>, details of the land</w:t>
      </w:r>
      <w:ins w:id="2300" w:author="Author">
        <w:r>
          <w:t xml:space="preserve"> (if any) </w:t>
        </w:r>
      </w:ins>
      <w:r w:rsidR="003E3EE0" w:rsidRPr="004A3033">
        <w:t xml:space="preserve"> to be dedicated</w:t>
      </w:r>
      <w:ins w:id="2301" w:author="Author">
        <w:r>
          <w:t xml:space="preserve"> and title in respect of such land </w:t>
        </w:r>
      </w:ins>
      <w:del w:id="2302" w:author="Author">
        <w:r w:rsidR="003E3EE0" w:rsidRPr="004A3033" w:rsidDel="0027074E">
          <w:delText xml:space="preserve"> </w:delText>
        </w:r>
      </w:del>
      <w:ins w:id="2303" w:author="Author">
        <w:r w:rsidR="00E62B6A">
          <w:t>,</w:t>
        </w:r>
      </w:ins>
      <w:del w:id="2304" w:author="Author">
        <w:r w:rsidR="003E3EE0" w:rsidRPr="004A3033" w:rsidDel="0027074E">
          <w:delText>and</w:delText>
        </w:r>
      </w:del>
      <w:r w:rsidR="003E3EE0" w:rsidRPr="004A3033">
        <w:t xml:space="preserve"> the length of the construction works</w:t>
      </w:r>
      <w:ins w:id="2305" w:author="Author">
        <w:r>
          <w:t xml:space="preserve"> the long stop date for their completion and commuted maintenance sums in respect of the cost of their future maintenance</w:t>
        </w:r>
      </w:ins>
      <w:del w:id="2306" w:author="Author">
        <w:r w:rsidR="003E3EE0" w:rsidRPr="004A3033" w:rsidDel="0027074E">
          <w:delText xml:space="preserve"> have been submitted to the County Council and it has allowed the County Council a minimum of </w:delText>
        </w:r>
        <w:r w:rsidR="00067D5F" w:rsidRPr="004A3033" w:rsidDel="0027074E">
          <w:delText>2</w:delText>
        </w:r>
        <w:r w:rsidR="00067D5F" w:rsidDel="0027074E">
          <w:delText>8</w:delText>
        </w:r>
        <w:r w:rsidR="00067D5F" w:rsidRPr="004A3033" w:rsidDel="0027074E">
          <w:delText xml:space="preserve"> </w:delText>
        </w:r>
        <w:r w:rsidR="003E3EE0" w:rsidRPr="004A3033" w:rsidDel="0027074E">
          <w:delText>Working Days to consider the same and if it chooses to do so to either approve the drawings or make comments or proposed amendments to the Owner</w:delText>
        </w:r>
        <w:r w:rsidR="00A7563F" w:rsidDel="0027074E">
          <w:delText xml:space="preserve"> and/or Developer</w:delText>
        </w:r>
      </w:del>
    </w:p>
    <w:p w14:paraId="461E2F98" w14:textId="523E3741" w:rsidR="0027074E" w:rsidRPr="004A719D" w:rsidRDefault="0027074E">
      <w:pPr>
        <w:adjustRightInd/>
        <w:ind w:left="705"/>
        <w:contextualSpacing/>
        <w:jc w:val="left"/>
        <w:rPr>
          <w:ins w:id="2307" w:author="Author"/>
          <w:lang w:eastAsia="en-US"/>
        </w:rPr>
        <w:pPrChange w:id="2308" w:author="Author">
          <w:pPr>
            <w:numPr>
              <w:ilvl w:val="1"/>
              <w:numId w:val="59"/>
            </w:numPr>
            <w:adjustRightInd/>
            <w:ind w:left="1425" w:hanging="720"/>
            <w:contextualSpacing/>
            <w:jc w:val="left"/>
          </w:pPr>
        </w:pPrChange>
      </w:pPr>
      <w:ins w:id="2309" w:author="Author">
        <w:r>
          <w:t xml:space="preserve">2.1.2 a Highways Agreement </w:t>
        </w:r>
        <w:r w:rsidRPr="004A719D">
          <w:rPr>
            <w:lang w:eastAsia="en-US"/>
          </w:rPr>
          <w:t xml:space="preserve">incorporating in principle drawings and plans and other matters </w:t>
        </w:r>
        <w:r>
          <w:rPr>
            <w:lang w:eastAsia="en-US"/>
          </w:rPr>
          <w:t xml:space="preserve"> as </w:t>
        </w:r>
        <w:r w:rsidRPr="004A719D">
          <w:rPr>
            <w:lang w:eastAsia="en-US"/>
          </w:rPr>
          <w:t xml:space="preserve">approved </w:t>
        </w:r>
        <w:r>
          <w:rPr>
            <w:lang w:eastAsia="en-US"/>
          </w:rPr>
          <w:t xml:space="preserve"> by the County Council</w:t>
        </w:r>
        <w:r w:rsidRPr="004A719D">
          <w:rPr>
            <w:lang w:eastAsia="en-US"/>
          </w:rPr>
          <w:t xml:space="preserve"> has been entered into by the Owner and as applicable the Developer in respect of the </w:t>
        </w:r>
        <w:r>
          <w:rPr>
            <w:lang w:eastAsia="en-US"/>
          </w:rPr>
          <w:t xml:space="preserve"> Temporary </w:t>
        </w:r>
        <w:r w:rsidRPr="004A719D">
          <w:rPr>
            <w:lang w:eastAsia="en-US"/>
          </w:rPr>
          <w:t xml:space="preserve">Highway Works together with all parties with an interest in </w:t>
        </w:r>
        <w:r>
          <w:rPr>
            <w:lang w:eastAsia="en-US"/>
          </w:rPr>
          <w:t>any</w:t>
        </w:r>
        <w:r w:rsidRPr="004A719D">
          <w:rPr>
            <w:lang w:eastAsia="en-US"/>
          </w:rPr>
          <w:t xml:space="preserve"> land to be dedicated further to the Highways Agreement  and any mortgagee of </w:t>
        </w:r>
        <w:r>
          <w:rPr>
            <w:lang w:eastAsia="en-US"/>
          </w:rPr>
          <w:t>any</w:t>
        </w:r>
        <w:r w:rsidRPr="004A719D">
          <w:rPr>
            <w:lang w:eastAsia="en-US"/>
          </w:rPr>
          <w:t xml:space="preserve"> land to be dedicated further to the Highways Agreement has released fully and effectively that land from its charge;</w:t>
        </w:r>
      </w:ins>
    </w:p>
    <w:p w14:paraId="0F14A3CD" w14:textId="77777777" w:rsidR="0027074E" w:rsidRPr="004A719D" w:rsidRDefault="0027074E" w:rsidP="0027074E">
      <w:pPr>
        <w:jc w:val="left"/>
        <w:rPr>
          <w:ins w:id="2310" w:author="Author"/>
          <w:lang w:eastAsia="en-US"/>
        </w:rPr>
      </w:pPr>
    </w:p>
    <w:p w14:paraId="25DCB130" w14:textId="22310097" w:rsidR="0027074E" w:rsidRPr="004A719D" w:rsidRDefault="0027074E">
      <w:pPr>
        <w:adjustRightInd/>
        <w:ind w:left="567"/>
        <w:contextualSpacing/>
        <w:jc w:val="left"/>
        <w:rPr>
          <w:ins w:id="2311" w:author="Author"/>
          <w:lang w:eastAsia="en-US"/>
        </w:rPr>
        <w:pPrChange w:id="2312" w:author="Author">
          <w:pPr>
            <w:numPr>
              <w:numId w:val="60"/>
            </w:numPr>
            <w:adjustRightInd/>
            <w:ind w:left="360" w:hanging="360"/>
            <w:contextualSpacing/>
            <w:jc w:val="left"/>
          </w:pPr>
        </w:pPrChange>
      </w:pPr>
      <w:ins w:id="2313" w:author="Author">
        <w:r w:rsidRPr="004A719D">
          <w:rPr>
            <w:lang w:eastAsia="en-US"/>
          </w:rPr>
          <w:t>.</w:t>
        </w:r>
      </w:ins>
    </w:p>
    <w:p w14:paraId="1E863D61" w14:textId="77777777" w:rsidR="0027074E" w:rsidRPr="004A719D" w:rsidRDefault="0027074E" w:rsidP="0027074E">
      <w:pPr>
        <w:jc w:val="left"/>
        <w:rPr>
          <w:ins w:id="2314" w:author="Author"/>
          <w:lang w:eastAsia="en-US"/>
        </w:rPr>
      </w:pPr>
    </w:p>
    <w:p w14:paraId="58121350" w14:textId="1C5317C4" w:rsidR="003E3EE0" w:rsidDel="00E62B6A" w:rsidRDefault="00E62B6A">
      <w:pPr>
        <w:pStyle w:val="Level2"/>
        <w:numPr>
          <w:ilvl w:val="0"/>
          <w:numId w:val="0"/>
        </w:numPr>
        <w:rPr>
          <w:del w:id="2315" w:author="Author"/>
        </w:rPr>
        <w:pPrChange w:id="2316" w:author="Author">
          <w:pPr>
            <w:pStyle w:val="Level2"/>
          </w:pPr>
        </w:pPrChange>
      </w:pPr>
      <w:ins w:id="2317" w:author="Author">
        <w:r>
          <w:t xml:space="preserve">2,2 </w:t>
        </w:r>
      </w:ins>
      <w:del w:id="2318" w:author="Author">
        <w:r w:rsidR="003E3EE0" w:rsidRPr="004A3033" w:rsidDel="00E62B6A">
          <w:delText>.</w:delText>
        </w:r>
        <w:bookmarkEnd w:id="2287"/>
      </w:del>
    </w:p>
    <w:p w14:paraId="4CF06C02" w14:textId="790DFE74" w:rsidR="0027074E" w:rsidRDefault="00E62B6A">
      <w:pPr>
        <w:pStyle w:val="Level2"/>
        <w:numPr>
          <w:ilvl w:val="0"/>
          <w:numId w:val="0"/>
        </w:numPr>
        <w:rPr>
          <w:ins w:id="2319" w:author="Author"/>
        </w:rPr>
        <w:pPrChange w:id="2320" w:author="Author">
          <w:pPr>
            <w:pStyle w:val="Level2"/>
          </w:pPr>
        </w:pPrChange>
      </w:pPr>
      <w:ins w:id="2321" w:author="Author">
        <w:r>
          <w:t>s</w:t>
        </w:r>
      </w:ins>
      <w:del w:id="2322" w:author="Author">
        <w:r w:rsidR="00B3159E" w:rsidRPr="004A3033" w:rsidDel="00E62B6A">
          <w:delText>s</w:delText>
        </w:r>
      </w:del>
      <w:r w:rsidR="00B3159E" w:rsidRPr="004A3033">
        <w:t xml:space="preserve">ave where an agreement has previously been entered into with the County Council for the delivery of the </w:t>
      </w:r>
      <w:r w:rsidR="00B3159E">
        <w:t xml:space="preserve">Permanent </w:t>
      </w:r>
      <w:r w:rsidR="00B3159E" w:rsidRPr="004A3033">
        <w:t xml:space="preserve">Highway Works </w:t>
      </w:r>
      <w:r w:rsidR="00B3159E">
        <w:t xml:space="preserve">not to cause or permit Implementation of the Employment Development </w:t>
      </w:r>
      <w:ins w:id="2323" w:author="Author">
        <w:r w:rsidR="00793329">
          <w:t xml:space="preserve"> save that </w:t>
        </w:r>
        <w:r w:rsidR="00793329" w:rsidRPr="00793329">
          <w:rPr>
            <w:highlight w:val="cyan"/>
          </w:rPr>
          <w:t xml:space="preserve">where there is no planning condition on the Planning Permission </w:t>
        </w:r>
        <w:r w:rsidR="00793329" w:rsidRPr="00E62B6A">
          <w:rPr>
            <w:highlight w:val="cyan"/>
          </w:rPr>
          <w:t xml:space="preserve">(or as applicable any Qualifying Permission) to the effect that Plot 3 may not be accessed from Howes Lane </w:t>
        </w:r>
        <w:r w:rsidR="00793329">
          <w:rPr>
            <w:highlight w:val="cyan"/>
          </w:rPr>
          <w:t xml:space="preserve">such </w:t>
        </w:r>
        <w:r w:rsidR="00793329" w:rsidRPr="00793329">
          <w:rPr>
            <w:highlight w:val="cyan"/>
          </w:rPr>
          <w:t xml:space="preserve"> restriction shall not apply to</w:t>
        </w:r>
      </w:ins>
      <w:del w:id="2324" w:author="Author">
        <w:r w:rsidR="00EB4AE3" w:rsidDel="00793329">
          <w:delText>with the exception of</w:delText>
        </w:r>
      </w:del>
      <w:r w:rsidR="004815F4">
        <w:t xml:space="preserve"> Plot 3</w:t>
      </w:r>
      <w:ins w:id="2325" w:author="Author">
        <w:r w:rsidR="00793329">
          <w:t xml:space="preserve"> </w:t>
        </w:r>
      </w:ins>
      <w:r w:rsidR="004815F4">
        <w:t xml:space="preserve"> </w:t>
      </w:r>
      <w:r w:rsidR="00B3159E">
        <w:t xml:space="preserve">until </w:t>
      </w:r>
    </w:p>
    <w:p w14:paraId="487BDBDF" w14:textId="6197A89D" w:rsidR="00B3159E" w:rsidRDefault="0027074E">
      <w:pPr>
        <w:pStyle w:val="Level2"/>
        <w:numPr>
          <w:ilvl w:val="0"/>
          <w:numId w:val="0"/>
        </w:numPr>
        <w:ind w:left="851"/>
        <w:rPr>
          <w:ins w:id="2326" w:author="Author"/>
        </w:rPr>
        <w:pPrChange w:id="2327" w:author="Author">
          <w:pPr>
            <w:pStyle w:val="Level2"/>
          </w:pPr>
        </w:pPrChange>
      </w:pPr>
      <w:ins w:id="2328" w:author="Author">
        <w:r>
          <w:t xml:space="preserve">2.2.1 there has been submitted to the County Council and approved by the County Council </w:t>
        </w:r>
      </w:ins>
      <w:r w:rsidR="00B3159E" w:rsidRPr="004A3033">
        <w:t xml:space="preserve">the </w:t>
      </w:r>
      <w:ins w:id="2329" w:author="Author">
        <w:r w:rsidR="00156781">
          <w:t xml:space="preserve">in </w:t>
        </w:r>
      </w:ins>
      <w:r w:rsidR="00B3159E" w:rsidRPr="004A3033">
        <w:t>princip</w:t>
      </w:r>
      <w:ins w:id="2330" w:author="Author">
        <w:r w:rsidR="00156781">
          <w:t>le</w:t>
        </w:r>
      </w:ins>
      <w:del w:id="2331" w:author="Author">
        <w:r w:rsidR="00B3159E" w:rsidRPr="004A3033" w:rsidDel="00156781">
          <w:delText>al</w:delText>
        </w:r>
      </w:del>
      <w:r w:rsidR="00B3159E" w:rsidRPr="004A3033">
        <w:t xml:space="preserve"> drawings for the </w:t>
      </w:r>
      <w:r w:rsidR="00B3159E">
        <w:t xml:space="preserve">Permanent </w:t>
      </w:r>
      <w:r w:rsidR="00B3159E" w:rsidRPr="004A3033">
        <w:t>Highway Works</w:t>
      </w:r>
      <w:r w:rsidR="00B3159E">
        <w:t xml:space="preserve"> </w:t>
      </w:r>
      <w:r w:rsidR="00B3159E" w:rsidRPr="004A3033">
        <w:t>together with associated drawings</w:t>
      </w:r>
      <w:ins w:id="2332" w:author="Author">
        <w:r>
          <w:t xml:space="preserve"> and</w:t>
        </w:r>
      </w:ins>
      <w:del w:id="2333" w:author="Author">
        <w:r w:rsidR="00B3159E" w:rsidRPr="004A3033" w:rsidDel="0027074E">
          <w:delText>,</w:delText>
        </w:r>
      </w:del>
      <w:r w:rsidR="00B3159E" w:rsidRPr="004A3033">
        <w:t xml:space="preserve"> technical information</w:t>
      </w:r>
      <w:ins w:id="2334" w:author="Author">
        <w:r w:rsidRPr="0027074E">
          <w:t xml:space="preserve"> </w:t>
        </w:r>
        <w:r>
          <w:t xml:space="preserve">as set out in the County Council’s Section 278 application form as adjusted from time to time </w:t>
        </w:r>
      </w:ins>
      <w:del w:id="2335" w:author="Author">
        <w:r w:rsidR="00B3159E" w:rsidRPr="004A3033" w:rsidDel="0027074E">
          <w:delText>,</w:delText>
        </w:r>
      </w:del>
      <w:r w:rsidR="00B3159E" w:rsidRPr="004A3033">
        <w:t xml:space="preserve"> details of the land to be dedicated </w:t>
      </w:r>
      <w:ins w:id="2336" w:author="Author">
        <w:r>
          <w:t>and title in respect of such land</w:t>
        </w:r>
      </w:ins>
      <w:del w:id="2337" w:author="Author">
        <w:r w:rsidR="00B3159E" w:rsidRPr="004A3033" w:rsidDel="0027074E">
          <w:delText xml:space="preserve">and </w:delText>
        </w:r>
      </w:del>
      <w:ins w:id="2338" w:author="Author">
        <w:r>
          <w:t>,</w:t>
        </w:r>
        <w:r w:rsidRPr="004A3033">
          <w:t xml:space="preserve"> </w:t>
        </w:r>
      </w:ins>
      <w:r w:rsidR="00B3159E" w:rsidRPr="004A3033">
        <w:t>the length of the construction works</w:t>
      </w:r>
      <w:ins w:id="2339" w:author="Author">
        <w:r w:rsidRPr="0027074E">
          <w:t xml:space="preserve"> </w:t>
        </w:r>
        <w:r w:rsidRPr="004A3033">
          <w:t>the length of the construction works</w:t>
        </w:r>
        <w:r>
          <w:t xml:space="preserve"> the long stop date for their completion and commuted maintenance sums in respect of the cost of their future maintenance; and</w:t>
        </w:r>
      </w:ins>
      <w:del w:id="2340" w:author="Author">
        <w:r w:rsidR="00B3159E" w:rsidRPr="004A3033" w:rsidDel="0027074E">
          <w:delText xml:space="preserve"> have been submitted to the County Council and it has allowed the County Council a minimum of 2</w:delText>
        </w:r>
        <w:r w:rsidR="00B3159E" w:rsidDel="0027074E">
          <w:delText>8</w:delText>
        </w:r>
        <w:r w:rsidR="00B3159E" w:rsidRPr="004A3033" w:rsidDel="0027074E">
          <w:delText xml:space="preserve"> Working Days to consider the same and if it chooses to do so to either approve the drawings or make comments or proposed amendments to the Owner</w:delText>
        </w:r>
        <w:r w:rsidR="00B3159E" w:rsidDel="0027074E">
          <w:delText xml:space="preserve"> and/or Developer</w:delText>
        </w:r>
      </w:del>
      <w:r w:rsidR="00B3159E" w:rsidRPr="004A3033">
        <w:t>.</w:t>
      </w:r>
    </w:p>
    <w:p w14:paraId="1F1F075B" w14:textId="7B9FF637" w:rsidR="0027074E" w:rsidRPr="004A3033" w:rsidRDefault="0027074E">
      <w:pPr>
        <w:pStyle w:val="Level2"/>
        <w:numPr>
          <w:ilvl w:val="0"/>
          <w:numId w:val="0"/>
        </w:numPr>
        <w:ind w:left="851"/>
        <w:pPrChange w:id="2341" w:author="Author">
          <w:pPr>
            <w:pStyle w:val="Level2"/>
          </w:pPr>
        </w:pPrChange>
      </w:pPr>
      <w:ins w:id="2342" w:author="Author">
        <w:r>
          <w:t xml:space="preserve">2.2.2 a Highways Agreement </w:t>
        </w:r>
        <w:r w:rsidRPr="004A719D">
          <w:rPr>
            <w:lang w:eastAsia="en-US"/>
          </w:rPr>
          <w:t xml:space="preserve"> incorporating in principle drawings and plans and other matters </w:t>
        </w:r>
        <w:r>
          <w:rPr>
            <w:lang w:eastAsia="en-US"/>
          </w:rPr>
          <w:t xml:space="preserve"> as </w:t>
        </w:r>
        <w:r w:rsidRPr="004A719D">
          <w:rPr>
            <w:lang w:eastAsia="en-US"/>
          </w:rPr>
          <w:t xml:space="preserve">approved </w:t>
        </w:r>
        <w:r>
          <w:rPr>
            <w:lang w:eastAsia="en-US"/>
          </w:rPr>
          <w:t xml:space="preserve"> by the County Council</w:t>
        </w:r>
        <w:r w:rsidRPr="004A719D">
          <w:rPr>
            <w:lang w:eastAsia="en-US"/>
          </w:rPr>
          <w:t xml:space="preserve"> has been entered into by the Owner and as applicable the Developer in respect of the </w:t>
        </w:r>
        <w:r>
          <w:rPr>
            <w:lang w:eastAsia="en-US"/>
          </w:rPr>
          <w:t xml:space="preserve"> Permanent  </w:t>
        </w:r>
        <w:r w:rsidRPr="004A719D">
          <w:rPr>
            <w:lang w:eastAsia="en-US"/>
          </w:rPr>
          <w:t xml:space="preserve">Highway Works together with all parties with an interest in </w:t>
        </w:r>
        <w:r>
          <w:rPr>
            <w:lang w:eastAsia="en-US"/>
          </w:rPr>
          <w:t>any</w:t>
        </w:r>
        <w:r w:rsidRPr="004A719D">
          <w:rPr>
            <w:lang w:eastAsia="en-US"/>
          </w:rPr>
          <w:t xml:space="preserve"> land to be dedicated further to the Highways Agreement  and any mortgagee of </w:t>
        </w:r>
        <w:r>
          <w:rPr>
            <w:lang w:eastAsia="en-US"/>
          </w:rPr>
          <w:t>any</w:t>
        </w:r>
        <w:r w:rsidRPr="004A719D">
          <w:rPr>
            <w:lang w:eastAsia="en-US"/>
          </w:rPr>
          <w:t xml:space="preserve"> land to be dedicated further to the Highways Agreement has released fully and effectively that land from its charg</w:t>
        </w:r>
        <w:r w:rsidR="00793329">
          <w:rPr>
            <w:lang w:eastAsia="en-US"/>
          </w:rPr>
          <w:t>e</w:t>
        </w:r>
      </w:ins>
    </w:p>
    <w:p w14:paraId="52AEE4DC" w14:textId="7B27B516" w:rsidR="003E3EE0" w:rsidRPr="004A3033" w:rsidDel="00793329" w:rsidRDefault="003E3EE0" w:rsidP="00B3159E">
      <w:pPr>
        <w:pStyle w:val="Level1"/>
        <w:rPr>
          <w:del w:id="2343" w:author="Author"/>
        </w:rPr>
      </w:pPr>
      <w:del w:id="2344" w:author="Author">
        <w:r w:rsidRPr="004A3033" w:rsidDel="00793329">
          <w:delText>In the event that the County Council approves the drawings, technical information, land to be dedicated and length of construction works pursuant to paragraph</w:delText>
        </w:r>
        <w:r w:rsidR="0031727A" w:rsidDel="00793329">
          <w:delText> </w:delText>
        </w:r>
        <w:r w:rsidR="008049B7" w:rsidDel="00793329">
          <w:fldChar w:fldCharType="begin"/>
        </w:r>
        <w:r w:rsidR="008049B7" w:rsidRPr="00B3159E" w:rsidDel="00793329">
          <w:delInstrText xml:space="preserve"> REF _Ref490483091 \r \h </w:delInstrText>
        </w:r>
        <w:r w:rsidR="00B3159E" w:rsidRPr="00B3159E" w:rsidDel="00793329">
          <w:delInstrText xml:space="preserve"> \* MERGEFORMAT </w:delInstrText>
        </w:r>
        <w:r w:rsidR="008049B7" w:rsidDel="00793329">
          <w:fldChar w:fldCharType="separate"/>
        </w:r>
      </w:del>
      <w:ins w:id="2345" w:author="Author">
        <w:del w:id="2346" w:author="Author">
          <w:r w:rsidR="00D04438" w:rsidDel="00793329">
            <w:rPr>
              <w:cs/>
            </w:rPr>
            <w:delText>‎</w:delText>
          </w:r>
          <w:r w:rsidR="00D04438" w:rsidDel="00793329">
            <w:delText>2.1</w:delText>
          </w:r>
          <w:r w:rsidR="00287BE6" w:rsidDel="00793329">
            <w:rPr>
              <w:cs/>
            </w:rPr>
            <w:delText>‎</w:delText>
          </w:r>
          <w:r w:rsidR="00287BE6" w:rsidDel="00793329">
            <w:delText>2.1</w:delText>
          </w:r>
        </w:del>
      </w:ins>
      <w:del w:id="2347" w:author="Author">
        <w:r w:rsidR="00F21F90" w:rsidDel="00793329">
          <w:delText>2.1</w:delText>
        </w:r>
        <w:r w:rsidR="008049B7" w:rsidDel="00793329">
          <w:fldChar w:fldCharType="end"/>
        </w:r>
        <w:r w:rsidRPr="004A3033" w:rsidDel="00793329">
          <w:delText xml:space="preserve"> </w:delText>
        </w:r>
        <w:r w:rsidR="00A55679" w:rsidDel="00793329">
          <w:delText>or</w:delText>
        </w:r>
        <w:r w:rsidR="00B3159E" w:rsidDel="00793329">
          <w:delText xml:space="preserve"> 2.2 </w:delText>
        </w:r>
        <w:r w:rsidRPr="004A3033" w:rsidDel="00793329">
          <w:delText>above to enter into a Highway Agreement incorporating the agreed details.</w:delText>
        </w:r>
      </w:del>
    </w:p>
    <w:p w14:paraId="1A8EA683" w14:textId="1C398FA6" w:rsidR="003E3EE0" w:rsidRPr="004A3033" w:rsidDel="00793329" w:rsidRDefault="003E3EE0" w:rsidP="00B3159E">
      <w:pPr>
        <w:pStyle w:val="Level1"/>
        <w:rPr>
          <w:del w:id="2348" w:author="Author"/>
        </w:rPr>
      </w:pPr>
      <w:del w:id="2349" w:author="Author">
        <w:r w:rsidRPr="004A3033" w:rsidDel="00793329">
          <w:delText>In the event that the County Council issues a response within the period specified in paragraph</w:delText>
        </w:r>
        <w:r w:rsidR="0031727A" w:rsidDel="00793329">
          <w:delText> </w:delText>
        </w:r>
        <w:r w:rsidR="008049B7" w:rsidDel="00793329">
          <w:fldChar w:fldCharType="begin"/>
        </w:r>
        <w:r w:rsidR="008049B7" w:rsidRPr="00B3159E" w:rsidDel="00793329">
          <w:delInstrText xml:space="preserve"> REF _Ref490483091 \r \h </w:delInstrText>
        </w:r>
        <w:r w:rsidR="00B3159E" w:rsidRPr="00B3159E" w:rsidDel="00793329">
          <w:delInstrText xml:space="preserve"> \* MERGEFORMAT </w:delInstrText>
        </w:r>
        <w:r w:rsidR="008049B7" w:rsidDel="00793329">
          <w:fldChar w:fldCharType="separate"/>
        </w:r>
      </w:del>
      <w:ins w:id="2350" w:author="Author">
        <w:del w:id="2351" w:author="Author">
          <w:r w:rsidR="00D04438" w:rsidDel="00793329">
            <w:rPr>
              <w:cs/>
            </w:rPr>
            <w:delText>‎</w:delText>
          </w:r>
          <w:r w:rsidR="00D04438" w:rsidDel="00793329">
            <w:delText>2.1</w:delText>
          </w:r>
          <w:r w:rsidR="00287BE6" w:rsidDel="00793329">
            <w:rPr>
              <w:cs/>
            </w:rPr>
            <w:delText>‎</w:delText>
          </w:r>
          <w:r w:rsidR="00287BE6" w:rsidDel="00793329">
            <w:delText>2.1</w:delText>
          </w:r>
        </w:del>
      </w:ins>
      <w:del w:id="2352" w:author="Author">
        <w:r w:rsidR="00F21F90" w:rsidDel="00793329">
          <w:delText>2.1</w:delText>
        </w:r>
        <w:r w:rsidR="008049B7" w:rsidDel="00793329">
          <w:fldChar w:fldCharType="end"/>
        </w:r>
        <w:r w:rsidR="00B3159E" w:rsidDel="00793329">
          <w:delText xml:space="preserve"> </w:delText>
        </w:r>
        <w:r w:rsidR="00A55679" w:rsidDel="00793329">
          <w:delText>or</w:delText>
        </w:r>
        <w:r w:rsidR="00B3159E" w:rsidDel="00793329">
          <w:delText xml:space="preserve"> 2.2</w:delText>
        </w:r>
        <w:r w:rsidRPr="004A3033" w:rsidDel="00793329">
          <w:delText xml:space="preserve"> above which is not an approval then the Owner and</w:delText>
        </w:r>
        <w:r w:rsidR="00A7563F" w:rsidDel="00793329">
          <w:delText>/or</w:delText>
        </w:r>
        <w:r w:rsidRPr="004A3033" w:rsidDel="00793329">
          <w:delText xml:space="preserve"> Developer shall make any reasonable and proper amendments to the drawings, technical information, land to be dedicated and the length of the construction works to reflect any comments or proposed amendments from the County Council and shall thereafter enter into a Highway Agreement incorporating the revised details.</w:delText>
        </w:r>
      </w:del>
    </w:p>
    <w:p w14:paraId="6D96BA37" w14:textId="0D33A564" w:rsidR="003E3EE0" w:rsidRPr="004A3033" w:rsidRDefault="003E3EE0" w:rsidP="00B3159E">
      <w:pPr>
        <w:pStyle w:val="Level1"/>
      </w:pPr>
      <w:del w:id="2353" w:author="Author">
        <w:r w:rsidRPr="004A3033" w:rsidDel="00793329">
          <w:lastRenderedPageBreak/>
          <w:delText>In the event that the County Council does not issue a response within the period specified in paragraph</w:delText>
        </w:r>
        <w:r w:rsidR="0031727A" w:rsidDel="00793329">
          <w:delText> </w:delText>
        </w:r>
        <w:r w:rsidR="008049B7" w:rsidDel="00793329">
          <w:fldChar w:fldCharType="begin"/>
        </w:r>
        <w:r w:rsidR="008049B7" w:rsidRPr="00B3159E" w:rsidDel="00793329">
          <w:delInstrText xml:space="preserve"> REF _Ref490483091 \r \h </w:delInstrText>
        </w:r>
        <w:r w:rsidR="00B3159E" w:rsidRPr="00B3159E" w:rsidDel="00793329">
          <w:delInstrText xml:space="preserve"> \* MERGEFORMAT </w:delInstrText>
        </w:r>
        <w:r w:rsidR="008049B7" w:rsidDel="00793329">
          <w:fldChar w:fldCharType="separate"/>
        </w:r>
      </w:del>
      <w:ins w:id="2354" w:author="Author">
        <w:del w:id="2355" w:author="Author">
          <w:r w:rsidR="00D04438" w:rsidDel="00793329">
            <w:rPr>
              <w:cs/>
            </w:rPr>
            <w:delText>‎</w:delText>
          </w:r>
          <w:r w:rsidR="00D04438" w:rsidDel="00793329">
            <w:delText>2.1</w:delText>
          </w:r>
          <w:r w:rsidR="00287BE6" w:rsidDel="00793329">
            <w:rPr>
              <w:cs/>
            </w:rPr>
            <w:delText>‎</w:delText>
          </w:r>
          <w:r w:rsidR="00287BE6" w:rsidDel="00793329">
            <w:delText>2.1</w:delText>
          </w:r>
        </w:del>
      </w:ins>
      <w:del w:id="2356" w:author="Author">
        <w:r w:rsidR="00F21F90" w:rsidDel="00793329">
          <w:delText>2.1</w:delText>
        </w:r>
        <w:r w:rsidR="008049B7" w:rsidDel="00793329">
          <w:fldChar w:fldCharType="end"/>
        </w:r>
        <w:r w:rsidRPr="004A3033" w:rsidDel="00793329">
          <w:delText xml:space="preserve"> </w:delText>
        </w:r>
        <w:r w:rsidR="00A55679" w:rsidDel="00793329">
          <w:delText xml:space="preserve">or 2.2 </w:delText>
        </w:r>
        <w:r w:rsidRPr="004A3033" w:rsidDel="00793329">
          <w:delText>above then the Owner and Developer shall enter into a Highway Agreement incorporating the submitted details</w:delText>
        </w:r>
      </w:del>
      <w:r w:rsidRPr="004A3033">
        <w:t>.</w:t>
      </w:r>
    </w:p>
    <w:bookmarkEnd w:id="2288"/>
    <w:p w14:paraId="4A72CCE3" w14:textId="28AEBABA" w:rsidR="004815F4" w:rsidRDefault="00793329">
      <w:pPr>
        <w:pStyle w:val="Level1"/>
        <w:numPr>
          <w:ilvl w:val="0"/>
          <w:numId w:val="0"/>
        </w:numPr>
        <w:pPrChange w:id="2357" w:author="Author">
          <w:pPr>
            <w:pStyle w:val="Level1"/>
          </w:pPr>
        </w:pPrChange>
      </w:pPr>
      <w:ins w:id="2358" w:author="Author">
        <w:r>
          <w:t xml:space="preserve">3 </w:t>
        </w:r>
      </w:ins>
      <w:r w:rsidR="003E3EE0" w:rsidRPr="004A3033">
        <w:t xml:space="preserve">The Owner and Developer </w:t>
      </w:r>
      <w:r w:rsidR="004815F4">
        <w:t xml:space="preserve">further </w:t>
      </w:r>
      <w:r w:rsidR="003E3EE0" w:rsidRPr="004A3033">
        <w:t xml:space="preserve">undertakes with the County Council </w:t>
      </w:r>
    </w:p>
    <w:p w14:paraId="4C10703C" w14:textId="058A5061" w:rsidR="00793329" w:rsidRPr="000264AB" w:rsidRDefault="003E3EE0" w:rsidP="00793329">
      <w:pPr>
        <w:pStyle w:val="Level2"/>
        <w:rPr>
          <w:ins w:id="2359" w:author="Author"/>
          <w:highlight w:val="cyan"/>
        </w:rPr>
      </w:pPr>
      <w:r w:rsidRPr="004A3033">
        <w:t xml:space="preserve">not to cause or permit the Occupation of any Dwelling </w:t>
      </w:r>
      <w:r w:rsidR="008023A7">
        <w:t>or</w:t>
      </w:r>
      <w:ins w:id="2360" w:author="Author">
        <w:r w:rsidR="00793329" w:rsidRPr="00793329">
          <w:rPr>
            <w:highlight w:val="cyan"/>
          </w:rPr>
          <w:t xml:space="preserve"> </w:t>
        </w:r>
        <w:r w:rsidR="00793329" w:rsidRPr="000264AB">
          <w:rPr>
            <w:highlight w:val="cyan"/>
          </w:rPr>
          <w:t xml:space="preserve">where there is no planning condition on the Planning Permission or as applicable any Qualifying Permission to the effect that Plot 3 may not be accessed from Howes Lane , </w:t>
        </w:r>
      </w:ins>
    </w:p>
    <w:p w14:paraId="312AF283" w14:textId="507D2BF3" w:rsidR="003E3EE0" w:rsidRDefault="00793329" w:rsidP="004815F4">
      <w:pPr>
        <w:pStyle w:val="Level2"/>
      </w:pPr>
      <w:ins w:id="2361" w:author="Author">
        <w:r>
          <w:t xml:space="preserve"> </w:t>
        </w:r>
      </w:ins>
      <w:r w:rsidR="008023A7">
        <w:t xml:space="preserve"> Plot 3 </w:t>
      </w:r>
      <w:r w:rsidR="003E3EE0" w:rsidRPr="004A3033">
        <w:t xml:space="preserve">at the Site until the </w:t>
      </w:r>
      <w:r w:rsidR="00A7563F">
        <w:t xml:space="preserve">Temporary </w:t>
      </w:r>
      <w:r w:rsidR="003E3EE0" w:rsidRPr="004A3033">
        <w:t>Highway Works (and any related preparatory and ancillary works and amenity and accommodation works</w:t>
      </w:r>
      <w:r w:rsidR="00C90A06">
        <w:t xml:space="preserve"> but which for the avoidance of doubt shall exclude para 1.3 of Part 2</w:t>
      </w:r>
      <w:r w:rsidR="003E3EE0" w:rsidRPr="004A3033">
        <w:t>) have been completed pursuant to and in accordance with the Highways Agreement or other agreement with the County Council.</w:t>
      </w:r>
    </w:p>
    <w:p w14:paraId="57A66175" w14:textId="4C64EF6B" w:rsidR="004815F4" w:rsidRPr="004A3033" w:rsidRDefault="004815F4" w:rsidP="004815F4">
      <w:pPr>
        <w:pStyle w:val="Level2"/>
      </w:pPr>
      <w:r>
        <w:t>not to cause or permit the Occupation of any Employment Floorspace</w:t>
      </w:r>
      <w:ins w:id="2362" w:author="Author">
        <w:r w:rsidR="00E62B6A">
          <w:t>,</w:t>
        </w:r>
      </w:ins>
      <w:r>
        <w:t xml:space="preserve"> </w:t>
      </w:r>
      <w:ins w:id="2363" w:author="Author">
        <w:r w:rsidR="00E62B6A">
          <w:t xml:space="preserve">save that </w:t>
        </w:r>
        <w:r w:rsidR="00E62B6A" w:rsidRPr="00793329">
          <w:rPr>
            <w:highlight w:val="cyan"/>
          </w:rPr>
          <w:t xml:space="preserve">where there is no planning condition on the Planning Permission </w:t>
        </w:r>
        <w:r w:rsidR="00E62B6A" w:rsidRPr="00E62B6A">
          <w:rPr>
            <w:highlight w:val="cyan"/>
          </w:rPr>
          <w:t xml:space="preserve">(or as applicable any Qualifying Permission) to the effect that Plot 3 may not be accessed from Howes Lane </w:t>
        </w:r>
        <w:r w:rsidR="00E62B6A">
          <w:rPr>
            <w:highlight w:val="cyan"/>
          </w:rPr>
          <w:t xml:space="preserve">such </w:t>
        </w:r>
        <w:r w:rsidR="00E62B6A" w:rsidRPr="00793329">
          <w:rPr>
            <w:highlight w:val="cyan"/>
          </w:rPr>
          <w:t xml:space="preserve"> restriction shall not apply </w:t>
        </w:r>
      </w:ins>
      <w:del w:id="2364" w:author="Author">
        <w:r w:rsidR="00EB4AE3" w:rsidDel="00E62B6A">
          <w:delText>with the exception of</w:delText>
        </w:r>
      </w:del>
      <w:ins w:id="2365" w:author="Author">
        <w:r w:rsidR="00E62B6A">
          <w:t>to</w:t>
        </w:r>
      </w:ins>
      <w:r w:rsidR="008023A7">
        <w:t xml:space="preserve"> Plot 3</w:t>
      </w:r>
      <w:ins w:id="2366" w:author="Author">
        <w:r w:rsidR="00E62B6A">
          <w:t>,</w:t>
        </w:r>
      </w:ins>
      <w:r w:rsidR="008023A7">
        <w:t xml:space="preserve"> </w:t>
      </w:r>
      <w:r>
        <w:t xml:space="preserve">at the Site until the Permanent </w:t>
      </w:r>
      <w:r w:rsidRPr="004A3033">
        <w:t>Highway Works (and any related preparatory and ancillary works and amenity and accommodation works</w:t>
      </w:r>
      <w:r>
        <w:t xml:space="preserve"> </w:t>
      </w:r>
      <w:del w:id="2367" w:author="Author">
        <w:r w:rsidDel="00156781">
          <w:delText>but which for the avoidance of doubt shall exclude para 1.3 of Part 2</w:delText>
        </w:r>
        <w:r w:rsidRPr="004A3033" w:rsidDel="00156781">
          <w:delText xml:space="preserve">) </w:delText>
        </w:r>
      </w:del>
      <w:r w:rsidRPr="004A3033">
        <w:t>have been completed pursuant to and in accordance with the Highways Agreement or other agreement with the County Council.</w:t>
      </w:r>
    </w:p>
    <w:bookmarkStart w:id="2368" w:name="_Ref429543043"/>
    <w:bookmarkStart w:id="2369" w:name="_Ref489860558"/>
    <w:bookmarkEnd w:id="2368"/>
    <w:bookmarkEnd w:id="2369"/>
    <w:p w14:paraId="24F5A57D" w14:textId="77777777" w:rsidR="003E3EE0" w:rsidRPr="004A3033" w:rsidRDefault="00AD1D17" w:rsidP="003E3EE0">
      <w:pPr>
        <w:pStyle w:val="Part"/>
      </w:pPr>
      <w:r>
        <w:fldChar w:fldCharType="begin"/>
      </w:r>
      <w:r w:rsidRPr="00AD1D17">
        <w:instrText xml:space="preserve">  TC "</w:instrText>
      </w:r>
      <w:r>
        <w:fldChar w:fldCharType="begin"/>
      </w:r>
      <w:r w:rsidRPr="00AD1D17">
        <w:instrText xml:space="preserve"> REF _Ref429543043 \r\* UPPER </w:instrText>
      </w:r>
      <w:r>
        <w:fldChar w:fldCharType="separate"/>
      </w:r>
      <w:bookmarkStart w:id="2370" w:name="_Toc494135067"/>
      <w:ins w:id="2371" w:author="Author">
        <w:r w:rsidR="005009F4">
          <w:rPr>
            <w:cs/>
          </w:rPr>
          <w:instrText>‎</w:instrText>
        </w:r>
        <w:r w:rsidR="005009F4">
          <w:instrText>PART 2</w:instrText>
        </w:r>
        <w:del w:id="2372" w:author="Author">
          <w:r w:rsidR="000F6D57" w:rsidDel="005009F4">
            <w:rPr>
              <w:cs/>
            </w:rPr>
            <w:delInstrText>‎</w:delInstrText>
          </w:r>
          <w:r w:rsidR="000F6D57" w:rsidDel="005009F4">
            <w:delInstrText>PART 2</w:delInstrText>
          </w:r>
          <w:r w:rsidR="006F3AC2" w:rsidDel="005009F4">
            <w:rPr>
              <w:cs/>
            </w:rPr>
            <w:delInstrText>‎</w:delInstrText>
          </w:r>
          <w:r w:rsidR="006F3AC2" w:rsidDel="005009F4">
            <w:delInstrText>PART 2</w:delInstrText>
          </w:r>
          <w:r w:rsidR="0025177E" w:rsidDel="005009F4">
            <w:delInstrText>PART 2</w:delInstrText>
          </w:r>
          <w:r w:rsidR="00D04438" w:rsidDel="005009F4">
            <w:rPr>
              <w:cs/>
            </w:rPr>
            <w:delInstrText>‎</w:delInstrText>
          </w:r>
          <w:r w:rsidR="00D04438" w:rsidDel="005009F4">
            <w:delInstrText>PART 2</w:delInstrText>
          </w:r>
          <w:r w:rsidR="00287BE6" w:rsidDel="005009F4">
            <w:rPr>
              <w:cs/>
            </w:rPr>
            <w:delInstrText>‎</w:delInstrText>
          </w:r>
          <w:r w:rsidR="00287BE6" w:rsidDel="005009F4">
            <w:delInstrText>PART 2</w:delInstrText>
          </w:r>
        </w:del>
      </w:ins>
      <w:del w:id="2373" w:author="Author">
        <w:r w:rsidR="00F21F90" w:rsidDel="005009F4">
          <w:delInstrText>PART 2</w:delInstrText>
        </w:r>
      </w:del>
      <w:r>
        <w:fldChar w:fldCharType="end"/>
      </w:r>
      <w:r>
        <w:instrText xml:space="preserve"> - TEMPORARY HIGHWAY WORKS DESCRIPTION</w:instrText>
      </w:r>
      <w:bookmarkEnd w:id="2370"/>
      <w:r w:rsidRPr="00AD1D17">
        <w:instrText xml:space="preserve">" \l5 </w:instrText>
      </w:r>
      <w:r>
        <w:fldChar w:fldCharType="end"/>
      </w:r>
      <w:bookmarkStart w:id="2374" w:name="_Ref490483108"/>
      <w:bookmarkStart w:id="2375" w:name="_Ref429557873"/>
      <w:bookmarkStart w:id="2376" w:name="_Ref429616131"/>
      <w:r w:rsidR="003E3EE0">
        <w:t> </w:t>
      </w:r>
      <w:bookmarkEnd w:id="2374"/>
      <w:bookmarkEnd w:id="2375"/>
      <w:bookmarkEnd w:id="2376"/>
    </w:p>
    <w:p w14:paraId="7EDA7A08" w14:textId="77777777" w:rsidR="003E3EE0" w:rsidRPr="004A3033" w:rsidRDefault="00EE23A7" w:rsidP="003E3EE0">
      <w:pPr>
        <w:pStyle w:val="SubHeading"/>
      </w:pPr>
      <w:r>
        <w:t xml:space="preserve">temporary highway works </w:t>
      </w:r>
      <w:r w:rsidR="003E3EE0" w:rsidRPr="00CE38AA">
        <w:t>Description</w:t>
      </w:r>
    </w:p>
    <w:p w14:paraId="1E888C01" w14:textId="77777777" w:rsidR="003E3EE0" w:rsidRPr="00911EE1" w:rsidRDefault="00911EE1" w:rsidP="007B0D77">
      <w:pPr>
        <w:pStyle w:val="Level1"/>
        <w:numPr>
          <w:ilvl w:val="0"/>
          <w:numId w:val="38"/>
        </w:numPr>
        <w:rPr>
          <w:b/>
        </w:rPr>
      </w:pPr>
      <w:r w:rsidRPr="00911EE1">
        <w:rPr>
          <w:b/>
        </w:rPr>
        <w:t>Temporary Principal Works</w:t>
      </w:r>
    </w:p>
    <w:p w14:paraId="776FC905" w14:textId="77777777" w:rsidR="003E3EE0" w:rsidRPr="004A3033" w:rsidRDefault="003E3EE0" w:rsidP="003E3EE0">
      <w:pPr>
        <w:pStyle w:val="Body1"/>
      </w:pPr>
      <w:r w:rsidRPr="004A3033">
        <w:t>The provision and construction of the following works (the "</w:t>
      </w:r>
      <w:r w:rsidR="00911EE1" w:rsidRPr="00911EE1">
        <w:rPr>
          <w:b/>
        </w:rPr>
        <w:t xml:space="preserve">Temporary </w:t>
      </w:r>
      <w:r w:rsidRPr="004A3033">
        <w:rPr>
          <w:b/>
        </w:rPr>
        <w:t>Principal Works</w:t>
      </w:r>
      <w:r w:rsidRPr="004A3033">
        <w:t>"):-</w:t>
      </w:r>
    </w:p>
    <w:p w14:paraId="167FA9AC" w14:textId="77777777" w:rsidR="003E3EE0" w:rsidRPr="004A3033" w:rsidRDefault="003E3EE0" w:rsidP="00260F54">
      <w:pPr>
        <w:pStyle w:val="Level2"/>
      </w:pPr>
      <w:bookmarkStart w:id="2377" w:name="_Ref489860604"/>
      <w:r w:rsidRPr="004A3033">
        <w:t>Temporary access arrangements on Howes Lane</w:t>
      </w:r>
      <w:bookmarkEnd w:id="2377"/>
    </w:p>
    <w:p w14:paraId="3A9CF1D8" w14:textId="083FD5C7" w:rsidR="003E3EE0" w:rsidRPr="004A3033" w:rsidRDefault="003044AF" w:rsidP="00260F54">
      <w:pPr>
        <w:pStyle w:val="Level2"/>
      </w:pPr>
      <w:r w:rsidRPr="003044AF">
        <w:rPr>
          <w:iCs/>
        </w:rPr>
        <w:t xml:space="preserve">Access bellmouth to 7.3m wide temporary access road; a footway/cycleway connecting the temporary access road to the roundabout junction with Middleton Stoney Road; and separate pedestrian access leading to a new signalised pedestrian crossing of Howes </w:t>
      </w:r>
      <w:ins w:id="2378" w:author="Author">
        <w:r w:rsidR="00737424">
          <w:rPr>
            <w:iCs/>
          </w:rPr>
          <w:t>L</w:t>
        </w:r>
      </w:ins>
      <w:del w:id="2379" w:author="Author">
        <w:r w:rsidRPr="003044AF" w:rsidDel="00737424">
          <w:rPr>
            <w:iCs/>
          </w:rPr>
          <w:delText>l</w:delText>
        </w:r>
      </w:del>
      <w:r w:rsidRPr="003044AF">
        <w:rPr>
          <w:iCs/>
        </w:rPr>
        <w:t>ane and footway connection on the east side of Howes Lane to existing public footpath leading to Wansbeck Drive, as shown indicatively on the Temporary Works Drawing</w:t>
      </w:r>
      <w:r w:rsidR="003E3EE0" w:rsidRPr="004A3033">
        <w:t>; and</w:t>
      </w:r>
    </w:p>
    <w:p w14:paraId="31F6B473" w14:textId="77777777" w:rsidR="003E3EE0" w:rsidRPr="004A3033" w:rsidRDefault="003E3EE0" w:rsidP="00260F54">
      <w:pPr>
        <w:pStyle w:val="Level2"/>
      </w:pPr>
      <w:r w:rsidRPr="004A3033">
        <w:t xml:space="preserve">the removal of the above works or at the election of the Owner or the Developer payment of the sum of £50,000 (fifty thousand pounds) </w:t>
      </w:r>
      <w:r w:rsidR="00180278">
        <w:t>(</w:t>
      </w:r>
      <w:r w:rsidRPr="004A3033">
        <w:t>Index Linked (Baxter)</w:t>
      </w:r>
      <w:r w:rsidR="00180278">
        <w:t>)</w:t>
      </w:r>
      <w:r w:rsidRPr="004A3033">
        <w:t xml:space="preserve"> in lieu of removal of the above works.</w:t>
      </w:r>
    </w:p>
    <w:p w14:paraId="60757678" w14:textId="77777777" w:rsidR="003E3EE0" w:rsidRPr="004A3033" w:rsidRDefault="003E3EE0" w:rsidP="00260F54">
      <w:pPr>
        <w:pStyle w:val="Level1"/>
        <w:keepNext/>
      </w:pPr>
      <w:r w:rsidRPr="00CE38AA">
        <w:rPr>
          <w:rStyle w:val="Level1asHeadingtext"/>
        </w:rPr>
        <w:t>PREPARATORY AND ANCILLARY WORKS</w:t>
      </w:r>
    </w:p>
    <w:p w14:paraId="154EB981" w14:textId="77777777" w:rsidR="003E3EE0" w:rsidRPr="004A3033" w:rsidRDefault="003E3EE0" w:rsidP="003E3EE0">
      <w:pPr>
        <w:pStyle w:val="Body1"/>
      </w:pPr>
      <w:r w:rsidRPr="004A3033">
        <w:t xml:space="preserve">The provision and construction of all such preparatory and ancillary works (or in the case of existing works or features necessarily affected by any part of the </w:t>
      </w:r>
      <w:r w:rsidR="00911EE1">
        <w:t xml:space="preserve">Temporary </w:t>
      </w:r>
      <w:r w:rsidRPr="004A3033">
        <w:t xml:space="preserve">Principal Works such alteration thereof) as the Council shall consider requisite for the proper construction and functioning of the </w:t>
      </w:r>
      <w:r w:rsidR="00911EE1">
        <w:t xml:space="preserve">Temporary </w:t>
      </w:r>
      <w:r w:rsidRPr="004A3033">
        <w:t>Principal Works including:-</w:t>
      </w:r>
    </w:p>
    <w:p w14:paraId="082F5086" w14:textId="1EB7026F" w:rsidR="003E3EE0" w:rsidRPr="004A3033" w:rsidRDefault="003E3EE0" w:rsidP="00260F54">
      <w:pPr>
        <w:pStyle w:val="Level2"/>
      </w:pPr>
      <w:r w:rsidRPr="004A3033">
        <w:t xml:space="preserve">all earthworks and other things necessary to prepare the site and provide proper support for the </w:t>
      </w:r>
      <w:ins w:id="2380" w:author="Author">
        <w:r w:rsidR="00737424">
          <w:t xml:space="preserve">Temporary </w:t>
        </w:r>
      </w:ins>
      <w:r w:rsidRPr="004A3033">
        <w:t>Principal Works;</w:t>
      </w:r>
    </w:p>
    <w:p w14:paraId="1A30E32C" w14:textId="77777777" w:rsidR="003E3EE0" w:rsidRPr="004A3033" w:rsidRDefault="003E3EE0" w:rsidP="00260F54">
      <w:pPr>
        <w:pStyle w:val="Level2"/>
      </w:pPr>
      <w:r w:rsidRPr="004A3033">
        <w:t>all culverts ditches and other things necessary to ensure the satisfactory movement of surface water;</w:t>
      </w:r>
    </w:p>
    <w:p w14:paraId="6087D531" w14:textId="13F8E1AD" w:rsidR="003E3EE0" w:rsidRPr="004A3033" w:rsidRDefault="003E3EE0" w:rsidP="00260F54">
      <w:pPr>
        <w:pStyle w:val="Level2"/>
      </w:pPr>
      <w:r w:rsidRPr="004A3033">
        <w:t>all gullies channels grips drains sewers and other things necessary for the permanent drainage of the</w:t>
      </w:r>
      <w:ins w:id="2381" w:author="Author">
        <w:r w:rsidR="00737424">
          <w:t xml:space="preserve"> Temporary</w:t>
        </w:r>
      </w:ins>
      <w:r w:rsidRPr="004A3033">
        <w:t xml:space="preserve"> Principal Works;</w:t>
      </w:r>
    </w:p>
    <w:p w14:paraId="560A9A35" w14:textId="4DF66E08" w:rsidR="003E3EE0" w:rsidRPr="004A3033" w:rsidRDefault="003E3EE0" w:rsidP="00260F54">
      <w:pPr>
        <w:pStyle w:val="Level2"/>
      </w:pPr>
      <w:r w:rsidRPr="004A3033">
        <w:lastRenderedPageBreak/>
        <w:t xml:space="preserve">all ducts cables columns lamps and other things necessary for the permanent lighting of the </w:t>
      </w:r>
      <w:ins w:id="2382" w:author="Author">
        <w:r w:rsidR="00737424">
          <w:t xml:space="preserve">Temporary </w:t>
        </w:r>
      </w:ins>
      <w:r w:rsidRPr="004A3033">
        <w:t>Principal Works and the illumination of traffic signs;</w:t>
      </w:r>
    </w:p>
    <w:p w14:paraId="6FCAC22F" w14:textId="77777777" w:rsidR="003E3EE0" w:rsidRPr="004A3033" w:rsidRDefault="003E3EE0" w:rsidP="00260F54">
      <w:pPr>
        <w:pStyle w:val="Level2"/>
      </w:pPr>
      <w:r w:rsidRPr="004A3033">
        <w:t>all kerbs islands verges and reservations including the grading and seeding of grassed areas;</w:t>
      </w:r>
    </w:p>
    <w:p w14:paraId="50888A99" w14:textId="77777777" w:rsidR="003E3EE0" w:rsidRPr="004A3033" w:rsidRDefault="003E3EE0" w:rsidP="00260F54">
      <w:pPr>
        <w:pStyle w:val="Level2"/>
      </w:pPr>
      <w:r w:rsidRPr="004A3033">
        <w:t>all measures necessary to ensure visibility for drivers at any bend or junction;</w:t>
      </w:r>
    </w:p>
    <w:p w14:paraId="2139DD6F" w14:textId="77777777" w:rsidR="003E3EE0" w:rsidRPr="004A3033" w:rsidRDefault="003E3EE0" w:rsidP="00260F54">
      <w:pPr>
        <w:pStyle w:val="Level2"/>
      </w:pPr>
      <w:r w:rsidRPr="004A3033">
        <w:t>all traffic signs, road markings, bollards and safety barriers; and</w:t>
      </w:r>
    </w:p>
    <w:p w14:paraId="43F0BA99" w14:textId="01E80DFD" w:rsidR="003E3EE0" w:rsidRPr="004A3033" w:rsidRDefault="003E3EE0" w:rsidP="00260F54">
      <w:pPr>
        <w:pStyle w:val="Level2"/>
      </w:pPr>
      <w:r w:rsidRPr="004A3033">
        <w:t>all tapers, joints and reinstatements necessary where the</w:t>
      </w:r>
      <w:ins w:id="2383" w:author="Author">
        <w:r w:rsidR="00737424">
          <w:t xml:space="preserve"> Temporary</w:t>
        </w:r>
      </w:ins>
      <w:r w:rsidRPr="004A3033">
        <w:t xml:space="preserve"> Principal Works abut the existing highway.</w:t>
      </w:r>
    </w:p>
    <w:p w14:paraId="0533602B" w14:textId="77777777" w:rsidR="003E3EE0" w:rsidRPr="004A3033" w:rsidRDefault="003E3EE0" w:rsidP="00260F54">
      <w:pPr>
        <w:pStyle w:val="Level1"/>
        <w:keepNext/>
      </w:pPr>
      <w:r w:rsidRPr="00CE38AA">
        <w:rPr>
          <w:rStyle w:val="Level1asHeadingtext"/>
        </w:rPr>
        <w:t>AMENITY AND ACCOMMODATION WORKS</w:t>
      </w:r>
    </w:p>
    <w:p w14:paraId="1EFD0A45" w14:textId="77777777" w:rsidR="003E3EE0" w:rsidRPr="004A3033" w:rsidRDefault="003E3EE0" w:rsidP="003E3EE0">
      <w:pPr>
        <w:pStyle w:val="Body1"/>
      </w:pPr>
      <w:r w:rsidRPr="004A3033">
        <w:t xml:space="preserve">The provision and construction of all such amenity and accommodation works as the </w:t>
      </w:r>
      <w:r w:rsidR="00911EE1">
        <w:t xml:space="preserve">County </w:t>
      </w:r>
      <w:r w:rsidRPr="004A3033">
        <w:t xml:space="preserve">Council shall consider requisite for the protection of the local environment and private and public rights and property in consequence of the </w:t>
      </w:r>
      <w:r w:rsidR="00911EE1">
        <w:t xml:space="preserve">Temporary </w:t>
      </w:r>
      <w:r w:rsidRPr="004A3033">
        <w:t>Principal Works including:-</w:t>
      </w:r>
    </w:p>
    <w:p w14:paraId="6C7FB8D4" w14:textId="77777777" w:rsidR="003E3EE0" w:rsidRPr="004A3033" w:rsidRDefault="003E3EE0" w:rsidP="00260F54">
      <w:pPr>
        <w:pStyle w:val="Level2"/>
      </w:pPr>
      <w:r w:rsidRPr="004A3033">
        <w:t xml:space="preserve">any earth bunds and/or planting necessary to screen the </w:t>
      </w:r>
      <w:r w:rsidR="00911EE1">
        <w:t xml:space="preserve">Temporary </w:t>
      </w:r>
      <w:r w:rsidRPr="004A3033">
        <w:t>Principal Works;</w:t>
      </w:r>
    </w:p>
    <w:p w14:paraId="7AE28CF5" w14:textId="77777777" w:rsidR="003E3EE0" w:rsidRPr="004A3033" w:rsidRDefault="003E3EE0" w:rsidP="00260F54">
      <w:pPr>
        <w:pStyle w:val="Level2"/>
      </w:pPr>
      <w:r w:rsidRPr="004A3033">
        <w:t xml:space="preserve">all fences gates hedges and other means of separation of the </w:t>
      </w:r>
      <w:r w:rsidR="00911EE1">
        <w:t xml:space="preserve">Temporary </w:t>
      </w:r>
      <w:r w:rsidRPr="004A3033">
        <w:t>Principal Works from adjoining land;</w:t>
      </w:r>
    </w:p>
    <w:p w14:paraId="60467B3A" w14:textId="77777777" w:rsidR="003E3EE0" w:rsidRPr="004A3033" w:rsidRDefault="003E3EE0" w:rsidP="00260F54">
      <w:pPr>
        <w:pStyle w:val="Level2"/>
      </w:pPr>
      <w:r w:rsidRPr="004A3033">
        <w:t xml:space="preserve">any necessary alteration of any private access or private or public right of way affected by the </w:t>
      </w:r>
      <w:r w:rsidR="00911EE1">
        <w:t xml:space="preserve">Temporary </w:t>
      </w:r>
      <w:r w:rsidRPr="004A3033">
        <w:t>Principal Works; and</w:t>
      </w:r>
    </w:p>
    <w:p w14:paraId="0AF25363" w14:textId="77777777" w:rsidR="003E3EE0" w:rsidRPr="004A3033" w:rsidRDefault="003E3EE0" w:rsidP="00260F54">
      <w:pPr>
        <w:pStyle w:val="Level2"/>
      </w:pPr>
      <w:r w:rsidRPr="004A3033">
        <w:t>any necessary embankments retaining walls or other things necessary to give support to adjoining land.</w:t>
      </w:r>
    </w:p>
    <w:p w14:paraId="0D75C559" w14:textId="77777777" w:rsidR="008049B7" w:rsidRDefault="00AD1D17" w:rsidP="00EE23A7">
      <w:pPr>
        <w:pStyle w:val="Part"/>
      </w:pPr>
      <w:r>
        <w:fldChar w:fldCharType="begin"/>
      </w:r>
      <w:r w:rsidRPr="00AD1D17">
        <w:instrText xml:space="preserve">  TC "</w:instrText>
      </w:r>
      <w:r>
        <w:fldChar w:fldCharType="begin"/>
      </w:r>
      <w:r w:rsidRPr="00AD1D17">
        <w:instrText xml:space="preserve"> REF _Ref430007941 \r\* UPPER </w:instrText>
      </w:r>
      <w:r>
        <w:fldChar w:fldCharType="separate"/>
      </w:r>
      <w:bookmarkStart w:id="2384" w:name="_Toc494135068"/>
      <w:ins w:id="2385" w:author="Author">
        <w:r w:rsidR="005009F4">
          <w:rPr>
            <w:cs/>
          </w:rPr>
          <w:instrText>‎</w:instrText>
        </w:r>
        <w:r w:rsidR="005009F4">
          <w:instrText>PART 3</w:instrText>
        </w:r>
        <w:del w:id="2386" w:author="Author">
          <w:r w:rsidR="000F6D57" w:rsidDel="005009F4">
            <w:rPr>
              <w:cs/>
            </w:rPr>
            <w:delInstrText>‎</w:delInstrText>
          </w:r>
          <w:r w:rsidR="000F6D57" w:rsidDel="005009F4">
            <w:delInstrText>PART 3</w:delInstrText>
          </w:r>
          <w:r w:rsidR="006F3AC2" w:rsidDel="005009F4">
            <w:rPr>
              <w:cs/>
            </w:rPr>
            <w:delInstrText>‎</w:delInstrText>
          </w:r>
          <w:r w:rsidR="006F3AC2" w:rsidDel="005009F4">
            <w:delInstrText>PART 3</w:delInstrText>
          </w:r>
          <w:r w:rsidR="0025177E" w:rsidDel="005009F4">
            <w:delInstrText>PART 3</w:delInstrText>
          </w:r>
          <w:r w:rsidR="00D04438" w:rsidDel="005009F4">
            <w:rPr>
              <w:cs/>
            </w:rPr>
            <w:delInstrText>‎</w:delInstrText>
          </w:r>
          <w:r w:rsidR="00D04438" w:rsidDel="005009F4">
            <w:delInstrText>PART 3</w:delInstrText>
          </w:r>
          <w:r w:rsidR="00287BE6" w:rsidDel="005009F4">
            <w:rPr>
              <w:cs/>
            </w:rPr>
            <w:delInstrText>‎</w:delInstrText>
          </w:r>
          <w:r w:rsidR="00287BE6" w:rsidDel="005009F4">
            <w:delInstrText>PART 3</w:delInstrText>
          </w:r>
        </w:del>
      </w:ins>
      <w:del w:id="2387" w:author="Author">
        <w:r w:rsidR="00F21F90" w:rsidDel="005009F4">
          <w:delInstrText>PART 3</w:delInstrText>
        </w:r>
      </w:del>
      <w:r>
        <w:fldChar w:fldCharType="end"/>
      </w:r>
      <w:r>
        <w:instrText xml:space="preserve"> - PERMANENT HIGHWAY WORKS DESCRIPTION</w:instrText>
      </w:r>
      <w:bookmarkEnd w:id="2384"/>
      <w:r w:rsidRPr="00AD1D17">
        <w:instrText xml:space="preserve">" \l5 </w:instrText>
      </w:r>
      <w:r>
        <w:fldChar w:fldCharType="end"/>
      </w:r>
      <w:bookmarkStart w:id="2388" w:name="_Ref430007941"/>
      <w:bookmarkEnd w:id="2388"/>
    </w:p>
    <w:p w14:paraId="7A20ACA3" w14:textId="77777777" w:rsidR="00EE23A7" w:rsidRDefault="00EE23A7" w:rsidP="00EE23A7">
      <w:pPr>
        <w:pStyle w:val="SubHeading"/>
      </w:pPr>
      <w:r>
        <w:t>permanent highway works description</w:t>
      </w:r>
    </w:p>
    <w:p w14:paraId="528BEA17" w14:textId="77777777" w:rsidR="00EE23A7" w:rsidRPr="00911EE1" w:rsidRDefault="00911EE1" w:rsidP="007B0D77">
      <w:pPr>
        <w:pStyle w:val="Level1"/>
        <w:numPr>
          <w:ilvl w:val="0"/>
          <w:numId w:val="37"/>
        </w:numPr>
        <w:rPr>
          <w:b/>
        </w:rPr>
      </w:pPr>
      <w:r w:rsidRPr="00911EE1">
        <w:rPr>
          <w:b/>
        </w:rPr>
        <w:t>Principal Works</w:t>
      </w:r>
    </w:p>
    <w:p w14:paraId="5CA05E61" w14:textId="77777777" w:rsidR="00EE23A7" w:rsidRDefault="00EE23A7" w:rsidP="00260F54">
      <w:pPr>
        <w:pStyle w:val="Level2"/>
      </w:pPr>
      <w:r>
        <w:t>The provision and construction of the following works (</w:t>
      </w:r>
      <w:r w:rsidR="00911EE1">
        <w:t xml:space="preserve">the </w:t>
      </w:r>
      <w:r w:rsidR="00AD1D17" w:rsidRPr="00AD1D17">
        <w:t>"</w:t>
      </w:r>
      <w:r w:rsidR="00911EE1">
        <w:rPr>
          <w:b/>
        </w:rPr>
        <w:t xml:space="preserve">Permanent </w:t>
      </w:r>
      <w:r w:rsidRPr="00911EE1">
        <w:rPr>
          <w:b/>
        </w:rPr>
        <w:t>Principal Works</w:t>
      </w:r>
      <w:r w:rsidR="00AD1D17" w:rsidRPr="00AD1D17">
        <w:t>"</w:t>
      </w:r>
      <w:r>
        <w:t xml:space="preserve">): </w:t>
      </w:r>
    </w:p>
    <w:p w14:paraId="0F5189E8" w14:textId="77777777" w:rsidR="00EE23A7" w:rsidRDefault="00EE23A7" w:rsidP="00EE23A7">
      <w:pPr>
        <w:pStyle w:val="Body2"/>
      </w:pPr>
      <w:r>
        <w:t>Access arrangements on Middleton Stoney Road: Extension of 40 mph speed limited westwards on Middleton Stoney Road subject to consultation, Access bellmouth to 7.3m wide access road, ghost island priority junction with Middleton</w:t>
      </w:r>
      <w:r w:rsidR="003044AF">
        <w:t xml:space="preserve"> Stoney Road, footway to the west</w:t>
      </w:r>
      <w:r>
        <w:t xml:space="preserve"> of the junction leading to dropped kerb crossing of Middleton Stoney Road with pedestrian refuge, footway and hardstanding for a bus stop on the south side of Middleton Stoney Road, bus layb</w:t>
      </w:r>
      <w:r w:rsidR="00911EE1">
        <w:t>y</w:t>
      </w:r>
      <w:r>
        <w:t xml:space="preserve"> to the east on Middleton Stoney Road, and 3m footway/cycleway linking the access junction with a crossing of the Howes Lane ar</w:t>
      </w:r>
      <w:r w:rsidR="003044AF">
        <w:t>m</w:t>
      </w:r>
      <w:r>
        <w:t xml:space="preserve"> of the Middleton Stoney Road/Vendee Drive/Howes Lane roundabout junction and connection to the footway/cycleway link to the temporary access road: all as shown indicatively on the Permanent Wor</w:t>
      </w:r>
      <w:r w:rsidR="00891062">
        <w:t xml:space="preserve">ks Drawing. </w:t>
      </w:r>
    </w:p>
    <w:p w14:paraId="46243484" w14:textId="77777777" w:rsidR="00891062" w:rsidRPr="00911EE1" w:rsidRDefault="00891062" w:rsidP="00260F54">
      <w:pPr>
        <w:pStyle w:val="Level1"/>
        <w:rPr>
          <w:b/>
        </w:rPr>
      </w:pPr>
      <w:r w:rsidRPr="00911EE1">
        <w:rPr>
          <w:b/>
        </w:rPr>
        <w:t xml:space="preserve">Preparatory and Ancillary Works </w:t>
      </w:r>
    </w:p>
    <w:p w14:paraId="75FF7E5F" w14:textId="3E6D57A9" w:rsidR="00891062" w:rsidRDefault="00891062" w:rsidP="00891062">
      <w:pPr>
        <w:pStyle w:val="Body2"/>
      </w:pPr>
      <w:r>
        <w:t xml:space="preserve">The provision and construction of all such preparatory and ancillary works (or in the case of existing works or features necessarily affected by any part of the </w:t>
      </w:r>
      <w:r w:rsidR="00911EE1">
        <w:t xml:space="preserve">Permanent </w:t>
      </w:r>
      <w:r>
        <w:t xml:space="preserve">Principal Works such alteration thereof) as the County Council shall consider requisite for the proper construction and functioning of the </w:t>
      </w:r>
      <w:ins w:id="2389" w:author="Author">
        <w:r w:rsidR="00737424">
          <w:t xml:space="preserve"> Permanent </w:t>
        </w:r>
      </w:ins>
      <w:r>
        <w:t xml:space="preserve">Principal Works including: </w:t>
      </w:r>
    </w:p>
    <w:p w14:paraId="659FFB38" w14:textId="77777777" w:rsidR="00891062" w:rsidRDefault="00891062" w:rsidP="00260F54">
      <w:pPr>
        <w:pStyle w:val="Level2"/>
      </w:pPr>
      <w:r>
        <w:t xml:space="preserve">all earthworks and other things necessary to prepare the site and provide proper support for the </w:t>
      </w:r>
      <w:r w:rsidR="00911EE1">
        <w:t xml:space="preserve">Permanent </w:t>
      </w:r>
      <w:r>
        <w:t>Principal Works</w:t>
      </w:r>
    </w:p>
    <w:p w14:paraId="45758529" w14:textId="77777777" w:rsidR="00891062" w:rsidRDefault="00891062" w:rsidP="00260F54">
      <w:pPr>
        <w:pStyle w:val="Level2"/>
      </w:pPr>
      <w:r>
        <w:t xml:space="preserve">all culverts ditches and other things necessary to ensure the satisfactory movement of surface water </w:t>
      </w:r>
    </w:p>
    <w:p w14:paraId="48824C5D" w14:textId="77777777" w:rsidR="00891062" w:rsidRDefault="00891062" w:rsidP="00260F54">
      <w:pPr>
        <w:pStyle w:val="Level2"/>
      </w:pPr>
      <w:r>
        <w:lastRenderedPageBreak/>
        <w:t xml:space="preserve">all gullies channels grips drains sewers and other things necessary for the permanent drainage of the </w:t>
      </w:r>
      <w:r w:rsidR="00911EE1">
        <w:t xml:space="preserve">Permanent </w:t>
      </w:r>
      <w:r>
        <w:t xml:space="preserve">Principal Works </w:t>
      </w:r>
    </w:p>
    <w:p w14:paraId="49B856CA" w14:textId="77777777" w:rsidR="00891062" w:rsidRDefault="00891062" w:rsidP="00260F54">
      <w:pPr>
        <w:pStyle w:val="Level2"/>
      </w:pPr>
      <w:r>
        <w:t xml:space="preserve">all ducts cables columns lamps and other things necessary for the permanent lighting of the </w:t>
      </w:r>
      <w:r w:rsidR="00911EE1">
        <w:t xml:space="preserve">Permanent </w:t>
      </w:r>
      <w:r>
        <w:t xml:space="preserve">Principal Works and the illumination of traffic signs </w:t>
      </w:r>
    </w:p>
    <w:p w14:paraId="3FE65667" w14:textId="77777777" w:rsidR="00891062" w:rsidRDefault="00891062" w:rsidP="00260F54">
      <w:pPr>
        <w:pStyle w:val="Level2"/>
      </w:pPr>
      <w:r>
        <w:t>all kerbs islands verges and reservations including the grading and seeding of grassed areas</w:t>
      </w:r>
    </w:p>
    <w:p w14:paraId="028D9127" w14:textId="77777777" w:rsidR="00891062" w:rsidRDefault="00891062" w:rsidP="00260F54">
      <w:pPr>
        <w:pStyle w:val="Level2"/>
      </w:pPr>
      <w:r>
        <w:t xml:space="preserve">all measures necessary to ensure visibility for drivers at any bend or junction </w:t>
      </w:r>
    </w:p>
    <w:p w14:paraId="0C062F95" w14:textId="77777777" w:rsidR="00891062" w:rsidRDefault="00891062" w:rsidP="00260F54">
      <w:pPr>
        <w:pStyle w:val="Level2"/>
      </w:pPr>
      <w:r>
        <w:t xml:space="preserve">all traffic signs, road marking, bollards and safety barriers </w:t>
      </w:r>
    </w:p>
    <w:p w14:paraId="645C1343" w14:textId="77777777" w:rsidR="00891062" w:rsidRDefault="00891062" w:rsidP="00260F54">
      <w:pPr>
        <w:pStyle w:val="Level2"/>
      </w:pPr>
      <w:r>
        <w:t xml:space="preserve">all tapers, joints and reinstatements necessary which the </w:t>
      </w:r>
      <w:r w:rsidR="00911EE1">
        <w:t xml:space="preserve">Permanent </w:t>
      </w:r>
      <w:r>
        <w:t>Principal Works abut the existing highway</w:t>
      </w:r>
      <w:r w:rsidR="00911EE1">
        <w:t>.</w:t>
      </w:r>
      <w:r>
        <w:t xml:space="preserve"> </w:t>
      </w:r>
    </w:p>
    <w:p w14:paraId="3B5BE1A6" w14:textId="77777777" w:rsidR="00891062" w:rsidRPr="00911EE1" w:rsidRDefault="00891062" w:rsidP="00260F54">
      <w:pPr>
        <w:pStyle w:val="Level1"/>
        <w:rPr>
          <w:b/>
        </w:rPr>
      </w:pPr>
      <w:r w:rsidRPr="00911EE1">
        <w:rPr>
          <w:b/>
        </w:rPr>
        <w:t>Amenity and Accommodation Works</w:t>
      </w:r>
    </w:p>
    <w:p w14:paraId="4EEC7293" w14:textId="5C8DA7DE" w:rsidR="00891062" w:rsidRDefault="00891062" w:rsidP="00891062">
      <w:pPr>
        <w:pStyle w:val="Body2"/>
      </w:pPr>
      <w:r>
        <w:t xml:space="preserve">The provision and construction of all such amenity and accommodation works as the County Council shall consider requisite for the protection of the local environment and private and public rights and property in consequence of the </w:t>
      </w:r>
      <w:r w:rsidR="00911EE1">
        <w:t xml:space="preserve">Permanent </w:t>
      </w:r>
      <w:del w:id="2390" w:author="Author">
        <w:r w:rsidR="008023A7" w:rsidDel="00547CC7">
          <w:delText>Highway</w:delText>
        </w:r>
        <w:r w:rsidDel="00547CC7">
          <w:delText xml:space="preserve"> </w:delText>
        </w:r>
      </w:del>
      <w:ins w:id="2391" w:author="Author">
        <w:r w:rsidR="00547CC7">
          <w:t xml:space="preserve">Principal </w:t>
        </w:r>
      </w:ins>
      <w:r>
        <w:t xml:space="preserve">Works including: </w:t>
      </w:r>
    </w:p>
    <w:p w14:paraId="5FF44000" w14:textId="3152C3E6" w:rsidR="00911EE1" w:rsidRDefault="00911EE1" w:rsidP="00260F54">
      <w:pPr>
        <w:pStyle w:val="Level2"/>
      </w:pPr>
      <w:r>
        <w:t xml:space="preserve">any earth bunds and/or planting necessary to screen the Permanent </w:t>
      </w:r>
      <w:del w:id="2392" w:author="Author">
        <w:r w:rsidR="008023A7" w:rsidDel="00547CC7">
          <w:delText>Highway</w:delText>
        </w:r>
        <w:r w:rsidDel="00547CC7">
          <w:delText xml:space="preserve"> </w:delText>
        </w:r>
      </w:del>
      <w:ins w:id="2393" w:author="Author">
        <w:r w:rsidR="00547CC7">
          <w:t xml:space="preserve">Principal </w:t>
        </w:r>
      </w:ins>
      <w:r>
        <w:t xml:space="preserve">Works </w:t>
      </w:r>
    </w:p>
    <w:p w14:paraId="38482E98" w14:textId="1908254D" w:rsidR="00911EE1" w:rsidRDefault="00911EE1" w:rsidP="00260F54">
      <w:pPr>
        <w:pStyle w:val="Level2"/>
      </w:pPr>
      <w:r>
        <w:t xml:space="preserve">all fences gates hedges and other means of separation of the Permanent </w:t>
      </w:r>
      <w:del w:id="2394" w:author="Author">
        <w:r w:rsidR="008023A7" w:rsidDel="00547CC7">
          <w:delText>Highway</w:delText>
        </w:r>
        <w:r w:rsidDel="00547CC7">
          <w:delText xml:space="preserve"> </w:delText>
        </w:r>
      </w:del>
      <w:ins w:id="2395" w:author="Author">
        <w:r w:rsidR="00547CC7">
          <w:t xml:space="preserve">Principal </w:t>
        </w:r>
      </w:ins>
      <w:r>
        <w:t xml:space="preserve">Works from the adjoin land </w:t>
      </w:r>
    </w:p>
    <w:p w14:paraId="44305AF4" w14:textId="01173E1E" w:rsidR="00911EE1" w:rsidRDefault="00911EE1" w:rsidP="00260F54">
      <w:pPr>
        <w:pStyle w:val="Level2"/>
      </w:pPr>
      <w:r>
        <w:t xml:space="preserve">any necessary alteration of any private access or private or public right of way affected by the Permanent </w:t>
      </w:r>
      <w:del w:id="2396" w:author="Author">
        <w:r w:rsidR="008023A7" w:rsidDel="00547CC7">
          <w:delText>Highway</w:delText>
        </w:r>
        <w:r w:rsidDel="00547CC7">
          <w:delText xml:space="preserve"> </w:delText>
        </w:r>
      </w:del>
      <w:ins w:id="2397" w:author="Author">
        <w:r w:rsidR="00547CC7">
          <w:t xml:space="preserve">Principal </w:t>
        </w:r>
      </w:ins>
      <w:r>
        <w:t xml:space="preserve">Works </w:t>
      </w:r>
    </w:p>
    <w:p w14:paraId="0E1E2566" w14:textId="77777777" w:rsidR="00FE0D17" w:rsidRDefault="00911EE1" w:rsidP="00260F54">
      <w:pPr>
        <w:pStyle w:val="Level2"/>
      </w:pPr>
      <w:r>
        <w:t>any necessary embankments retaining walls or other things necessary to give support to adjoining land.</w:t>
      </w:r>
    </w:p>
    <w:p w14:paraId="358D7CF7" w14:textId="77777777" w:rsidR="00C408F3" w:rsidRDefault="00C408F3" w:rsidP="00C408F3">
      <w:pPr>
        <w:pStyle w:val="Body"/>
      </w:pPr>
    </w:p>
    <w:p w14:paraId="0FFFF171" w14:textId="77777777" w:rsidR="00911EE1" w:rsidRDefault="00911EE1" w:rsidP="00FE0D17">
      <w:pPr>
        <w:pStyle w:val="Body"/>
      </w:pPr>
    </w:p>
    <w:p w14:paraId="68DE2A21" w14:textId="77777777" w:rsidR="00C408F3" w:rsidRPr="00EE23A7" w:rsidRDefault="00C408F3" w:rsidP="00FE0D17">
      <w:pPr>
        <w:pStyle w:val="Body"/>
        <w:sectPr w:rsidR="00C408F3" w:rsidRPr="00EE23A7" w:rsidSect="006D18E2">
          <w:pgSz w:w="11907" w:h="16840" w:code="9"/>
          <w:pgMar w:top="1418" w:right="1134" w:bottom="1418" w:left="1134" w:header="709" w:footer="709" w:gutter="0"/>
          <w:paperSrc w:first="11" w:other="11"/>
          <w:cols w:space="720"/>
          <w:docGrid w:linePitch="272"/>
        </w:sectPr>
      </w:pPr>
    </w:p>
    <w:bookmarkStart w:id="2398" w:name="_Ref429553701"/>
    <w:bookmarkStart w:id="2399" w:name="_Ref429553764"/>
    <w:bookmarkStart w:id="2400" w:name="_Ref429542145"/>
    <w:bookmarkStart w:id="2401" w:name="_Ref489848390"/>
    <w:bookmarkStart w:id="2402" w:name="_Ref429542779"/>
    <w:bookmarkStart w:id="2403" w:name="_Ref489848656"/>
    <w:bookmarkStart w:id="2404" w:name="_Ref489876365"/>
    <w:bookmarkStart w:id="2405" w:name="_Ref429542710"/>
    <w:bookmarkStart w:id="2406" w:name="_Ref429542897"/>
    <w:bookmarkStart w:id="2407" w:name="_Ref489848664"/>
    <w:bookmarkStart w:id="2408" w:name="_Ref429542615"/>
    <w:bookmarkStart w:id="2409" w:name="_Ref489848673"/>
    <w:bookmarkStart w:id="2410" w:name="_Ref429542613"/>
    <w:bookmarkStart w:id="2411" w:name="_Ref489848990"/>
    <w:bookmarkStart w:id="2412" w:name="_Ref429542612"/>
    <w:bookmarkStart w:id="2413" w:name="_Ref489848684"/>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14:paraId="2E032907" w14:textId="77777777" w:rsidR="00E36F9E" w:rsidRPr="004A3033" w:rsidRDefault="00AD1D17" w:rsidP="00CE38AA">
      <w:pPr>
        <w:pStyle w:val="Schedule"/>
      </w:pPr>
      <w:r>
        <w:lastRenderedPageBreak/>
        <w:fldChar w:fldCharType="begin"/>
      </w:r>
      <w:r w:rsidRPr="00AD1D17">
        <w:instrText xml:space="preserve">  TC "</w:instrText>
      </w:r>
      <w:r>
        <w:fldChar w:fldCharType="begin"/>
      </w:r>
      <w:r w:rsidRPr="00AD1D17">
        <w:instrText xml:space="preserve"> REF _Ref429553701 \r\* UPPER </w:instrText>
      </w:r>
      <w:r>
        <w:fldChar w:fldCharType="separate"/>
      </w:r>
      <w:bookmarkStart w:id="2414" w:name="_Toc494135069"/>
      <w:ins w:id="2415" w:author="Author">
        <w:r w:rsidR="005009F4">
          <w:rPr>
            <w:cs/>
          </w:rPr>
          <w:instrText>‎</w:instrText>
        </w:r>
        <w:r w:rsidR="005009F4">
          <w:instrText>SCHEDULE 27</w:instrText>
        </w:r>
        <w:del w:id="2416" w:author="Author">
          <w:r w:rsidR="000F6D57" w:rsidDel="005009F4">
            <w:rPr>
              <w:cs/>
            </w:rPr>
            <w:delInstrText>‎</w:delInstrText>
          </w:r>
          <w:r w:rsidR="000F6D57" w:rsidDel="005009F4">
            <w:delInstrText>SCHEDULE 27</w:delInstrText>
          </w:r>
          <w:r w:rsidR="006F3AC2" w:rsidDel="005009F4">
            <w:rPr>
              <w:cs/>
            </w:rPr>
            <w:delInstrText>‎</w:delInstrText>
          </w:r>
          <w:r w:rsidR="006F3AC2" w:rsidDel="005009F4">
            <w:delInstrText>SCHEDULE 27</w:delInstrText>
          </w:r>
          <w:r w:rsidR="0025177E" w:rsidDel="005009F4">
            <w:delInstrText>SCHEDULE 27</w:delInstrText>
          </w:r>
          <w:r w:rsidR="00D04438" w:rsidDel="005009F4">
            <w:rPr>
              <w:cs/>
            </w:rPr>
            <w:delInstrText>‎</w:delInstrText>
          </w:r>
          <w:r w:rsidR="00D04438" w:rsidDel="005009F4">
            <w:delInstrText>SCHEDULE 27</w:delInstrText>
          </w:r>
          <w:r w:rsidR="00287BE6" w:rsidDel="005009F4">
            <w:rPr>
              <w:cs/>
            </w:rPr>
            <w:delInstrText>‎</w:delInstrText>
          </w:r>
          <w:r w:rsidR="00287BE6" w:rsidDel="005009F4">
            <w:delInstrText>SCHEDULE 27</w:delInstrText>
          </w:r>
        </w:del>
      </w:ins>
      <w:del w:id="2417" w:author="Author">
        <w:r w:rsidR="00F21F90" w:rsidDel="005009F4">
          <w:delInstrText>SCHEDULE 27</w:delInstrText>
        </w:r>
      </w:del>
      <w:r>
        <w:fldChar w:fldCharType="end"/>
      </w:r>
      <w:r>
        <w:instrText xml:space="preserve"> - STRATEGIC HIGHWAY – SAFEGUARDING</w:instrText>
      </w:r>
      <w:bookmarkEnd w:id="2414"/>
      <w:r w:rsidRPr="00AD1D17">
        <w:instrText xml:space="preserve">" \l4 </w:instrText>
      </w:r>
      <w:r>
        <w:fldChar w:fldCharType="end"/>
      </w:r>
      <w:bookmarkStart w:id="2418" w:name="_Ref490479808"/>
      <w:r w:rsidR="00CE38AA">
        <w:t> </w:t>
      </w:r>
      <w:bookmarkEnd w:id="2418"/>
    </w:p>
    <w:p w14:paraId="4A49C0BE" w14:textId="77777777" w:rsidR="00E36F9E" w:rsidRPr="004A3033" w:rsidRDefault="00CE38AA" w:rsidP="00CE38AA">
      <w:pPr>
        <w:pStyle w:val="SubHeading"/>
      </w:pPr>
      <w:r w:rsidRPr="00CE38AA">
        <w:t xml:space="preserve">Strategic Highway </w:t>
      </w:r>
      <w:r w:rsidR="00DD7931">
        <w:t>–</w:t>
      </w:r>
      <w:r w:rsidRPr="00CE38AA">
        <w:t xml:space="preserve"> Safeguarding</w:t>
      </w:r>
    </w:p>
    <w:p w14:paraId="0A7412A4"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5066E0">
        <w:t>ed</w:t>
      </w:r>
      <w:r>
        <w:t xml:space="preserve"> obligation as the case may be. </w:t>
      </w:r>
    </w:p>
    <w:p w14:paraId="21FBDA59" w14:textId="77777777" w:rsidR="007C2791" w:rsidRPr="004A3033" w:rsidRDefault="00CE38AA" w:rsidP="007B0D77">
      <w:pPr>
        <w:pStyle w:val="Level1"/>
        <w:numPr>
          <w:ilvl w:val="0"/>
          <w:numId w:val="27"/>
        </w:numPr>
      </w:pPr>
      <w:r w:rsidRPr="004A3033">
        <w:t>The following definitions relate to the safeguarding of the Strategic Highway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Change w:id="2419">
          <w:tblGrid>
            <w:gridCol w:w="2835"/>
            <w:gridCol w:w="5036"/>
          </w:tblGrid>
        </w:tblGridChange>
      </w:tblGrid>
      <w:tr w:rsidR="009468BA" w:rsidRPr="004A3033" w14:paraId="4AEC1A04" w14:textId="77777777" w:rsidTr="009468BA">
        <w:trPr>
          <w:cantSplit/>
        </w:trPr>
        <w:tc>
          <w:tcPr>
            <w:tcW w:w="2835" w:type="dxa"/>
          </w:tcPr>
          <w:p w14:paraId="55F447B8" w14:textId="77777777" w:rsidR="009468BA" w:rsidRPr="004A3033" w:rsidRDefault="009468BA" w:rsidP="004A3033">
            <w:pPr>
              <w:spacing w:after="240"/>
              <w:jc w:val="left"/>
              <w:rPr>
                <w:b/>
              </w:rPr>
            </w:pPr>
            <w:r w:rsidRPr="004A3033">
              <w:rPr>
                <w:b/>
              </w:rPr>
              <w:t>Licence</w:t>
            </w:r>
          </w:p>
        </w:tc>
        <w:tc>
          <w:tcPr>
            <w:tcW w:w="5036" w:type="dxa"/>
          </w:tcPr>
          <w:p w14:paraId="17705150" w14:textId="77777777" w:rsidR="009468BA" w:rsidRPr="004A3033" w:rsidRDefault="00CE38AA" w:rsidP="00177496">
            <w:pPr>
              <w:pStyle w:val="Body"/>
            </w:pPr>
            <w:r w:rsidRPr="004A3033">
              <w:t xml:space="preserve">means a licence for access to land to construct the Strategic Highway in the form of the draft licence attached to this Deed as </w:t>
            </w:r>
            <w:r w:rsidRPr="004A3033">
              <w:fldChar w:fldCharType="begin"/>
            </w:r>
            <w:r w:rsidRPr="004A3033">
              <w:instrText xml:space="preserve"> REF _Ref489848097 \n \h </w:instrText>
            </w:r>
            <w:r w:rsidRPr="004A3033">
              <w:fldChar w:fldCharType="separate"/>
            </w:r>
            <w:ins w:id="2420" w:author="Author">
              <w:r w:rsidR="005009F4">
                <w:rPr>
                  <w:cs/>
                </w:rPr>
                <w:t>‎</w:t>
              </w:r>
              <w:r w:rsidR="005009F4">
                <w:t>Appendix 2</w:t>
              </w:r>
              <w:del w:id="2421" w:author="Author">
                <w:r w:rsidR="000F6D57" w:rsidDel="005009F4">
                  <w:rPr>
                    <w:cs/>
                  </w:rPr>
                  <w:delText>‎</w:delText>
                </w:r>
                <w:r w:rsidR="000F6D57" w:rsidDel="005009F4">
                  <w:delText>Appendix 2</w:delText>
                </w:r>
                <w:r w:rsidR="006F3AC2" w:rsidDel="005009F4">
                  <w:rPr>
                    <w:cs/>
                  </w:rPr>
                  <w:delText>‎</w:delText>
                </w:r>
                <w:r w:rsidR="006F3AC2" w:rsidDel="005009F4">
                  <w:delText>Appendix 2</w:delText>
                </w:r>
                <w:r w:rsidR="0025177E" w:rsidDel="005009F4">
                  <w:delText>Appendix 2</w:delText>
                </w:r>
                <w:r w:rsidR="00D04438" w:rsidDel="005009F4">
                  <w:rPr>
                    <w:cs/>
                  </w:rPr>
                  <w:delText>‎</w:delText>
                </w:r>
                <w:r w:rsidR="00D04438" w:rsidDel="005009F4">
                  <w:delText>Appendix 2</w:delText>
                </w:r>
                <w:r w:rsidR="00287BE6" w:rsidDel="005009F4">
                  <w:rPr>
                    <w:cs/>
                  </w:rPr>
                  <w:delText>‎</w:delText>
                </w:r>
                <w:r w:rsidR="00287BE6" w:rsidDel="005009F4">
                  <w:delText>Appendix 2</w:delText>
                </w:r>
              </w:del>
            </w:ins>
            <w:del w:id="2422" w:author="Author">
              <w:r w:rsidR="00F21F90" w:rsidDel="005009F4">
                <w:delText>Appendix 2</w:delText>
              </w:r>
            </w:del>
            <w:r w:rsidRPr="004A3033">
              <w:fldChar w:fldCharType="end"/>
            </w:r>
            <w:r w:rsidRPr="004A3033">
              <w:t xml:space="preserve"> subject to such amendments as may be proposed by the County Council, the District Council or the Owner and Developer and approved by the others</w:t>
            </w:r>
          </w:p>
        </w:tc>
      </w:tr>
      <w:tr w:rsidR="009468BA" w:rsidRPr="004A3033" w14:paraId="7998E5C3" w14:textId="77777777" w:rsidTr="009468BA">
        <w:trPr>
          <w:cantSplit/>
        </w:trPr>
        <w:tc>
          <w:tcPr>
            <w:tcW w:w="2835" w:type="dxa"/>
          </w:tcPr>
          <w:p w14:paraId="5EAEEEE2" w14:textId="77777777" w:rsidR="009468BA" w:rsidRPr="004A3033" w:rsidRDefault="009468BA" w:rsidP="004A3033">
            <w:pPr>
              <w:spacing w:after="240"/>
              <w:jc w:val="left"/>
              <w:rPr>
                <w:b/>
              </w:rPr>
            </w:pPr>
            <w:r w:rsidRPr="004A3033">
              <w:rPr>
                <w:b/>
              </w:rPr>
              <w:t>Strategic Road Land</w:t>
            </w:r>
          </w:p>
        </w:tc>
        <w:tc>
          <w:tcPr>
            <w:tcW w:w="5036" w:type="dxa"/>
          </w:tcPr>
          <w:p w14:paraId="780F2F5C" w14:textId="13A635D3" w:rsidR="009468BA" w:rsidRPr="004A3033" w:rsidRDefault="00CE38AA" w:rsidP="00737424">
            <w:pPr>
              <w:pStyle w:val="Body"/>
            </w:pPr>
            <w:r w:rsidRPr="004A3033">
              <w:t>means the part of the Site shown shaded pink on Plan 2</w:t>
            </w:r>
            <w:r w:rsidR="00CB7372">
              <w:t xml:space="preserve"> (drawing 14042-</w:t>
            </w:r>
            <w:r w:rsidR="003044AF">
              <w:t>52</w:t>
            </w:r>
            <w:r w:rsidR="00CB7372">
              <w:t>-2</w:t>
            </w:r>
            <w:r w:rsidR="008023A7">
              <w:t xml:space="preserve"> Rev A</w:t>
            </w:r>
            <w:del w:id="2423" w:author="Author">
              <w:r w:rsidR="00CB7372" w:rsidDel="00737424">
                <w:delText xml:space="preserve">) </w:delText>
              </w:r>
            </w:del>
            <w:commentRangeStart w:id="2424"/>
            <w:ins w:id="2425" w:author="Author">
              <w:del w:id="2426" w:author="Author">
                <w:r w:rsidR="00547CC7" w:rsidDel="00737424">
                  <w:delText>together with the area hatched yellow</w:delText>
                </w:r>
              </w:del>
            </w:ins>
            <w:commentRangeEnd w:id="2424"/>
            <w:r w:rsidR="00737424">
              <w:rPr>
                <w:rStyle w:val="CommentReference"/>
              </w:rPr>
              <w:commentReference w:id="2424"/>
            </w:r>
          </w:p>
        </w:tc>
      </w:tr>
      <w:tr w:rsidR="00882615" w:rsidRPr="004A3033" w14:paraId="7B0E0D4C" w14:textId="77777777" w:rsidTr="009468BA">
        <w:trPr>
          <w:cantSplit/>
        </w:trPr>
        <w:tc>
          <w:tcPr>
            <w:tcW w:w="2835" w:type="dxa"/>
          </w:tcPr>
          <w:p w14:paraId="79B36817" w14:textId="77777777" w:rsidR="00882615" w:rsidRPr="004A3033" w:rsidRDefault="00882615" w:rsidP="00882615">
            <w:pPr>
              <w:spacing w:after="240"/>
              <w:jc w:val="left"/>
            </w:pPr>
            <w:r w:rsidRPr="00C47C78">
              <w:rPr>
                <w:b/>
              </w:rPr>
              <w:t>Commencement Notice</w:t>
            </w:r>
          </w:p>
        </w:tc>
        <w:tc>
          <w:tcPr>
            <w:tcW w:w="5036" w:type="dxa"/>
          </w:tcPr>
          <w:p w14:paraId="72AD3D1A" w14:textId="77777777" w:rsidR="00882615" w:rsidRPr="004A3033" w:rsidRDefault="00882615" w:rsidP="00CE38AA">
            <w:pPr>
              <w:pStyle w:val="Body"/>
            </w:pPr>
            <w:r w:rsidRPr="00C47C78">
              <w:t>Commencement Notice as that term is defined in the Licence</w:t>
            </w:r>
          </w:p>
        </w:tc>
      </w:tr>
      <w:tr w:rsidR="00882615" w:rsidRPr="004A3033" w14:paraId="46A2DAF4" w14:textId="77777777" w:rsidTr="009468BA">
        <w:trPr>
          <w:cantSplit/>
        </w:trPr>
        <w:tc>
          <w:tcPr>
            <w:tcW w:w="2835" w:type="dxa"/>
          </w:tcPr>
          <w:p w14:paraId="65210A61" w14:textId="77777777" w:rsidR="00882615" w:rsidRPr="004A3033" w:rsidRDefault="00882615" w:rsidP="00882615">
            <w:pPr>
              <w:spacing w:after="240"/>
              <w:jc w:val="left"/>
            </w:pPr>
            <w:r w:rsidRPr="00C47C78">
              <w:rPr>
                <w:b/>
              </w:rPr>
              <w:t>Dedication Notice</w:t>
            </w:r>
          </w:p>
        </w:tc>
        <w:tc>
          <w:tcPr>
            <w:tcW w:w="5036" w:type="dxa"/>
          </w:tcPr>
          <w:p w14:paraId="3F980920" w14:textId="77777777" w:rsidR="00882615" w:rsidRPr="004A3033" w:rsidRDefault="00882615" w:rsidP="00CE38AA">
            <w:pPr>
              <w:pStyle w:val="Body"/>
            </w:pPr>
            <w:r w:rsidRPr="00C47C78">
              <w:t>a notice from the County Council advising as to its intention to issue a certificate of completion for the Strategic Highway  (or at the absolute discretion of the County Council part of it located on the Strategic Road Land) and a plan depicting the parts of the Strategic Road Land which are intended to be dedicated as highway</w:t>
            </w:r>
          </w:p>
        </w:tc>
      </w:tr>
      <w:tr w:rsidR="00882615" w:rsidRPr="004A3033" w14:paraId="27E8EE1A" w14:textId="77777777" w:rsidTr="009468BA">
        <w:trPr>
          <w:cantSplit/>
        </w:trPr>
        <w:tc>
          <w:tcPr>
            <w:tcW w:w="2835" w:type="dxa"/>
          </w:tcPr>
          <w:p w14:paraId="70B6A3AC" w14:textId="77777777" w:rsidR="00882615" w:rsidRPr="00882615" w:rsidRDefault="00882615" w:rsidP="001C3D4E">
            <w:pPr>
              <w:spacing w:after="240"/>
              <w:jc w:val="left"/>
              <w:rPr>
                <w:b/>
              </w:rPr>
            </w:pPr>
            <w:r w:rsidRPr="00882615">
              <w:rPr>
                <w:b/>
              </w:rPr>
              <w:t xml:space="preserve">Deposit Sum </w:t>
            </w:r>
          </w:p>
        </w:tc>
        <w:tc>
          <w:tcPr>
            <w:tcW w:w="5036" w:type="dxa"/>
          </w:tcPr>
          <w:p w14:paraId="29B1DFF1" w14:textId="35466D7C" w:rsidR="00882615" w:rsidRPr="00C47C78" w:rsidRDefault="00882615" w:rsidP="001C3D4E">
            <w:pPr>
              <w:pStyle w:val="Body"/>
            </w:pPr>
            <w:r w:rsidRPr="004A3033">
              <w:t xml:space="preserve">means a </w:t>
            </w:r>
            <w:r w:rsidR="001C3D4E">
              <w:t>sum calculated pursuant to paragraph 2.6 of this Schedule</w:t>
            </w:r>
            <w:ins w:id="2427" w:author="Author">
              <w:r w:rsidR="00547CC7">
                <w:t xml:space="preserve"> being a reasonable estimate of the Major Infrastructure Payment  (calculated in accordance with Part Two of this Schedule)  </w:t>
              </w:r>
            </w:ins>
          </w:p>
        </w:tc>
      </w:tr>
      <w:tr w:rsidR="00882615" w:rsidRPr="004A3033" w14:paraId="14E0DE4D" w14:textId="77777777" w:rsidTr="00E62B6A">
        <w:tblPrEx>
          <w:tblW w:w="0" w:type="auto"/>
          <w:tblInd w:w="850" w:type="dxa"/>
          <w:tblLayout w:type="fixed"/>
          <w:tblLook w:val="0000" w:firstRow="0" w:lastRow="0" w:firstColumn="0" w:lastColumn="0" w:noHBand="0" w:noVBand="0"/>
          <w:tblPrExChange w:id="2428" w:author="Author">
            <w:tblPrEx>
              <w:tblW w:w="0" w:type="auto"/>
              <w:tblInd w:w="850" w:type="dxa"/>
              <w:tblLayout w:type="fixed"/>
              <w:tblLook w:val="0000" w:firstRow="0" w:lastRow="0" w:firstColumn="0" w:lastColumn="0" w:noHBand="0" w:noVBand="0"/>
            </w:tblPrEx>
          </w:tblPrExChange>
        </w:tblPrEx>
        <w:trPr>
          <w:cantSplit/>
          <w:trHeight w:val="671"/>
          <w:trPrChange w:id="2429" w:author="Author">
            <w:trPr>
              <w:cantSplit/>
            </w:trPr>
          </w:trPrChange>
        </w:trPr>
        <w:tc>
          <w:tcPr>
            <w:tcW w:w="2835" w:type="dxa"/>
            <w:tcPrChange w:id="2430" w:author="Author">
              <w:tcPr>
                <w:tcW w:w="2835" w:type="dxa"/>
              </w:tcPr>
            </w:tcPrChange>
          </w:tcPr>
          <w:p w14:paraId="2E033536" w14:textId="77777777" w:rsidR="00882615" w:rsidRPr="004A3033" w:rsidRDefault="00882615" w:rsidP="00882615">
            <w:pPr>
              <w:spacing w:after="240"/>
              <w:jc w:val="left"/>
            </w:pPr>
            <w:r w:rsidRPr="00C47C78">
              <w:rPr>
                <w:b/>
              </w:rPr>
              <w:t>Licence Date</w:t>
            </w:r>
          </w:p>
        </w:tc>
        <w:tc>
          <w:tcPr>
            <w:tcW w:w="5036" w:type="dxa"/>
            <w:tcPrChange w:id="2431" w:author="Author">
              <w:tcPr>
                <w:tcW w:w="5036" w:type="dxa"/>
              </w:tcPr>
            </w:tcPrChange>
          </w:tcPr>
          <w:p w14:paraId="4C1D2352" w14:textId="77777777" w:rsidR="00882615" w:rsidRPr="004A3033" w:rsidRDefault="001C3D4E" w:rsidP="00CE38AA">
            <w:pPr>
              <w:pStyle w:val="Body"/>
            </w:pPr>
            <w:r>
              <w:t>means</w:t>
            </w:r>
            <w:r w:rsidR="00882615" w:rsidRPr="00C47C78">
              <w:t xml:space="preserve"> the date of Implementation</w:t>
            </w:r>
          </w:p>
        </w:tc>
      </w:tr>
      <w:tr w:rsidR="00882615" w:rsidRPr="004A3033" w14:paraId="49ADA2AE" w14:textId="77777777" w:rsidTr="009468BA">
        <w:trPr>
          <w:cantSplit/>
        </w:trPr>
        <w:tc>
          <w:tcPr>
            <w:tcW w:w="2835" w:type="dxa"/>
          </w:tcPr>
          <w:p w14:paraId="11BCFDD4" w14:textId="74387DFD" w:rsidR="00882615" w:rsidRPr="004A3033" w:rsidRDefault="00882615" w:rsidP="00882615">
            <w:pPr>
              <w:spacing w:after="240"/>
              <w:jc w:val="left"/>
            </w:pPr>
            <w:del w:id="2432" w:author="Author">
              <w:r w:rsidRPr="00C47C78" w:rsidDel="00737424">
                <w:rPr>
                  <w:b/>
                </w:rPr>
                <w:delText>Strategic Highway</w:delText>
              </w:r>
            </w:del>
          </w:p>
        </w:tc>
        <w:tc>
          <w:tcPr>
            <w:tcW w:w="5036" w:type="dxa"/>
          </w:tcPr>
          <w:p w14:paraId="1A6256EE" w14:textId="0F1D5AFE" w:rsidR="00882615" w:rsidRPr="004A3033" w:rsidRDefault="00882615" w:rsidP="00CE38AA">
            <w:pPr>
              <w:pStyle w:val="Body"/>
            </w:pPr>
            <w:commentRangeStart w:id="2433"/>
            <w:del w:id="2434" w:author="Author">
              <w:r w:rsidRPr="00C47C78" w:rsidDel="00737424">
                <w:delText>the central spine road and associated roads required to serve the North West Bicester Development as identified in planning application reference number 14/01968/F</w:delText>
              </w:r>
            </w:del>
            <w:commentRangeEnd w:id="2433"/>
            <w:r w:rsidR="00737424">
              <w:rPr>
                <w:rStyle w:val="CommentReference"/>
              </w:rPr>
              <w:commentReference w:id="2433"/>
            </w:r>
          </w:p>
        </w:tc>
      </w:tr>
      <w:tr w:rsidR="00882615" w:rsidRPr="004A3033" w14:paraId="5808F989" w14:textId="77777777" w:rsidTr="009468BA">
        <w:trPr>
          <w:cantSplit/>
        </w:trPr>
        <w:tc>
          <w:tcPr>
            <w:tcW w:w="2835" w:type="dxa"/>
          </w:tcPr>
          <w:p w14:paraId="2546CC39" w14:textId="77777777" w:rsidR="00882615" w:rsidRPr="004A3033" w:rsidRDefault="00882615" w:rsidP="00882615">
            <w:pPr>
              <w:spacing w:after="240"/>
              <w:jc w:val="left"/>
            </w:pPr>
            <w:r w:rsidRPr="00C47C78">
              <w:rPr>
                <w:b/>
              </w:rPr>
              <w:t>Strategic Highway Agreement</w:t>
            </w:r>
          </w:p>
        </w:tc>
        <w:tc>
          <w:tcPr>
            <w:tcW w:w="5036" w:type="dxa"/>
          </w:tcPr>
          <w:p w14:paraId="28156679" w14:textId="77777777" w:rsidR="00882615" w:rsidRPr="004A3033" w:rsidRDefault="00882615" w:rsidP="00CE38AA">
            <w:pPr>
              <w:pStyle w:val="Body"/>
            </w:pPr>
            <w:r w:rsidRPr="00C47C78">
              <w:t>the agreement which it is proposed should be entered into with the County Council and the District Council for the construction and delivery of the Strategic Highway</w:t>
            </w:r>
          </w:p>
        </w:tc>
      </w:tr>
      <w:tr w:rsidR="00882615" w:rsidRPr="004A3033" w14:paraId="7575D095" w14:textId="77777777" w:rsidTr="009468BA">
        <w:trPr>
          <w:cantSplit/>
        </w:trPr>
        <w:tc>
          <w:tcPr>
            <w:tcW w:w="2835" w:type="dxa"/>
          </w:tcPr>
          <w:p w14:paraId="6B59E4D8" w14:textId="77777777" w:rsidR="00882615" w:rsidRPr="004A3033" w:rsidRDefault="00882615" w:rsidP="00882615">
            <w:pPr>
              <w:spacing w:after="240"/>
              <w:jc w:val="left"/>
            </w:pPr>
            <w:r w:rsidRPr="00C47C78">
              <w:rPr>
                <w:b/>
              </w:rPr>
              <w:lastRenderedPageBreak/>
              <w:t>Strategic Road Completion Date</w:t>
            </w:r>
          </w:p>
        </w:tc>
        <w:tc>
          <w:tcPr>
            <w:tcW w:w="5036" w:type="dxa"/>
          </w:tcPr>
          <w:p w14:paraId="72AD17C5" w14:textId="77777777" w:rsidR="00882615" w:rsidRPr="004A3033" w:rsidRDefault="00882615" w:rsidP="00CE38AA">
            <w:pPr>
              <w:pStyle w:val="Body"/>
            </w:pPr>
            <w:r w:rsidRPr="00C47C78">
              <w:t>the date of issue of the certificate of completion by the County Council for the Strategic</w:t>
            </w:r>
            <w:r w:rsidRPr="00C47C78">
              <w:rPr>
                <w:b/>
              </w:rPr>
              <w:t xml:space="preserve"> </w:t>
            </w:r>
            <w:r w:rsidRPr="00C47C78">
              <w:t>Highway.</w:t>
            </w:r>
          </w:p>
        </w:tc>
      </w:tr>
    </w:tbl>
    <w:p w14:paraId="43CFD33F" w14:textId="77777777" w:rsidR="00E36F9E" w:rsidRPr="004A3033" w:rsidRDefault="00CE38AA" w:rsidP="00260F54">
      <w:pPr>
        <w:pStyle w:val="Level1"/>
        <w:keepNext/>
      </w:pPr>
      <w:r w:rsidRPr="00CE38AA">
        <w:rPr>
          <w:rStyle w:val="Level1asHeadingtext"/>
        </w:rPr>
        <w:t>SAFEGUARDING OF STRATEGIC ROAD LAND</w:t>
      </w:r>
    </w:p>
    <w:p w14:paraId="16E8001D" w14:textId="77777777" w:rsidR="00E36F9E" w:rsidRDefault="00CE38AA" w:rsidP="00CE38AA">
      <w:pPr>
        <w:pStyle w:val="Body1"/>
      </w:pPr>
      <w:r w:rsidRPr="004A3033">
        <w:t>The Owner and Developer undertake with the District Council and County Council:-</w:t>
      </w:r>
    </w:p>
    <w:p w14:paraId="5D592569" w14:textId="77777777" w:rsidR="004D066C" w:rsidRDefault="004D066C" w:rsidP="00260F54">
      <w:pPr>
        <w:pStyle w:val="Level2"/>
        <w:keepNext/>
      </w:pPr>
      <w:bookmarkStart w:id="2435" w:name="_Ref489859331"/>
      <w:r>
        <w:rPr>
          <w:rStyle w:val="Level2asHeadingtext"/>
        </w:rPr>
        <w:t xml:space="preserve">Safeguarding of Strategic Road Land </w:t>
      </w:r>
    </w:p>
    <w:p w14:paraId="3FFD14EC" w14:textId="77777777" w:rsidR="00E36F9E" w:rsidRPr="004A3033" w:rsidRDefault="00C90A06" w:rsidP="00260F54">
      <w:pPr>
        <w:pStyle w:val="Level3"/>
      </w:pPr>
      <w:r>
        <w:t xml:space="preserve">Subject to </w:t>
      </w:r>
      <w:r w:rsidR="00CE38AA" w:rsidRPr="004A3033">
        <w:t>the terms of this Deed and the Licence to set aside the Strategic Road Land and not to cause or permit anything to be done which may materially delay or prejudice in any way the use of the Strategic Road Land for the construction of the Strategic Highway including for the installation of services that may be required to serve the Strategic Highway;</w:t>
      </w:r>
      <w:bookmarkEnd w:id="2435"/>
    </w:p>
    <w:p w14:paraId="6B186B29" w14:textId="57F303D7" w:rsidR="00E36F9E" w:rsidRPr="004A3033" w:rsidRDefault="00CE38AA" w:rsidP="00260F54">
      <w:pPr>
        <w:pStyle w:val="Level3"/>
      </w:pPr>
      <w:bookmarkStart w:id="2436" w:name="_Ref490483196"/>
      <w:r w:rsidRPr="004A3033">
        <w:t>without prejudice to the generality of paragraph </w:t>
      </w:r>
      <w:r w:rsidR="008049B7">
        <w:fldChar w:fldCharType="begin"/>
      </w:r>
      <w:r w:rsidR="008049B7" w:rsidRPr="00F233CC">
        <w:instrText xml:space="preserve"> REF _Ref489859331 \r \h </w:instrText>
      </w:r>
      <w:r w:rsidR="004D066C" w:rsidRPr="00F233CC">
        <w:instrText xml:space="preserve"> \* MERGEFORMAT </w:instrText>
      </w:r>
      <w:r w:rsidR="008049B7">
        <w:fldChar w:fldCharType="separate"/>
      </w:r>
      <w:ins w:id="2437" w:author="Author">
        <w:r w:rsidR="005009F4">
          <w:rPr>
            <w:cs/>
          </w:rPr>
          <w:t>‎</w:t>
        </w:r>
        <w:r w:rsidR="005009F4">
          <w:t>2.1</w:t>
        </w:r>
        <w:del w:id="2438" w:author="Author">
          <w:r w:rsidR="000F6D57" w:rsidDel="005009F4">
            <w:rPr>
              <w:cs/>
            </w:rPr>
            <w:delText>‎</w:delText>
          </w:r>
          <w:r w:rsidR="000F6D57" w:rsidDel="005009F4">
            <w:delText>2.1</w:delText>
          </w:r>
          <w:r w:rsidR="006F3AC2" w:rsidDel="005009F4">
            <w:rPr>
              <w:cs/>
            </w:rPr>
            <w:delText>‎</w:delText>
          </w:r>
          <w:r w:rsidR="006F3AC2" w:rsidDel="005009F4">
            <w:delText>2.1</w:delText>
          </w:r>
          <w:r w:rsidR="0025177E" w:rsidDel="005009F4">
            <w:delText>2.1</w:delText>
          </w:r>
          <w:r w:rsidR="00D04438" w:rsidDel="005009F4">
            <w:rPr>
              <w:cs/>
            </w:rPr>
            <w:delText>‎</w:delText>
          </w:r>
          <w:r w:rsidR="00D04438" w:rsidDel="005009F4">
            <w:delText>2.1</w:delText>
          </w:r>
          <w:r w:rsidR="00287BE6" w:rsidDel="005009F4">
            <w:rPr>
              <w:cs/>
            </w:rPr>
            <w:delText>‎</w:delText>
          </w:r>
          <w:r w:rsidR="00737424" w:rsidDel="005009F4">
            <w:rPr>
              <w:rtl/>
              <w:cs/>
            </w:rPr>
            <w:delText>.1</w:delText>
          </w:r>
          <w:r w:rsidR="00287BE6" w:rsidDel="005009F4">
            <w:delText>2.1</w:delText>
          </w:r>
        </w:del>
      </w:ins>
      <w:del w:id="2439" w:author="Author">
        <w:r w:rsidR="00F21F90" w:rsidDel="005009F4">
          <w:delText>2.1</w:delText>
        </w:r>
      </w:del>
      <w:r w:rsidR="008049B7">
        <w:fldChar w:fldCharType="end"/>
      </w:r>
      <w:r w:rsidRPr="004A3033">
        <w:t xml:space="preserve"> not to cause or permit any works to take place on the Strategic Road Land including causing or permitting any engineering works or building works to be undertaken or constructed on it or causing or permitting it to be otherwise developed save that this shall not preclude:-</w:t>
      </w:r>
      <w:bookmarkEnd w:id="2436"/>
    </w:p>
    <w:p w14:paraId="22D40466" w14:textId="77777777" w:rsidR="00E36F9E" w:rsidRPr="004A3033" w:rsidRDefault="00CE38AA" w:rsidP="00260F54">
      <w:pPr>
        <w:pStyle w:val="Level4"/>
      </w:pPr>
      <w:bookmarkStart w:id="2440" w:name="_Ref492030294"/>
      <w:r w:rsidRPr="004A3033">
        <w:t xml:space="preserve">passing over the Strategic Road Land with or without vehicles for the purpose of undertaking the Development provided always that this shall be coordinated with the Road Developer (as that term is defined in the Licence) after the Commencement Notice </w:t>
      </w:r>
      <w:r w:rsidR="009A3DED">
        <w:t xml:space="preserve"> (as that term is defined in the Licence) </w:t>
      </w:r>
      <w:r w:rsidRPr="004A3033">
        <w:t>has been given further to the Licence;</w:t>
      </w:r>
      <w:bookmarkEnd w:id="2440"/>
    </w:p>
    <w:p w14:paraId="3AB98450" w14:textId="77777777" w:rsidR="00E36F9E" w:rsidRPr="004A3033" w:rsidRDefault="00CE38AA" w:rsidP="00260F54">
      <w:pPr>
        <w:pStyle w:val="Level4"/>
      </w:pPr>
      <w:r w:rsidRPr="004A3033">
        <w:t>maintaining the Strategic Road Land in a clean and tidy condition and otherwise as may be required by a condition in the Planning Permission or any Qualifying Permission (prior to the date of the Commencement Notice);</w:t>
      </w:r>
    </w:p>
    <w:p w14:paraId="32950734" w14:textId="77777777" w:rsidR="00547CC7" w:rsidRDefault="00CE38AA" w:rsidP="00260F54">
      <w:pPr>
        <w:pStyle w:val="Level4"/>
        <w:rPr>
          <w:ins w:id="2441" w:author="Author"/>
        </w:rPr>
      </w:pPr>
      <w:r w:rsidRPr="004A3033">
        <w:t xml:space="preserve">installing services under (including across but beneath) or adjacent to the Strategic Road Land that may be required to serve the Development </w:t>
      </w:r>
      <w:r w:rsidR="001C3D4E">
        <w:t xml:space="preserve">(as may be varied from time to time) </w:t>
      </w:r>
      <w:r w:rsidRPr="004A3033">
        <w:t xml:space="preserve">in locations that have previously been approved in writing by the County Council; </w:t>
      </w:r>
    </w:p>
    <w:p w14:paraId="7A15C0EF" w14:textId="2AE93B0A" w:rsidR="00E36F9E" w:rsidRPr="004A3033" w:rsidRDefault="00547CC7" w:rsidP="00547CC7">
      <w:pPr>
        <w:pStyle w:val="Level4"/>
      </w:pPr>
      <w:commentRangeStart w:id="2442"/>
      <w:ins w:id="2443" w:author="Author">
        <w:del w:id="2444" w:author="Author">
          <w:r w:rsidDel="00737424">
            <w:delText>using the part of the Strategic Road Land hatched yellow on Plan 2 for surface water drainage including undertaking works to this area for this purpose</w:delText>
          </w:r>
        </w:del>
        <w:r>
          <w:t>;</w:t>
        </w:r>
      </w:ins>
      <w:commentRangeEnd w:id="2442"/>
      <w:r w:rsidR="00737424">
        <w:rPr>
          <w:rStyle w:val="CommentReference"/>
        </w:rPr>
        <w:commentReference w:id="2442"/>
      </w:r>
      <w:ins w:id="2445" w:author="Author">
        <w:r>
          <w:t xml:space="preserve"> </w:t>
        </w:r>
      </w:ins>
      <w:r w:rsidR="00CE38AA" w:rsidRPr="004A3033">
        <w:t>and</w:t>
      </w:r>
    </w:p>
    <w:p w14:paraId="2F9782CB" w14:textId="77777777" w:rsidR="00E36F9E" w:rsidRDefault="00CE38AA" w:rsidP="00260F54">
      <w:pPr>
        <w:pStyle w:val="Level4"/>
      </w:pPr>
      <w:r w:rsidRPr="004A3033">
        <w:t xml:space="preserve">constructing any roadway on the Strategic Road Land in accordance with detailed plans and specifications that have </w:t>
      </w:r>
      <w:r w:rsidR="00894424">
        <w:t xml:space="preserve">been </w:t>
      </w:r>
      <w:r w:rsidRPr="004A3033">
        <w:t xml:space="preserve">approved </w:t>
      </w:r>
      <w:r w:rsidR="001C3D4E">
        <w:t>in writing by</w:t>
      </w:r>
      <w:r w:rsidRPr="004A3033">
        <w:t xml:space="preserve"> the </w:t>
      </w:r>
      <w:r w:rsidR="001C3D4E">
        <w:t>County Council</w:t>
      </w:r>
      <w:r w:rsidRPr="004A3033">
        <w:t>.</w:t>
      </w:r>
    </w:p>
    <w:p w14:paraId="628163DC" w14:textId="77777777" w:rsidR="001044C3" w:rsidRPr="004A3033" w:rsidRDefault="001044C3" w:rsidP="001044C3">
      <w:pPr>
        <w:pStyle w:val="Body3"/>
      </w:pPr>
      <w:r>
        <w:t xml:space="preserve">PROVIDED THAT the obligations in 2.1.1 and 2.1.2 above shall </w:t>
      </w:r>
      <w:r w:rsidR="008401BD">
        <w:t>cease to</w:t>
      </w:r>
      <w:r>
        <w:t xml:space="preserve"> apply </w:t>
      </w:r>
      <w:r w:rsidR="008401BD">
        <w:t>in respect of</w:t>
      </w:r>
      <w:r>
        <w:t xml:space="preserve"> any </w:t>
      </w:r>
      <w:r w:rsidR="008401BD">
        <w:t xml:space="preserve">part </w:t>
      </w:r>
      <w:r>
        <w:t>of the Strategic Road Land which is not included in the Dedication Notice</w:t>
      </w:r>
    </w:p>
    <w:p w14:paraId="18E0DF04" w14:textId="77777777" w:rsidR="001F4314" w:rsidRPr="004D066C" w:rsidRDefault="004D066C" w:rsidP="00260F54">
      <w:pPr>
        <w:pStyle w:val="Level2"/>
        <w:keepNext/>
        <w:rPr>
          <w:rStyle w:val="Level2asHeadingtext"/>
          <w:b w:val="0"/>
          <w:bCs w:val="0"/>
        </w:rPr>
      </w:pPr>
      <w:r>
        <w:rPr>
          <w:rStyle w:val="Level2asHeadingtext"/>
        </w:rPr>
        <w:t xml:space="preserve">Licence </w:t>
      </w:r>
    </w:p>
    <w:p w14:paraId="05D86C1B" w14:textId="77777777" w:rsidR="001C3D4E" w:rsidRDefault="001C3D4E" w:rsidP="00260F54">
      <w:pPr>
        <w:pStyle w:val="Level3"/>
      </w:pPr>
      <w:r w:rsidRPr="00172278">
        <w:t>From the Licence Date the Owner may deliver</w:t>
      </w:r>
      <w:del w:id="2446" w:author="Author">
        <w:r w:rsidRPr="00172278" w:rsidDel="00547CC7">
          <w:delText xml:space="preserve"> it</w:delText>
        </w:r>
      </w:del>
      <w:r w:rsidRPr="00172278">
        <w:t xml:space="preserve"> to the County Council the executed Licence released for execution and completion by the Councils and the Owner shall if requested to do so by the County Council in writing execute a Licence in triplicate and within 14 days of the request being made deliver it to the County Council released for execution and completion by the Councils</w:t>
      </w:r>
    </w:p>
    <w:p w14:paraId="5AB7FE81" w14:textId="77777777" w:rsidR="004D066C" w:rsidRDefault="004D066C" w:rsidP="00260F54">
      <w:pPr>
        <w:pStyle w:val="Level3"/>
      </w:pPr>
      <w:r>
        <w:t>The Owner and the Developer acknowledge that it is the intention that the Strategic Highway Agreement shall be completed as soon as reasonably practicable and the Owner and Developer a</w:t>
      </w:r>
      <w:r w:rsidR="00E23FF4">
        <w:t xml:space="preserve">gree that they will join in the Strategic Highway Agreement for the purpose of incorporating into the Strategic Highway Agreement provisions corresponding to those contained in the Licence and as applicable to this schedule. </w:t>
      </w:r>
    </w:p>
    <w:p w14:paraId="5FAB8BA1" w14:textId="77777777" w:rsidR="00E23FF4" w:rsidRPr="00E23FF4" w:rsidRDefault="00E23FF4" w:rsidP="00260F54">
      <w:pPr>
        <w:pStyle w:val="Level2"/>
        <w:keepNext/>
        <w:rPr>
          <w:rStyle w:val="Level2asHeadingtext"/>
          <w:b w:val="0"/>
          <w:bCs w:val="0"/>
        </w:rPr>
      </w:pPr>
      <w:r>
        <w:rPr>
          <w:rStyle w:val="Level2asHeadingtext"/>
        </w:rPr>
        <w:lastRenderedPageBreak/>
        <w:t xml:space="preserve">Agreement to Dedicate </w:t>
      </w:r>
    </w:p>
    <w:p w14:paraId="5318877D" w14:textId="02656706" w:rsidR="00E23FF4" w:rsidRDefault="00E23FF4" w:rsidP="001C3D4E">
      <w:pPr>
        <w:pStyle w:val="Body2"/>
      </w:pPr>
      <w:r>
        <w:t>The Developer and Owner agree that forthwith on the issue by the County Council of the certificate of completion for the Strategic Highway (or such part of the Strategic Highway as the County Council may select) there shall be deemed to have been dedicated as public highway for all public highway purposes (including by mechanical</w:t>
      </w:r>
      <w:ins w:id="2447" w:author="Author">
        <w:r w:rsidR="00737424">
          <w:t xml:space="preserve">ly </w:t>
        </w:r>
      </w:ins>
      <w:r>
        <w:t xml:space="preserve"> propelled vehicles) the Strategic Road Land (or such different parts of it identified with the Dedication Notice) </w:t>
      </w:r>
      <w:ins w:id="2448" w:author="Author">
        <w:del w:id="2449" w:author="Author">
          <w:r w:rsidR="00547CC7" w:rsidDel="007B017A">
            <w:delText>but  excluding any part of the Strategic Road Land hatched yellow on Plan 2</w:delText>
          </w:r>
        </w:del>
        <w:r w:rsidR="00547CC7">
          <w:t xml:space="preserve">  </w:t>
        </w:r>
      </w:ins>
      <w:r>
        <w:t xml:space="preserve">and it shall thereafter subject to the provisions of the Strategic Highway Agreement be maintainable at the public expense. </w:t>
      </w:r>
      <w:ins w:id="2450" w:author="Author">
        <w:r w:rsidR="00547CC7">
          <w:t xml:space="preserve"> .  </w:t>
        </w:r>
        <w:del w:id="2451" w:author="Author">
          <w:r w:rsidR="00547CC7" w:rsidDel="007B017A">
            <w:delText>The Developer and the Owner also  further agree that unless otherwise specified by the County Council they will  immediately on such dedication deliver and release  to the County Council free of charge a duly executed deed of  easement in fe</w:delText>
          </w:r>
          <w:r w:rsidR="00737424" w:rsidDel="007B017A">
            <w:delText>e</w:delText>
          </w:r>
          <w:r w:rsidR="00547CC7" w:rsidDel="007B017A">
            <w:delText xml:space="preserve">w simple for the drainage of surface water from the Strategic Highway into and through the part of the Strategic Road Land hatched yellow on Plan  </w:delText>
          </w:r>
        </w:del>
      </w:ins>
    </w:p>
    <w:p w14:paraId="6F12A4BE" w14:textId="77777777" w:rsidR="00FC1D1B" w:rsidRPr="00FC1D1B" w:rsidRDefault="00FC1D1B" w:rsidP="00260F54">
      <w:pPr>
        <w:pStyle w:val="Level2"/>
        <w:keepNext/>
        <w:rPr>
          <w:rStyle w:val="Level2asHeadingtext"/>
          <w:b w:val="0"/>
          <w:bCs w:val="0"/>
        </w:rPr>
      </w:pPr>
      <w:r>
        <w:rPr>
          <w:rStyle w:val="Level2asHeadingtext"/>
        </w:rPr>
        <w:t xml:space="preserve">Noting at Land Registry </w:t>
      </w:r>
    </w:p>
    <w:p w14:paraId="3947012A" w14:textId="77777777" w:rsidR="00FC1D1B" w:rsidRDefault="00FC1D1B" w:rsidP="001C3D4E">
      <w:pPr>
        <w:pStyle w:val="Body2"/>
      </w:pPr>
      <w:r>
        <w:t xml:space="preserve">The Owner and Developer agree with the Councils that they will consent to the following and provide the County Council with all reasonable assistance and all reasonable documentation to affect the same: </w:t>
      </w:r>
    </w:p>
    <w:p w14:paraId="740470B6" w14:textId="072E04CF" w:rsidR="00FC1D1B" w:rsidRDefault="00FC1D1B" w:rsidP="001C3D4E">
      <w:pPr>
        <w:pStyle w:val="Level3"/>
      </w:pPr>
      <w:r>
        <w:t>the noting of provisions of paragraph 2.3.</w:t>
      </w:r>
      <w:del w:id="2452" w:author="Author">
        <w:r w:rsidDel="007B017A">
          <w:delText>1</w:delText>
        </w:r>
      </w:del>
      <w:bookmarkStart w:id="2453" w:name="_GoBack"/>
      <w:bookmarkEnd w:id="2453"/>
      <w:r>
        <w:t xml:space="preserve"> (agreement to dedicate all or part of the Strategic Road Land) on the register of title number ON271407</w:t>
      </w:r>
    </w:p>
    <w:p w14:paraId="6964E8C1" w14:textId="77777777" w:rsidR="00FC1D1B" w:rsidRDefault="00FC1D1B" w:rsidP="001C3D4E">
      <w:pPr>
        <w:pStyle w:val="Level3"/>
      </w:pPr>
      <w:r>
        <w:t xml:space="preserve">the noting of provisions of paragraph 2.2.1 (agreement to grant licence) on the register of title number ON271407. </w:t>
      </w:r>
    </w:p>
    <w:p w14:paraId="5F423104" w14:textId="77777777" w:rsidR="00B20183" w:rsidRPr="00B20183" w:rsidRDefault="00B20183" w:rsidP="00260F54">
      <w:pPr>
        <w:pStyle w:val="Level2"/>
        <w:keepNext/>
        <w:rPr>
          <w:rStyle w:val="Level2asHeadingtext"/>
        </w:rPr>
      </w:pPr>
      <w:r w:rsidRPr="00B20183">
        <w:rPr>
          <w:rStyle w:val="Level2asHeadingtext"/>
        </w:rPr>
        <w:t>Cost Contribution</w:t>
      </w:r>
    </w:p>
    <w:p w14:paraId="095F5ECB" w14:textId="77777777" w:rsidR="00B20183" w:rsidRPr="004A719D" w:rsidRDefault="00B20183" w:rsidP="00260F54">
      <w:pPr>
        <w:pStyle w:val="Level3"/>
      </w:pPr>
      <w:r w:rsidRPr="004A719D">
        <w:t xml:space="preserve">Any definition used in this paragraph or in Part </w:t>
      </w:r>
      <w:r w:rsidR="001C3D4E">
        <w:t>Two</w:t>
      </w:r>
      <w:r w:rsidRPr="004A719D">
        <w:t xml:space="preserve"> of this Schedule which does not appear elsewhere in this Agreement but does appear in Part </w:t>
      </w:r>
      <w:r w:rsidR="001C3D4E">
        <w:t>Two</w:t>
      </w:r>
      <w:r w:rsidRPr="004A719D">
        <w:t xml:space="preserve"> of this Schedule shall be given the meaning allocated to it in Part </w:t>
      </w:r>
      <w:r w:rsidR="001C3D4E">
        <w:t xml:space="preserve">Two </w:t>
      </w:r>
      <w:r w:rsidRPr="004A719D">
        <w:t>of this Schedule.</w:t>
      </w:r>
    </w:p>
    <w:p w14:paraId="2AC43A49" w14:textId="77777777" w:rsidR="00B20183" w:rsidRPr="004A719D" w:rsidRDefault="00B20183" w:rsidP="00260F54">
      <w:pPr>
        <w:pStyle w:val="Level3"/>
      </w:pPr>
      <w:r w:rsidRPr="004A719D">
        <w:t>The Owner and the Developer covenant with the Councils not to cause or permit any Implementation at the Site until they have either:</w:t>
      </w:r>
    </w:p>
    <w:p w14:paraId="44FCC043" w14:textId="77777777" w:rsidR="00B20183" w:rsidRPr="004A719D" w:rsidRDefault="00B20183" w:rsidP="00260F54">
      <w:pPr>
        <w:pStyle w:val="Level4"/>
      </w:pPr>
      <w:bookmarkStart w:id="2454" w:name="_Ref492030352"/>
      <w:r w:rsidRPr="004A719D">
        <w:t xml:space="preserve">entered into an agreement with the Councils and such other parties (if any) as may be agreed by the Councils and the Owner and the Developer for the Owner and the Developer to contribute toward the funding of the Strategic Highway in accordance with the terms set out in Part </w:t>
      </w:r>
      <w:r>
        <w:t>Two</w:t>
      </w:r>
      <w:r w:rsidRPr="004A719D">
        <w:t xml:space="preserve"> of this Schedule </w:t>
      </w:r>
      <w:r>
        <w:t xml:space="preserve"> being </w:t>
      </w:r>
      <w:r w:rsidRPr="004A719D">
        <w:t xml:space="preserve">the Major Infrastructure Payment (or otherwise entered into an agreement which has been approved by the Councils for the purpose of discharging this obligation) PROVIDED THAT it is agreed that A2Dominion Developments Limited (company registration number 05585321) are </w:t>
      </w:r>
      <w:r w:rsidR="001C3D4E">
        <w:t xml:space="preserve">agreed by the parties as a party </w:t>
      </w:r>
      <w:r w:rsidRPr="004A719D">
        <w:t>for such agreement</w:t>
      </w:r>
      <w:r w:rsidR="00894424">
        <w:t xml:space="preserve"> and PROVIDED FURTHER  </w:t>
      </w:r>
      <w:r w:rsidR="001C3D4E">
        <w:t>THAT</w:t>
      </w:r>
      <w:r w:rsidR="00894424">
        <w:t xml:space="preserve"> the Owner and/or the Developer shall have provided security in accordance with Part Two of this Schedule</w:t>
      </w:r>
      <w:r w:rsidRPr="004A719D">
        <w:t>; or</w:t>
      </w:r>
      <w:bookmarkEnd w:id="2454"/>
    </w:p>
    <w:p w14:paraId="2F689798" w14:textId="77777777" w:rsidR="00B20183" w:rsidRPr="004A719D" w:rsidRDefault="00B20183" w:rsidP="00260F54">
      <w:pPr>
        <w:pStyle w:val="Level4"/>
      </w:pPr>
      <w:r w:rsidRPr="004A719D">
        <w:t>(where the Strategic Highway ha</w:t>
      </w:r>
      <w:r>
        <w:t>s</w:t>
      </w:r>
      <w:r w:rsidRPr="004A719D">
        <w:t xml:space="preserve"> been completed) </w:t>
      </w:r>
      <w:r w:rsidR="001C3D4E">
        <w:t>paid</w:t>
      </w:r>
      <w:r w:rsidR="004835F0">
        <w:t xml:space="preserve"> </w:t>
      </w:r>
      <w:r w:rsidRPr="004A719D">
        <w:t>the Major Infrastructure Payment to the party that has undertaken the Strategic Highway works; or</w:t>
      </w:r>
    </w:p>
    <w:p w14:paraId="5A8C601C" w14:textId="77777777" w:rsidR="001C3D4E" w:rsidRPr="00172278" w:rsidRDefault="001C3D4E" w:rsidP="001C3D4E">
      <w:pPr>
        <w:pStyle w:val="Level4"/>
      </w:pPr>
      <w:bookmarkStart w:id="2455" w:name="_Ref492030356"/>
      <w:bookmarkStart w:id="2456" w:name="_Ref492030161"/>
      <w:r w:rsidRPr="00172278">
        <w:t xml:space="preserve">deposited with the District Council the Deposit Sum to be held by the District Council as security </w:t>
      </w:r>
      <w:r w:rsidRPr="00172278">
        <w:rPr>
          <w:iCs/>
        </w:rPr>
        <w:t>for payment of the Major Infrastructure Payment due from the Owner.</w:t>
      </w:r>
      <w:bookmarkEnd w:id="2455"/>
    </w:p>
    <w:bookmarkEnd w:id="2456"/>
    <w:p w14:paraId="564FED5C" w14:textId="77777777" w:rsidR="00C675B2" w:rsidRPr="00C675B2" w:rsidRDefault="001C3D4E" w:rsidP="00260F54">
      <w:pPr>
        <w:pStyle w:val="Level2"/>
        <w:rPr>
          <w:b/>
        </w:rPr>
      </w:pPr>
      <w:r>
        <w:rPr>
          <w:b/>
        </w:rPr>
        <w:t>Calculation of Deposit Sum</w:t>
      </w:r>
    </w:p>
    <w:p w14:paraId="5351BE6F" w14:textId="04108343" w:rsidR="008F54B3" w:rsidRPr="001C3D4E" w:rsidRDefault="008F54B3" w:rsidP="001C3D4E">
      <w:pPr>
        <w:pStyle w:val="Level3"/>
      </w:pPr>
      <w:r w:rsidRPr="001C3D4E">
        <w:t xml:space="preserve">The approval or deemed approval of the </w:t>
      </w:r>
      <w:r w:rsidR="000A71FB" w:rsidRPr="001C3D4E">
        <w:t xml:space="preserve">proposed amount of the </w:t>
      </w:r>
      <w:del w:id="2457" w:author="Author">
        <w:r w:rsidR="000A71FB" w:rsidRPr="001C3D4E" w:rsidDel="00547CC7">
          <w:delText>Major Infrastructure Payment and</w:delText>
        </w:r>
      </w:del>
      <w:r w:rsidR="000A71FB" w:rsidRPr="001C3D4E">
        <w:t xml:space="preserve"> the Deposit Sum </w:t>
      </w:r>
      <w:r w:rsidRPr="001C3D4E">
        <w:t>shall be in accordance with the following process:</w:t>
      </w:r>
    </w:p>
    <w:p w14:paraId="02038444" w14:textId="5109C842" w:rsidR="001C3D4E" w:rsidRPr="00172278" w:rsidRDefault="001C3D4E" w:rsidP="001C3D4E">
      <w:pPr>
        <w:pStyle w:val="Level4"/>
      </w:pPr>
      <w:r w:rsidRPr="00172278">
        <w:lastRenderedPageBreak/>
        <w:t xml:space="preserve">The Owner and the Developer shall submit to the County Council </w:t>
      </w:r>
      <w:ins w:id="2458" w:author="Author">
        <w:r w:rsidR="00547CC7">
          <w:t xml:space="preserve">and the District Council </w:t>
        </w:r>
      </w:ins>
      <w:r w:rsidRPr="00172278">
        <w:t xml:space="preserve">its estimate of the amount of the Major Infrastructure Payment and its proposal for the amount of the Deposit Sum and the Owner and the Developer shall allow the County Council </w:t>
      </w:r>
      <w:ins w:id="2459" w:author="Author">
        <w:r w:rsidR="00547CC7">
          <w:t>and the District Council</w:t>
        </w:r>
        <w:r w:rsidR="00547CC7" w:rsidRPr="00172278">
          <w:t xml:space="preserve"> </w:t>
        </w:r>
      </w:ins>
      <w:r w:rsidRPr="00172278">
        <w:t>a minimum of 28 days in which to respond.</w:t>
      </w:r>
    </w:p>
    <w:p w14:paraId="5BF5D34F" w14:textId="3D5A5CFB" w:rsidR="008F54B3" w:rsidRPr="00590E14" w:rsidRDefault="008F54B3" w:rsidP="001C3D4E">
      <w:pPr>
        <w:pStyle w:val="Level4"/>
      </w:pPr>
      <w:r>
        <w:t xml:space="preserve">In the event that the </w:t>
      </w:r>
      <w:r w:rsidR="000A71FB">
        <w:t>County</w:t>
      </w:r>
      <w:r>
        <w:t xml:space="preserve"> Council </w:t>
      </w:r>
      <w:ins w:id="2460" w:author="Author">
        <w:r w:rsidR="00547CC7">
          <w:t xml:space="preserve">or the District Council </w:t>
        </w:r>
      </w:ins>
      <w:r>
        <w:t>does not respond within the period set out in paragraph 2.</w:t>
      </w:r>
      <w:ins w:id="2461" w:author="Author">
        <w:r w:rsidR="00547CC7">
          <w:t>6</w:t>
        </w:r>
      </w:ins>
      <w:del w:id="2462" w:author="Author">
        <w:r w:rsidR="000A71FB" w:rsidDel="00547CC7">
          <w:delText>9</w:delText>
        </w:r>
      </w:del>
      <w:r>
        <w:t>.1</w:t>
      </w:r>
      <w:ins w:id="2463" w:author="Author">
        <w:r w:rsidR="00547CC7">
          <w:t>(a)</w:t>
        </w:r>
      </w:ins>
      <w:r>
        <w:t xml:space="preserve"> above then the Owner and Developer shall write to the </w:t>
      </w:r>
      <w:r w:rsidR="000A71FB">
        <w:t>County</w:t>
      </w:r>
      <w:r>
        <w:t xml:space="preserve"> Council </w:t>
      </w:r>
      <w:ins w:id="2464" w:author="Author">
        <w:r w:rsidR="00547CC7">
          <w:t xml:space="preserve">and the District Council </w:t>
        </w:r>
      </w:ins>
      <w:r>
        <w:t xml:space="preserve">providing </w:t>
      </w:r>
      <w:ins w:id="2465" w:author="Author">
        <w:r w:rsidR="00547CC7">
          <w:t>them</w:t>
        </w:r>
      </w:ins>
      <w:del w:id="2466" w:author="Author">
        <w:r w:rsidDel="00547CC7">
          <w:delText xml:space="preserve">it </w:delText>
        </w:r>
      </w:del>
      <w:r>
        <w:t xml:space="preserve">with a further 14 days in which to respond after which if no response is received the Owner and Developer shall be entitled to proceed on the basis that </w:t>
      </w:r>
      <w:del w:id="2467" w:author="Author">
        <w:r w:rsidDel="00547CC7">
          <w:delText xml:space="preserve">the </w:delText>
        </w:r>
        <w:r w:rsidR="001C3D4E" w:rsidDel="00547CC7">
          <w:delText>estimated</w:delText>
        </w:r>
        <w:r w:rsidR="000A71FB" w:rsidDel="00547CC7">
          <w:delText xml:space="preserve"> amount of the Major Infrastructure Payment and </w:delText>
        </w:r>
      </w:del>
      <w:r w:rsidR="000A71FB">
        <w:t xml:space="preserve">the </w:t>
      </w:r>
      <w:r w:rsidR="001C3D4E">
        <w:t xml:space="preserve">proposed </w:t>
      </w:r>
      <w:r w:rsidR="000A71FB">
        <w:t xml:space="preserve">Deposit Sum </w:t>
      </w:r>
      <w:r>
        <w:t>is deemed approved.</w:t>
      </w:r>
    </w:p>
    <w:p w14:paraId="00B856CC" w14:textId="50918FEF" w:rsidR="009F1184" w:rsidRPr="00172278" w:rsidRDefault="009F1184" w:rsidP="009F1184">
      <w:pPr>
        <w:pStyle w:val="Level4"/>
      </w:pPr>
      <w:r w:rsidRPr="00172278">
        <w:t xml:space="preserve">In the event that the County Council </w:t>
      </w:r>
      <w:ins w:id="2468" w:author="Author">
        <w:r w:rsidR="00547CC7">
          <w:t>and the District Council</w:t>
        </w:r>
        <w:r w:rsidR="00547CC7" w:rsidRPr="00172278">
          <w:t xml:space="preserve"> </w:t>
        </w:r>
      </w:ins>
      <w:r w:rsidRPr="00172278">
        <w:t>approve</w:t>
      </w:r>
      <w:del w:id="2469" w:author="Author">
        <w:r w:rsidRPr="00172278" w:rsidDel="00547CC7">
          <w:delText>s</w:delText>
        </w:r>
      </w:del>
      <w:r w:rsidRPr="00172278">
        <w:t xml:space="preserve"> the </w:t>
      </w:r>
      <w:del w:id="2470" w:author="Author">
        <w:r w:rsidRPr="00172278" w:rsidDel="00547CC7">
          <w:delText xml:space="preserve">estimated amount of the Major Infrastructure Payment and the </w:delText>
        </w:r>
      </w:del>
      <w:r w:rsidRPr="00172278">
        <w:t>proposed Deposit Sum or it is deemed approved pursuant to paragraph</w:t>
      </w:r>
      <w:ins w:id="2471" w:author="Author">
        <w:r w:rsidR="00547CC7">
          <w:t>2.6.1(b)</w:t>
        </w:r>
      </w:ins>
      <w:r w:rsidRPr="00172278">
        <w:t xml:space="preserve"> </w:t>
      </w:r>
      <w:r w:rsidRPr="00172278">
        <w:fldChar w:fldCharType="begin"/>
      </w:r>
      <w:r w:rsidRPr="00172278">
        <w:instrText xml:space="preserve"> REF _Ref493855384 \w \h </w:instrText>
      </w:r>
      <w:r w:rsidRPr="00172278">
        <w:fldChar w:fldCharType="separate"/>
      </w:r>
      <w:r w:rsidR="005009F4">
        <w:rPr>
          <w:b/>
          <w:bCs/>
          <w:lang w:val="en-US"/>
        </w:rPr>
        <w:t>Error! Reference source not found.</w:t>
      </w:r>
      <w:r w:rsidRPr="00172278">
        <w:fldChar w:fldCharType="end"/>
      </w:r>
      <w:r w:rsidRPr="00172278">
        <w:t xml:space="preserve"> above then the </w:t>
      </w:r>
      <w:r w:rsidRPr="00172278">
        <w:rPr>
          <w:color w:val="000000"/>
        </w:rPr>
        <w:t>Owner and the Developer shall pay such amount in accordance with paragraph</w:t>
      </w:r>
      <w:ins w:id="2472" w:author="Author">
        <w:r w:rsidR="00547CC7">
          <w:rPr>
            <w:color w:val="000000"/>
          </w:rPr>
          <w:t xml:space="preserve"> 2.5.2</w:t>
        </w:r>
        <w:r w:rsidR="00737424">
          <w:rPr>
            <w:color w:val="000000"/>
          </w:rPr>
          <w:t>(c)</w:t>
        </w:r>
      </w:ins>
      <w:r w:rsidRPr="00172278">
        <w:rPr>
          <w:color w:val="000000"/>
        </w:rPr>
        <w:t xml:space="preserve"> </w:t>
      </w:r>
      <w:r w:rsidRPr="00172278">
        <w:rPr>
          <w:color w:val="000000"/>
        </w:rPr>
        <w:fldChar w:fldCharType="begin"/>
      </w:r>
      <w:r w:rsidRPr="00172278">
        <w:rPr>
          <w:color w:val="000000"/>
        </w:rPr>
        <w:instrText xml:space="preserve"> REF _Ref493850264 \r \h </w:instrText>
      </w:r>
      <w:r w:rsidRPr="00172278">
        <w:rPr>
          <w:color w:val="000000"/>
        </w:rPr>
      </w:r>
      <w:r w:rsidRPr="00172278">
        <w:rPr>
          <w:color w:val="000000"/>
        </w:rPr>
        <w:fldChar w:fldCharType="separate"/>
      </w:r>
      <w:r w:rsidR="005009F4">
        <w:rPr>
          <w:b/>
          <w:bCs/>
          <w:color w:val="000000"/>
          <w:lang w:val="en-US"/>
        </w:rPr>
        <w:t>Error! Reference source not found.</w:t>
      </w:r>
      <w:r w:rsidRPr="00172278">
        <w:rPr>
          <w:color w:val="000000"/>
        </w:rPr>
        <w:fldChar w:fldCharType="end"/>
      </w:r>
      <w:r w:rsidRPr="00172278">
        <w:rPr>
          <w:color w:val="000000"/>
        </w:rPr>
        <w:t xml:space="preserve"> of this Schedule 27</w:t>
      </w:r>
    </w:p>
    <w:p w14:paraId="3AE6731A" w14:textId="7B4BAFB8" w:rsidR="008F54B3" w:rsidRPr="00590E14" w:rsidRDefault="008F54B3" w:rsidP="001C3D4E">
      <w:pPr>
        <w:pStyle w:val="Level4"/>
      </w:pPr>
      <w:r>
        <w:t>In the event that</w:t>
      </w:r>
      <w:ins w:id="2473" w:author="Author">
        <w:r w:rsidR="00547CC7">
          <w:t xml:space="preserve"> neither</w:t>
        </w:r>
      </w:ins>
      <w:r>
        <w:t xml:space="preserve"> the </w:t>
      </w:r>
      <w:ins w:id="2474" w:author="Author">
        <w:r w:rsidR="00547CC7">
          <w:t xml:space="preserve">County </w:t>
        </w:r>
      </w:ins>
      <w:r>
        <w:t>Council</w:t>
      </w:r>
      <w:ins w:id="2475" w:author="Author">
        <w:r w:rsidR="00547CC7">
          <w:t xml:space="preserve"> nor the District Council</w:t>
        </w:r>
      </w:ins>
      <w:del w:id="2476" w:author="Author">
        <w:r w:rsidDel="00547CC7">
          <w:delText xml:space="preserve"> does not</w:delText>
        </w:r>
      </w:del>
      <w:r>
        <w:t xml:space="preserve"> approve</w:t>
      </w:r>
      <w:ins w:id="2477" w:author="Author">
        <w:r w:rsidR="00547CC7">
          <w:t>s</w:t>
        </w:r>
      </w:ins>
      <w:r>
        <w:t xml:space="preserve"> the </w:t>
      </w:r>
      <w:del w:id="2478" w:author="Author">
        <w:r w:rsidR="009F1184" w:rsidDel="00547CC7">
          <w:delText>estimated</w:delText>
        </w:r>
        <w:r w:rsidR="000A71FB" w:rsidDel="00547CC7">
          <w:delText xml:space="preserve"> amount of the Major Infrastructure Payment and</w:delText>
        </w:r>
        <w:r w:rsidR="009F1184" w:rsidDel="00547CC7">
          <w:delText>/or</w:delText>
        </w:r>
        <w:r w:rsidR="000A71FB" w:rsidDel="00547CC7">
          <w:delText xml:space="preserve"> the</w:delText>
        </w:r>
      </w:del>
      <w:r w:rsidR="000A71FB">
        <w:t xml:space="preserve"> </w:t>
      </w:r>
      <w:r w:rsidR="009F1184">
        <w:t xml:space="preserve">proposed </w:t>
      </w:r>
      <w:r w:rsidR="000A71FB">
        <w:t xml:space="preserve">Deposit Sum </w:t>
      </w:r>
      <w:r>
        <w:t xml:space="preserve">and </w:t>
      </w:r>
      <w:r w:rsidR="000A71FB">
        <w:t>provides an alternative amount</w:t>
      </w:r>
      <w:r>
        <w:t xml:space="preserve"> then the Owner and Developer shall </w:t>
      </w:r>
      <w:r w:rsidR="000A71FB">
        <w:t>consider the alternative amount and confirm to the County Council</w:t>
      </w:r>
      <w:ins w:id="2479" w:author="Author">
        <w:r w:rsidR="00737424">
          <w:t xml:space="preserve"> and the District Council</w:t>
        </w:r>
      </w:ins>
      <w:r w:rsidR="000A71FB">
        <w:t xml:space="preserve"> whether such amount is agreed</w:t>
      </w:r>
      <w:r>
        <w:t xml:space="preserve"> </w:t>
      </w:r>
    </w:p>
    <w:p w14:paraId="35DA7F9E" w14:textId="21A11544" w:rsidR="008D7384" w:rsidRDefault="008F54B3" w:rsidP="008D7384">
      <w:pPr>
        <w:pStyle w:val="Level4"/>
        <w:keepNext/>
      </w:pPr>
      <w:r>
        <w:t xml:space="preserve">In the event that the </w:t>
      </w:r>
      <w:r w:rsidR="00421EC3">
        <w:t>Owner and the Developer do not agree with the alternative amount then they may make submissions to the County Council</w:t>
      </w:r>
      <w:ins w:id="2480" w:author="Author">
        <w:r w:rsidR="00737424">
          <w:t xml:space="preserve"> and the District Council </w:t>
        </w:r>
      </w:ins>
      <w:r w:rsidR="00421EC3">
        <w:t xml:space="preserve"> with a view to agreeing an amount or alternatively seek to refer matters to Dispute </w:t>
      </w:r>
      <w:r w:rsidR="001F7C3B">
        <w:t>Resolution pursuant</w:t>
      </w:r>
      <w:r w:rsidR="00421EC3">
        <w:t xml:space="preserve"> to clause 7.</w:t>
      </w:r>
    </w:p>
    <w:p w14:paraId="1A5EA72B" w14:textId="5CE4D530" w:rsidR="009F1184" w:rsidRPr="00172278" w:rsidRDefault="009F1184" w:rsidP="008D7384">
      <w:pPr>
        <w:pStyle w:val="Level4"/>
        <w:keepNext/>
      </w:pPr>
      <w:r w:rsidRPr="00172278">
        <w:t>The Deposit Sum shall be</w:t>
      </w:r>
      <w:del w:id="2481" w:author="Author">
        <w:r w:rsidRPr="00172278" w:rsidDel="00547CC7">
          <w:delText xml:space="preserve"> based on</w:delText>
        </w:r>
      </w:del>
      <w:r w:rsidRPr="00172278">
        <w:t xml:space="preserve"> a reasonable estimate of the Major Infrastructure Payment i</w:t>
      </w:r>
      <w:del w:id="2482" w:author="Author">
        <w:r w:rsidRPr="00172278" w:rsidDel="00BE3651">
          <w:delText xml:space="preserve">ncluding the actual amount of any Owner’s Works Costs or a reasonable proportion of them relative to the works </w:delText>
        </w:r>
        <w:commentRangeStart w:id="2483"/>
        <w:r w:rsidRPr="00172278" w:rsidDel="00BE3651">
          <w:delText>completed</w:delText>
        </w:r>
      </w:del>
      <w:commentRangeEnd w:id="2483"/>
      <w:r w:rsidR="00BE3651">
        <w:rPr>
          <w:rStyle w:val="CommentReference"/>
        </w:rPr>
        <w:commentReference w:id="2483"/>
      </w:r>
      <w:r w:rsidRPr="00172278">
        <w:t xml:space="preserve">; </w:t>
      </w:r>
    </w:p>
    <w:p w14:paraId="3C3FDD23" w14:textId="0943100C" w:rsidR="009F1184" w:rsidRPr="00172278" w:rsidRDefault="009F1184" w:rsidP="008D7384">
      <w:pPr>
        <w:pStyle w:val="Level3"/>
        <w:keepNext/>
      </w:pPr>
      <w:r w:rsidRPr="00172278">
        <w:t xml:space="preserve">The Owner shall ensure that the charge to be granted </w:t>
      </w:r>
      <w:del w:id="2484" w:author="Author">
        <w:r w:rsidRPr="00172278" w:rsidDel="00737424">
          <w:delText>pursuant t</w:delText>
        </w:r>
      </w:del>
      <w:ins w:id="2485" w:author="Author">
        <w:r w:rsidR="00737424">
          <w:t>in conjunction with</w:t>
        </w:r>
      </w:ins>
      <w:del w:id="2486" w:author="Author">
        <w:r w:rsidRPr="00172278" w:rsidDel="00737424">
          <w:delText>o</w:delText>
        </w:r>
      </w:del>
      <w:r w:rsidRPr="00172278">
        <w:t xml:space="preserve"> the agreement referred to in paragraph </w:t>
      </w:r>
      <w:r w:rsidRPr="00172278">
        <w:fldChar w:fldCharType="begin"/>
      </w:r>
      <w:r w:rsidRPr="00172278">
        <w:instrText xml:space="preserve"> REF _Ref492030352 \r \h </w:instrText>
      </w:r>
      <w:r w:rsidRPr="00172278">
        <w:fldChar w:fldCharType="separate"/>
      </w:r>
      <w:ins w:id="2487" w:author="Author">
        <w:r w:rsidR="005009F4">
          <w:rPr>
            <w:cs/>
          </w:rPr>
          <w:t>‎</w:t>
        </w:r>
        <w:r w:rsidR="005009F4">
          <w:t>2.5.2(a)</w:t>
        </w:r>
        <w:del w:id="2488" w:author="Author">
          <w:r w:rsidR="000F6D57" w:rsidDel="005009F4">
            <w:rPr>
              <w:cs/>
            </w:rPr>
            <w:delText>‎</w:delText>
          </w:r>
          <w:r w:rsidR="000F6D57" w:rsidDel="005009F4">
            <w:delText>2.5.2(a)</w:delText>
          </w:r>
          <w:r w:rsidR="006F3AC2" w:rsidDel="005009F4">
            <w:rPr>
              <w:cs/>
            </w:rPr>
            <w:delText>‎</w:delText>
          </w:r>
          <w:r w:rsidR="006F3AC2" w:rsidDel="005009F4">
            <w:delText>2.5.2(a)</w:delText>
          </w:r>
          <w:r w:rsidR="0025177E" w:rsidDel="005009F4">
            <w:delText>2.5.2(a)</w:delText>
          </w:r>
          <w:r w:rsidR="00D04438" w:rsidDel="005009F4">
            <w:rPr>
              <w:cs/>
            </w:rPr>
            <w:delText>‎</w:delText>
          </w:r>
          <w:r w:rsidR="00D04438" w:rsidDel="005009F4">
            <w:delText>2.5.2(a)</w:delText>
          </w:r>
          <w:r w:rsidR="00287BE6" w:rsidDel="005009F4">
            <w:rPr>
              <w:cs/>
            </w:rPr>
            <w:delText>‎</w:delText>
          </w:r>
          <w:r w:rsidR="00287BE6" w:rsidDel="005009F4">
            <w:delText>2.5.2(a)</w:delText>
          </w:r>
        </w:del>
      </w:ins>
      <w:del w:id="2489" w:author="Author">
        <w:r w:rsidR="00F21F90" w:rsidDel="005009F4">
          <w:delText>2.5.2(a)</w:delText>
        </w:r>
      </w:del>
      <w:r w:rsidRPr="00172278">
        <w:fldChar w:fldCharType="end"/>
      </w:r>
      <w:r w:rsidRPr="00172278">
        <w:t xml:space="preserve"> will be a first ranking legal charge.</w:t>
      </w:r>
    </w:p>
    <w:p w14:paraId="79134A3F" w14:textId="77777777" w:rsidR="00B20183" w:rsidRPr="000B10BF" w:rsidRDefault="00B20183" w:rsidP="009F1184">
      <w:pPr>
        <w:pStyle w:val="Level3"/>
      </w:pPr>
      <w:r w:rsidRPr="000B10BF">
        <w:t>Where both:</w:t>
      </w:r>
    </w:p>
    <w:p w14:paraId="74145E7A" w14:textId="77777777" w:rsidR="00B20183" w:rsidRDefault="00B20183" w:rsidP="009F1184">
      <w:pPr>
        <w:pStyle w:val="Level4"/>
      </w:pPr>
      <w:r>
        <w:t xml:space="preserve">the Owner has provided a deposit pursuant to paragraph </w:t>
      </w:r>
      <w:r w:rsidR="00E02FE5">
        <w:fldChar w:fldCharType="begin"/>
      </w:r>
      <w:r w:rsidR="00E02FE5" w:rsidRPr="009F1184">
        <w:instrText xml:space="preserve"> REF _Ref492030356 \r \h </w:instrText>
      </w:r>
      <w:r w:rsidR="00E02FE5">
        <w:fldChar w:fldCharType="separate"/>
      </w:r>
      <w:ins w:id="2490" w:author="Author">
        <w:r w:rsidR="005009F4">
          <w:rPr>
            <w:cs/>
          </w:rPr>
          <w:t>‎</w:t>
        </w:r>
        <w:r w:rsidR="005009F4">
          <w:t>2.5.2(c)</w:t>
        </w:r>
        <w:del w:id="2491" w:author="Author">
          <w:r w:rsidR="000F6D57" w:rsidDel="005009F4">
            <w:rPr>
              <w:cs/>
            </w:rPr>
            <w:delText>‎</w:delText>
          </w:r>
          <w:r w:rsidR="000F6D57" w:rsidDel="005009F4">
            <w:delText>2.5.2(c)</w:delText>
          </w:r>
          <w:r w:rsidR="006F3AC2" w:rsidDel="005009F4">
            <w:rPr>
              <w:cs/>
            </w:rPr>
            <w:delText>‎</w:delText>
          </w:r>
          <w:r w:rsidR="006F3AC2" w:rsidDel="005009F4">
            <w:delText>2.5.2(c)</w:delText>
          </w:r>
          <w:r w:rsidR="0025177E" w:rsidDel="005009F4">
            <w:delText>2.5.2(c)</w:delText>
          </w:r>
          <w:r w:rsidR="00D04438" w:rsidDel="005009F4">
            <w:rPr>
              <w:cs/>
            </w:rPr>
            <w:delText>‎</w:delText>
          </w:r>
          <w:r w:rsidR="00D04438" w:rsidDel="005009F4">
            <w:delText>2.5.2(c)</w:delText>
          </w:r>
          <w:r w:rsidR="00287BE6" w:rsidDel="005009F4">
            <w:rPr>
              <w:cs/>
            </w:rPr>
            <w:delText>‎</w:delText>
          </w:r>
          <w:r w:rsidR="00287BE6" w:rsidDel="005009F4">
            <w:delText>2.5.2(c)</w:delText>
          </w:r>
        </w:del>
      </w:ins>
      <w:del w:id="2492" w:author="Author">
        <w:r w:rsidR="00F21F90" w:rsidDel="005009F4">
          <w:delText>2.5.2(c)</w:delText>
        </w:r>
      </w:del>
      <w:r w:rsidR="00E02FE5">
        <w:fldChar w:fldCharType="end"/>
      </w:r>
      <w:r w:rsidR="0054136C">
        <w:t xml:space="preserve"> </w:t>
      </w:r>
      <w:r>
        <w:t xml:space="preserve">or security in conjunction with an agreement pursuant to paragraph </w:t>
      </w:r>
      <w:r w:rsidR="00E02FE5">
        <w:fldChar w:fldCharType="begin"/>
      </w:r>
      <w:r w:rsidR="00E02FE5" w:rsidRPr="009F1184">
        <w:instrText xml:space="preserve"> REF _Ref492030352 \r \h </w:instrText>
      </w:r>
      <w:r w:rsidR="009F1184" w:rsidRPr="009F1184">
        <w:instrText xml:space="preserve"> \* MERGEFORMAT </w:instrText>
      </w:r>
      <w:r w:rsidR="00E02FE5">
        <w:fldChar w:fldCharType="separate"/>
      </w:r>
      <w:ins w:id="2493" w:author="Author">
        <w:r w:rsidR="005009F4">
          <w:rPr>
            <w:cs/>
          </w:rPr>
          <w:t>‎</w:t>
        </w:r>
        <w:r w:rsidR="005009F4">
          <w:t>2.5.2(a)</w:t>
        </w:r>
        <w:del w:id="2494" w:author="Author">
          <w:r w:rsidR="000F6D57" w:rsidDel="005009F4">
            <w:rPr>
              <w:cs/>
            </w:rPr>
            <w:delText>‎</w:delText>
          </w:r>
          <w:r w:rsidR="000F6D57" w:rsidDel="005009F4">
            <w:delText>2.5.2(a)</w:delText>
          </w:r>
          <w:r w:rsidR="006F3AC2" w:rsidDel="005009F4">
            <w:rPr>
              <w:cs/>
            </w:rPr>
            <w:delText>‎</w:delText>
          </w:r>
          <w:r w:rsidR="006F3AC2" w:rsidDel="005009F4">
            <w:delText>2.5.2(a)</w:delText>
          </w:r>
          <w:r w:rsidR="0025177E" w:rsidDel="005009F4">
            <w:delText>2.5.2(a)</w:delText>
          </w:r>
          <w:r w:rsidR="00D04438" w:rsidDel="005009F4">
            <w:rPr>
              <w:cs/>
            </w:rPr>
            <w:delText>‎</w:delText>
          </w:r>
          <w:r w:rsidR="00D04438" w:rsidDel="005009F4">
            <w:delText>2.5.2(a)</w:delText>
          </w:r>
          <w:r w:rsidR="00287BE6" w:rsidDel="005009F4">
            <w:rPr>
              <w:cs/>
            </w:rPr>
            <w:delText>‎</w:delText>
          </w:r>
          <w:r w:rsidR="00287BE6" w:rsidDel="005009F4">
            <w:delText>2.5.2(a)</w:delText>
          </w:r>
        </w:del>
      </w:ins>
      <w:del w:id="2495" w:author="Author">
        <w:r w:rsidR="00F21F90" w:rsidDel="005009F4">
          <w:delText>2.5.2(a)</w:delText>
        </w:r>
      </w:del>
      <w:r w:rsidR="00E02FE5">
        <w:fldChar w:fldCharType="end"/>
      </w:r>
      <w:r>
        <w:rPr>
          <w:color w:val="000000"/>
        </w:rPr>
        <w:t>; and</w:t>
      </w:r>
    </w:p>
    <w:p w14:paraId="5E9FBE3B" w14:textId="274FA5D6" w:rsidR="00BE3651" w:rsidRDefault="00B20183" w:rsidP="00793329">
      <w:pPr>
        <w:pStyle w:val="Level4"/>
        <w:rPr>
          <w:ins w:id="2496" w:author="Author"/>
        </w:rPr>
      </w:pPr>
      <w:r w:rsidRPr="004835F0">
        <w:t xml:space="preserve">the part of the </w:t>
      </w:r>
      <w:r w:rsidR="009F1184">
        <w:t>Owner Infrastructure</w:t>
      </w:r>
      <w:r w:rsidRPr="004835F0">
        <w:t xml:space="preserve"> comprised in the Development </w:t>
      </w:r>
      <w:r w:rsidRPr="00A63131">
        <w:t>has been completed</w:t>
      </w:r>
      <w:ins w:id="2497" w:author="Author">
        <w:r w:rsidR="00BE3651">
          <w:t xml:space="preserve"> to the reasonable satisfaction of the County Council and the District Council </w:t>
        </w:r>
      </w:ins>
    </w:p>
    <w:p w14:paraId="4C795772" w14:textId="23E68C43" w:rsidR="00B20183" w:rsidRPr="00A63131" w:rsidRDefault="00B20183" w:rsidP="009F1184">
      <w:pPr>
        <w:pStyle w:val="Level4"/>
      </w:pPr>
      <w:r w:rsidRPr="00A63131">
        <w:t>;</w:t>
      </w:r>
    </w:p>
    <w:p w14:paraId="661C8442" w14:textId="77777777" w:rsidR="00B20183" w:rsidRDefault="00B20183" w:rsidP="009F1184">
      <w:pPr>
        <w:pStyle w:val="Body3"/>
      </w:pPr>
      <w:r>
        <w:t>the Owner shall be entitled to:</w:t>
      </w:r>
      <w:r w:rsidRPr="00065F01">
        <w:rPr>
          <w:color w:val="0070C0"/>
        </w:rPr>
        <w:t xml:space="preserve"> </w:t>
      </w:r>
    </w:p>
    <w:p w14:paraId="6F0ABBA1" w14:textId="77777777" w:rsidR="009F1184" w:rsidRPr="00172278" w:rsidRDefault="009F1184" w:rsidP="009F1184">
      <w:pPr>
        <w:pStyle w:val="Level4"/>
      </w:pPr>
      <w:r w:rsidRPr="00172278">
        <w:t xml:space="preserve">require a reduction in the Deposit Sum by repeating the procedure in this paragraph </w:t>
      </w:r>
      <w:r w:rsidRPr="00172278">
        <w:fldChar w:fldCharType="begin"/>
      </w:r>
      <w:r w:rsidRPr="00172278">
        <w:instrText xml:space="preserve"> REF _Ref492030385 \r \h </w:instrText>
      </w:r>
      <w:r w:rsidRPr="00172278">
        <w:fldChar w:fldCharType="separate"/>
      </w:r>
      <w:r w:rsidR="005009F4">
        <w:rPr>
          <w:b/>
          <w:bCs/>
          <w:lang w:val="en-US"/>
        </w:rPr>
        <w:t>Error! Reference source not found.</w:t>
      </w:r>
      <w:r w:rsidRPr="00172278">
        <w:fldChar w:fldCharType="end"/>
      </w:r>
      <w:r w:rsidRPr="00172278">
        <w:t xml:space="preserve"> and upon conclusion of such procedure the relevant part of the Deposit Sum (if not the whole) shall be released to the Owner and if required in the Owner’s discretion the balance of </w:t>
      </w:r>
      <w:r w:rsidRPr="00172278">
        <w:lastRenderedPageBreak/>
        <w:t>the Deposit Sum may be replaced by  a first legal charge in accordance with paragraph 1 of Part Two of this Schedule; or</w:t>
      </w:r>
    </w:p>
    <w:p w14:paraId="09CCFFA9" w14:textId="77777777" w:rsidR="009F1184" w:rsidRDefault="009F1184" w:rsidP="009F1184">
      <w:pPr>
        <w:pStyle w:val="Level4"/>
      </w:pPr>
      <w:r w:rsidRPr="00172278">
        <w:t>require a variation of any first legal charge provided in accordance with paragraph 1 of Part Two of this Schedule so as to provide security for the Major Infrastructure Payment as recalculated (that is after deducting the Owner’s Works Costs)</w:t>
      </w:r>
    </w:p>
    <w:p w14:paraId="1878A6BA" w14:textId="77777777" w:rsidR="009F1184" w:rsidRPr="00172278" w:rsidRDefault="009F1184" w:rsidP="009F1184">
      <w:pPr>
        <w:pStyle w:val="Level3"/>
      </w:pPr>
      <w:r w:rsidRPr="00172278">
        <w:t>Once the Major Infrastructure Payment has been paid any balance of the Deposit Sum then held by the District Council shall be repaid to the Owner.</w:t>
      </w:r>
    </w:p>
    <w:p w14:paraId="67A0E71D" w14:textId="77777777" w:rsidR="00B20183" w:rsidRPr="004A719D" w:rsidRDefault="00B20183" w:rsidP="00B20183">
      <w:pPr>
        <w:spacing w:after="240"/>
        <w:jc w:val="center"/>
        <w:outlineLvl w:val="1"/>
        <w:rPr>
          <w:b/>
        </w:rPr>
      </w:pPr>
      <w:r w:rsidRPr="004A719D">
        <w:rPr>
          <w:b/>
        </w:rPr>
        <w:t>Part Two</w:t>
      </w:r>
    </w:p>
    <w:p w14:paraId="22CF308F" w14:textId="77777777" w:rsidR="00B20183" w:rsidRPr="004A719D" w:rsidRDefault="00B20183" w:rsidP="00C675B2">
      <w:pPr>
        <w:adjustRightInd/>
        <w:ind w:left="709"/>
        <w:rPr>
          <w:iCs/>
        </w:rPr>
      </w:pPr>
      <w:r w:rsidRPr="004A719D">
        <w:rPr>
          <w:b/>
          <w:bCs/>
          <w:iCs/>
        </w:rPr>
        <w:t>Application</w:t>
      </w:r>
      <w:r w:rsidRPr="004A719D">
        <w:rPr>
          <w:iCs/>
        </w:rPr>
        <w:t xml:space="preserve">: the application for the MI Planning Permission submitted on 24 November 2014 and given reference: 14/01968/F or such other application for same development (and in all cases subject to any non-material revisions) </w:t>
      </w:r>
    </w:p>
    <w:p w14:paraId="01869C72" w14:textId="77777777" w:rsidR="00B20183" w:rsidRPr="004A719D" w:rsidRDefault="00B20183" w:rsidP="00B20183">
      <w:pPr>
        <w:rPr>
          <w:iCs/>
        </w:rPr>
      </w:pPr>
    </w:p>
    <w:p w14:paraId="242C6143" w14:textId="77777777" w:rsidR="00B20183" w:rsidRPr="004A719D" w:rsidRDefault="00B20183" w:rsidP="00B20183">
      <w:pPr>
        <w:ind w:left="709"/>
        <w:rPr>
          <w:iCs/>
        </w:rPr>
      </w:pPr>
      <w:r w:rsidRPr="004A719D">
        <w:rPr>
          <w:b/>
          <w:bCs/>
          <w:iCs/>
        </w:rPr>
        <w:t>Major Infrastructure</w:t>
      </w:r>
      <w:r w:rsidRPr="004A719D">
        <w:rPr>
          <w:iCs/>
        </w:rPr>
        <w:t>: the following items</w:t>
      </w:r>
    </w:p>
    <w:p w14:paraId="559C0262" w14:textId="77777777" w:rsidR="00B20183" w:rsidRPr="004A719D" w:rsidRDefault="00B20183" w:rsidP="00B20183">
      <w:pPr>
        <w:ind w:left="709"/>
        <w:rPr>
          <w:iCs/>
        </w:rPr>
      </w:pPr>
    </w:p>
    <w:p w14:paraId="5D145409" w14:textId="77777777" w:rsidR="00B20183" w:rsidRPr="004A719D" w:rsidRDefault="00B20183" w:rsidP="00B20183">
      <w:pPr>
        <w:ind w:left="709"/>
        <w:rPr>
          <w:iCs/>
        </w:rPr>
      </w:pPr>
      <w:r w:rsidRPr="004A719D">
        <w:rPr>
          <w:iCs/>
        </w:rPr>
        <w:t xml:space="preserve">Road tunnel under Railway </w:t>
      </w:r>
    </w:p>
    <w:p w14:paraId="6FE8CB1D" w14:textId="77777777" w:rsidR="00B20183" w:rsidRPr="004A719D" w:rsidRDefault="00B20183" w:rsidP="00B20183">
      <w:pPr>
        <w:ind w:left="709"/>
        <w:rPr>
          <w:iCs/>
        </w:rPr>
      </w:pPr>
      <w:r w:rsidRPr="004A719D">
        <w:rPr>
          <w:iCs/>
        </w:rPr>
        <w:t>Pedestrian/Cycle tunnel under Railway</w:t>
      </w:r>
    </w:p>
    <w:p w14:paraId="50C4FC50" w14:textId="77777777" w:rsidR="00B20183" w:rsidRPr="004A719D" w:rsidRDefault="00B20183" w:rsidP="00B20183">
      <w:pPr>
        <w:ind w:left="709"/>
        <w:rPr>
          <w:iCs/>
        </w:rPr>
      </w:pPr>
      <w:r w:rsidRPr="004A719D">
        <w:rPr>
          <w:iCs/>
        </w:rPr>
        <w:t>Road run up to Tunnel (120m)</w:t>
      </w:r>
    </w:p>
    <w:p w14:paraId="30106EBE" w14:textId="77777777" w:rsidR="00B20183" w:rsidRPr="004A719D" w:rsidRDefault="00B20183" w:rsidP="00B20183">
      <w:pPr>
        <w:ind w:left="709"/>
        <w:rPr>
          <w:iCs/>
        </w:rPr>
      </w:pPr>
      <w:r w:rsidRPr="004A719D">
        <w:rPr>
          <w:iCs/>
        </w:rPr>
        <w:t>Road extending from Tunnel to Lords Lane on Main site (circa 580m)</w:t>
      </w:r>
    </w:p>
    <w:p w14:paraId="01753529" w14:textId="77777777" w:rsidR="00B20183" w:rsidRPr="004A719D" w:rsidRDefault="00B20183" w:rsidP="00B20183">
      <w:pPr>
        <w:ind w:left="709"/>
        <w:rPr>
          <w:iCs/>
        </w:rPr>
      </w:pPr>
      <w:r w:rsidRPr="004A719D">
        <w:rPr>
          <w:iCs/>
        </w:rPr>
        <w:t>Road extending from Tunnel to Howes Lane Roundabout on TVPA site (circa 650m)</w:t>
      </w:r>
    </w:p>
    <w:p w14:paraId="088519F9" w14:textId="77777777" w:rsidR="00B20183" w:rsidRPr="004A719D" w:rsidRDefault="00B20183" w:rsidP="00B20183">
      <w:pPr>
        <w:ind w:left="709"/>
        <w:rPr>
          <w:iCs/>
        </w:rPr>
      </w:pPr>
      <w:r w:rsidRPr="004A719D">
        <w:rPr>
          <w:iCs/>
        </w:rPr>
        <w:t>Road extending from Tunnel to Howes Lane Roundabout on Bonner site (circa 700m)</w:t>
      </w:r>
    </w:p>
    <w:p w14:paraId="75422226" w14:textId="77777777" w:rsidR="00B20183" w:rsidRPr="004A719D" w:rsidRDefault="00B20183" w:rsidP="00B20183">
      <w:pPr>
        <w:ind w:left="709"/>
        <w:rPr>
          <w:iCs/>
        </w:rPr>
      </w:pPr>
      <w:r w:rsidRPr="004A719D">
        <w:rPr>
          <w:iCs/>
        </w:rPr>
        <w:t>Road/Bus Lane from Howes Lane to edge Pains land</w:t>
      </w:r>
    </w:p>
    <w:p w14:paraId="0524F618" w14:textId="77777777" w:rsidR="00B20183" w:rsidRPr="004A719D" w:rsidRDefault="00B20183" w:rsidP="00B20183">
      <w:pPr>
        <w:ind w:left="709"/>
        <w:rPr>
          <w:iCs/>
        </w:rPr>
      </w:pPr>
      <w:r w:rsidRPr="004A719D">
        <w:rPr>
          <w:iCs/>
        </w:rPr>
        <w:t>Road widening works (circa 100m)</w:t>
      </w:r>
    </w:p>
    <w:p w14:paraId="7601B056" w14:textId="77777777" w:rsidR="00B20183" w:rsidRPr="004A719D" w:rsidRDefault="00B20183" w:rsidP="00B20183">
      <w:pPr>
        <w:ind w:left="709"/>
        <w:rPr>
          <w:iCs/>
        </w:rPr>
      </w:pPr>
      <w:r w:rsidRPr="004A719D">
        <w:rPr>
          <w:iCs/>
        </w:rPr>
        <w:t>Works to existing roundabout</w:t>
      </w:r>
    </w:p>
    <w:p w14:paraId="39D6C73B" w14:textId="77777777" w:rsidR="00B20183" w:rsidRPr="004A719D" w:rsidRDefault="00B20183" w:rsidP="00B20183">
      <w:pPr>
        <w:ind w:left="709"/>
        <w:rPr>
          <w:iCs/>
        </w:rPr>
      </w:pPr>
    </w:p>
    <w:p w14:paraId="7FA6032A" w14:textId="77777777" w:rsidR="00B20183" w:rsidRPr="004A719D" w:rsidRDefault="00B20183" w:rsidP="00B20183">
      <w:pPr>
        <w:ind w:left="709"/>
        <w:rPr>
          <w:iCs/>
        </w:rPr>
      </w:pPr>
      <w:r w:rsidRPr="004A719D">
        <w:rPr>
          <w:iCs/>
        </w:rPr>
        <w:t>and any other works reasonably necessary to delivery highway infrastructure in accordance with the Application</w:t>
      </w:r>
    </w:p>
    <w:p w14:paraId="1ED44F35" w14:textId="77777777" w:rsidR="00B20183" w:rsidRPr="004A719D" w:rsidRDefault="00B20183" w:rsidP="00B20183">
      <w:pPr>
        <w:ind w:left="709"/>
        <w:rPr>
          <w:iCs/>
        </w:rPr>
      </w:pPr>
    </w:p>
    <w:p w14:paraId="51EF5BED" w14:textId="77777777" w:rsidR="00B20183" w:rsidRPr="004A719D" w:rsidRDefault="00B20183" w:rsidP="00B20183">
      <w:pPr>
        <w:ind w:left="709"/>
        <w:rPr>
          <w:iCs/>
        </w:rPr>
      </w:pPr>
      <w:r w:rsidRPr="004A719D">
        <w:rPr>
          <w:iCs/>
        </w:rPr>
        <w:t>but excluding for the avoidance of doubt the Network Rail Payment.</w:t>
      </w:r>
    </w:p>
    <w:p w14:paraId="66A66B5C" w14:textId="77777777" w:rsidR="00B20183" w:rsidRPr="004A719D" w:rsidRDefault="00B20183" w:rsidP="00B20183">
      <w:pPr>
        <w:ind w:left="709"/>
        <w:rPr>
          <w:iCs/>
        </w:rPr>
      </w:pPr>
    </w:p>
    <w:p w14:paraId="1971A794" w14:textId="77777777" w:rsidR="00B20183" w:rsidRPr="004A719D" w:rsidRDefault="00B20183" w:rsidP="00B20183">
      <w:pPr>
        <w:ind w:left="709"/>
        <w:rPr>
          <w:iCs/>
        </w:rPr>
      </w:pPr>
      <w:r w:rsidRPr="004A719D">
        <w:rPr>
          <w:b/>
          <w:bCs/>
          <w:iCs/>
        </w:rPr>
        <w:t>Major Infrastructure Contribution:</w:t>
      </w:r>
      <w:r w:rsidRPr="004A719D">
        <w:rPr>
          <w:iCs/>
        </w:rPr>
        <w:t xml:space="preserve"> a sum calculated as follows:</w:t>
      </w:r>
    </w:p>
    <w:p w14:paraId="3836959C" w14:textId="77777777" w:rsidR="00B20183" w:rsidRPr="004A719D" w:rsidRDefault="00B20183" w:rsidP="00B20183">
      <w:pPr>
        <w:ind w:left="709"/>
        <w:rPr>
          <w:iCs/>
        </w:rPr>
      </w:pPr>
      <w:r w:rsidRPr="004A719D">
        <w:rPr>
          <w:iCs/>
        </w:rPr>
        <w:t>1.73% x Major Infrastructure Costs</w:t>
      </w:r>
    </w:p>
    <w:p w14:paraId="21164808" w14:textId="77777777" w:rsidR="00B20183" w:rsidRPr="004A719D" w:rsidRDefault="00B20183" w:rsidP="00B20183">
      <w:pPr>
        <w:ind w:left="709"/>
        <w:rPr>
          <w:iCs/>
        </w:rPr>
      </w:pPr>
    </w:p>
    <w:p w14:paraId="6ED623E2" w14:textId="77777777" w:rsidR="00B20183" w:rsidRPr="004A719D" w:rsidRDefault="00B20183" w:rsidP="00B20183">
      <w:pPr>
        <w:ind w:left="709"/>
        <w:rPr>
          <w:iCs/>
        </w:rPr>
      </w:pPr>
      <w:r w:rsidRPr="004A719D">
        <w:rPr>
          <w:b/>
          <w:bCs/>
          <w:iCs/>
        </w:rPr>
        <w:t>Major Infrastructure Costs</w:t>
      </w:r>
      <w:r w:rsidRPr="004A719D">
        <w:rPr>
          <w:iCs/>
        </w:rPr>
        <w:t>: the reasonable and proper costs incurred by the party undertaking the Major Infrastructure Works in constructing the Major Infrastructure only (and where costs are incurred in connection with the provision of the Major Infrastructure and other works or development then only a fair and reasonable proportion of such costs that directly relate to Major Infrastructure shall form Major Infrastructure Costs) including:</w:t>
      </w:r>
    </w:p>
    <w:p w14:paraId="282B9229" w14:textId="77777777" w:rsidR="00B20183" w:rsidRPr="004A719D" w:rsidRDefault="00B20183" w:rsidP="00B20183">
      <w:pPr>
        <w:ind w:left="709"/>
        <w:rPr>
          <w:iCs/>
        </w:rPr>
      </w:pPr>
    </w:p>
    <w:p w14:paraId="2A92E88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preparing the Application and all necessary documentation required for its submission and progressing the same;</w:t>
      </w:r>
    </w:p>
    <w:p w14:paraId="60EEDD9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trying to obtain or obtaining a satisfactory MI Planning Permission;</w:t>
      </w:r>
    </w:p>
    <w:p w14:paraId="46B7577F"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trying to obtain or obtaining any order for the stopping up or diverting of any highway footpath or bridleway necessary for the carrying out of the Major Infrastructure Works;</w:t>
      </w:r>
    </w:p>
    <w:p w14:paraId="02A49016"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procuring the appointment of members of the professional team relating to the Major Infrastructure Works;</w:t>
      </w:r>
    </w:p>
    <w:p w14:paraId="7E385383"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the fees and disbursements of the professional team appointed;</w:t>
      </w:r>
    </w:p>
    <w:p w14:paraId="51E8B949"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legal fees incurred in the negotiation and procurement of all agreements relating to the Major Infrastructure including contributions toward the Major Infrastructure and Network Rail Payment and agreements with Network Rail;</w:t>
      </w:r>
    </w:p>
    <w:p w14:paraId="6818F74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lastRenderedPageBreak/>
        <w:t>the carrying out of the Major Infrastructure Works and all fees payable to any third parties in connection therewith;</w:t>
      </w:r>
    </w:p>
    <w:p w14:paraId="20D2CC10"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any VAT on any of the items specified above unless recoverable by  the payer; and</w:t>
      </w:r>
    </w:p>
    <w:p w14:paraId="51EB4BEA" w14:textId="77777777" w:rsidR="00B20183" w:rsidRPr="004A719D" w:rsidRDefault="00B20183" w:rsidP="007B0D77">
      <w:pPr>
        <w:pStyle w:val="Level5"/>
        <w:numPr>
          <w:ilvl w:val="4"/>
          <w:numId w:val="39"/>
        </w:numPr>
        <w:tabs>
          <w:tab w:val="clear" w:pos="3119"/>
          <w:tab w:val="num" w:pos="1560"/>
        </w:tabs>
        <w:adjustRightInd/>
        <w:ind w:left="1560" w:hanging="851"/>
      </w:pPr>
      <w:r w:rsidRPr="004A719D">
        <w:t>actual interest and costs incurred in funding the construction of the Major Infrastructure Works.</w:t>
      </w:r>
    </w:p>
    <w:p w14:paraId="4ACC427F" w14:textId="6CCB4A70" w:rsidR="00B20183" w:rsidRPr="004A719D" w:rsidRDefault="00B20183" w:rsidP="00B20183">
      <w:pPr>
        <w:ind w:left="709"/>
        <w:rPr>
          <w:iCs/>
        </w:rPr>
      </w:pPr>
      <w:r w:rsidRPr="004A719D">
        <w:rPr>
          <w:iCs/>
        </w:rPr>
        <w:t xml:space="preserve">PROVIDED THAT there shall be no double-counting of costs </w:t>
      </w:r>
      <w:r w:rsidR="009F1184">
        <w:rPr>
          <w:iCs/>
        </w:rPr>
        <w:t>so cost</w:t>
      </w:r>
      <w:ins w:id="2498" w:author="Author">
        <w:r w:rsidR="00737424">
          <w:rPr>
            <w:iCs/>
          </w:rPr>
          <w:t>s</w:t>
        </w:r>
      </w:ins>
      <w:r w:rsidR="009F1184">
        <w:rPr>
          <w:iCs/>
        </w:rPr>
        <w:t xml:space="preserve"> </w:t>
      </w:r>
      <w:r w:rsidRPr="004A719D">
        <w:rPr>
          <w:iCs/>
        </w:rPr>
        <w:t xml:space="preserve">incurred under any </w:t>
      </w:r>
      <w:r w:rsidR="009F1184">
        <w:rPr>
          <w:iCs/>
        </w:rPr>
        <w:t>one head of expenditure shall not fall within any other head of expenditure</w:t>
      </w:r>
    </w:p>
    <w:p w14:paraId="191FF0F5" w14:textId="77777777" w:rsidR="00B20183" w:rsidRPr="004A719D" w:rsidRDefault="00B20183" w:rsidP="00B20183">
      <w:pPr>
        <w:ind w:left="709"/>
        <w:rPr>
          <w:iCs/>
        </w:rPr>
      </w:pPr>
    </w:p>
    <w:p w14:paraId="796BB347" w14:textId="77777777" w:rsidR="00B20183" w:rsidRPr="004A719D" w:rsidRDefault="00B20183" w:rsidP="00B20183">
      <w:pPr>
        <w:ind w:left="709"/>
        <w:rPr>
          <w:iCs/>
        </w:rPr>
      </w:pPr>
      <w:r w:rsidRPr="004A719D">
        <w:rPr>
          <w:b/>
          <w:bCs/>
          <w:iCs/>
        </w:rPr>
        <w:t>Major Infrastructure Payment</w:t>
      </w:r>
      <w:r w:rsidRPr="004A719D">
        <w:rPr>
          <w:iCs/>
        </w:rPr>
        <w:t xml:space="preserve">: equals a sum calculated as follows: </w:t>
      </w:r>
    </w:p>
    <w:p w14:paraId="33C9A78D" w14:textId="77777777" w:rsidR="00B20183" w:rsidRPr="004A719D" w:rsidRDefault="00B20183" w:rsidP="00B20183">
      <w:pPr>
        <w:ind w:left="709"/>
        <w:rPr>
          <w:iCs/>
        </w:rPr>
      </w:pPr>
    </w:p>
    <w:p w14:paraId="5A2D9055" w14:textId="77777777" w:rsidR="00B20183" w:rsidRPr="004A719D" w:rsidRDefault="00B20183" w:rsidP="00B20183">
      <w:pPr>
        <w:ind w:left="709"/>
        <w:rPr>
          <w:iCs/>
        </w:rPr>
      </w:pPr>
      <w:r w:rsidRPr="004A719D">
        <w:rPr>
          <w:iCs/>
        </w:rPr>
        <w:t>(Major Infrastructure Contribution + Network Rail Contribution) – Owner’s Works Costs</w:t>
      </w:r>
    </w:p>
    <w:p w14:paraId="2106EAFE" w14:textId="77777777" w:rsidR="00B20183" w:rsidRPr="004A719D" w:rsidRDefault="00B20183" w:rsidP="00B20183">
      <w:pPr>
        <w:ind w:left="709"/>
        <w:rPr>
          <w:iCs/>
        </w:rPr>
      </w:pPr>
    </w:p>
    <w:p w14:paraId="2171CB25" w14:textId="77777777" w:rsidR="00B20183" w:rsidRPr="004A719D" w:rsidRDefault="00B20183" w:rsidP="00B20183">
      <w:pPr>
        <w:ind w:left="709"/>
        <w:rPr>
          <w:iCs/>
        </w:rPr>
      </w:pPr>
      <w:r w:rsidRPr="004A719D">
        <w:rPr>
          <w:b/>
          <w:bCs/>
          <w:iCs/>
        </w:rPr>
        <w:t>Major Infrastructure Works</w:t>
      </w:r>
      <w:r w:rsidRPr="004A719D">
        <w:rPr>
          <w:iCs/>
        </w:rPr>
        <w:t>: the works necessary to construct the Major Infrastructure.</w:t>
      </w:r>
    </w:p>
    <w:p w14:paraId="258B1F1D" w14:textId="77777777" w:rsidR="00B20183" w:rsidRPr="004A719D" w:rsidRDefault="00B20183" w:rsidP="00B20183">
      <w:pPr>
        <w:ind w:left="709"/>
        <w:rPr>
          <w:iCs/>
        </w:rPr>
      </w:pPr>
    </w:p>
    <w:p w14:paraId="653558C0" w14:textId="77777777" w:rsidR="00B20183" w:rsidRPr="004A719D" w:rsidRDefault="00B20183" w:rsidP="00B20183">
      <w:pPr>
        <w:ind w:left="709"/>
        <w:rPr>
          <w:iCs/>
        </w:rPr>
      </w:pPr>
      <w:r w:rsidRPr="004A719D">
        <w:rPr>
          <w:b/>
          <w:bCs/>
          <w:iCs/>
        </w:rPr>
        <w:t>Master Plan</w:t>
      </w:r>
      <w:r w:rsidRPr="004A719D">
        <w:rPr>
          <w:iCs/>
        </w:rPr>
        <w:t xml:space="preserve">: the written plan which sets out the framework for the development of the North West Bicester Development and the spatial relationships of the elements of the developments and as submitted on behalf of A2 Dominion Developments Limited to the District Council on 21 March 2014 and updated and resubmitted on 6 June 2014 and any variation of the Master Plan </w:t>
      </w:r>
    </w:p>
    <w:p w14:paraId="4A9AA6F3" w14:textId="77777777" w:rsidR="00B20183" w:rsidRPr="004A719D" w:rsidRDefault="00B20183" w:rsidP="00B20183">
      <w:pPr>
        <w:ind w:left="709"/>
        <w:rPr>
          <w:iCs/>
        </w:rPr>
      </w:pPr>
    </w:p>
    <w:p w14:paraId="2A039304" w14:textId="77777777" w:rsidR="00B20183" w:rsidRPr="004A719D" w:rsidRDefault="00B20183" w:rsidP="00B20183">
      <w:pPr>
        <w:ind w:left="709"/>
        <w:rPr>
          <w:iCs/>
        </w:rPr>
      </w:pPr>
      <w:r w:rsidRPr="004A719D">
        <w:rPr>
          <w:b/>
          <w:bCs/>
          <w:iCs/>
        </w:rPr>
        <w:t>MI Planning Permission</w:t>
      </w:r>
      <w:r w:rsidRPr="004A719D">
        <w:rPr>
          <w:iCs/>
        </w:rPr>
        <w:t>: a planning permission satisfactory to the party undertaking the Major Infrastructure Works for the carrying out of works of Major Infrastructure granted pursuant to the Application.</w:t>
      </w:r>
    </w:p>
    <w:p w14:paraId="662BD904" w14:textId="77777777" w:rsidR="00B20183" w:rsidRPr="004A719D" w:rsidRDefault="00B20183" w:rsidP="00B20183">
      <w:pPr>
        <w:ind w:left="709"/>
        <w:rPr>
          <w:iCs/>
        </w:rPr>
      </w:pPr>
    </w:p>
    <w:p w14:paraId="3B31631E" w14:textId="77777777" w:rsidR="00B20183" w:rsidRPr="004A719D" w:rsidRDefault="00B20183" w:rsidP="00B20183">
      <w:pPr>
        <w:ind w:left="709"/>
        <w:rPr>
          <w:iCs/>
        </w:rPr>
      </w:pPr>
      <w:r w:rsidRPr="004A719D">
        <w:rPr>
          <w:b/>
          <w:bCs/>
          <w:iCs/>
        </w:rPr>
        <w:t>Network Rail Payment</w:t>
      </w:r>
      <w:r w:rsidRPr="004A719D">
        <w:rPr>
          <w:iCs/>
        </w:rPr>
        <w:t>: the amount of monies to be paid to Network Rail for the right to construct the road tunnel comprised in the Major Infrastructure Works and ancillary access rights and ensuing dedication of the road in the tunnel</w:t>
      </w:r>
    </w:p>
    <w:p w14:paraId="70B4489E" w14:textId="77777777" w:rsidR="00B20183" w:rsidRPr="004A719D" w:rsidRDefault="00B20183" w:rsidP="00B20183">
      <w:pPr>
        <w:ind w:left="709"/>
        <w:rPr>
          <w:iCs/>
        </w:rPr>
      </w:pPr>
    </w:p>
    <w:p w14:paraId="4F52C39E" w14:textId="77777777" w:rsidR="00B20183" w:rsidRPr="004A719D" w:rsidRDefault="00B20183" w:rsidP="00B20183">
      <w:pPr>
        <w:ind w:left="709"/>
        <w:rPr>
          <w:iCs/>
        </w:rPr>
      </w:pPr>
      <w:r w:rsidRPr="004A719D">
        <w:rPr>
          <w:b/>
          <w:bCs/>
          <w:iCs/>
        </w:rPr>
        <w:t>Network Rail Contribution</w:t>
      </w:r>
      <w:r w:rsidRPr="004A719D">
        <w:rPr>
          <w:iCs/>
        </w:rPr>
        <w:t>: a sum calculated as follows:</w:t>
      </w:r>
    </w:p>
    <w:p w14:paraId="352765BB" w14:textId="77777777" w:rsidR="00B20183" w:rsidRPr="004A719D" w:rsidRDefault="00B20183" w:rsidP="00B20183">
      <w:pPr>
        <w:ind w:left="709"/>
        <w:rPr>
          <w:iCs/>
        </w:rPr>
      </w:pPr>
    </w:p>
    <w:p w14:paraId="43768EE6" w14:textId="77777777" w:rsidR="00B20183" w:rsidRPr="004A719D" w:rsidRDefault="00B20183" w:rsidP="00B20183">
      <w:pPr>
        <w:ind w:left="709"/>
        <w:rPr>
          <w:iCs/>
        </w:rPr>
      </w:pPr>
      <w:r w:rsidRPr="004A719D">
        <w:rPr>
          <w:iCs/>
        </w:rPr>
        <w:t>1.73% x Network Rail Payment</w:t>
      </w:r>
    </w:p>
    <w:p w14:paraId="3654F0D6" w14:textId="77777777" w:rsidR="00B20183" w:rsidRPr="004A719D" w:rsidRDefault="00B20183" w:rsidP="00B20183">
      <w:pPr>
        <w:ind w:left="709"/>
        <w:rPr>
          <w:iCs/>
        </w:rPr>
      </w:pPr>
    </w:p>
    <w:p w14:paraId="73A80F11" w14:textId="77777777" w:rsidR="00B20183" w:rsidRPr="004A719D" w:rsidRDefault="00B20183" w:rsidP="00B20183">
      <w:pPr>
        <w:ind w:left="709"/>
        <w:rPr>
          <w:iCs/>
        </w:rPr>
      </w:pPr>
      <w:r w:rsidRPr="004A719D">
        <w:rPr>
          <w:iCs/>
        </w:rPr>
        <w:t xml:space="preserve">subject to </w:t>
      </w:r>
      <w:r w:rsidR="006428EA">
        <w:rPr>
          <w:iCs/>
        </w:rPr>
        <w:t>a</w:t>
      </w:r>
      <w:r w:rsidRPr="004A719D">
        <w:rPr>
          <w:iCs/>
        </w:rPr>
        <w:t xml:space="preserve"> maximum </w:t>
      </w:r>
      <w:r w:rsidR="006428EA">
        <w:rPr>
          <w:iCs/>
        </w:rPr>
        <w:t>sum of £200,000</w:t>
      </w:r>
    </w:p>
    <w:p w14:paraId="1156EA67" w14:textId="77777777" w:rsidR="00B20183" w:rsidRPr="004A719D" w:rsidRDefault="00B20183" w:rsidP="00B20183">
      <w:pPr>
        <w:ind w:left="709"/>
        <w:rPr>
          <w:iCs/>
        </w:rPr>
      </w:pPr>
    </w:p>
    <w:p w14:paraId="4E6B2232" w14:textId="77777777" w:rsidR="00B20183" w:rsidRPr="004A719D" w:rsidRDefault="00B20183" w:rsidP="00B20183">
      <w:pPr>
        <w:ind w:left="709"/>
        <w:rPr>
          <w:iCs/>
        </w:rPr>
      </w:pPr>
      <w:r w:rsidRPr="004A719D">
        <w:rPr>
          <w:b/>
          <w:bCs/>
          <w:iCs/>
        </w:rPr>
        <w:t>Owner Infrastructure</w:t>
      </w:r>
      <w:r w:rsidRPr="004A719D">
        <w:rPr>
          <w:iCs/>
        </w:rPr>
        <w:t xml:space="preserve">: any part of the Major Infrastructure constructed on the Site by the Owner  under the provisions of the MI Planning Permission and/or the Planning Permission or any variation or renewal of them or new planning permission granted as may be necessary to serve any development to be constructed on the Site and shall include the construction of the road works shown on Plan </w:t>
      </w:r>
      <w:r w:rsidR="009F1184">
        <w:rPr>
          <w:iCs/>
        </w:rPr>
        <w:t>2</w:t>
      </w:r>
      <w:r w:rsidRPr="004A719D">
        <w:rPr>
          <w:iCs/>
        </w:rPr>
        <w:t xml:space="preserve"> and all related pathways, drainage, other services, lighting and landscaping or such variation to such works as may be approved by the </w:t>
      </w:r>
      <w:r w:rsidR="009F1184">
        <w:rPr>
          <w:iCs/>
        </w:rPr>
        <w:t>County Council</w:t>
      </w:r>
    </w:p>
    <w:p w14:paraId="7F0BBB84" w14:textId="77777777" w:rsidR="00B20183" w:rsidRPr="004A719D" w:rsidRDefault="00B20183" w:rsidP="00B20183">
      <w:pPr>
        <w:ind w:left="709"/>
        <w:rPr>
          <w:iCs/>
        </w:rPr>
      </w:pPr>
    </w:p>
    <w:p w14:paraId="0025B19D" w14:textId="77777777" w:rsidR="00B20183" w:rsidRPr="004A719D" w:rsidRDefault="00B20183" w:rsidP="00B20183">
      <w:pPr>
        <w:ind w:left="709"/>
        <w:rPr>
          <w:iCs/>
        </w:rPr>
      </w:pPr>
      <w:r w:rsidRPr="004A719D">
        <w:rPr>
          <w:b/>
          <w:bCs/>
          <w:iCs/>
        </w:rPr>
        <w:t>Owner’s Works</w:t>
      </w:r>
      <w:r w:rsidRPr="004A719D">
        <w:rPr>
          <w:iCs/>
        </w:rPr>
        <w:t>: the works necessary to construct Owner Infrastructure</w:t>
      </w:r>
    </w:p>
    <w:p w14:paraId="411B94D9" w14:textId="77777777" w:rsidR="00B20183" w:rsidRPr="004A719D" w:rsidRDefault="00B20183" w:rsidP="00B20183">
      <w:pPr>
        <w:ind w:left="709"/>
        <w:rPr>
          <w:iCs/>
        </w:rPr>
      </w:pPr>
    </w:p>
    <w:p w14:paraId="5A2A273E" w14:textId="77777777" w:rsidR="00B20183" w:rsidRPr="004A719D" w:rsidRDefault="00B20183" w:rsidP="00B20183">
      <w:pPr>
        <w:ind w:left="709"/>
        <w:rPr>
          <w:iCs/>
        </w:rPr>
      </w:pPr>
      <w:r w:rsidRPr="004A719D">
        <w:rPr>
          <w:b/>
          <w:bCs/>
          <w:iCs/>
        </w:rPr>
        <w:t>Owner’s Works Costs</w:t>
      </w:r>
      <w:r w:rsidRPr="004A719D">
        <w:rPr>
          <w:iCs/>
        </w:rPr>
        <w:t>: the costs incurred in constructing and completing the Owner’s Works whether incurred by the Owner or a third party</w:t>
      </w:r>
    </w:p>
    <w:p w14:paraId="1E3058A8" w14:textId="77777777" w:rsidR="00B20183" w:rsidRPr="004A719D" w:rsidRDefault="00B20183" w:rsidP="00B20183">
      <w:pPr>
        <w:ind w:left="709"/>
        <w:rPr>
          <w:iCs/>
        </w:rPr>
      </w:pPr>
    </w:p>
    <w:p w14:paraId="3FC5E46C" w14:textId="77777777" w:rsidR="00B20183" w:rsidRPr="004A719D" w:rsidRDefault="00B20183" w:rsidP="00B20183">
      <w:pPr>
        <w:rPr>
          <w:iCs/>
        </w:rPr>
      </w:pPr>
    </w:p>
    <w:p w14:paraId="25D8D056" w14:textId="34706C2F" w:rsidR="00B20183" w:rsidRPr="004A719D" w:rsidRDefault="00B20183" w:rsidP="007B0D77">
      <w:pPr>
        <w:pStyle w:val="Level1"/>
        <w:numPr>
          <w:ilvl w:val="0"/>
          <w:numId w:val="40"/>
        </w:numPr>
      </w:pPr>
      <w:r w:rsidRPr="004A719D">
        <w:t xml:space="preserve">The agreement will provide for the Owner and the Developer to pay the Major Infrastructure Payment </w:t>
      </w:r>
      <w:commentRangeStart w:id="2499"/>
      <w:r w:rsidR="009F1184">
        <w:t>(credit being given for any part of the Major Infrastructure Payment paid from the Deposit Sum</w:t>
      </w:r>
      <w:commentRangeEnd w:id="2499"/>
      <w:r w:rsidR="00BE3651">
        <w:rPr>
          <w:rStyle w:val="CommentReference"/>
        </w:rPr>
        <w:commentReference w:id="2499"/>
      </w:r>
      <w:r w:rsidR="009F1184">
        <w:t xml:space="preserve">) </w:t>
      </w:r>
      <w:r w:rsidRPr="004A719D">
        <w:t>and</w:t>
      </w:r>
      <w:r>
        <w:t xml:space="preserve"> no later than </w:t>
      </w:r>
      <w:r w:rsidRPr="004A719D">
        <w:t xml:space="preserve"> the</w:t>
      </w:r>
      <w:r>
        <w:t xml:space="preserve"> date of that </w:t>
      </w:r>
      <w:r w:rsidRPr="004A719D">
        <w:t xml:space="preserve"> agreement  shall </w:t>
      </w:r>
      <w:r>
        <w:t>provide</w:t>
      </w:r>
      <w:r w:rsidRPr="004A719D">
        <w:t xml:space="preserve"> security for such payment which may be, if so required by the Councils, a first legal charge </w:t>
      </w:r>
      <w:r w:rsidR="00894424">
        <w:t xml:space="preserve">in favour of the Councils </w:t>
      </w:r>
      <w:r w:rsidRPr="004A719D">
        <w:t xml:space="preserve">in a form agreed between the Owner, the Developer, the party undertaking the Strategic Highway works and the Councils to be granted by the Owner over such part of the Site as </w:t>
      </w:r>
      <w:del w:id="2500" w:author="Author">
        <w:r w:rsidRPr="004A719D" w:rsidDel="00737424">
          <w:delText>by the grants</w:delText>
        </w:r>
      </w:del>
      <w:ins w:id="2501" w:author="Author">
        <w:r w:rsidR="00737424">
          <w:t xml:space="preserve">provides </w:t>
        </w:r>
      </w:ins>
      <w:r w:rsidRPr="004A719D">
        <w:t xml:space="preserve"> reasonably sufficient security for the Major Infrastructure Paymen</w:t>
      </w:r>
      <w:r w:rsidR="00A05E30">
        <w:t>t and is proposed by the Owner and approved by the other parties.</w:t>
      </w:r>
    </w:p>
    <w:p w14:paraId="09BD4990" w14:textId="673CAC76" w:rsidR="00B20183" w:rsidRPr="004A719D" w:rsidRDefault="00B20183" w:rsidP="00260F54">
      <w:pPr>
        <w:pStyle w:val="Level1"/>
      </w:pPr>
      <w:r w:rsidRPr="004A719D">
        <w:t>The above funding</w:t>
      </w:r>
      <w:r>
        <w:t xml:space="preserve"> and security </w:t>
      </w:r>
      <w:r w:rsidRPr="004A719D">
        <w:t>provisions may be replaced by comparable provisions in the Strategic Highways Agreement</w:t>
      </w:r>
      <w:r w:rsidR="00A05E30">
        <w:t xml:space="preserve"> </w:t>
      </w:r>
      <w:r w:rsidR="00A05E30" w:rsidRPr="00172278">
        <w:t xml:space="preserve">or </w:t>
      </w:r>
      <w:commentRangeStart w:id="2502"/>
      <w:ins w:id="2503" w:author="Author">
        <w:r w:rsidR="00BE3651">
          <w:t xml:space="preserve">where the Deposit Sum has been paid to the District Council </w:t>
        </w:r>
      </w:ins>
      <w:r w:rsidR="00A05E30" w:rsidRPr="00172278">
        <w:lastRenderedPageBreak/>
        <w:t>replaced by the transfer of the Deposit Sum from the District Council to the party undertaking the Strategic Highway Works PROVIDED THAT once the first legal charge</w:t>
      </w:r>
      <w:ins w:id="2504" w:author="Author">
        <w:r w:rsidR="00BE3651">
          <w:t xml:space="preserve"> in conjunction with an agreement as aforesaid</w:t>
        </w:r>
      </w:ins>
      <w:r w:rsidR="00A05E30" w:rsidRPr="00172278">
        <w:t xml:space="preserve"> has been put in place the Owner shall be entitled to the repayment of the Deposit Sum.</w:t>
      </w:r>
      <w:commentRangeEnd w:id="2502"/>
      <w:r w:rsidR="00496B79">
        <w:rPr>
          <w:rStyle w:val="CommentReference"/>
        </w:rPr>
        <w:commentReference w:id="2502"/>
      </w:r>
    </w:p>
    <w:p w14:paraId="3DBBD661" w14:textId="77777777" w:rsidR="00B20183" w:rsidRPr="004A719D" w:rsidRDefault="00B20183" w:rsidP="00260F54">
      <w:pPr>
        <w:pStyle w:val="Level1"/>
      </w:pPr>
      <w:r w:rsidRPr="004A719D">
        <w:t xml:space="preserve">The first legal charge referenced in paragraph </w:t>
      </w:r>
      <w:r w:rsidR="00A05E30">
        <w:t>1 of this Part Two</w:t>
      </w:r>
      <w:r w:rsidRPr="004A719D">
        <w:t xml:space="preserve"> above shall provide for the Owner to be entitled to seek the consent to the release of any part of the Site, from the Councils and the party undertaking the Strategic Highway works, which is charged where the land remaining subject to the charge (or any land offered in substitution therefore, which the Owner shall be entitled to do in order or procure the release of any part of the Site from the charge) provides reasonably sufficient security for the Major Infrastructure Payment.</w:t>
      </w:r>
    </w:p>
    <w:p w14:paraId="6A1C2280" w14:textId="77777777" w:rsidR="00B20183" w:rsidRPr="004A719D" w:rsidRDefault="00B20183" w:rsidP="00B20183">
      <w:pPr>
        <w:ind w:left="709"/>
        <w:rPr>
          <w:iCs/>
        </w:rPr>
      </w:pPr>
    </w:p>
    <w:p w14:paraId="54646B7B" w14:textId="77777777" w:rsidR="001F4314" w:rsidRDefault="001F4314" w:rsidP="001F4314">
      <w:pPr>
        <w:pStyle w:val="Level1"/>
        <w:numPr>
          <w:ilvl w:val="0"/>
          <w:numId w:val="0"/>
        </w:numPr>
        <w:ind w:left="851" w:hanging="851"/>
      </w:pPr>
    </w:p>
    <w:p w14:paraId="2B7C2580" w14:textId="77777777" w:rsidR="001F4314" w:rsidRPr="004A3033" w:rsidRDefault="001F4314" w:rsidP="001F4314">
      <w:pPr>
        <w:pStyle w:val="Level1"/>
        <w:numPr>
          <w:ilvl w:val="0"/>
          <w:numId w:val="0"/>
        </w:numPr>
        <w:ind w:left="851" w:hanging="851"/>
        <w:sectPr w:rsidR="001F4314" w:rsidRPr="004A3033" w:rsidSect="006D18E2">
          <w:headerReference w:type="default" r:id="rId82"/>
          <w:footerReference w:type="default" r:id="rId83"/>
          <w:headerReference w:type="first" r:id="rId84"/>
          <w:footerReference w:type="first" r:id="rId85"/>
          <w:pgSz w:w="11907" w:h="16840" w:code="9"/>
          <w:pgMar w:top="1418" w:right="1134" w:bottom="1418" w:left="1134" w:header="709" w:footer="709" w:gutter="0"/>
          <w:paperSrc w:first="11" w:other="11"/>
          <w:cols w:space="720"/>
          <w:docGrid w:linePitch="272"/>
        </w:sectPr>
      </w:pPr>
    </w:p>
    <w:tbl>
      <w:tblPr>
        <w:tblW w:w="0" w:type="auto"/>
        <w:tblLook w:val="04A0" w:firstRow="1" w:lastRow="0" w:firstColumn="1" w:lastColumn="0" w:noHBand="0" w:noVBand="1"/>
      </w:tblPr>
      <w:tblGrid>
        <w:gridCol w:w="5211"/>
        <w:gridCol w:w="3510"/>
      </w:tblGrid>
      <w:tr w:rsidR="00E333A4" w:rsidRPr="004A3033" w14:paraId="0C9DE597" w14:textId="77777777" w:rsidTr="004944EB">
        <w:tc>
          <w:tcPr>
            <w:tcW w:w="5211" w:type="dxa"/>
          </w:tcPr>
          <w:p w14:paraId="54B774D8" w14:textId="77777777" w:rsidR="00E333A4" w:rsidRPr="004A3033" w:rsidRDefault="00B403B4" w:rsidP="004A3033">
            <w:pPr>
              <w:jc w:val="left"/>
            </w:pPr>
            <w:bookmarkStart w:id="2505" w:name="_Ref429542750"/>
            <w:bookmarkStart w:id="2506" w:name="_Ref489848713"/>
            <w:bookmarkStart w:id="2507" w:name="_Ref429542311"/>
            <w:bookmarkStart w:id="2508" w:name="_Ref429542201"/>
            <w:bookmarkEnd w:id="2505"/>
            <w:bookmarkEnd w:id="2506"/>
            <w:bookmarkEnd w:id="2507"/>
            <w:bookmarkEnd w:id="2508"/>
            <w:r w:rsidRPr="004A3033">
              <w:lastRenderedPageBreak/>
              <w:t>S</w:t>
            </w:r>
            <w:r w:rsidR="00E333A4" w:rsidRPr="004A3033">
              <w:t>igned as a Deed by JOHN LAWRENCE BONNER</w:t>
            </w:r>
            <w:r w:rsidR="00E333A4" w:rsidRPr="004A3033">
              <w:br/>
              <w:t>in the presence of</w:t>
            </w:r>
          </w:p>
          <w:p w14:paraId="1D0A580A" w14:textId="77777777" w:rsidR="00E333A4" w:rsidRPr="004A3033" w:rsidRDefault="00E333A4" w:rsidP="004A3033">
            <w:pPr>
              <w:jc w:val="left"/>
            </w:pPr>
          </w:p>
        </w:tc>
        <w:tc>
          <w:tcPr>
            <w:tcW w:w="3510" w:type="dxa"/>
          </w:tcPr>
          <w:p w14:paraId="30E03BBE" w14:textId="77777777" w:rsidR="00E333A4" w:rsidRPr="004A3033" w:rsidRDefault="00E333A4" w:rsidP="004A3033">
            <w:pPr>
              <w:jc w:val="right"/>
            </w:pPr>
          </w:p>
          <w:p w14:paraId="2560C623" w14:textId="77777777" w:rsidR="00E333A4" w:rsidRPr="004A3033" w:rsidRDefault="00E333A4" w:rsidP="004A3033">
            <w:pPr>
              <w:jc w:val="right"/>
            </w:pPr>
            <w:r w:rsidRPr="004A3033">
              <w:t>………………………………………</w:t>
            </w:r>
            <w:r w:rsidRPr="004A3033">
              <w:br/>
              <w:t xml:space="preserve">Signature of JOHN LAWRENCE BONNER </w:t>
            </w:r>
          </w:p>
        </w:tc>
      </w:tr>
      <w:tr w:rsidR="00E333A4" w:rsidRPr="004A3033" w14:paraId="1741BCC8" w14:textId="77777777" w:rsidTr="004944EB">
        <w:tc>
          <w:tcPr>
            <w:tcW w:w="5211" w:type="dxa"/>
          </w:tcPr>
          <w:p w14:paraId="207D802A" w14:textId="77777777" w:rsidR="00E333A4" w:rsidRPr="004A3033" w:rsidRDefault="00E333A4" w:rsidP="004A3033">
            <w:pPr>
              <w:jc w:val="left"/>
            </w:pPr>
            <w:r w:rsidRPr="004A3033">
              <w:t>………………………………………………</w:t>
            </w:r>
            <w:r w:rsidRPr="004A3033">
              <w:br/>
              <w:t>Full Name (Witness)</w:t>
            </w:r>
          </w:p>
          <w:p w14:paraId="09AA887A" w14:textId="77777777" w:rsidR="00E333A4" w:rsidRPr="004A3033" w:rsidRDefault="00E333A4" w:rsidP="004A3033">
            <w:pPr>
              <w:spacing w:after="120"/>
              <w:jc w:val="left"/>
            </w:pPr>
            <w:r w:rsidRPr="004A3033">
              <w:t>………………………………………………</w:t>
            </w:r>
          </w:p>
          <w:p w14:paraId="6E427327" w14:textId="77777777" w:rsidR="00E333A4" w:rsidRPr="004A3033" w:rsidRDefault="00CE38AA" w:rsidP="00CE38AA">
            <w:pPr>
              <w:pStyle w:val="Body"/>
            </w:pPr>
            <w:r w:rsidRPr="004A3033">
              <w:t>………………………………………………</w:t>
            </w:r>
          </w:p>
          <w:p w14:paraId="0648A046" w14:textId="77777777" w:rsidR="00E333A4" w:rsidRPr="004A3033" w:rsidRDefault="00E333A4" w:rsidP="004A3033">
            <w:pPr>
              <w:jc w:val="left"/>
            </w:pPr>
            <w:r w:rsidRPr="004A3033">
              <w:t>………………………………………………</w:t>
            </w:r>
          </w:p>
          <w:p w14:paraId="2B394FB5" w14:textId="77777777" w:rsidR="00E333A4" w:rsidRPr="004A3033" w:rsidRDefault="00E333A4" w:rsidP="004A3033">
            <w:pPr>
              <w:spacing w:after="120"/>
              <w:jc w:val="left"/>
            </w:pPr>
            <w:r w:rsidRPr="004A3033">
              <w:t>Address</w:t>
            </w:r>
          </w:p>
        </w:tc>
        <w:tc>
          <w:tcPr>
            <w:tcW w:w="3510" w:type="dxa"/>
            <w:vAlign w:val="bottom"/>
          </w:tcPr>
          <w:p w14:paraId="50B3A806" w14:textId="77777777" w:rsidR="00E333A4" w:rsidRPr="004A3033" w:rsidRDefault="00E333A4" w:rsidP="004A3033">
            <w:pPr>
              <w:spacing w:after="120"/>
              <w:jc w:val="right"/>
            </w:pPr>
            <w:r w:rsidRPr="004A3033">
              <w:t>………………………………………</w:t>
            </w:r>
            <w:r w:rsidRPr="004A3033">
              <w:br/>
              <w:t xml:space="preserve">Signature of Witness </w:t>
            </w:r>
          </w:p>
        </w:tc>
      </w:tr>
    </w:tbl>
    <w:p w14:paraId="4FF40CE3" w14:textId="77777777" w:rsidR="00E36F9E" w:rsidRPr="004A3033" w:rsidRDefault="00E36F9E" w:rsidP="004A3033">
      <w:pPr>
        <w:spacing w:after="240"/>
      </w:pPr>
    </w:p>
    <w:tbl>
      <w:tblPr>
        <w:tblW w:w="0" w:type="auto"/>
        <w:tblLook w:val="04A0" w:firstRow="1" w:lastRow="0" w:firstColumn="1" w:lastColumn="0" w:noHBand="0" w:noVBand="1"/>
      </w:tblPr>
      <w:tblGrid>
        <w:gridCol w:w="5211"/>
        <w:gridCol w:w="3510"/>
      </w:tblGrid>
      <w:tr w:rsidR="00E72191" w:rsidRPr="004A3033" w14:paraId="2C340991" w14:textId="77777777" w:rsidTr="004944EB">
        <w:tc>
          <w:tcPr>
            <w:tcW w:w="5211" w:type="dxa"/>
          </w:tcPr>
          <w:p w14:paraId="609F3E33" w14:textId="77777777" w:rsidR="00E72191" w:rsidRPr="004A3033" w:rsidRDefault="00E72191" w:rsidP="004A3033">
            <w:pPr>
              <w:jc w:val="left"/>
            </w:pPr>
            <w:r w:rsidRPr="004A3033">
              <w:t>Signed as a Deed by ANTONY WILLIAM BONNER</w:t>
            </w:r>
            <w:r w:rsidRPr="004A3033">
              <w:br/>
              <w:t>in the presence of</w:t>
            </w:r>
          </w:p>
          <w:p w14:paraId="58220D48" w14:textId="77777777" w:rsidR="00E72191" w:rsidRPr="004A3033" w:rsidRDefault="00E72191" w:rsidP="004A3033">
            <w:pPr>
              <w:jc w:val="left"/>
            </w:pPr>
          </w:p>
        </w:tc>
        <w:tc>
          <w:tcPr>
            <w:tcW w:w="3510" w:type="dxa"/>
          </w:tcPr>
          <w:p w14:paraId="2D646C6F" w14:textId="77777777" w:rsidR="00E72191" w:rsidRPr="004A3033" w:rsidRDefault="00E72191" w:rsidP="004A3033">
            <w:pPr>
              <w:jc w:val="right"/>
            </w:pPr>
          </w:p>
          <w:p w14:paraId="00A099AC" w14:textId="77777777" w:rsidR="00E72191" w:rsidRPr="004A3033" w:rsidRDefault="00E72191" w:rsidP="004A3033">
            <w:pPr>
              <w:jc w:val="right"/>
            </w:pPr>
            <w:r w:rsidRPr="004A3033">
              <w:t>………………………………………</w:t>
            </w:r>
            <w:r w:rsidRPr="004A3033">
              <w:br/>
              <w:t xml:space="preserve">Signature of ANTONY WILLIAM BONNER </w:t>
            </w:r>
          </w:p>
        </w:tc>
      </w:tr>
      <w:tr w:rsidR="00E72191" w:rsidRPr="004A3033" w14:paraId="3C0C38F2" w14:textId="77777777" w:rsidTr="004944EB">
        <w:tc>
          <w:tcPr>
            <w:tcW w:w="5211" w:type="dxa"/>
          </w:tcPr>
          <w:p w14:paraId="635FCE5A" w14:textId="77777777" w:rsidR="00E72191" w:rsidRPr="004A3033" w:rsidRDefault="00E72191" w:rsidP="004A3033">
            <w:pPr>
              <w:jc w:val="left"/>
            </w:pPr>
            <w:r w:rsidRPr="004A3033">
              <w:t>………………………………………………</w:t>
            </w:r>
            <w:r w:rsidRPr="004A3033">
              <w:br/>
              <w:t>Full Name (Witness)</w:t>
            </w:r>
          </w:p>
          <w:p w14:paraId="6D7C2D65" w14:textId="77777777" w:rsidR="00E72191" w:rsidRPr="004A3033" w:rsidRDefault="00E72191" w:rsidP="004A3033">
            <w:pPr>
              <w:spacing w:after="120"/>
              <w:jc w:val="left"/>
            </w:pPr>
            <w:r w:rsidRPr="004A3033">
              <w:t>………………………………………………</w:t>
            </w:r>
          </w:p>
          <w:p w14:paraId="4FE663FE" w14:textId="77777777" w:rsidR="00E72191" w:rsidRPr="004A3033" w:rsidRDefault="00CE38AA" w:rsidP="00CE38AA">
            <w:pPr>
              <w:pStyle w:val="Body"/>
            </w:pPr>
            <w:r w:rsidRPr="004A3033">
              <w:t>………………………………………………</w:t>
            </w:r>
          </w:p>
          <w:p w14:paraId="5496DB1E" w14:textId="77777777" w:rsidR="00E72191" w:rsidRPr="004A3033" w:rsidRDefault="00E72191" w:rsidP="004A3033">
            <w:pPr>
              <w:jc w:val="left"/>
            </w:pPr>
            <w:r w:rsidRPr="004A3033">
              <w:t>………………………………………………</w:t>
            </w:r>
          </w:p>
          <w:p w14:paraId="3A60F18E" w14:textId="77777777" w:rsidR="00E72191" w:rsidRPr="004A3033" w:rsidRDefault="00E72191" w:rsidP="004A3033">
            <w:pPr>
              <w:spacing w:after="120"/>
              <w:jc w:val="left"/>
            </w:pPr>
            <w:r w:rsidRPr="004A3033">
              <w:t>Address</w:t>
            </w:r>
          </w:p>
        </w:tc>
        <w:tc>
          <w:tcPr>
            <w:tcW w:w="3510" w:type="dxa"/>
            <w:vAlign w:val="bottom"/>
          </w:tcPr>
          <w:p w14:paraId="341F9E64" w14:textId="77777777" w:rsidR="00E72191" w:rsidRPr="004A3033" w:rsidRDefault="00E72191" w:rsidP="004A3033">
            <w:pPr>
              <w:spacing w:after="120"/>
              <w:jc w:val="right"/>
            </w:pPr>
            <w:r w:rsidRPr="004A3033">
              <w:t>………………………………………</w:t>
            </w:r>
            <w:r w:rsidRPr="004A3033">
              <w:br/>
              <w:t xml:space="preserve">Signature of Witness </w:t>
            </w:r>
          </w:p>
        </w:tc>
      </w:tr>
    </w:tbl>
    <w:p w14:paraId="3BF174DB" w14:textId="77777777" w:rsidR="00E72191" w:rsidRPr="004A3033" w:rsidRDefault="00E72191" w:rsidP="004A3033">
      <w:pPr>
        <w:spacing w:after="240"/>
      </w:pPr>
    </w:p>
    <w:tbl>
      <w:tblPr>
        <w:tblW w:w="0" w:type="auto"/>
        <w:tblLook w:val="04A0" w:firstRow="1" w:lastRow="0" w:firstColumn="1" w:lastColumn="0" w:noHBand="0" w:noVBand="1"/>
      </w:tblPr>
      <w:tblGrid>
        <w:gridCol w:w="5211"/>
        <w:gridCol w:w="3510"/>
      </w:tblGrid>
      <w:tr w:rsidR="004944EB" w:rsidRPr="004A3033" w14:paraId="18628DF0" w14:textId="77777777" w:rsidTr="004944EB">
        <w:tc>
          <w:tcPr>
            <w:tcW w:w="5211" w:type="dxa"/>
          </w:tcPr>
          <w:p w14:paraId="391CC056" w14:textId="77777777" w:rsidR="004944EB" w:rsidRPr="004A3033" w:rsidRDefault="004944EB" w:rsidP="004A3033">
            <w:pPr>
              <w:jc w:val="left"/>
            </w:pPr>
            <w:r w:rsidRPr="004A3033">
              <w:t>Executed as a Deed by HOWES LANE PROJECTS LLP, acting by W H FARMS LIMITED, a member</w:t>
            </w:r>
          </w:p>
        </w:tc>
        <w:tc>
          <w:tcPr>
            <w:tcW w:w="3510" w:type="dxa"/>
          </w:tcPr>
          <w:p w14:paraId="1F0B87B9" w14:textId="77777777" w:rsidR="004944EB" w:rsidRPr="004A3033" w:rsidRDefault="004944EB" w:rsidP="004A3033">
            <w:pPr>
              <w:jc w:val="right"/>
            </w:pPr>
          </w:p>
        </w:tc>
      </w:tr>
      <w:tr w:rsidR="004944EB" w:rsidRPr="004A3033" w14:paraId="6A60563D" w14:textId="77777777" w:rsidTr="004944EB">
        <w:tc>
          <w:tcPr>
            <w:tcW w:w="5211" w:type="dxa"/>
          </w:tcPr>
          <w:p w14:paraId="17EBFFD7" w14:textId="77777777" w:rsidR="004944EB" w:rsidRPr="004A3033" w:rsidRDefault="004944EB" w:rsidP="004A3033">
            <w:pPr>
              <w:jc w:val="left"/>
            </w:pPr>
            <w:r w:rsidRPr="004A3033">
              <w:t>in the presence of</w:t>
            </w:r>
          </w:p>
        </w:tc>
        <w:tc>
          <w:tcPr>
            <w:tcW w:w="3510" w:type="dxa"/>
          </w:tcPr>
          <w:p w14:paraId="53C291CD" w14:textId="77777777" w:rsidR="004944EB" w:rsidRPr="004A3033" w:rsidRDefault="004944EB" w:rsidP="004A3033">
            <w:pPr>
              <w:jc w:val="right"/>
            </w:pPr>
            <w:r w:rsidRPr="004A3033">
              <w:t>………………………………………</w:t>
            </w:r>
            <w:r w:rsidRPr="004A3033">
              <w:br/>
              <w:t>Signature of W H FARMS LIMITED</w:t>
            </w:r>
          </w:p>
        </w:tc>
      </w:tr>
      <w:tr w:rsidR="004944EB" w:rsidRPr="004A3033" w14:paraId="66622B54" w14:textId="77777777" w:rsidTr="004944EB">
        <w:tc>
          <w:tcPr>
            <w:tcW w:w="5211" w:type="dxa"/>
          </w:tcPr>
          <w:p w14:paraId="0CD94A2A" w14:textId="77777777" w:rsidR="004944EB" w:rsidRPr="004A3033" w:rsidRDefault="004944EB" w:rsidP="004A3033">
            <w:pPr>
              <w:jc w:val="left"/>
            </w:pPr>
            <w:r w:rsidRPr="004A3033">
              <w:t>………………………………………………</w:t>
            </w:r>
            <w:r w:rsidRPr="004A3033">
              <w:br/>
              <w:t>Full Name (Witness)</w:t>
            </w:r>
          </w:p>
          <w:p w14:paraId="06FEE53C" w14:textId="77777777" w:rsidR="004944EB" w:rsidRPr="004A3033" w:rsidRDefault="004944EB" w:rsidP="004A3033">
            <w:pPr>
              <w:spacing w:after="120"/>
              <w:jc w:val="left"/>
            </w:pPr>
            <w:r w:rsidRPr="004A3033">
              <w:t>………………………………………………</w:t>
            </w:r>
          </w:p>
          <w:p w14:paraId="7BACD635" w14:textId="77777777" w:rsidR="004944EB" w:rsidRPr="004A3033" w:rsidRDefault="00CE38AA" w:rsidP="00CE38AA">
            <w:pPr>
              <w:pStyle w:val="Body"/>
            </w:pPr>
            <w:r w:rsidRPr="004A3033">
              <w:t>………………………………………………</w:t>
            </w:r>
          </w:p>
          <w:p w14:paraId="30A29DED" w14:textId="77777777" w:rsidR="004944EB" w:rsidRPr="004A3033" w:rsidRDefault="004944EB" w:rsidP="004A3033">
            <w:pPr>
              <w:jc w:val="left"/>
            </w:pPr>
            <w:r w:rsidRPr="004A3033">
              <w:t>………………………………………………</w:t>
            </w:r>
          </w:p>
          <w:p w14:paraId="69914B83" w14:textId="77777777" w:rsidR="004944EB" w:rsidRPr="004A3033" w:rsidRDefault="004944EB" w:rsidP="004A3033">
            <w:pPr>
              <w:spacing w:after="120"/>
              <w:jc w:val="left"/>
            </w:pPr>
            <w:r w:rsidRPr="004A3033">
              <w:t>Address</w:t>
            </w:r>
          </w:p>
        </w:tc>
        <w:tc>
          <w:tcPr>
            <w:tcW w:w="3510" w:type="dxa"/>
            <w:vAlign w:val="bottom"/>
          </w:tcPr>
          <w:p w14:paraId="060AC632" w14:textId="77777777" w:rsidR="004944EB" w:rsidRPr="004A3033" w:rsidRDefault="004944EB" w:rsidP="004A3033">
            <w:pPr>
              <w:spacing w:after="120"/>
              <w:jc w:val="right"/>
            </w:pPr>
            <w:r w:rsidRPr="004A3033">
              <w:t>………………………………………</w:t>
            </w:r>
            <w:r w:rsidRPr="004A3033">
              <w:br/>
              <w:t xml:space="preserve">Signature of Witness </w:t>
            </w:r>
          </w:p>
        </w:tc>
      </w:tr>
    </w:tbl>
    <w:p w14:paraId="5F251413" w14:textId="77777777" w:rsidR="00E72191" w:rsidRPr="004A3033" w:rsidRDefault="00E72191" w:rsidP="004A3033">
      <w:pPr>
        <w:spacing w:after="240"/>
      </w:pPr>
    </w:p>
    <w:p w14:paraId="2C7FFF96" w14:textId="77777777" w:rsidR="00E36F9E" w:rsidRPr="004A3033" w:rsidRDefault="00E36F9E" w:rsidP="004A3033">
      <w:pPr>
        <w:spacing w:after="240"/>
      </w:pPr>
    </w:p>
    <w:p w14:paraId="457CD96F" w14:textId="77777777" w:rsidR="00E36F9E" w:rsidRPr="004A3033" w:rsidRDefault="00E36F9E" w:rsidP="004A3033">
      <w:pPr>
        <w:spacing w:after="240"/>
      </w:pPr>
    </w:p>
    <w:p w14:paraId="61AE5D26" w14:textId="77777777" w:rsidR="00E36F9E" w:rsidRPr="004A3033" w:rsidRDefault="00E36F9E" w:rsidP="004A3033">
      <w:pPr>
        <w:spacing w:after="240"/>
      </w:pPr>
    </w:p>
    <w:p w14:paraId="7938753C" w14:textId="77777777" w:rsidR="00CE38AA" w:rsidRPr="004A3033" w:rsidRDefault="00CE38AA" w:rsidP="00CE38AA">
      <w:pPr>
        <w:sectPr w:rsidR="00CE38AA" w:rsidRPr="004A3033" w:rsidSect="006D18E2">
          <w:headerReference w:type="default" r:id="rId86"/>
          <w:footerReference w:type="default" r:id="rId87"/>
          <w:headerReference w:type="first" r:id="rId88"/>
          <w:footerReference w:type="first" r:id="rId89"/>
          <w:pgSz w:w="11907" w:h="16840" w:code="9"/>
          <w:pgMar w:top="1418" w:right="1134" w:bottom="1418" w:left="1134" w:header="709" w:footer="709" w:gutter="0"/>
          <w:paperSrc w:first="11" w:other="11"/>
          <w:cols w:space="720"/>
          <w:docGrid w:linePitch="272"/>
        </w:sectPr>
      </w:pPr>
    </w:p>
    <w:bookmarkStart w:id="2509" w:name="_Ref429542589"/>
    <w:bookmarkStart w:id="2510" w:name="_Ref489847947"/>
    <w:bookmarkEnd w:id="2509"/>
    <w:bookmarkEnd w:id="2510"/>
    <w:p w14:paraId="05F6775C" w14:textId="77777777" w:rsidR="00E36F9E"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_Ref429542589 \r\* UPPER </w:instrText>
      </w:r>
      <w:r>
        <w:fldChar w:fldCharType="separate"/>
      </w:r>
      <w:bookmarkStart w:id="2511" w:name="_Toc494135070"/>
      <w:ins w:id="2512" w:author="Author">
        <w:r w:rsidR="005009F4">
          <w:rPr>
            <w:cs/>
          </w:rPr>
          <w:instrText>‎</w:instrText>
        </w:r>
        <w:r w:rsidR="005009F4">
          <w:rPr>
            <w:caps w:val="0"/>
          </w:rPr>
          <w:instrText>APPENDIX 1</w:instrText>
        </w:r>
        <w:del w:id="2513" w:author="Author">
          <w:r w:rsidR="000F6D57" w:rsidDel="005009F4">
            <w:rPr>
              <w:cs/>
            </w:rPr>
            <w:delInstrText>‎</w:delInstrText>
          </w:r>
          <w:r w:rsidR="000F6D57" w:rsidDel="005009F4">
            <w:rPr>
              <w:caps w:val="0"/>
            </w:rPr>
            <w:delInstrText>APPENDIX 1</w:delInstrText>
          </w:r>
          <w:r w:rsidR="006F3AC2" w:rsidDel="005009F4">
            <w:rPr>
              <w:cs/>
            </w:rPr>
            <w:delInstrText>‎</w:delInstrText>
          </w:r>
          <w:r w:rsidR="006F3AC2" w:rsidDel="005009F4">
            <w:rPr>
              <w:caps w:val="0"/>
            </w:rPr>
            <w:delInstrText>APPENDIX 1</w:delInstrText>
          </w:r>
          <w:r w:rsidR="0025177E" w:rsidDel="005009F4">
            <w:rPr>
              <w:caps w:val="0"/>
            </w:rPr>
            <w:delInstrText>APPENDIX 1</w:delInstrText>
          </w:r>
          <w:r w:rsidR="00D04438" w:rsidDel="005009F4">
            <w:rPr>
              <w:cs/>
            </w:rPr>
            <w:delInstrText>‎</w:delInstrText>
          </w:r>
          <w:r w:rsidR="00D04438" w:rsidDel="005009F4">
            <w:rPr>
              <w:caps w:val="0"/>
            </w:rPr>
            <w:delInstrText>APPENDIX 1</w:delInstrText>
          </w:r>
          <w:r w:rsidR="00287BE6" w:rsidDel="005009F4">
            <w:rPr>
              <w:cs/>
            </w:rPr>
            <w:delInstrText>‎</w:delInstrText>
          </w:r>
          <w:r w:rsidR="00287BE6" w:rsidDel="005009F4">
            <w:rPr>
              <w:caps w:val="0"/>
            </w:rPr>
            <w:delInstrText>APPENDIX 1</w:delInstrText>
          </w:r>
        </w:del>
      </w:ins>
      <w:del w:id="2514" w:author="Author">
        <w:r w:rsidR="00F21F90" w:rsidDel="005009F4">
          <w:rPr>
            <w:caps w:val="0"/>
          </w:rPr>
          <w:delInstrText>APPENDIX 1</w:delInstrText>
        </w:r>
      </w:del>
      <w:r>
        <w:fldChar w:fldCharType="end"/>
      </w:r>
      <w:r>
        <w:instrText xml:space="preserve"> - PLAN 1 AND PLAN 2</w:instrText>
      </w:r>
      <w:bookmarkEnd w:id="2511"/>
      <w:r w:rsidRPr="00AD1D17">
        <w:instrText xml:space="preserve">" \l4 </w:instrText>
      </w:r>
      <w:r>
        <w:fldChar w:fldCharType="end"/>
      </w:r>
      <w:r w:rsidR="00CE38AA">
        <w:t> </w:t>
      </w:r>
    </w:p>
    <w:p w14:paraId="5B4DC1F0" w14:textId="77777777" w:rsidR="00E36F9E" w:rsidRPr="004A3033" w:rsidRDefault="00CE38AA" w:rsidP="00CE38AA">
      <w:pPr>
        <w:pStyle w:val="SubHeading"/>
      </w:pPr>
      <w:r w:rsidRPr="00CE38AA">
        <w:t>Plan 1 and Plan 2</w:t>
      </w:r>
    </w:p>
    <w:p w14:paraId="5115F2E5" w14:textId="77777777" w:rsidR="00CE38AA" w:rsidRPr="004A3033" w:rsidRDefault="00CE38AA" w:rsidP="00CE38AA">
      <w:pPr>
        <w:sectPr w:rsidR="00CE38AA" w:rsidRPr="004A3033" w:rsidSect="006D18E2">
          <w:headerReference w:type="default" r:id="rId90"/>
          <w:footerReference w:type="default" r:id="rId91"/>
          <w:headerReference w:type="first" r:id="rId92"/>
          <w:footerReference w:type="first" r:id="rId93"/>
          <w:pgSz w:w="11907" w:h="16840" w:code="9"/>
          <w:pgMar w:top="1418" w:right="1134" w:bottom="1418" w:left="1134" w:header="709" w:footer="709" w:gutter="0"/>
          <w:paperSrc w:first="11" w:other="11"/>
          <w:cols w:space="720"/>
          <w:docGrid w:linePitch="272"/>
        </w:sectPr>
      </w:pPr>
    </w:p>
    <w:bookmarkStart w:id="2515" w:name="_Ref429542651"/>
    <w:bookmarkStart w:id="2516" w:name="_Ref489848097"/>
    <w:bookmarkEnd w:id="2515"/>
    <w:bookmarkEnd w:id="2516"/>
    <w:p w14:paraId="52142BCF"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_Ref429542651 \r\* UPPER </w:instrText>
      </w:r>
      <w:r>
        <w:fldChar w:fldCharType="separate"/>
      </w:r>
      <w:bookmarkStart w:id="2517" w:name="_Toc494135071"/>
      <w:ins w:id="2518" w:author="Author">
        <w:r w:rsidR="005009F4">
          <w:rPr>
            <w:cs/>
          </w:rPr>
          <w:instrText>‎</w:instrText>
        </w:r>
        <w:r w:rsidR="005009F4">
          <w:rPr>
            <w:caps w:val="0"/>
          </w:rPr>
          <w:instrText>APPENDIX 2</w:instrText>
        </w:r>
        <w:del w:id="2519" w:author="Author">
          <w:r w:rsidR="000F6D57" w:rsidDel="005009F4">
            <w:rPr>
              <w:cs/>
            </w:rPr>
            <w:delInstrText>‎</w:delInstrText>
          </w:r>
          <w:r w:rsidR="000F6D57" w:rsidDel="005009F4">
            <w:rPr>
              <w:caps w:val="0"/>
            </w:rPr>
            <w:delInstrText>APPENDIX 2</w:delInstrText>
          </w:r>
          <w:r w:rsidR="006F3AC2" w:rsidDel="005009F4">
            <w:rPr>
              <w:cs/>
            </w:rPr>
            <w:delInstrText>‎</w:delInstrText>
          </w:r>
          <w:r w:rsidR="006F3AC2" w:rsidDel="005009F4">
            <w:rPr>
              <w:caps w:val="0"/>
            </w:rPr>
            <w:delInstrText>APPENDIX 2</w:delInstrText>
          </w:r>
          <w:r w:rsidR="0025177E" w:rsidDel="005009F4">
            <w:rPr>
              <w:caps w:val="0"/>
            </w:rPr>
            <w:delInstrText>APPENDIX 2</w:delInstrText>
          </w:r>
          <w:r w:rsidR="00D04438" w:rsidDel="005009F4">
            <w:rPr>
              <w:cs/>
            </w:rPr>
            <w:delInstrText>‎</w:delInstrText>
          </w:r>
          <w:r w:rsidR="00D04438" w:rsidDel="005009F4">
            <w:rPr>
              <w:caps w:val="0"/>
            </w:rPr>
            <w:delInstrText>APPENDIX 2</w:delInstrText>
          </w:r>
          <w:r w:rsidR="00287BE6" w:rsidDel="005009F4">
            <w:rPr>
              <w:cs/>
            </w:rPr>
            <w:delInstrText>‎</w:delInstrText>
          </w:r>
          <w:r w:rsidR="00287BE6" w:rsidDel="005009F4">
            <w:rPr>
              <w:caps w:val="0"/>
            </w:rPr>
            <w:delInstrText>APPENDIX 2</w:delInstrText>
          </w:r>
        </w:del>
      </w:ins>
      <w:del w:id="2520" w:author="Author">
        <w:r w:rsidR="00F21F90" w:rsidDel="005009F4">
          <w:rPr>
            <w:caps w:val="0"/>
          </w:rPr>
          <w:delInstrText>APPENDIX 2</w:delInstrText>
        </w:r>
      </w:del>
      <w:r>
        <w:fldChar w:fldCharType="end"/>
      </w:r>
      <w:r>
        <w:instrText xml:space="preserve"> - ACCESS LICENCE</w:instrText>
      </w:r>
      <w:bookmarkEnd w:id="2517"/>
      <w:r w:rsidRPr="00AD1D17">
        <w:instrText xml:space="preserve">" \l4 </w:instrText>
      </w:r>
      <w:r>
        <w:fldChar w:fldCharType="end"/>
      </w:r>
      <w:r w:rsidR="00CE38AA">
        <w:t> </w:t>
      </w:r>
    </w:p>
    <w:p w14:paraId="6AE17E43" w14:textId="77777777" w:rsidR="00E36F9E" w:rsidRPr="004A3033" w:rsidRDefault="00CE38AA" w:rsidP="00CE38AA">
      <w:pPr>
        <w:pStyle w:val="SubHeading"/>
      </w:pPr>
      <w:r w:rsidRPr="00CE38AA">
        <w:t>Access Licence</w:t>
      </w:r>
    </w:p>
    <w:p w14:paraId="67B5B6EA" w14:textId="77777777" w:rsidR="00CE38AA" w:rsidRPr="004A3033" w:rsidRDefault="00CE38AA" w:rsidP="00CE38AA">
      <w:pPr>
        <w:sectPr w:rsidR="00CE38AA" w:rsidRPr="004A3033" w:rsidSect="006D18E2">
          <w:headerReference w:type="default" r:id="rId94"/>
          <w:footerReference w:type="default" r:id="rId95"/>
          <w:headerReference w:type="first" r:id="rId96"/>
          <w:footerReference w:type="first" r:id="rId97"/>
          <w:pgSz w:w="11907" w:h="16840" w:code="9"/>
          <w:pgMar w:top="1418" w:right="1134" w:bottom="1418" w:left="1134" w:header="709" w:footer="709" w:gutter="0"/>
          <w:paperSrc w:first="11" w:other="11"/>
          <w:cols w:space="720"/>
          <w:docGrid w:linePitch="272"/>
        </w:sectPr>
      </w:pPr>
    </w:p>
    <w:bookmarkStart w:id="2521" w:name="_Ref429542729"/>
    <w:bookmarkStart w:id="2522" w:name="_Ref489848109"/>
    <w:bookmarkEnd w:id="2521"/>
    <w:bookmarkEnd w:id="2522"/>
    <w:p w14:paraId="41372279"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_Ref429542729 \r\* UPPER </w:instrText>
      </w:r>
      <w:r>
        <w:fldChar w:fldCharType="separate"/>
      </w:r>
      <w:bookmarkStart w:id="2523" w:name="_Toc494135072"/>
      <w:ins w:id="2524" w:author="Author">
        <w:r w:rsidR="005009F4">
          <w:rPr>
            <w:cs/>
          </w:rPr>
          <w:instrText>‎</w:instrText>
        </w:r>
        <w:r w:rsidR="005009F4">
          <w:rPr>
            <w:caps w:val="0"/>
          </w:rPr>
          <w:instrText>APPENDIX 3</w:instrText>
        </w:r>
        <w:del w:id="2525" w:author="Author">
          <w:r w:rsidR="000F6D57" w:rsidDel="005009F4">
            <w:rPr>
              <w:cs/>
            </w:rPr>
            <w:delInstrText>‎</w:delInstrText>
          </w:r>
          <w:r w:rsidR="000F6D57" w:rsidDel="005009F4">
            <w:rPr>
              <w:caps w:val="0"/>
            </w:rPr>
            <w:delInstrText>APPENDIX 3</w:delInstrText>
          </w:r>
          <w:r w:rsidR="006F3AC2" w:rsidDel="005009F4">
            <w:rPr>
              <w:cs/>
            </w:rPr>
            <w:delInstrText>‎</w:delInstrText>
          </w:r>
          <w:r w:rsidR="006F3AC2" w:rsidDel="005009F4">
            <w:rPr>
              <w:caps w:val="0"/>
            </w:rPr>
            <w:delInstrText>APPENDIX 3</w:delInstrText>
          </w:r>
          <w:r w:rsidR="0025177E" w:rsidDel="005009F4">
            <w:rPr>
              <w:caps w:val="0"/>
            </w:rPr>
            <w:delInstrText>APPENDIX 3</w:delInstrText>
          </w:r>
          <w:r w:rsidR="00D04438" w:rsidDel="005009F4">
            <w:rPr>
              <w:cs/>
            </w:rPr>
            <w:delInstrText>‎</w:delInstrText>
          </w:r>
          <w:r w:rsidR="00D04438" w:rsidDel="005009F4">
            <w:rPr>
              <w:caps w:val="0"/>
            </w:rPr>
            <w:delInstrText>APPENDIX 3</w:delInstrText>
          </w:r>
          <w:r w:rsidR="00287BE6" w:rsidDel="005009F4">
            <w:rPr>
              <w:cs/>
            </w:rPr>
            <w:delInstrText>‎</w:delInstrText>
          </w:r>
          <w:r w:rsidR="00287BE6" w:rsidDel="005009F4">
            <w:rPr>
              <w:caps w:val="0"/>
            </w:rPr>
            <w:delInstrText>APPENDIX 3</w:delInstrText>
          </w:r>
        </w:del>
      </w:ins>
      <w:del w:id="2526" w:author="Author">
        <w:r w:rsidR="00F21F90" w:rsidDel="005009F4">
          <w:rPr>
            <w:caps w:val="0"/>
          </w:rPr>
          <w:delInstrText>APPENDIX 3</w:delInstrText>
        </w:r>
      </w:del>
      <w:r>
        <w:fldChar w:fldCharType="end"/>
      </w:r>
      <w:r>
        <w:instrText xml:space="preserve"> - ALLOTMENT SPECIFICATION</w:instrText>
      </w:r>
      <w:bookmarkEnd w:id="2523"/>
      <w:r w:rsidRPr="00AD1D17">
        <w:instrText xml:space="preserve">" \l4 </w:instrText>
      </w:r>
      <w:r>
        <w:fldChar w:fldCharType="end"/>
      </w:r>
      <w:r w:rsidR="00CE38AA">
        <w:t> </w:t>
      </w:r>
    </w:p>
    <w:p w14:paraId="7B325245" w14:textId="77777777" w:rsidR="00E36F9E" w:rsidRPr="004A3033" w:rsidRDefault="00CE38AA" w:rsidP="00CE38AA">
      <w:pPr>
        <w:pStyle w:val="SubHeading"/>
      </w:pPr>
      <w:r w:rsidRPr="00CE38AA">
        <w:t>Allotment Specification</w:t>
      </w:r>
    </w:p>
    <w:p w14:paraId="548B2ADC" w14:textId="77777777" w:rsidR="00CE38AA" w:rsidRPr="004A3033" w:rsidRDefault="00CE38AA" w:rsidP="00CE38AA">
      <w:pPr>
        <w:sectPr w:rsidR="00CE38AA" w:rsidRPr="004A3033" w:rsidSect="006D18E2">
          <w:headerReference w:type="default" r:id="rId98"/>
          <w:footerReference w:type="default" r:id="rId99"/>
          <w:headerReference w:type="first" r:id="rId100"/>
          <w:footerReference w:type="first" r:id="rId101"/>
          <w:pgSz w:w="11907" w:h="16840" w:code="9"/>
          <w:pgMar w:top="1418" w:right="1134" w:bottom="1418" w:left="1134" w:header="709" w:footer="709" w:gutter="0"/>
          <w:paperSrc w:first="11" w:other="11"/>
          <w:cols w:space="720"/>
          <w:docGrid w:linePitch="272"/>
        </w:sectPr>
      </w:pPr>
    </w:p>
    <w:bookmarkStart w:id="2527" w:name="_Ref429542792"/>
    <w:bookmarkStart w:id="2528" w:name="_Ref489848118"/>
    <w:bookmarkEnd w:id="2527"/>
    <w:bookmarkEnd w:id="2528"/>
    <w:p w14:paraId="79F81542"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_Ref429542792 \r\* UPPER </w:instrText>
      </w:r>
      <w:r>
        <w:fldChar w:fldCharType="separate"/>
      </w:r>
      <w:bookmarkStart w:id="2529" w:name="_Toc494135073"/>
      <w:ins w:id="2530" w:author="Author">
        <w:r w:rsidR="005009F4">
          <w:rPr>
            <w:cs/>
          </w:rPr>
          <w:instrText>‎</w:instrText>
        </w:r>
        <w:r w:rsidR="005009F4">
          <w:rPr>
            <w:caps w:val="0"/>
          </w:rPr>
          <w:instrText>APPENDIX 4</w:instrText>
        </w:r>
        <w:del w:id="2531" w:author="Author">
          <w:r w:rsidR="000F6D57" w:rsidDel="005009F4">
            <w:rPr>
              <w:cs/>
            </w:rPr>
            <w:delInstrText>‎</w:delInstrText>
          </w:r>
          <w:r w:rsidR="000F6D57" w:rsidDel="005009F4">
            <w:rPr>
              <w:caps w:val="0"/>
            </w:rPr>
            <w:delInstrText>APPENDIX 4</w:delInstrText>
          </w:r>
          <w:r w:rsidR="006F3AC2" w:rsidDel="005009F4">
            <w:rPr>
              <w:cs/>
            </w:rPr>
            <w:delInstrText>‎</w:delInstrText>
          </w:r>
          <w:r w:rsidR="006F3AC2" w:rsidDel="005009F4">
            <w:rPr>
              <w:caps w:val="0"/>
            </w:rPr>
            <w:delInstrText>APPENDIX 4</w:delInstrText>
          </w:r>
          <w:r w:rsidR="0025177E" w:rsidDel="005009F4">
            <w:rPr>
              <w:caps w:val="0"/>
            </w:rPr>
            <w:delInstrText>APPENDIX 4</w:delInstrText>
          </w:r>
          <w:r w:rsidR="00D04438" w:rsidDel="005009F4">
            <w:rPr>
              <w:cs/>
            </w:rPr>
            <w:delInstrText>‎</w:delInstrText>
          </w:r>
          <w:r w:rsidR="00D04438" w:rsidDel="005009F4">
            <w:rPr>
              <w:caps w:val="0"/>
            </w:rPr>
            <w:delInstrText>APPENDIX 4</w:delInstrText>
          </w:r>
          <w:r w:rsidR="00287BE6" w:rsidDel="005009F4">
            <w:rPr>
              <w:cs/>
            </w:rPr>
            <w:delInstrText>‎</w:delInstrText>
          </w:r>
          <w:r w:rsidR="00287BE6" w:rsidDel="005009F4">
            <w:rPr>
              <w:caps w:val="0"/>
            </w:rPr>
            <w:delInstrText>APPENDIX 4</w:delInstrText>
          </w:r>
        </w:del>
      </w:ins>
      <w:del w:id="2532" w:author="Author">
        <w:r w:rsidR="00F21F90" w:rsidDel="005009F4">
          <w:rPr>
            <w:caps w:val="0"/>
          </w:rPr>
          <w:delInstrText>APPENDIX 4</w:delInstrText>
        </w:r>
      </w:del>
      <w:r>
        <w:fldChar w:fldCharType="end"/>
      </w:r>
      <w:r>
        <w:instrText xml:space="preserve"> - LANDSCAPE TECHNICAL SPECIFICATION</w:instrText>
      </w:r>
      <w:bookmarkEnd w:id="2529"/>
      <w:r w:rsidRPr="00AD1D17">
        <w:instrText xml:space="preserve">" \l4 </w:instrText>
      </w:r>
      <w:r>
        <w:fldChar w:fldCharType="end"/>
      </w:r>
      <w:r w:rsidR="00CE38AA">
        <w:t> </w:t>
      </w:r>
    </w:p>
    <w:p w14:paraId="3D546EED" w14:textId="77777777" w:rsidR="00E36F9E" w:rsidRPr="004A3033" w:rsidRDefault="00CE38AA" w:rsidP="00CE38AA">
      <w:pPr>
        <w:pStyle w:val="SubHeading"/>
      </w:pPr>
      <w:r w:rsidRPr="00CE38AA">
        <w:t>Landscape Technical Specification</w:t>
      </w:r>
    </w:p>
    <w:p w14:paraId="6B304DF1" w14:textId="77777777" w:rsidR="00CE38AA" w:rsidRPr="004A3033" w:rsidRDefault="00CE38AA" w:rsidP="00CE38AA">
      <w:pPr>
        <w:sectPr w:rsidR="00CE38AA" w:rsidRPr="004A3033" w:rsidSect="006D18E2">
          <w:headerReference w:type="default" r:id="rId102"/>
          <w:footerReference w:type="default" r:id="rId103"/>
          <w:headerReference w:type="first" r:id="rId104"/>
          <w:footerReference w:type="first" r:id="rId105"/>
          <w:pgSz w:w="11907" w:h="16840" w:code="9"/>
          <w:pgMar w:top="1418" w:right="1134" w:bottom="1418" w:left="1134" w:header="709" w:footer="709" w:gutter="0"/>
          <w:paperSrc w:first="11" w:other="11"/>
          <w:cols w:space="720"/>
          <w:docGrid w:linePitch="272"/>
        </w:sectPr>
      </w:pPr>
    </w:p>
    <w:bookmarkStart w:id="2533" w:name="_Ref429542854"/>
    <w:bookmarkStart w:id="2534" w:name="_Ref489848132"/>
    <w:bookmarkEnd w:id="2533"/>
    <w:bookmarkEnd w:id="2534"/>
    <w:p w14:paraId="372AFA35"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_Ref429542854 \r\* UPPER </w:instrText>
      </w:r>
      <w:r>
        <w:fldChar w:fldCharType="separate"/>
      </w:r>
      <w:bookmarkStart w:id="2535" w:name="_Toc494135074"/>
      <w:ins w:id="2536" w:author="Author">
        <w:r w:rsidR="005009F4">
          <w:rPr>
            <w:cs/>
          </w:rPr>
          <w:instrText>‎</w:instrText>
        </w:r>
        <w:r w:rsidR="005009F4">
          <w:rPr>
            <w:caps w:val="0"/>
          </w:rPr>
          <w:instrText>APPENDIX 5</w:instrText>
        </w:r>
        <w:del w:id="2537" w:author="Author">
          <w:r w:rsidR="000F6D57" w:rsidDel="005009F4">
            <w:rPr>
              <w:cs/>
            </w:rPr>
            <w:delInstrText>‎</w:delInstrText>
          </w:r>
          <w:r w:rsidR="000F6D57" w:rsidDel="005009F4">
            <w:rPr>
              <w:caps w:val="0"/>
            </w:rPr>
            <w:delInstrText>APPENDIX 5</w:delInstrText>
          </w:r>
          <w:r w:rsidR="006F3AC2" w:rsidDel="005009F4">
            <w:rPr>
              <w:cs/>
            </w:rPr>
            <w:delInstrText>‎</w:delInstrText>
          </w:r>
          <w:r w:rsidR="006F3AC2" w:rsidDel="005009F4">
            <w:rPr>
              <w:caps w:val="0"/>
            </w:rPr>
            <w:delInstrText>APPENDIX 5</w:delInstrText>
          </w:r>
          <w:r w:rsidR="0025177E" w:rsidDel="005009F4">
            <w:rPr>
              <w:caps w:val="0"/>
            </w:rPr>
            <w:delInstrText>APPENDIX 5</w:delInstrText>
          </w:r>
          <w:r w:rsidR="00D04438" w:rsidDel="005009F4">
            <w:rPr>
              <w:cs/>
            </w:rPr>
            <w:delInstrText>‎</w:delInstrText>
          </w:r>
          <w:r w:rsidR="00D04438" w:rsidDel="005009F4">
            <w:rPr>
              <w:caps w:val="0"/>
            </w:rPr>
            <w:delInstrText>APPENDIX 5</w:delInstrText>
          </w:r>
          <w:r w:rsidR="00287BE6" w:rsidDel="005009F4">
            <w:rPr>
              <w:cs/>
            </w:rPr>
            <w:delInstrText>‎</w:delInstrText>
          </w:r>
          <w:r w:rsidR="00287BE6" w:rsidDel="005009F4">
            <w:rPr>
              <w:caps w:val="0"/>
            </w:rPr>
            <w:delInstrText>APPENDIX 5</w:delInstrText>
          </w:r>
        </w:del>
      </w:ins>
      <w:del w:id="2538" w:author="Author">
        <w:r w:rsidR="00F21F90" w:rsidDel="005009F4">
          <w:rPr>
            <w:caps w:val="0"/>
          </w:rPr>
          <w:delInstrText>APPENDIX 5</w:delInstrText>
        </w:r>
      </w:del>
      <w:r>
        <w:fldChar w:fldCharType="end"/>
      </w:r>
      <w:r>
        <w:instrText xml:space="preserve"> - CONSTRUCTION STAGE MONITORING SCHEDULE</w:instrText>
      </w:r>
      <w:bookmarkEnd w:id="2535"/>
      <w:r w:rsidRPr="00AD1D17">
        <w:instrText xml:space="preserve">" \l4 </w:instrText>
      </w:r>
      <w:r>
        <w:fldChar w:fldCharType="end"/>
      </w:r>
      <w:r w:rsidR="00CE38AA">
        <w:t> </w:t>
      </w:r>
    </w:p>
    <w:p w14:paraId="06CD8D36" w14:textId="77777777" w:rsidR="00E36F9E" w:rsidRPr="004A3033" w:rsidRDefault="00CE38AA" w:rsidP="00CE38AA">
      <w:pPr>
        <w:pStyle w:val="SubHeading"/>
      </w:pPr>
      <w:r w:rsidRPr="00CE38AA">
        <w:t>Construction Stage Monitoring Schedule</w:t>
      </w:r>
    </w:p>
    <w:p w14:paraId="16AF0ECF" w14:textId="77777777" w:rsidR="00CE38AA" w:rsidRPr="004A3033" w:rsidRDefault="00CE38AA" w:rsidP="00CE38AA">
      <w:pPr>
        <w:sectPr w:rsidR="00CE38AA" w:rsidRPr="004A3033" w:rsidSect="006D18E2">
          <w:headerReference w:type="default" r:id="rId106"/>
          <w:footerReference w:type="default" r:id="rId107"/>
          <w:headerReference w:type="first" r:id="rId108"/>
          <w:footerReference w:type="first" r:id="rId109"/>
          <w:pgSz w:w="11907" w:h="16840" w:code="9"/>
          <w:pgMar w:top="1418" w:right="1134" w:bottom="1418" w:left="1134" w:header="709" w:footer="709" w:gutter="0"/>
          <w:paperSrc w:first="11" w:other="11"/>
          <w:cols w:space="720"/>
          <w:docGrid w:linePitch="272"/>
        </w:sectPr>
      </w:pPr>
    </w:p>
    <w:bookmarkStart w:id="2539" w:name="_Ref429542917"/>
    <w:bookmarkStart w:id="2540" w:name="_Ref489848147"/>
    <w:bookmarkEnd w:id="2539"/>
    <w:bookmarkEnd w:id="2540"/>
    <w:p w14:paraId="54D7EBE5"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_Ref429542917 \r\* UPPER </w:instrText>
      </w:r>
      <w:r>
        <w:fldChar w:fldCharType="separate"/>
      </w:r>
      <w:bookmarkStart w:id="2541" w:name="_Toc494135075"/>
      <w:ins w:id="2542" w:author="Author">
        <w:r w:rsidR="005009F4">
          <w:rPr>
            <w:cs/>
          </w:rPr>
          <w:instrText>‎</w:instrText>
        </w:r>
        <w:r w:rsidR="005009F4">
          <w:rPr>
            <w:caps w:val="0"/>
          </w:rPr>
          <w:instrText>APPENDIX 6</w:instrText>
        </w:r>
        <w:del w:id="2543" w:author="Author">
          <w:r w:rsidR="000F6D57" w:rsidDel="005009F4">
            <w:rPr>
              <w:cs/>
            </w:rPr>
            <w:delInstrText>‎</w:delInstrText>
          </w:r>
          <w:r w:rsidR="000F6D57" w:rsidDel="005009F4">
            <w:rPr>
              <w:caps w:val="0"/>
            </w:rPr>
            <w:delInstrText>APPENDIX 6</w:delInstrText>
          </w:r>
          <w:r w:rsidR="006F3AC2" w:rsidDel="005009F4">
            <w:rPr>
              <w:cs/>
            </w:rPr>
            <w:delInstrText>‎</w:delInstrText>
          </w:r>
          <w:r w:rsidR="006F3AC2" w:rsidDel="005009F4">
            <w:rPr>
              <w:caps w:val="0"/>
            </w:rPr>
            <w:delInstrText>APPENDIX 6</w:delInstrText>
          </w:r>
          <w:r w:rsidR="0025177E" w:rsidDel="005009F4">
            <w:rPr>
              <w:caps w:val="0"/>
            </w:rPr>
            <w:delInstrText>APPENDIX 6</w:delInstrText>
          </w:r>
          <w:r w:rsidR="00D04438" w:rsidDel="005009F4">
            <w:rPr>
              <w:cs/>
            </w:rPr>
            <w:delInstrText>‎</w:delInstrText>
          </w:r>
          <w:r w:rsidR="00D04438" w:rsidDel="005009F4">
            <w:rPr>
              <w:caps w:val="0"/>
            </w:rPr>
            <w:delInstrText>APPENDIX 6</w:delInstrText>
          </w:r>
          <w:r w:rsidR="00287BE6" w:rsidDel="005009F4">
            <w:rPr>
              <w:cs/>
            </w:rPr>
            <w:delInstrText>‎</w:delInstrText>
          </w:r>
          <w:r w:rsidR="00287BE6" w:rsidDel="005009F4">
            <w:rPr>
              <w:caps w:val="0"/>
            </w:rPr>
            <w:delInstrText>APPENDIX 6</w:delInstrText>
          </w:r>
        </w:del>
      </w:ins>
      <w:del w:id="2544" w:author="Author">
        <w:r w:rsidR="00F21F90" w:rsidDel="005009F4">
          <w:rPr>
            <w:caps w:val="0"/>
          </w:rPr>
          <w:delInstrText>APPENDIX 6</w:delInstrText>
        </w:r>
      </w:del>
      <w:r>
        <w:fldChar w:fldCharType="end"/>
      </w:r>
      <w:r>
        <w:instrText xml:space="preserve"> - POST OCCUPANCY MONITORING SCHEDULE</w:instrText>
      </w:r>
      <w:bookmarkEnd w:id="2541"/>
      <w:r w:rsidRPr="00AD1D17">
        <w:instrText xml:space="preserve">" \l4 </w:instrText>
      </w:r>
      <w:r>
        <w:fldChar w:fldCharType="end"/>
      </w:r>
      <w:r w:rsidR="00CE38AA">
        <w:t> </w:t>
      </w:r>
    </w:p>
    <w:p w14:paraId="7A81A214" w14:textId="77777777" w:rsidR="00E36F9E" w:rsidRPr="004A3033" w:rsidRDefault="00CE38AA" w:rsidP="00CE38AA">
      <w:pPr>
        <w:pStyle w:val="SubHeading"/>
      </w:pPr>
      <w:r w:rsidRPr="00CE38AA">
        <w:t>Post Occupancy Monitoring Schedule</w:t>
      </w:r>
    </w:p>
    <w:p w14:paraId="5A33DD10" w14:textId="77777777" w:rsidR="00CE38AA" w:rsidRPr="004A3033" w:rsidRDefault="00CE38AA" w:rsidP="00CE38AA">
      <w:pPr>
        <w:sectPr w:rsidR="00CE38AA" w:rsidRPr="004A3033" w:rsidSect="006D18E2">
          <w:headerReference w:type="default" r:id="rId110"/>
          <w:footerReference w:type="default" r:id="rId111"/>
          <w:headerReference w:type="first" r:id="rId112"/>
          <w:footerReference w:type="first" r:id="rId113"/>
          <w:pgSz w:w="11907" w:h="16840" w:code="9"/>
          <w:pgMar w:top="1418" w:right="1134" w:bottom="1418" w:left="1134" w:header="709" w:footer="709" w:gutter="0"/>
          <w:paperSrc w:first="11" w:other="11"/>
          <w:cols w:space="720"/>
          <w:docGrid w:linePitch="272"/>
        </w:sectPr>
      </w:pPr>
    </w:p>
    <w:bookmarkStart w:id="2545" w:name="_Ref429542979"/>
    <w:bookmarkStart w:id="2546" w:name="_Ref489848158"/>
    <w:bookmarkEnd w:id="2545"/>
    <w:bookmarkEnd w:id="2546"/>
    <w:p w14:paraId="12B49C23"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_Ref429542979 \r\* UPPER </w:instrText>
      </w:r>
      <w:r>
        <w:fldChar w:fldCharType="separate"/>
      </w:r>
      <w:bookmarkStart w:id="2547" w:name="_Toc494135076"/>
      <w:ins w:id="2548" w:author="Author">
        <w:r w:rsidR="005009F4">
          <w:rPr>
            <w:cs/>
          </w:rPr>
          <w:instrText>‎</w:instrText>
        </w:r>
        <w:r w:rsidR="005009F4">
          <w:rPr>
            <w:caps w:val="0"/>
          </w:rPr>
          <w:instrText>APPENDIX 7</w:instrText>
        </w:r>
        <w:del w:id="2549" w:author="Author">
          <w:r w:rsidR="000F6D57" w:rsidDel="005009F4">
            <w:rPr>
              <w:cs/>
            </w:rPr>
            <w:delInstrText>‎</w:delInstrText>
          </w:r>
          <w:r w:rsidR="000F6D57" w:rsidDel="005009F4">
            <w:rPr>
              <w:caps w:val="0"/>
            </w:rPr>
            <w:delInstrText>APPENDIX 7</w:delInstrText>
          </w:r>
          <w:r w:rsidR="006F3AC2" w:rsidDel="005009F4">
            <w:rPr>
              <w:cs/>
            </w:rPr>
            <w:delInstrText>‎</w:delInstrText>
          </w:r>
          <w:r w:rsidR="006F3AC2" w:rsidDel="005009F4">
            <w:rPr>
              <w:caps w:val="0"/>
            </w:rPr>
            <w:delInstrText>APPENDIX 7</w:delInstrText>
          </w:r>
          <w:r w:rsidR="0025177E" w:rsidDel="005009F4">
            <w:rPr>
              <w:caps w:val="0"/>
            </w:rPr>
            <w:delInstrText>APPENDIX 7</w:delInstrText>
          </w:r>
          <w:r w:rsidR="00D04438" w:rsidDel="005009F4">
            <w:rPr>
              <w:cs/>
            </w:rPr>
            <w:delInstrText>‎</w:delInstrText>
          </w:r>
          <w:r w:rsidR="00D04438" w:rsidDel="005009F4">
            <w:rPr>
              <w:caps w:val="0"/>
            </w:rPr>
            <w:delInstrText>APPENDIX 7</w:delInstrText>
          </w:r>
          <w:r w:rsidR="00287BE6" w:rsidDel="005009F4">
            <w:rPr>
              <w:cs/>
            </w:rPr>
            <w:delInstrText>‎</w:delInstrText>
          </w:r>
          <w:r w:rsidR="00287BE6" w:rsidDel="005009F4">
            <w:rPr>
              <w:caps w:val="0"/>
            </w:rPr>
            <w:delInstrText>APPENDIX 7</w:delInstrText>
          </w:r>
        </w:del>
      </w:ins>
      <w:del w:id="2550" w:author="Author">
        <w:r w:rsidR="00F21F90" w:rsidDel="005009F4">
          <w:rPr>
            <w:caps w:val="0"/>
          </w:rPr>
          <w:delInstrText>APPENDIX 7</w:delInstrText>
        </w:r>
      </w:del>
      <w:r>
        <w:fldChar w:fldCharType="end"/>
      </w:r>
      <w:r>
        <w:instrText xml:space="preserve"> - HIGHWAYS AGREEMENT</w:instrText>
      </w:r>
      <w:bookmarkEnd w:id="2547"/>
      <w:r w:rsidRPr="00AD1D17">
        <w:instrText xml:space="preserve">" \l4 </w:instrText>
      </w:r>
      <w:r>
        <w:fldChar w:fldCharType="end"/>
      </w:r>
      <w:r w:rsidR="00CE38AA">
        <w:t> </w:t>
      </w:r>
    </w:p>
    <w:p w14:paraId="35D69EB7" w14:textId="77777777" w:rsidR="00E36F9E" w:rsidRPr="004A3033" w:rsidRDefault="00CE38AA" w:rsidP="00CE38AA">
      <w:pPr>
        <w:pStyle w:val="SubHeading"/>
      </w:pPr>
      <w:r w:rsidRPr="00CE38AA">
        <w:t>Highways Agreement</w:t>
      </w:r>
    </w:p>
    <w:p w14:paraId="0593AE92" w14:textId="77777777" w:rsidR="00CE38AA" w:rsidRPr="004A3033" w:rsidRDefault="00CE38AA" w:rsidP="00CE38AA">
      <w:pPr>
        <w:sectPr w:rsidR="00CE38AA" w:rsidRPr="004A3033" w:rsidSect="006D18E2">
          <w:headerReference w:type="default" r:id="rId114"/>
          <w:footerReference w:type="default" r:id="rId115"/>
          <w:headerReference w:type="first" r:id="rId116"/>
          <w:footerReference w:type="first" r:id="rId117"/>
          <w:pgSz w:w="11907" w:h="16840" w:code="9"/>
          <w:pgMar w:top="1418" w:right="1134" w:bottom="1418" w:left="1134" w:header="709" w:footer="709" w:gutter="0"/>
          <w:paperSrc w:first="11" w:other="11"/>
          <w:cols w:space="720"/>
          <w:docGrid w:linePitch="272"/>
        </w:sectPr>
      </w:pPr>
    </w:p>
    <w:bookmarkStart w:id="2551" w:name="_Ref429543041"/>
    <w:bookmarkStart w:id="2552" w:name="_Ref489848175"/>
    <w:bookmarkEnd w:id="2551"/>
    <w:bookmarkEnd w:id="2552"/>
    <w:p w14:paraId="0D9CD396" w14:textId="77777777" w:rsidR="00CE4D88" w:rsidRPr="004A3033" w:rsidRDefault="00AD1D17" w:rsidP="00CE38AA">
      <w:pPr>
        <w:pStyle w:val="Appendix"/>
      </w:pPr>
      <w:r>
        <w:lastRenderedPageBreak/>
        <w:fldChar w:fldCharType="begin"/>
      </w:r>
      <w:r w:rsidRPr="00AD1D17">
        <w:instrText xml:space="preserve">  TC "</w:instrText>
      </w:r>
      <w:r>
        <w:fldChar w:fldCharType="begin"/>
      </w:r>
      <w:r w:rsidRPr="00AD1D17">
        <w:instrText xml:space="preserve"> REF _Ref429543041 \r\* UPPER </w:instrText>
      </w:r>
      <w:r>
        <w:fldChar w:fldCharType="separate"/>
      </w:r>
      <w:bookmarkStart w:id="2553" w:name="_Toc494135077"/>
      <w:ins w:id="2554" w:author="Author">
        <w:r w:rsidR="005009F4">
          <w:rPr>
            <w:cs/>
          </w:rPr>
          <w:instrText>‎</w:instrText>
        </w:r>
        <w:r w:rsidR="005009F4">
          <w:rPr>
            <w:caps w:val="0"/>
          </w:rPr>
          <w:instrText>APPENDIX 8</w:instrText>
        </w:r>
        <w:del w:id="2555" w:author="Author">
          <w:r w:rsidR="000F6D57" w:rsidDel="005009F4">
            <w:rPr>
              <w:cs/>
            </w:rPr>
            <w:delInstrText>‎</w:delInstrText>
          </w:r>
          <w:r w:rsidR="000F6D57" w:rsidDel="005009F4">
            <w:rPr>
              <w:caps w:val="0"/>
            </w:rPr>
            <w:delInstrText>APPENDIX 8</w:delInstrText>
          </w:r>
          <w:r w:rsidR="006F3AC2" w:rsidDel="005009F4">
            <w:rPr>
              <w:cs/>
            </w:rPr>
            <w:delInstrText>‎</w:delInstrText>
          </w:r>
          <w:r w:rsidR="006F3AC2" w:rsidDel="005009F4">
            <w:rPr>
              <w:caps w:val="0"/>
            </w:rPr>
            <w:delInstrText>APPENDIX 8</w:delInstrText>
          </w:r>
          <w:r w:rsidR="0025177E" w:rsidDel="005009F4">
            <w:rPr>
              <w:caps w:val="0"/>
            </w:rPr>
            <w:delInstrText>APPENDIX 8</w:delInstrText>
          </w:r>
          <w:r w:rsidR="00D04438" w:rsidDel="005009F4">
            <w:rPr>
              <w:cs/>
            </w:rPr>
            <w:delInstrText>‎</w:delInstrText>
          </w:r>
          <w:r w:rsidR="00D04438" w:rsidDel="005009F4">
            <w:rPr>
              <w:caps w:val="0"/>
            </w:rPr>
            <w:delInstrText>APPENDIX 8</w:delInstrText>
          </w:r>
          <w:r w:rsidR="00287BE6" w:rsidDel="005009F4">
            <w:rPr>
              <w:cs/>
            </w:rPr>
            <w:delInstrText>‎</w:delInstrText>
          </w:r>
          <w:r w:rsidR="00287BE6" w:rsidDel="005009F4">
            <w:rPr>
              <w:caps w:val="0"/>
            </w:rPr>
            <w:delInstrText>APPENDIX 8</w:delInstrText>
          </w:r>
        </w:del>
      </w:ins>
      <w:del w:id="2556" w:author="Author">
        <w:r w:rsidR="00F21F90" w:rsidDel="005009F4">
          <w:rPr>
            <w:caps w:val="0"/>
          </w:rPr>
          <w:delInstrText>APPENDIX 8</w:delInstrText>
        </w:r>
      </w:del>
      <w:r>
        <w:fldChar w:fldCharType="end"/>
      </w:r>
      <w:r>
        <w:instrText xml:space="preserve"> - TEMPORARY WORKS PLAN (INDICATIVE) – </w:instrText>
      </w:r>
      <w:r>
        <w:br/>
        <w:instrText>DAVID TUCKER ASSOCIATES DRAWING 14042-34 REV B</w:instrText>
      </w:r>
      <w:bookmarkEnd w:id="2553"/>
      <w:r w:rsidRPr="00AD1D17">
        <w:instrText xml:space="preserve">" \l4 </w:instrText>
      </w:r>
      <w:r>
        <w:fldChar w:fldCharType="end"/>
      </w:r>
      <w:r w:rsidR="00CE38AA">
        <w:t> </w:t>
      </w:r>
    </w:p>
    <w:p w14:paraId="546DCBFA" w14:textId="77777777" w:rsidR="00E36F9E" w:rsidRPr="004A3033" w:rsidRDefault="00911EE1" w:rsidP="00CE38AA">
      <w:pPr>
        <w:pStyle w:val="SubHeading"/>
      </w:pPr>
      <w:r>
        <w:t xml:space="preserve">TEMPORARY </w:t>
      </w:r>
      <w:r w:rsidR="00CE38AA" w:rsidRPr="00CE38AA">
        <w:t xml:space="preserve">Works Plan (Indicative) – </w:t>
      </w:r>
      <w:r w:rsidR="00CE38AA" w:rsidRPr="00CE38AA">
        <w:br/>
        <w:t>David Tucker Associates Drawing 14042-34 rev B</w:t>
      </w:r>
    </w:p>
    <w:p w14:paraId="13370F4A" w14:textId="77777777" w:rsidR="00E36F9E" w:rsidRDefault="00E36F9E" w:rsidP="00CE38AA">
      <w:pPr>
        <w:pStyle w:val="Body"/>
      </w:pPr>
    </w:p>
    <w:p w14:paraId="425238B7" w14:textId="77777777" w:rsidR="00911EE1" w:rsidRDefault="00911EE1" w:rsidP="00911EE1">
      <w:pPr>
        <w:pStyle w:val="Appendix"/>
        <w:sectPr w:rsidR="00911EE1" w:rsidSect="006D18E2">
          <w:headerReference w:type="default" r:id="rId118"/>
          <w:footerReference w:type="default" r:id="rId119"/>
          <w:headerReference w:type="first" r:id="rId120"/>
          <w:footerReference w:type="first" r:id="rId121"/>
          <w:pgSz w:w="11907" w:h="16840" w:code="9"/>
          <w:pgMar w:top="1418" w:right="1134" w:bottom="1418" w:left="1134" w:header="709" w:footer="709" w:gutter="0"/>
          <w:paperSrc w:first="11" w:other="11"/>
          <w:cols w:space="720"/>
          <w:docGrid w:linePitch="272"/>
        </w:sectPr>
      </w:pPr>
    </w:p>
    <w:p w14:paraId="67568C1C" w14:textId="77777777" w:rsidR="00D8045D" w:rsidRPr="004A3033" w:rsidRDefault="00AD1D17" w:rsidP="00D8045D">
      <w:pPr>
        <w:pStyle w:val="Appendix"/>
      </w:pPr>
      <w:r>
        <w:lastRenderedPageBreak/>
        <w:fldChar w:fldCharType="begin"/>
      </w:r>
      <w:r w:rsidRPr="00AD1D17">
        <w:instrText xml:space="preserve">  TC "</w:instrText>
      </w:r>
      <w:r>
        <w:fldChar w:fldCharType="begin"/>
      </w:r>
      <w:r w:rsidRPr="00AD1D17">
        <w:instrText xml:space="preserve"> REF _Ref430008065 \r\* UPPER </w:instrText>
      </w:r>
      <w:r>
        <w:fldChar w:fldCharType="separate"/>
      </w:r>
      <w:bookmarkStart w:id="2557" w:name="_Toc494135078"/>
      <w:ins w:id="2558" w:author="Author">
        <w:r w:rsidR="005009F4">
          <w:rPr>
            <w:cs/>
          </w:rPr>
          <w:instrText>‎</w:instrText>
        </w:r>
        <w:r w:rsidR="005009F4">
          <w:rPr>
            <w:caps w:val="0"/>
          </w:rPr>
          <w:instrText>APPENDIX 9</w:instrText>
        </w:r>
        <w:del w:id="2559" w:author="Author">
          <w:r w:rsidR="000F6D57" w:rsidDel="005009F4">
            <w:rPr>
              <w:cs/>
            </w:rPr>
            <w:delInstrText>‎</w:delInstrText>
          </w:r>
          <w:r w:rsidR="000F6D57" w:rsidDel="005009F4">
            <w:rPr>
              <w:caps w:val="0"/>
            </w:rPr>
            <w:delInstrText>APPENDIX 9</w:delInstrText>
          </w:r>
          <w:r w:rsidR="006F3AC2" w:rsidDel="005009F4">
            <w:rPr>
              <w:cs/>
            </w:rPr>
            <w:delInstrText>‎</w:delInstrText>
          </w:r>
          <w:r w:rsidR="006F3AC2" w:rsidDel="005009F4">
            <w:rPr>
              <w:caps w:val="0"/>
            </w:rPr>
            <w:delInstrText>APPENDIX 9</w:delInstrText>
          </w:r>
          <w:r w:rsidR="0025177E" w:rsidDel="005009F4">
            <w:rPr>
              <w:caps w:val="0"/>
            </w:rPr>
            <w:delInstrText>APPENDIX 9</w:delInstrText>
          </w:r>
          <w:r w:rsidR="00D04438" w:rsidDel="005009F4">
            <w:rPr>
              <w:cs/>
            </w:rPr>
            <w:delInstrText>‎</w:delInstrText>
          </w:r>
          <w:r w:rsidR="00D04438" w:rsidDel="005009F4">
            <w:rPr>
              <w:caps w:val="0"/>
            </w:rPr>
            <w:delInstrText>APPENDIX 9</w:delInstrText>
          </w:r>
          <w:r w:rsidR="00287BE6" w:rsidDel="005009F4">
            <w:rPr>
              <w:cs/>
            </w:rPr>
            <w:delInstrText>‎</w:delInstrText>
          </w:r>
          <w:r w:rsidR="00287BE6" w:rsidDel="005009F4">
            <w:rPr>
              <w:caps w:val="0"/>
            </w:rPr>
            <w:delInstrText>APPENDIX 9</w:delInstrText>
          </w:r>
        </w:del>
      </w:ins>
      <w:del w:id="2560" w:author="Author">
        <w:r w:rsidR="00F21F90" w:rsidDel="005009F4">
          <w:rPr>
            <w:caps w:val="0"/>
          </w:rPr>
          <w:delInstrText>APPENDIX 9</w:delInstrText>
        </w:r>
      </w:del>
      <w:r>
        <w:fldChar w:fldCharType="end"/>
      </w:r>
      <w:r>
        <w:instrText xml:space="preserve"> - PERMANENT WORKS DRAWING</w:instrText>
      </w:r>
      <w:bookmarkEnd w:id="2557"/>
      <w:r w:rsidRPr="00AD1D17">
        <w:instrText xml:space="preserve">" \l4 </w:instrText>
      </w:r>
      <w:r>
        <w:fldChar w:fldCharType="end"/>
      </w:r>
      <w:bookmarkStart w:id="2561" w:name="_Ref430008065"/>
      <w:bookmarkStart w:id="2562" w:name="_Ref490828817"/>
      <w:r w:rsidR="00D8045D">
        <w:t> </w:t>
      </w:r>
      <w:bookmarkEnd w:id="2561"/>
    </w:p>
    <w:p w14:paraId="7E4A00E2" w14:textId="77777777" w:rsidR="00DD7931" w:rsidRDefault="00DD7931" w:rsidP="00DD7931">
      <w:pPr>
        <w:pStyle w:val="SubHeading"/>
      </w:pPr>
      <w:r>
        <w:t xml:space="preserve">permanent works drawing </w:t>
      </w:r>
    </w:p>
    <w:p w14:paraId="7810E1D3" w14:textId="77777777" w:rsidR="00DD7931" w:rsidRPr="00DD7931" w:rsidRDefault="00DD7931" w:rsidP="00DD7931">
      <w:pPr>
        <w:pStyle w:val="SubHeading"/>
      </w:pPr>
    </w:p>
    <w:p w14:paraId="3AB44214" w14:textId="77777777" w:rsidR="00DD7931" w:rsidRDefault="00DD7931" w:rsidP="00B302F6">
      <w:pPr>
        <w:pStyle w:val="Appendix"/>
        <w:sectPr w:rsidR="00DD7931" w:rsidSect="006D18E2">
          <w:pgSz w:w="11907" w:h="16840" w:code="9"/>
          <w:pgMar w:top="1418" w:right="1134" w:bottom="1418" w:left="1134" w:header="709" w:footer="709" w:gutter="0"/>
          <w:paperSrc w:first="11" w:other="11"/>
          <w:cols w:space="720"/>
          <w:docGrid w:linePitch="272"/>
        </w:sectPr>
      </w:pPr>
    </w:p>
    <w:p w14:paraId="3057DECB" w14:textId="77777777" w:rsidR="00D8045D" w:rsidRDefault="00AD1D17" w:rsidP="00D8045D">
      <w:pPr>
        <w:pStyle w:val="Appendix"/>
      </w:pPr>
      <w:r>
        <w:lastRenderedPageBreak/>
        <w:fldChar w:fldCharType="begin"/>
      </w:r>
      <w:r w:rsidRPr="00AD1D17">
        <w:instrText xml:space="preserve">  TC "</w:instrText>
      </w:r>
      <w:r>
        <w:fldChar w:fldCharType="begin"/>
      </w:r>
      <w:r w:rsidRPr="00AD1D17">
        <w:instrText xml:space="preserve"> REF _Ref430008111 \r\* UPPER </w:instrText>
      </w:r>
      <w:r>
        <w:fldChar w:fldCharType="separate"/>
      </w:r>
      <w:bookmarkStart w:id="2563" w:name="_Toc494135079"/>
      <w:ins w:id="2564" w:author="Author">
        <w:r w:rsidR="005009F4">
          <w:rPr>
            <w:cs/>
          </w:rPr>
          <w:instrText>‎</w:instrText>
        </w:r>
        <w:r w:rsidR="005009F4">
          <w:rPr>
            <w:caps w:val="0"/>
          </w:rPr>
          <w:instrText>APPENDIX 10</w:instrText>
        </w:r>
        <w:del w:id="2565" w:author="Author">
          <w:r w:rsidR="000F6D57" w:rsidDel="005009F4">
            <w:rPr>
              <w:cs/>
            </w:rPr>
            <w:delInstrText>‎</w:delInstrText>
          </w:r>
          <w:r w:rsidR="000F6D57" w:rsidDel="005009F4">
            <w:rPr>
              <w:caps w:val="0"/>
            </w:rPr>
            <w:delInstrText>APPENDIX 10</w:delInstrText>
          </w:r>
          <w:r w:rsidR="006F3AC2" w:rsidDel="005009F4">
            <w:rPr>
              <w:cs/>
            </w:rPr>
            <w:delInstrText>‎</w:delInstrText>
          </w:r>
          <w:r w:rsidR="006F3AC2" w:rsidDel="005009F4">
            <w:rPr>
              <w:caps w:val="0"/>
            </w:rPr>
            <w:delInstrText>APPENDIX 10</w:delInstrText>
          </w:r>
          <w:r w:rsidR="0025177E" w:rsidDel="005009F4">
            <w:rPr>
              <w:caps w:val="0"/>
            </w:rPr>
            <w:delInstrText>APPENDIX 10</w:delInstrText>
          </w:r>
          <w:r w:rsidR="00D04438" w:rsidDel="005009F4">
            <w:rPr>
              <w:cs/>
            </w:rPr>
            <w:delInstrText>‎</w:delInstrText>
          </w:r>
          <w:r w:rsidR="00D04438" w:rsidDel="005009F4">
            <w:rPr>
              <w:caps w:val="0"/>
            </w:rPr>
            <w:delInstrText>APPENDIX 10</w:delInstrText>
          </w:r>
          <w:r w:rsidR="00287BE6" w:rsidDel="005009F4">
            <w:rPr>
              <w:cs/>
            </w:rPr>
            <w:delInstrText>‎</w:delInstrText>
          </w:r>
          <w:r w:rsidR="00287BE6" w:rsidDel="005009F4">
            <w:rPr>
              <w:caps w:val="0"/>
            </w:rPr>
            <w:delInstrText>APPENDIX 10</w:delInstrText>
          </w:r>
        </w:del>
      </w:ins>
      <w:del w:id="2566" w:author="Author">
        <w:r w:rsidR="00F21F90" w:rsidDel="005009F4">
          <w:rPr>
            <w:caps w:val="0"/>
          </w:rPr>
          <w:delInstrText>APPENDIX 10</w:delInstrText>
        </w:r>
      </w:del>
      <w:r>
        <w:fldChar w:fldCharType="end"/>
      </w:r>
      <w:r>
        <w:instrText xml:space="preserve"> - ROUTING AGREEMENT</w:instrText>
      </w:r>
      <w:bookmarkEnd w:id="2563"/>
      <w:r w:rsidRPr="00AD1D17">
        <w:instrText xml:space="preserve">" \l4 </w:instrText>
      </w:r>
      <w:r>
        <w:fldChar w:fldCharType="end"/>
      </w:r>
      <w:bookmarkStart w:id="2567" w:name="_Ref492907232"/>
      <w:bookmarkStart w:id="2568" w:name="_Ref430008111"/>
      <w:r w:rsidR="00D8045D">
        <w:t> </w:t>
      </w:r>
      <w:bookmarkEnd w:id="2567"/>
      <w:bookmarkEnd w:id="2568"/>
    </w:p>
    <w:p w14:paraId="360AF04E" w14:textId="77777777" w:rsidR="00DD7931" w:rsidRDefault="00DD7931" w:rsidP="00DD7931">
      <w:pPr>
        <w:pStyle w:val="SubHeading"/>
      </w:pPr>
      <w:r>
        <w:t xml:space="preserve">ROUTING AGREEMENT </w:t>
      </w:r>
    </w:p>
    <w:p w14:paraId="5CB1C304" w14:textId="77777777" w:rsidR="00CF2FE2" w:rsidRDefault="00CF2FE2">
      <w:pPr>
        <w:adjustRightInd/>
        <w:jc w:val="left"/>
        <w:rPr>
          <w:b/>
          <w:bCs/>
        </w:rPr>
      </w:pPr>
      <w:r>
        <w:br w:type="page"/>
      </w:r>
    </w:p>
    <w:bookmarkStart w:id="2569" w:name="_Ref494133896"/>
    <w:p w14:paraId="2A9352C3" w14:textId="77777777" w:rsidR="003B5B19" w:rsidRDefault="003B5B19" w:rsidP="003B5B19">
      <w:pPr>
        <w:pStyle w:val="Appendix"/>
      </w:pPr>
      <w:r>
        <w:lastRenderedPageBreak/>
        <w:fldChar w:fldCharType="begin"/>
      </w:r>
      <w:r w:rsidRPr="003B5B19">
        <w:instrText xml:space="preserve">  TC "</w:instrText>
      </w:r>
      <w:r>
        <w:fldChar w:fldCharType="begin"/>
      </w:r>
      <w:r w:rsidRPr="003B5B19">
        <w:instrText xml:space="preserve"> REF _Ref430038804 \r </w:instrText>
      </w:r>
      <w:r w:rsidR="000E4453">
        <w:instrText xml:space="preserve"> \* MERGEFORMAT </w:instrText>
      </w:r>
      <w:r>
        <w:fldChar w:fldCharType="separate"/>
      </w:r>
      <w:bookmarkStart w:id="2570" w:name="_Toc494135080"/>
      <w:ins w:id="2571" w:author="Author">
        <w:r w:rsidR="005009F4">
          <w:rPr>
            <w:cs/>
          </w:rPr>
          <w:instrText>‎</w:instrText>
        </w:r>
        <w:r w:rsidR="005009F4">
          <w:instrText>Appendix 11</w:instrText>
        </w:r>
        <w:del w:id="2572" w:author="Author">
          <w:r w:rsidR="000F6D57" w:rsidDel="005009F4">
            <w:rPr>
              <w:cs/>
            </w:rPr>
            <w:delInstrText>‎</w:delInstrText>
          </w:r>
          <w:r w:rsidR="000F6D57" w:rsidDel="005009F4">
            <w:delInstrText>Appendix 11</w:delInstrText>
          </w:r>
          <w:r w:rsidR="006F3AC2" w:rsidDel="005009F4">
            <w:rPr>
              <w:cs/>
            </w:rPr>
            <w:delInstrText>‎</w:delInstrText>
          </w:r>
          <w:r w:rsidR="006F3AC2" w:rsidDel="005009F4">
            <w:delInstrText>Appendix 11</w:delInstrText>
          </w:r>
          <w:r w:rsidR="0025177E" w:rsidDel="005009F4">
            <w:delInstrText>Appendix 11</w:delInstrText>
          </w:r>
          <w:r w:rsidR="00D04438" w:rsidDel="005009F4">
            <w:rPr>
              <w:cs/>
            </w:rPr>
            <w:delInstrText>‎</w:delInstrText>
          </w:r>
          <w:r w:rsidR="00D04438" w:rsidDel="005009F4">
            <w:delInstrText>Appendix 11</w:delInstrText>
          </w:r>
          <w:r w:rsidR="00287BE6" w:rsidDel="005009F4">
            <w:rPr>
              <w:cs/>
            </w:rPr>
            <w:delInstrText>‎</w:delInstrText>
          </w:r>
          <w:r w:rsidR="00287BE6" w:rsidDel="005009F4">
            <w:delInstrText>Appendix 11</w:delInstrText>
          </w:r>
        </w:del>
      </w:ins>
      <w:del w:id="2573" w:author="Author">
        <w:r w:rsidR="00FD6638" w:rsidDel="005009F4">
          <w:delInstrText>Appendix 11</w:delInstrText>
        </w:r>
      </w:del>
      <w:r>
        <w:fldChar w:fldCharType="end"/>
      </w:r>
      <w:r>
        <w:instrText xml:space="preserve"> – PARAMETERS PLAN</w:instrText>
      </w:r>
      <w:bookmarkEnd w:id="2570"/>
      <w:r w:rsidRPr="003B5B19">
        <w:instrText xml:space="preserve">" \l4 </w:instrText>
      </w:r>
      <w:r>
        <w:fldChar w:fldCharType="end"/>
      </w:r>
      <w:bookmarkStart w:id="2574" w:name="_Ref430038804"/>
      <w:bookmarkEnd w:id="2574"/>
      <w:bookmarkEnd w:id="2569"/>
    </w:p>
    <w:p w14:paraId="70DAC24D" w14:textId="77777777" w:rsidR="003B5B19" w:rsidRPr="003B5B19" w:rsidRDefault="003B5B19" w:rsidP="003B5B19">
      <w:pPr>
        <w:pStyle w:val="SubHeading"/>
      </w:pPr>
      <w:r>
        <w:t>PARAMETERS PLAN</w:t>
      </w:r>
    </w:p>
    <w:p w14:paraId="135CFE69" w14:textId="77777777" w:rsidR="003B5B19" w:rsidRDefault="003B5B19" w:rsidP="003B5B19">
      <w:pPr>
        <w:pStyle w:val="Body"/>
      </w:pPr>
    </w:p>
    <w:p w14:paraId="7198AE20" w14:textId="77777777" w:rsidR="003B5B19" w:rsidRDefault="003B5B19" w:rsidP="003B5B19">
      <w:pPr>
        <w:pStyle w:val="Body"/>
      </w:pPr>
    </w:p>
    <w:bookmarkEnd w:id="2562"/>
    <w:p w14:paraId="095CF35F" w14:textId="77777777" w:rsidR="00E36F9E" w:rsidRDefault="00E36F9E" w:rsidP="00DD7931">
      <w:pPr>
        <w:spacing w:after="240"/>
        <w:jc w:val="center"/>
      </w:pPr>
    </w:p>
    <w:sectPr w:rsidR="00E36F9E" w:rsidSect="006D18E2">
      <w:pgSz w:w="11907" w:h="16840" w:code="9"/>
      <w:pgMar w:top="1418" w:right="1134" w:bottom="1418" w:left="1134" w:header="709" w:footer="709" w:gutter="0"/>
      <w:paperSrc w:first="11" w:other="1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8" w:author="Author" w:initials="A">
    <w:p w14:paraId="3AD49327" w14:textId="04AC9F2C" w:rsidR="00117F61" w:rsidRDefault="00117F61">
      <w:pPr>
        <w:pStyle w:val="CommentText"/>
      </w:pPr>
      <w:r>
        <w:rPr>
          <w:rStyle w:val="CommentReference"/>
        </w:rPr>
        <w:annotationRef/>
      </w:r>
      <w:r>
        <w:t xml:space="preserve">Is there other land in this title?  </w:t>
      </w:r>
    </w:p>
  </w:comment>
  <w:comment w:id="1564" w:author="Author" w:initials="A">
    <w:p w14:paraId="083E5A4B" w14:textId="2A260AC2" w:rsidR="00117F61" w:rsidRDefault="00117F61">
      <w:pPr>
        <w:pStyle w:val="CommentText"/>
      </w:pPr>
      <w:r>
        <w:rPr>
          <w:rStyle w:val="CommentReference"/>
        </w:rPr>
        <w:annotationRef/>
      </w:r>
      <w:r>
        <w:t>comments as previously</w:t>
      </w:r>
    </w:p>
  </w:comment>
  <w:comment w:id="1578" w:author="Author" w:initials="A">
    <w:p w14:paraId="5613AD68" w14:textId="77777777" w:rsidR="00117F61" w:rsidRDefault="00117F61">
      <w:pPr>
        <w:pStyle w:val="CommentText"/>
      </w:pPr>
      <w:r>
        <w:rPr>
          <w:rStyle w:val="CommentReference"/>
        </w:rPr>
        <w:annotationRef/>
      </w:r>
      <w:r>
        <w:t xml:space="preserve">there is no trigger for provision of the Combined Green Spaces </w:t>
      </w:r>
    </w:p>
  </w:comment>
  <w:comment w:id="2424" w:author="Author" w:initials="A">
    <w:p w14:paraId="20E734DC" w14:textId="18D82180" w:rsidR="00117F61" w:rsidRDefault="00117F61">
      <w:pPr>
        <w:pStyle w:val="CommentText"/>
      </w:pPr>
      <w:r>
        <w:rPr>
          <w:rStyle w:val="CommentReference"/>
        </w:rPr>
        <w:annotationRef/>
      </w:r>
      <w:r>
        <w:t>Deleted because not agreed by appellant</w:t>
      </w:r>
    </w:p>
  </w:comment>
  <w:comment w:id="2433" w:author="Author" w:initials="A">
    <w:p w14:paraId="36464A32" w14:textId="2F4FFEA8" w:rsidR="00117F61" w:rsidRDefault="00117F61">
      <w:pPr>
        <w:pStyle w:val="CommentText"/>
      </w:pPr>
      <w:r>
        <w:rPr>
          <w:rStyle w:val="CommentReference"/>
        </w:rPr>
        <w:annotationRef/>
      </w:r>
      <w:r>
        <w:t>Included in the main definitions</w:t>
      </w:r>
    </w:p>
  </w:comment>
  <w:comment w:id="2442" w:author="Author" w:initials="A">
    <w:p w14:paraId="3689E891" w14:textId="55CC6E79" w:rsidR="00117F61" w:rsidRDefault="00117F61">
      <w:pPr>
        <w:pStyle w:val="CommentText"/>
      </w:pPr>
      <w:r>
        <w:rPr>
          <w:rStyle w:val="CommentReference"/>
        </w:rPr>
        <w:annotationRef/>
      </w:r>
      <w:r>
        <w:t>Deleted because not agreed by appellant</w:t>
      </w:r>
    </w:p>
  </w:comment>
  <w:comment w:id="2483" w:author="Author" w:initials="A">
    <w:p w14:paraId="01462940" w14:textId="77777777" w:rsidR="00117F61" w:rsidRDefault="00117F61" w:rsidP="00BE3651">
      <w:pPr>
        <w:pStyle w:val="CommentText"/>
      </w:pPr>
      <w:r>
        <w:rPr>
          <w:rStyle w:val="CommentReference"/>
        </w:rPr>
        <w:annotationRef/>
      </w:r>
      <w:r>
        <w:t xml:space="preserve">This has been deleted because  the Owner’s Works Costs are integral to the calculation of the Major Infrastructure Payment </w:t>
      </w:r>
    </w:p>
    <w:p w14:paraId="5BAAE0DA" w14:textId="45810268" w:rsidR="00117F61" w:rsidRDefault="00117F61">
      <w:pPr>
        <w:pStyle w:val="CommentText"/>
      </w:pPr>
    </w:p>
  </w:comment>
  <w:comment w:id="2499" w:author="Author" w:initials="A">
    <w:p w14:paraId="677CD6A8" w14:textId="355CA8B9" w:rsidR="00117F61" w:rsidRDefault="00117F61">
      <w:pPr>
        <w:pStyle w:val="CommentText"/>
      </w:pPr>
      <w:r>
        <w:rPr>
          <w:rStyle w:val="CommentReference"/>
        </w:rPr>
        <w:annotationRef/>
      </w:r>
      <w:r>
        <w:t>The principle is fair  and accepted but unlikely because Deposit Sum is an alternative to this type of agreement</w:t>
      </w:r>
    </w:p>
  </w:comment>
  <w:comment w:id="2502" w:author="Author" w:initials="A">
    <w:p w14:paraId="5514AC28" w14:textId="2459AE3C" w:rsidR="00117F61" w:rsidRDefault="00117F61">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49327" w15:done="0"/>
  <w15:commentEx w15:paraId="083E5A4B" w15:done="0"/>
  <w15:commentEx w15:paraId="5613AD68" w15:done="0"/>
  <w15:commentEx w15:paraId="20E734DC" w15:done="0"/>
  <w15:commentEx w15:paraId="36464A32" w15:done="0"/>
  <w15:commentEx w15:paraId="3689E891" w15:done="0"/>
  <w15:commentEx w15:paraId="5BAAE0DA" w15:done="0"/>
  <w15:commentEx w15:paraId="677CD6A8" w15:done="0"/>
  <w15:commentEx w15:paraId="5514A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F934" w14:textId="77777777" w:rsidR="00117F61" w:rsidRPr="004A3033" w:rsidRDefault="00117F61" w:rsidP="004A3033">
      <w:r w:rsidRPr="004A3033">
        <w:separator/>
      </w:r>
    </w:p>
  </w:endnote>
  <w:endnote w:type="continuationSeparator" w:id="0">
    <w:p w14:paraId="668A999C" w14:textId="77777777" w:rsidR="00117F61" w:rsidRPr="004A3033" w:rsidRDefault="00117F61" w:rsidP="004A3033">
      <w:r w:rsidRPr="004A30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93952"/>
      <w:docPartObj>
        <w:docPartGallery w:val="Page Numbers (Bottom of Page)"/>
        <w:docPartUnique/>
      </w:docPartObj>
    </w:sdtPr>
    <w:sdtEndPr>
      <w:rPr>
        <w:noProof/>
      </w:rPr>
    </w:sdtEndPr>
    <w:sdtContent>
      <w:p w14:paraId="56CECDB0" w14:textId="77777777" w:rsidR="00117F61" w:rsidRDefault="00117F61">
        <w:pPr>
          <w:pStyle w:val="Footer"/>
          <w:jc w:val="center"/>
        </w:pPr>
        <w:r>
          <w:fldChar w:fldCharType="begin"/>
        </w:r>
        <w:r>
          <w:instrText xml:space="preserve"> PAGE   \* MERGEFORMAT </w:instrText>
        </w:r>
        <w:r>
          <w:fldChar w:fldCharType="separate"/>
        </w:r>
        <w:r w:rsidR="007B017A">
          <w:rPr>
            <w:noProof/>
          </w:rPr>
          <w:t>4</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9A97" w14:textId="77777777" w:rsidR="00117F61" w:rsidRDefault="00117F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1FA1"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20</w:t>
    </w:r>
    <w:r w:rsidR="00117F61">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61B0" w14:textId="77777777" w:rsidR="00117F61" w:rsidRDefault="00117F6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ED31"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21</w:t>
    </w:r>
    <w:r w:rsidR="00117F61">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FFCE" w14:textId="77777777" w:rsidR="00117F61" w:rsidRDefault="00117F6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E52B"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22</w:t>
    </w:r>
    <w:r w:rsidR="00117F61">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A87" w14:textId="77777777" w:rsidR="00117F61" w:rsidRDefault="00117F6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874"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27</w:t>
    </w:r>
    <w:r w:rsidR="00117F61">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1E67" w14:textId="77777777" w:rsidR="00117F61" w:rsidRDefault="00117F6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7463"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52</w:t>
    </w:r>
    <w:r w:rsidR="00117F6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ED81" w14:textId="77777777" w:rsidR="00117F61" w:rsidRPr="004A3033" w:rsidRDefault="00117F61" w:rsidP="004A3033">
    <w:pPr>
      <w:pStyle w:val="Footer"/>
    </w:pPr>
    <w:bookmarkStart w:id="173" w:name="FooterDiffFirstPage"/>
    <w:bookmarkEnd w:id="173"/>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22DD" w14:textId="77777777" w:rsidR="00117F61" w:rsidRDefault="00117F6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51E9"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73</w:t>
    </w:r>
    <w:r w:rsidR="00117F61">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6CD61" w14:textId="77777777" w:rsidR="00117F61" w:rsidRDefault="00117F6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5094"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75</w:t>
    </w:r>
    <w:r w:rsidR="00117F61">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A368" w14:textId="77777777" w:rsidR="00117F61" w:rsidRDefault="00117F6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A9C3"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76</w:t>
    </w:r>
    <w:r w:rsidR="00117F61">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8E12" w14:textId="77777777" w:rsidR="00117F61" w:rsidRDefault="00117F6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474F"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77</w:t>
    </w:r>
    <w:r w:rsidR="00117F61">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8CE2" w14:textId="77777777" w:rsidR="00117F61" w:rsidRDefault="00117F6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917C"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79</w:t>
    </w:r>
    <w:r w:rsidR="00117F6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9BDD"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13</w:t>
    </w:r>
    <w:r w:rsidR="00117F61">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E30E" w14:textId="77777777" w:rsidR="00117F61" w:rsidRDefault="00117F61">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4CA3"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80</w:t>
    </w:r>
    <w:r w:rsidR="00117F61">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9844" w14:textId="77777777" w:rsidR="00117F61" w:rsidRDefault="00117F6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2C45"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82</w:t>
    </w:r>
    <w:r w:rsidR="00117F61">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A2EA" w14:textId="77777777" w:rsidR="00117F61" w:rsidRDefault="00117F6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AC0E"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85</w:t>
    </w:r>
    <w:r w:rsidR="00117F61">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BE18" w14:textId="77777777" w:rsidR="00117F61" w:rsidRDefault="00117F6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B9EE"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95</w:t>
    </w:r>
    <w:r w:rsidR="00117F61">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3FBE" w14:textId="77777777" w:rsidR="00117F61" w:rsidRDefault="00117F6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7C6B"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100</w:t>
    </w:r>
    <w:r w:rsidR="00117F6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8C555" w14:textId="77777777" w:rsidR="00117F61" w:rsidRDefault="00117F6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6BC" w14:textId="77777777" w:rsidR="00117F61" w:rsidRDefault="00117F6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7245"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101</w:t>
    </w:r>
    <w:r w:rsidR="00117F61">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498A" w14:textId="77777777" w:rsidR="00117F61" w:rsidRDefault="00117F6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F938"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102</w:t>
    </w:r>
    <w:r w:rsidR="00117F61">
      <w:rPr>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6EB0" w14:textId="77777777" w:rsidR="00117F61" w:rsidRDefault="00117F6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2EB7"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103</w:t>
    </w:r>
    <w:r w:rsidR="00117F61">
      <w:rPr>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1975" w14:textId="77777777" w:rsidR="00117F61" w:rsidRDefault="00117F6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A53D"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104</w:t>
    </w:r>
    <w:r w:rsidR="00117F61">
      <w:rPr>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CD53" w14:textId="77777777" w:rsidR="00117F61" w:rsidRDefault="00117F61">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4F3F"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105</w:t>
    </w:r>
    <w:r w:rsidR="00117F6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4AFD"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15</w:t>
    </w:r>
    <w:r w:rsidR="00117F61">
      <w:rPr>
        <w:noProof/>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9304" w14:textId="77777777" w:rsidR="00117F61" w:rsidRDefault="00117F6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2A9A"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106</w:t>
    </w:r>
    <w:r w:rsidR="00117F61">
      <w:rPr>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86E1" w14:textId="77777777" w:rsidR="00117F61" w:rsidRDefault="00117F61">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1FE7"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107</w:t>
    </w:r>
    <w:r w:rsidR="00117F61">
      <w:rPr>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FA33" w14:textId="77777777" w:rsidR="00117F61" w:rsidRDefault="00117F61">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4E6D1"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111</w:t>
    </w:r>
    <w:r w:rsidR="00117F61">
      <w:rPr>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C44A" w14:textId="77777777" w:rsidR="00117F61" w:rsidRDefault="00117F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65A4" w14:textId="77777777" w:rsidR="00117F61" w:rsidRDefault="00117F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1AA8"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17</w:t>
    </w:r>
    <w:r w:rsidR="00117F61">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B363" w14:textId="77777777" w:rsidR="00117F61" w:rsidRDefault="00117F6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F176" w14:textId="77777777" w:rsidR="00117F61" w:rsidRPr="00776D09" w:rsidRDefault="007A5800" w:rsidP="00CE38AA">
    <w:pPr>
      <w:pStyle w:val="Footer"/>
      <w:tabs>
        <w:tab w:val="clear" w:pos="4320"/>
        <w:tab w:val="center" w:pos="4788"/>
      </w:tabs>
    </w:pPr>
    <w:fldSimple w:instr=" DOCPROPERTY  &quot;Reference&quot;  \* MERGEFORMAT ">
      <w:r w:rsidR="00117F61">
        <w:t>87372967.2\EW15</w:t>
      </w:r>
    </w:fldSimple>
    <w:r w:rsidR="00117F61" w:rsidRPr="00776D09">
      <w:tab/>
    </w:r>
    <w:r w:rsidR="00117F61">
      <w:fldChar w:fldCharType="begin"/>
    </w:r>
    <w:r w:rsidR="00117F61">
      <w:instrText xml:space="preserve">  PAGE \* MERGEFORMAT </w:instrText>
    </w:r>
    <w:r w:rsidR="00117F61">
      <w:fldChar w:fldCharType="separate"/>
    </w:r>
    <w:r w:rsidR="007B017A">
      <w:rPr>
        <w:noProof/>
      </w:rPr>
      <w:t>18</w:t>
    </w:r>
    <w:r w:rsidR="00117F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E557" w14:textId="77777777" w:rsidR="00117F61" w:rsidRPr="004A3033" w:rsidRDefault="00117F61" w:rsidP="004A3033">
      <w:r w:rsidRPr="004A3033">
        <w:separator/>
      </w:r>
    </w:p>
  </w:footnote>
  <w:footnote w:type="continuationSeparator" w:id="0">
    <w:p w14:paraId="5810FD90" w14:textId="77777777" w:rsidR="00117F61" w:rsidRPr="004A3033" w:rsidRDefault="00117F61" w:rsidP="004A3033">
      <w:r w:rsidRPr="004A30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27B0" w14:textId="77777777" w:rsidR="00117F61" w:rsidRPr="004A3033" w:rsidRDefault="00117F61" w:rsidP="004A3033">
    <w:pPr>
      <w:pStyle w:val="Header"/>
    </w:pPr>
    <w:bookmarkStart w:id="172" w:name="HeaderDiffFirstPage"/>
    <w:bookmarkEnd w:id="172"/>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54A9" w14:textId="77777777" w:rsidR="00117F61" w:rsidRPr="00776D09" w:rsidRDefault="00117F61" w:rsidP="00CE38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6EFD" w14:textId="77777777" w:rsidR="00117F61" w:rsidRDefault="00117F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BBD0D" w14:textId="77777777" w:rsidR="00117F61" w:rsidRPr="00776D09" w:rsidRDefault="00117F61" w:rsidP="00CE38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FDAE" w14:textId="77777777" w:rsidR="00117F61" w:rsidRDefault="00117F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D5E9" w14:textId="77777777" w:rsidR="00117F61" w:rsidRPr="00776D09" w:rsidRDefault="00117F61" w:rsidP="00CE38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41EF" w14:textId="77777777" w:rsidR="00117F61" w:rsidRDefault="00117F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44A6" w14:textId="77777777" w:rsidR="00117F61" w:rsidRPr="00776D09" w:rsidRDefault="00117F61" w:rsidP="00CE38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9CAD" w14:textId="77777777" w:rsidR="00117F61" w:rsidRDefault="00117F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CAB9" w14:textId="77777777" w:rsidR="00117F61" w:rsidRPr="00776D09" w:rsidRDefault="00117F61" w:rsidP="00CE38A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9F03" w14:textId="77777777" w:rsidR="00117F61" w:rsidRDefault="00117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F79E" w14:textId="77777777" w:rsidR="00117F61" w:rsidRPr="00776D09" w:rsidRDefault="00117F61" w:rsidP="00CE38A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E9E2" w14:textId="77777777" w:rsidR="00117F61" w:rsidRPr="00776D09" w:rsidRDefault="00117F61" w:rsidP="00CE38A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E2E8" w14:textId="77777777" w:rsidR="00117F61" w:rsidRDefault="00117F6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CEA4" w14:textId="77777777" w:rsidR="00117F61" w:rsidRPr="00776D09" w:rsidRDefault="00117F61" w:rsidP="00CE38A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F41A" w14:textId="77777777" w:rsidR="00117F61" w:rsidRDefault="00117F6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F7429" w14:textId="77777777" w:rsidR="00117F61" w:rsidRPr="00776D09" w:rsidRDefault="00117F61" w:rsidP="00CE38A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2B35" w14:textId="77777777" w:rsidR="00117F61" w:rsidRDefault="00117F6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FB6F" w14:textId="77777777" w:rsidR="00117F61" w:rsidRPr="00776D09" w:rsidRDefault="00117F61" w:rsidP="00CE38A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D1A7" w14:textId="77777777" w:rsidR="00117F61" w:rsidRDefault="00117F6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E430" w14:textId="77777777" w:rsidR="00117F61" w:rsidRPr="00776D09" w:rsidRDefault="00117F61" w:rsidP="00CE38A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F6FC" w14:textId="77777777" w:rsidR="00117F61" w:rsidRDefault="00117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0BEE" w14:textId="77777777" w:rsidR="00117F61" w:rsidRDefault="00117F6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6911" w14:textId="77777777" w:rsidR="00117F61" w:rsidRPr="00776D09" w:rsidRDefault="00117F61" w:rsidP="00CE38A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80FD" w14:textId="77777777" w:rsidR="00117F61" w:rsidRDefault="00117F6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8A85" w14:textId="77777777" w:rsidR="00117F61" w:rsidRPr="00776D09" w:rsidRDefault="00117F61" w:rsidP="00CE38A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6357" w14:textId="77777777" w:rsidR="00117F61" w:rsidRDefault="00117F6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8028" w14:textId="77777777" w:rsidR="00117F61" w:rsidRPr="00776D09" w:rsidRDefault="00117F61" w:rsidP="00CE38A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767C" w14:textId="77777777" w:rsidR="00117F61" w:rsidRDefault="00117F6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BBAF" w14:textId="77777777" w:rsidR="00117F61" w:rsidRPr="00776D09" w:rsidRDefault="00117F61" w:rsidP="00CE38A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6954" w14:textId="77777777" w:rsidR="00117F61" w:rsidRDefault="00117F6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80D8" w14:textId="77777777" w:rsidR="00117F61" w:rsidRPr="00776D09" w:rsidRDefault="00117F61" w:rsidP="00CE38A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D8B1" w14:textId="77777777" w:rsidR="00117F61" w:rsidRDefault="00117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7158" w14:textId="77777777" w:rsidR="00117F61" w:rsidRPr="00776D09" w:rsidRDefault="00117F61" w:rsidP="00CE38A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00E0" w14:textId="77777777" w:rsidR="00117F61" w:rsidRPr="00776D09" w:rsidRDefault="00117F61" w:rsidP="00CE38A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85FF" w14:textId="77777777" w:rsidR="00117F61" w:rsidRDefault="00117F6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0813" w14:textId="77777777" w:rsidR="00117F61" w:rsidRPr="00776D09" w:rsidRDefault="00117F61" w:rsidP="00CE38A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26B" w14:textId="77777777" w:rsidR="00117F61" w:rsidRDefault="00117F61">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610E" w14:textId="77777777" w:rsidR="00117F61" w:rsidRPr="00776D09" w:rsidRDefault="00117F61" w:rsidP="00CE38A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E9E7" w14:textId="77777777" w:rsidR="00117F61" w:rsidRDefault="00117F6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CCDE" w14:textId="77777777" w:rsidR="00117F61" w:rsidRPr="00776D09" w:rsidRDefault="00117F61" w:rsidP="00CE38A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9C3A" w14:textId="77777777" w:rsidR="00117F61" w:rsidRDefault="00117F6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487F" w14:textId="77777777" w:rsidR="00117F61" w:rsidRPr="00776D09" w:rsidRDefault="00117F61" w:rsidP="00CE38A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F88F" w14:textId="77777777" w:rsidR="00117F61" w:rsidRDefault="00117F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D2F9" w14:textId="77777777" w:rsidR="00117F61" w:rsidRDefault="00117F6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8BA4" w14:textId="77777777" w:rsidR="00117F61" w:rsidRPr="00776D09" w:rsidRDefault="00117F61" w:rsidP="00CE38A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CDE5" w14:textId="77777777" w:rsidR="00117F61" w:rsidRDefault="00117F6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872A" w14:textId="77777777" w:rsidR="00117F61" w:rsidRPr="00776D09" w:rsidRDefault="00117F61" w:rsidP="00CE38A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4796" w14:textId="77777777" w:rsidR="00117F61" w:rsidRDefault="00117F6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7339" w14:textId="77777777" w:rsidR="00117F61" w:rsidRPr="00776D09" w:rsidRDefault="00117F61" w:rsidP="00CE38AA">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5AB3" w14:textId="77777777" w:rsidR="00117F61" w:rsidRDefault="00117F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4B69" w14:textId="77777777" w:rsidR="00117F61" w:rsidRPr="00776D09" w:rsidRDefault="00117F61" w:rsidP="00CE3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BDEC" w14:textId="77777777" w:rsidR="00117F61" w:rsidRDefault="00117F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FF22" w14:textId="77777777" w:rsidR="00117F61" w:rsidRPr="00776D09" w:rsidRDefault="00117F61" w:rsidP="00CE38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9EC9" w14:textId="77777777" w:rsidR="00117F61" w:rsidRDefault="0011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9C6AA0"/>
    <w:multiLevelType w:val="hybridMultilevel"/>
    <w:tmpl w:val="6E460DBA"/>
    <w:lvl w:ilvl="0" w:tplc="B04A99B6">
      <w:start w:val="1"/>
      <w:numFmt w:val="lowerLetter"/>
      <w:pStyle w:val="Definitions"/>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45269"/>
    <w:multiLevelType w:val="multilevel"/>
    <w:tmpl w:val="50CE3D2E"/>
    <w:lvl w:ilvl="0">
      <w:start w:val="2"/>
      <w:numFmt w:val="decimal"/>
      <w:lvlText w:val="%1"/>
      <w:lvlJc w:val="left"/>
      <w:pPr>
        <w:ind w:left="360" w:hanging="360"/>
      </w:pPr>
    </w:lvl>
    <w:lvl w:ilvl="1">
      <w:start w:val="3"/>
      <w:numFmt w:val="decimal"/>
      <w:lvlText w:val="%1.%2"/>
      <w:lvlJc w:val="left"/>
      <w:pPr>
        <w:ind w:left="1410" w:hanging="360"/>
      </w:pPr>
    </w:lvl>
    <w:lvl w:ilvl="2">
      <w:start w:val="1"/>
      <w:numFmt w:val="decimal"/>
      <w:lvlText w:val="%1.%2.%3"/>
      <w:lvlJc w:val="left"/>
      <w:pPr>
        <w:ind w:left="2820" w:hanging="720"/>
      </w:pPr>
    </w:lvl>
    <w:lvl w:ilvl="3">
      <w:start w:val="1"/>
      <w:numFmt w:val="decimal"/>
      <w:lvlText w:val="%1.%2.%3.%4"/>
      <w:lvlJc w:val="left"/>
      <w:pPr>
        <w:ind w:left="4230" w:hanging="1080"/>
      </w:pPr>
    </w:lvl>
    <w:lvl w:ilvl="4">
      <w:start w:val="1"/>
      <w:numFmt w:val="decimal"/>
      <w:lvlText w:val="%1.%2.%3.%4.%5"/>
      <w:lvlJc w:val="left"/>
      <w:pPr>
        <w:ind w:left="5280" w:hanging="1080"/>
      </w:pPr>
    </w:lvl>
    <w:lvl w:ilvl="5">
      <w:start w:val="1"/>
      <w:numFmt w:val="decimal"/>
      <w:lvlText w:val="%1.%2.%3.%4.%5.%6"/>
      <w:lvlJc w:val="left"/>
      <w:pPr>
        <w:ind w:left="6690" w:hanging="1440"/>
      </w:pPr>
    </w:lvl>
    <w:lvl w:ilvl="6">
      <w:start w:val="1"/>
      <w:numFmt w:val="decimal"/>
      <w:lvlText w:val="%1.%2.%3.%4.%5.%6.%7"/>
      <w:lvlJc w:val="left"/>
      <w:pPr>
        <w:ind w:left="7740" w:hanging="1440"/>
      </w:pPr>
    </w:lvl>
    <w:lvl w:ilvl="7">
      <w:start w:val="1"/>
      <w:numFmt w:val="decimal"/>
      <w:lvlText w:val="%1.%2.%3.%4.%5.%6.%7.%8"/>
      <w:lvlJc w:val="left"/>
      <w:pPr>
        <w:ind w:left="9150" w:hanging="1800"/>
      </w:pPr>
    </w:lvl>
    <w:lvl w:ilvl="8">
      <w:start w:val="1"/>
      <w:numFmt w:val="decimal"/>
      <w:lvlText w:val="%1.%2.%3.%4.%5.%6.%7.%8.%9"/>
      <w:lvlJc w:val="left"/>
      <w:pPr>
        <w:ind w:left="10200" w:hanging="1800"/>
      </w:pPr>
    </w:lvl>
  </w:abstractNum>
  <w:abstractNum w:abstractNumId="6">
    <w:nsid w:val="1EC77C9E"/>
    <w:multiLevelType w:val="hybridMultilevel"/>
    <w:tmpl w:val="74D23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nsid w:val="40B75D2E"/>
    <w:multiLevelType w:val="hybridMultilevel"/>
    <w:tmpl w:val="DD189D62"/>
    <w:lvl w:ilvl="0" w:tplc="216237A2">
      <w:start w:val="1"/>
      <w:numFmt w:val="lowerLetter"/>
      <w:lvlText w:val="(%1)"/>
      <w:lvlJc w:val="left"/>
      <w:pPr>
        <w:tabs>
          <w:tab w:val="num" w:pos="576"/>
        </w:tabs>
        <w:ind w:left="576" w:hanging="389"/>
      </w:pPr>
      <w:rPr>
        <w:rFonts w:hint="default"/>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A2B08BF"/>
    <w:multiLevelType w:val="multilevel"/>
    <w:tmpl w:val="28F6AAB8"/>
    <w:lvl w:ilvl="0">
      <w:start w:val="1"/>
      <w:numFmt w:val="lowerLetter"/>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E803EAE"/>
    <w:multiLevelType w:val="multilevel"/>
    <w:tmpl w:val="30384EE2"/>
    <w:lvl w:ilvl="0">
      <w:start w:val="1"/>
      <w:numFmt w:val="decimal"/>
      <w:lvlText w:val="%1."/>
      <w:lvlJc w:val="left"/>
      <w:pPr>
        <w:ind w:left="720" w:hanging="360"/>
      </w:p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2">
    <w:nsid w:val="5746731D"/>
    <w:multiLevelType w:val="multilevel"/>
    <w:tmpl w:val="82427ED6"/>
    <w:lvl w:ilvl="0">
      <w:start w:val="1"/>
      <w:numFmt w:val="decimal"/>
      <w:pStyle w:val="sue1"/>
      <w:lvlText w:val="%1"/>
      <w:lvlJc w:val="left"/>
      <w:pPr>
        <w:tabs>
          <w:tab w:val="num" w:pos="432"/>
        </w:tabs>
        <w:ind w:left="432" w:hanging="432"/>
      </w:pPr>
      <w:rPr>
        <w:rFonts w:hint="default"/>
      </w:rPr>
    </w:lvl>
    <w:lvl w:ilvl="1">
      <w:start w:val="1"/>
      <w:numFmt w:val="decimal"/>
      <w:pStyle w:val="sue2"/>
      <w:lvlText w:val="%1.%2"/>
      <w:lvlJc w:val="left"/>
      <w:pPr>
        <w:tabs>
          <w:tab w:val="num" w:pos="576"/>
        </w:tabs>
        <w:ind w:left="576" w:hanging="576"/>
      </w:pPr>
      <w:rPr>
        <w:rFonts w:hint="default"/>
      </w:rPr>
    </w:lvl>
    <w:lvl w:ilvl="2">
      <w:start w:val="1"/>
      <w:numFmt w:val="decimal"/>
      <w:pStyle w:val="sue3"/>
      <w:lvlText w:val="%1.%2.%3"/>
      <w:lvlJc w:val="left"/>
      <w:pPr>
        <w:tabs>
          <w:tab w:val="num" w:pos="720"/>
        </w:tabs>
        <w:ind w:left="720" w:hanging="720"/>
      </w:pPr>
      <w:rPr>
        <w:rFonts w:hint="default"/>
      </w:rPr>
    </w:lvl>
    <w:lvl w:ilvl="3">
      <w:numFmt w:val="none"/>
      <w:pStyle w:val="sue4"/>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2787184"/>
    <w:multiLevelType w:val="multilevel"/>
    <w:tmpl w:val="631A6D50"/>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strike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1"/>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0"/>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num>
  <w:num w:numId="49">
    <w:abstractNumId w:val="4"/>
    <w:lvlOverride w:ilvl="0">
      <w:startOverride w:val="1"/>
    </w:lvlOverride>
  </w:num>
  <w:num w:numId="50">
    <w:abstractNumId w:val="4"/>
  </w:num>
  <w:num w:numId="51">
    <w:abstractNumId w:val="4"/>
    <w:lvlOverride w:ilvl="0">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12"/>
  </w:num>
  <w:num w:numId="57">
    <w:abstractNumId w:val="8"/>
  </w:num>
  <w:num w:numId="58">
    <w:abstractNumId w:val="6"/>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850"/>
  <w:doNotHyphenateCaps/>
  <w:drawingGridHorizontalSpacing w:val="78"/>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E36F9E"/>
    <w:rsid w:val="00002995"/>
    <w:rsid w:val="00006847"/>
    <w:rsid w:val="000141A5"/>
    <w:rsid w:val="00020AC1"/>
    <w:rsid w:val="0002182D"/>
    <w:rsid w:val="00026C2F"/>
    <w:rsid w:val="00026FCA"/>
    <w:rsid w:val="00031126"/>
    <w:rsid w:val="00032753"/>
    <w:rsid w:val="00034DC9"/>
    <w:rsid w:val="00035E23"/>
    <w:rsid w:val="000422F7"/>
    <w:rsid w:val="00042B1A"/>
    <w:rsid w:val="000436BB"/>
    <w:rsid w:val="00043EC9"/>
    <w:rsid w:val="00045223"/>
    <w:rsid w:val="00050ACE"/>
    <w:rsid w:val="00051227"/>
    <w:rsid w:val="0005162B"/>
    <w:rsid w:val="00053444"/>
    <w:rsid w:val="00056547"/>
    <w:rsid w:val="00060945"/>
    <w:rsid w:val="000647E9"/>
    <w:rsid w:val="00065D11"/>
    <w:rsid w:val="00067B63"/>
    <w:rsid w:val="00067D5F"/>
    <w:rsid w:val="00070396"/>
    <w:rsid w:val="00072ACF"/>
    <w:rsid w:val="00075377"/>
    <w:rsid w:val="00075F95"/>
    <w:rsid w:val="0007634B"/>
    <w:rsid w:val="00086EFE"/>
    <w:rsid w:val="00087FF0"/>
    <w:rsid w:val="00090723"/>
    <w:rsid w:val="00090B81"/>
    <w:rsid w:val="00092131"/>
    <w:rsid w:val="000942E9"/>
    <w:rsid w:val="000955E3"/>
    <w:rsid w:val="00097C6A"/>
    <w:rsid w:val="000A12E6"/>
    <w:rsid w:val="000A1C6D"/>
    <w:rsid w:val="000A496D"/>
    <w:rsid w:val="000A65AD"/>
    <w:rsid w:val="000A71FB"/>
    <w:rsid w:val="000A7D8E"/>
    <w:rsid w:val="000B049A"/>
    <w:rsid w:val="000B065A"/>
    <w:rsid w:val="000B10BF"/>
    <w:rsid w:val="000B1F36"/>
    <w:rsid w:val="000B442F"/>
    <w:rsid w:val="000B63C7"/>
    <w:rsid w:val="000C192B"/>
    <w:rsid w:val="000C7883"/>
    <w:rsid w:val="000D2FC4"/>
    <w:rsid w:val="000D3D3E"/>
    <w:rsid w:val="000D58EF"/>
    <w:rsid w:val="000E0653"/>
    <w:rsid w:val="000E1A28"/>
    <w:rsid w:val="000E3AA9"/>
    <w:rsid w:val="000E4453"/>
    <w:rsid w:val="000E5BD5"/>
    <w:rsid w:val="000E6B1E"/>
    <w:rsid w:val="000E7C7B"/>
    <w:rsid w:val="000F4056"/>
    <w:rsid w:val="000F4A5F"/>
    <w:rsid w:val="000F6D57"/>
    <w:rsid w:val="0010071E"/>
    <w:rsid w:val="00101066"/>
    <w:rsid w:val="00101CE7"/>
    <w:rsid w:val="001044C3"/>
    <w:rsid w:val="00104B73"/>
    <w:rsid w:val="00104E82"/>
    <w:rsid w:val="0010506D"/>
    <w:rsid w:val="001144CC"/>
    <w:rsid w:val="00117F61"/>
    <w:rsid w:val="001203F7"/>
    <w:rsid w:val="00121D1C"/>
    <w:rsid w:val="00121FCB"/>
    <w:rsid w:val="0012272A"/>
    <w:rsid w:val="0013302B"/>
    <w:rsid w:val="00136371"/>
    <w:rsid w:val="00141406"/>
    <w:rsid w:val="00141C25"/>
    <w:rsid w:val="001455C6"/>
    <w:rsid w:val="0014769C"/>
    <w:rsid w:val="001508A0"/>
    <w:rsid w:val="001523DC"/>
    <w:rsid w:val="001538FE"/>
    <w:rsid w:val="00156781"/>
    <w:rsid w:val="001567AE"/>
    <w:rsid w:val="00160588"/>
    <w:rsid w:val="00161770"/>
    <w:rsid w:val="00164801"/>
    <w:rsid w:val="00166252"/>
    <w:rsid w:val="001668D3"/>
    <w:rsid w:val="00166CBD"/>
    <w:rsid w:val="00167F03"/>
    <w:rsid w:val="00171A7D"/>
    <w:rsid w:val="001767E4"/>
    <w:rsid w:val="00176FF9"/>
    <w:rsid w:val="00177496"/>
    <w:rsid w:val="00180278"/>
    <w:rsid w:val="001822BF"/>
    <w:rsid w:val="00182F4B"/>
    <w:rsid w:val="0018338C"/>
    <w:rsid w:val="00186047"/>
    <w:rsid w:val="001922DB"/>
    <w:rsid w:val="00195519"/>
    <w:rsid w:val="001A4110"/>
    <w:rsid w:val="001A4970"/>
    <w:rsid w:val="001A4B39"/>
    <w:rsid w:val="001A5F4E"/>
    <w:rsid w:val="001A6524"/>
    <w:rsid w:val="001B0E07"/>
    <w:rsid w:val="001B4FE1"/>
    <w:rsid w:val="001B5BAA"/>
    <w:rsid w:val="001C1279"/>
    <w:rsid w:val="001C3D4E"/>
    <w:rsid w:val="001D2CAB"/>
    <w:rsid w:val="001D37D1"/>
    <w:rsid w:val="001D3C4E"/>
    <w:rsid w:val="001D6B41"/>
    <w:rsid w:val="001D6C1B"/>
    <w:rsid w:val="001E0EEB"/>
    <w:rsid w:val="001E293F"/>
    <w:rsid w:val="001E509B"/>
    <w:rsid w:val="001E70C7"/>
    <w:rsid w:val="001E749B"/>
    <w:rsid w:val="001F0292"/>
    <w:rsid w:val="001F3E6E"/>
    <w:rsid w:val="001F4314"/>
    <w:rsid w:val="001F5A70"/>
    <w:rsid w:val="001F7C3B"/>
    <w:rsid w:val="002015EA"/>
    <w:rsid w:val="0020171E"/>
    <w:rsid w:val="002026BD"/>
    <w:rsid w:val="00206CE5"/>
    <w:rsid w:val="002070CF"/>
    <w:rsid w:val="00207ED0"/>
    <w:rsid w:val="00215BC9"/>
    <w:rsid w:val="00215CE9"/>
    <w:rsid w:val="002171AE"/>
    <w:rsid w:val="0022428D"/>
    <w:rsid w:val="00226DFF"/>
    <w:rsid w:val="00237FA9"/>
    <w:rsid w:val="002442F7"/>
    <w:rsid w:val="0024500A"/>
    <w:rsid w:val="0025177E"/>
    <w:rsid w:val="002535EE"/>
    <w:rsid w:val="00255381"/>
    <w:rsid w:val="00257702"/>
    <w:rsid w:val="00260F54"/>
    <w:rsid w:val="002651B2"/>
    <w:rsid w:val="002658E6"/>
    <w:rsid w:val="00265A48"/>
    <w:rsid w:val="0027074E"/>
    <w:rsid w:val="002729EA"/>
    <w:rsid w:val="002740CD"/>
    <w:rsid w:val="0027526E"/>
    <w:rsid w:val="00280E0F"/>
    <w:rsid w:val="0028293C"/>
    <w:rsid w:val="002844DD"/>
    <w:rsid w:val="00284771"/>
    <w:rsid w:val="0028539D"/>
    <w:rsid w:val="0028635C"/>
    <w:rsid w:val="00286CF1"/>
    <w:rsid w:val="0028781D"/>
    <w:rsid w:val="00287BE6"/>
    <w:rsid w:val="00292FDF"/>
    <w:rsid w:val="00293468"/>
    <w:rsid w:val="00293B7D"/>
    <w:rsid w:val="0029438D"/>
    <w:rsid w:val="00295F16"/>
    <w:rsid w:val="0029697B"/>
    <w:rsid w:val="00296F71"/>
    <w:rsid w:val="002A0092"/>
    <w:rsid w:val="002A3236"/>
    <w:rsid w:val="002A57BA"/>
    <w:rsid w:val="002A5E6B"/>
    <w:rsid w:val="002B0929"/>
    <w:rsid w:val="002B3055"/>
    <w:rsid w:val="002B5DF5"/>
    <w:rsid w:val="002B6116"/>
    <w:rsid w:val="002B6B1C"/>
    <w:rsid w:val="002C4D17"/>
    <w:rsid w:val="002C6DB9"/>
    <w:rsid w:val="002D10BA"/>
    <w:rsid w:val="002D1B70"/>
    <w:rsid w:val="002D3B82"/>
    <w:rsid w:val="002D4CF7"/>
    <w:rsid w:val="002E4731"/>
    <w:rsid w:val="002E4F7B"/>
    <w:rsid w:val="002E6217"/>
    <w:rsid w:val="002E7A1E"/>
    <w:rsid w:val="002F4DD9"/>
    <w:rsid w:val="003031E5"/>
    <w:rsid w:val="003044AF"/>
    <w:rsid w:val="0030553E"/>
    <w:rsid w:val="003068E5"/>
    <w:rsid w:val="0031443F"/>
    <w:rsid w:val="00314E34"/>
    <w:rsid w:val="0031528D"/>
    <w:rsid w:val="00315D8A"/>
    <w:rsid w:val="00315FBA"/>
    <w:rsid w:val="00316ABF"/>
    <w:rsid w:val="0031727A"/>
    <w:rsid w:val="00317DB8"/>
    <w:rsid w:val="0032071A"/>
    <w:rsid w:val="0032108C"/>
    <w:rsid w:val="00323107"/>
    <w:rsid w:val="00323F45"/>
    <w:rsid w:val="00330EF3"/>
    <w:rsid w:val="00331ACC"/>
    <w:rsid w:val="003349FC"/>
    <w:rsid w:val="00334AFE"/>
    <w:rsid w:val="00341BBF"/>
    <w:rsid w:val="00342186"/>
    <w:rsid w:val="0034394C"/>
    <w:rsid w:val="00344147"/>
    <w:rsid w:val="00344501"/>
    <w:rsid w:val="00344C13"/>
    <w:rsid w:val="00344F20"/>
    <w:rsid w:val="003542BE"/>
    <w:rsid w:val="003572B9"/>
    <w:rsid w:val="00360728"/>
    <w:rsid w:val="00362D39"/>
    <w:rsid w:val="003662A3"/>
    <w:rsid w:val="00371B3A"/>
    <w:rsid w:val="00382243"/>
    <w:rsid w:val="00382D38"/>
    <w:rsid w:val="003845EC"/>
    <w:rsid w:val="0038624B"/>
    <w:rsid w:val="003870CD"/>
    <w:rsid w:val="00391B52"/>
    <w:rsid w:val="003932CC"/>
    <w:rsid w:val="0039380F"/>
    <w:rsid w:val="00393A8F"/>
    <w:rsid w:val="00394164"/>
    <w:rsid w:val="003A51DE"/>
    <w:rsid w:val="003A63CD"/>
    <w:rsid w:val="003A6DDA"/>
    <w:rsid w:val="003B27D1"/>
    <w:rsid w:val="003B3B61"/>
    <w:rsid w:val="003B3D8D"/>
    <w:rsid w:val="003B5B19"/>
    <w:rsid w:val="003B6194"/>
    <w:rsid w:val="003B7A1F"/>
    <w:rsid w:val="003C4A2F"/>
    <w:rsid w:val="003D1612"/>
    <w:rsid w:val="003D5100"/>
    <w:rsid w:val="003D6E62"/>
    <w:rsid w:val="003E10A8"/>
    <w:rsid w:val="003E27F3"/>
    <w:rsid w:val="003E3EE0"/>
    <w:rsid w:val="003E7921"/>
    <w:rsid w:val="003F0823"/>
    <w:rsid w:val="003F4242"/>
    <w:rsid w:val="003F56FC"/>
    <w:rsid w:val="003F6801"/>
    <w:rsid w:val="003F73BF"/>
    <w:rsid w:val="0040048F"/>
    <w:rsid w:val="004006FC"/>
    <w:rsid w:val="004014CD"/>
    <w:rsid w:val="004024C3"/>
    <w:rsid w:val="00402BA7"/>
    <w:rsid w:val="00403CD4"/>
    <w:rsid w:val="004045CC"/>
    <w:rsid w:val="00404EC1"/>
    <w:rsid w:val="00405617"/>
    <w:rsid w:val="0041124F"/>
    <w:rsid w:val="004123B3"/>
    <w:rsid w:val="00412437"/>
    <w:rsid w:val="00420928"/>
    <w:rsid w:val="00420A17"/>
    <w:rsid w:val="004219EF"/>
    <w:rsid w:val="00421D4F"/>
    <w:rsid w:val="00421EC3"/>
    <w:rsid w:val="004311B3"/>
    <w:rsid w:val="004351C8"/>
    <w:rsid w:val="00435568"/>
    <w:rsid w:val="00435DFD"/>
    <w:rsid w:val="00436ADA"/>
    <w:rsid w:val="00437E77"/>
    <w:rsid w:val="00440D5E"/>
    <w:rsid w:val="00443745"/>
    <w:rsid w:val="004437D2"/>
    <w:rsid w:val="00446785"/>
    <w:rsid w:val="00446DF7"/>
    <w:rsid w:val="00453D77"/>
    <w:rsid w:val="004557B2"/>
    <w:rsid w:val="004576CE"/>
    <w:rsid w:val="004621AA"/>
    <w:rsid w:val="004639E8"/>
    <w:rsid w:val="004677FA"/>
    <w:rsid w:val="00470AEA"/>
    <w:rsid w:val="00473B5D"/>
    <w:rsid w:val="00473FF2"/>
    <w:rsid w:val="004747C4"/>
    <w:rsid w:val="0047595B"/>
    <w:rsid w:val="00476FA2"/>
    <w:rsid w:val="004815F4"/>
    <w:rsid w:val="004835F0"/>
    <w:rsid w:val="00487861"/>
    <w:rsid w:val="0049012C"/>
    <w:rsid w:val="004944EB"/>
    <w:rsid w:val="0049465E"/>
    <w:rsid w:val="00496B79"/>
    <w:rsid w:val="004A0498"/>
    <w:rsid w:val="004A0939"/>
    <w:rsid w:val="004A269D"/>
    <w:rsid w:val="004A2D46"/>
    <w:rsid w:val="004A3033"/>
    <w:rsid w:val="004A5EE0"/>
    <w:rsid w:val="004A71F9"/>
    <w:rsid w:val="004B3038"/>
    <w:rsid w:val="004B4143"/>
    <w:rsid w:val="004C6807"/>
    <w:rsid w:val="004C77E4"/>
    <w:rsid w:val="004C7BA6"/>
    <w:rsid w:val="004D013A"/>
    <w:rsid w:val="004D066C"/>
    <w:rsid w:val="004D1074"/>
    <w:rsid w:val="004D3114"/>
    <w:rsid w:val="004D49D3"/>
    <w:rsid w:val="004D51BB"/>
    <w:rsid w:val="004E0140"/>
    <w:rsid w:val="004E0F96"/>
    <w:rsid w:val="004E66A2"/>
    <w:rsid w:val="004E7A32"/>
    <w:rsid w:val="004F489F"/>
    <w:rsid w:val="004F48F7"/>
    <w:rsid w:val="005009F4"/>
    <w:rsid w:val="005042EE"/>
    <w:rsid w:val="005066E0"/>
    <w:rsid w:val="005067D0"/>
    <w:rsid w:val="00506A64"/>
    <w:rsid w:val="00506DA5"/>
    <w:rsid w:val="00512DB1"/>
    <w:rsid w:val="00513084"/>
    <w:rsid w:val="00513D66"/>
    <w:rsid w:val="005145E9"/>
    <w:rsid w:val="00514ACE"/>
    <w:rsid w:val="00516312"/>
    <w:rsid w:val="005165E3"/>
    <w:rsid w:val="005175A6"/>
    <w:rsid w:val="00517EE9"/>
    <w:rsid w:val="0052040B"/>
    <w:rsid w:val="00520999"/>
    <w:rsid w:val="005216B5"/>
    <w:rsid w:val="00522BA8"/>
    <w:rsid w:val="00524589"/>
    <w:rsid w:val="0052570C"/>
    <w:rsid w:val="00532EA1"/>
    <w:rsid w:val="005331C2"/>
    <w:rsid w:val="00534313"/>
    <w:rsid w:val="005351B3"/>
    <w:rsid w:val="00535481"/>
    <w:rsid w:val="0054136C"/>
    <w:rsid w:val="00541B27"/>
    <w:rsid w:val="0054350E"/>
    <w:rsid w:val="00545CE0"/>
    <w:rsid w:val="0054649C"/>
    <w:rsid w:val="00547CC7"/>
    <w:rsid w:val="00551006"/>
    <w:rsid w:val="00551BAE"/>
    <w:rsid w:val="005536E6"/>
    <w:rsid w:val="00554258"/>
    <w:rsid w:val="00557AC3"/>
    <w:rsid w:val="005607B4"/>
    <w:rsid w:val="00561421"/>
    <w:rsid w:val="0056241D"/>
    <w:rsid w:val="00562B96"/>
    <w:rsid w:val="005630FE"/>
    <w:rsid w:val="00563D07"/>
    <w:rsid w:val="00565066"/>
    <w:rsid w:val="00566434"/>
    <w:rsid w:val="0056722B"/>
    <w:rsid w:val="00570014"/>
    <w:rsid w:val="0057103C"/>
    <w:rsid w:val="00572AA9"/>
    <w:rsid w:val="00572D3A"/>
    <w:rsid w:val="005777B8"/>
    <w:rsid w:val="00590E14"/>
    <w:rsid w:val="00593B99"/>
    <w:rsid w:val="005A56F2"/>
    <w:rsid w:val="005A641F"/>
    <w:rsid w:val="005B19FA"/>
    <w:rsid w:val="005B6256"/>
    <w:rsid w:val="005C49AD"/>
    <w:rsid w:val="005D211D"/>
    <w:rsid w:val="005D3B98"/>
    <w:rsid w:val="005E1CED"/>
    <w:rsid w:val="005E4CFC"/>
    <w:rsid w:val="005E5714"/>
    <w:rsid w:val="005E6D12"/>
    <w:rsid w:val="005E705B"/>
    <w:rsid w:val="005F1CA0"/>
    <w:rsid w:val="005F23A4"/>
    <w:rsid w:val="005F2E1C"/>
    <w:rsid w:val="005F7725"/>
    <w:rsid w:val="00603C56"/>
    <w:rsid w:val="00604D27"/>
    <w:rsid w:val="00605851"/>
    <w:rsid w:val="00606C45"/>
    <w:rsid w:val="00613C32"/>
    <w:rsid w:val="006140E7"/>
    <w:rsid w:val="00615536"/>
    <w:rsid w:val="00622C5E"/>
    <w:rsid w:val="00624498"/>
    <w:rsid w:val="006270CB"/>
    <w:rsid w:val="00627C71"/>
    <w:rsid w:val="006338B1"/>
    <w:rsid w:val="006428EA"/>
    <w:rsid w:val="0064484A"/>
    <w:rsid w:val="00645982"/>
    <w:rsid w:val="00647415"/>
    <w:rsid w:val="00653AAB"/>
    <w:rsid w:val="00654C90"/>
    <w:rsid w:val="006641EB"/>
    <w:rsid w:val="00664BA9"/>
    <w:rsid w:val="0066757F"/>
    <w:rsid w:val="0067182F"/>
    <w:rsid w:val="00677BB0"/>
    <w:rsid w:val="00677BCA"/>
    <w:rsid w:val="006822AB"/>
    <w:rsid w:val="0068512C"/>
    <w:rsid w:val="00685CA8"/>
    <w:rsid w:val="0068768E"/>
    <w:rsid w:val="0069007A"/>
    <w:rsid w:val="00694FD3"/>
    <w:rsid w:val="006952E8"/>
    <w:rsid w:val="006953EA"/>
    <w:rsid w:val="006973D7"/>
    <w:rsid w:val="006A0FA2"/>
    <w:rsid w:val="006A1780"/>
    <w:rsid w:val="006A1F08"/>
    <w:rsid w:val="006A266D"/>
    <w:rsid w:val="006A2BBC"/>
    <w:rsid w:val="006A3D8E"/>
    <w:rsid w:val="006A4B11"/>
    <w:rsid w:val="006A5791"/>
    <w:rsid w:val="006A73B7"/>
    <w:rsid w:val="006B1ACC"/>
    <w:rsid w:val="006B701F"/>
    <w:rsid w:val="006B77E9"/>
    <w:rsid w:val="006B7F95"/>
    <w:rsid w:val="006D05F6"/>
    <w:rsid w:val="006D0FAB"/>
    <w:rsid w:val="006D1534"/>
    <w:rsid w:val="006D18E2"/>
    <w:rsid w:val="006D30B0"/>
    <w:rsid w:val="006D3306"/>
    <w:rsid w:val="006D49BE"/>
    <w:rsid w:val="006D5CC7"/>
    <w:rsid w:val="006E0FE1"/>
    <w:rsid w:val="006E4C96"/>
    <w:rsid w:val="006E6CDD"/>
    <w:rsid w:val="006E7FD4"/>
    <w:rsid w:val="006F1BAE"/>
    <w:rsid w:val="006F3AC2"/>
    <w:rsid w:val="006F41E4"/>
    <w:rsid w:val="006F4C1D"/>
    <w:rsid w:val="0070022E"/>
    <w:rsid w:val="007021A4"/>
    <w:rsid w:val="007036E7"/>
    <w:rsid w:val="00703881"/>
    <w:rsid w:val="0070413A"/>
    <w:rsid w:val="00707D0B"/>
    <w:rsid w:val="007106F0"/>
    <w:rsid w:val="00712F02"/>
    <w:rsid w:val="007135D2"/>
    <w:rsid w:val="007141E7"/>
    <w:rsid w:val="00714478"/>
    <w:rsid w:val="00715B15"/>
    <w:rsid w:val="00724339"/>
    <w:rsid w:val="00726260"/>
    <w:rsid w:val="00726DDB"/>
    <w:rsid w:val="00726F2B"/>
    <w:rsid w:val="00730780"/>
    <w:rsid w:val="00730C72"/>
    <w:rsid w:val="00733245"/>
    <w:rsid w:val="0073726D"/>
    <w:rsid w:val="00737424"/>
    <w:rsid w:val="007375DC"/>
    <w:rsid w:val="00743C53"/>
    <w:rsid w:val="007453A6"/>
    <w:rsid w:val="007453DB"/>
    <w:rsid w:val="00745A35"/>
    <w:rsid w:val="00751B97"/>
    <w:rsid w:val="00752448"/>
    <w:rsid w:val="00753494"/>
    <w:rsid w:val="00754B08"/>
    <w:rsid w:val="00755F50"/>
    <w:rsid w:val="00757778"/>
    <w:rsid w:val="007669B3"/>
    <w:rsid w:val="00772557"/>
    <w:rsid w:val="00772717"/>
    <w:rsid w:val="0077282B"/>
    <w:rsid w:val="00773A4C"/>
    <w:rsid w:val="007802D4"/>
    <w:rsid w:val="007840D4"/>
    <w:rsid w:val="00785D4A"/>
    <w:rsid w:val="0078635F"/>
    <w:rsid w:val="007915A2"/>
    <w:rsid w:val="00792244"/>
    <w:rsid w:val="0079313C"/>
    <w:rsid w:val="00793329"/>
    <w:rsid w:val="00794E1A"/>
    <w:rsid w:val="00794F7A"/>
    <w:rsid w:val="007A01AE"/>
    <w:rsid w:val="007A5800"/>
    <w:rsid w:val="007B017A"/>
    <w:rsid w:val="007B0D77"/>
    <w:rsid w:val="007B3594"/>
    <w:rsid w:val="007B4284"/>
    <w:rsid w:val="007B5C5E"/>
    <w:rsid w:val="007B5FFD"/>
    <w:rsid w:val="007C093A"/>
    <w:rsid w:val="007C0D54"/>
    <w:rsid w:val="007C11A4"/>
    <w:rsid w:val="007C1D57"/>
    <w:rsid w:val="007C2791"/>
    <w:rsid w:val="007C3479"/>
    <w:rsid w:val="007D06AF"/>
    <w:rsid w:val="007D0E09"/>
    <w:rsid w:val="007D2DD0"/>
    <w:rsid w:val="007D3132"/>
    <w:rsid w:val="007D5209"/>
    <w:rsid w:val="007D7210"/>
    <w:rsid w:val="007D7D4F"/>
    <w:rsid w:val="007E081B"/>
    <w:rsid w:val="007E1861"/>
    <w:rsid w:val="007E5AD6"/>
    <w:rsid w:val="007F03B7"/>
    <w:rsid w:val="007F0895"/>
    <w:rsid w:val="007F37BE"/>
    <w:rsid w:val="007F4B60"/>
    <w:rsid w:val="008023A7"/>
    <w:rsid w:val="008049B7"/>
    <w:rsid w:val="008074C1"/>
    <w:rsid w:val="00810775"/>
    <w:rsid w:val="00810DE4"/>
    <w:rsid w:val="00813A42"/>
    <w:rsid w:val="008164F6"/>
    <w:rsid w:val="008201E6"/>
    <w:rsid w:val="008211DB"/>
    <w:rsid w:val="008213BB"/>
    <w:rsid w:val="00822121"/>
    <w:rsid w:val="0082479B"/>
    <w:rsid w:val="00825089"/>
    <w:rsid w:val="00825947"/>
    <w:rsid w:val="00826C68"/>
    <w:rsid w:val="00831563"/>
    <w:rsid w:val="008332AD"/>
    <w:rsid w:val="00834675"/>
    <w:rsid w:val="00834E03"/>
    <w:rsid w:val="008377FE"/>
    <w:rsid w:val="008401BD"/>
    <w:rsid w:val="00840314"/>
    <w:rsid w:val="008416C5"/>
    <w:rsid w:val="0084285C"/>
    <w:rsid w:val="00851DDE"/>
    <w:rsid w:val="0085239D"/>
    <w:rsid w:val="00852C4E"/>
    <w:rsid w:val="00854BD3"/>
    <w:rsid w:val="008555A1"/>
    <w:rsid w:val="00864BCE"/>
    <w:rsid w:val="0086642A"/>
    <w:rsid w:val="00867D99"/>
    <w:rsid w:val="008730E7"/>
    <w:rsid w:val="0087362B"/>
    <w:rsid w:val="00873E37"/>
    <w:rsid w:val="00876649"/>
    <w:rsid w:val="00876CC6"/>
    <w:rsid w:val="00880A42"/>
    <w:rsid w:val="008819DA"/>
    <w:rsid w:val="00881E0F"/>
    <w:rsid w:val="00882615"/>
    <w:rsid w:val="00884507"/>
    <w:rsid w:val="0088595A"/>
    <w:rsid w:val="00887463"/>
    <w:rsid w:val="00891062"/>
    <w:rsid w:val="008940B0"/>
    <w:rsid w:val="00894424"/>
    <w:rsid w:val="008944D2"/>
    <w:rsid w:val="008A5B47"/>
    <w:rsid w:val="008A6B7F"/>
    <w:rsid w:val="008B0CF2"/>
    <w:rsid w:val="008B2655"/>
    <w:rsid w:val="008B271B"/>
    <w:rsid w:val="008B2928"/>
    <w:rsid w:val="008C1B7F"/>
    <w:rsid w:val="008C20F1"/>
    <w:rsid w:val="008C4570"/>
    <w:rsid w:val="008C506C"/>
    <w:rsid w:val="008D1CD8"/>
    <w:rsid w:val="008D4581"/>
    <w:rsid w:val="008D5994"/>
    <w:rsid w:val="008D5F78"/>
    <w:rsid w:val="008D7384"/>
    <w:rsid w:val="008E1562"/>
    <w:rsid w:val="008E224D"/>
    <w:rsid w:val="008E2453"/>
    <w:rsid w:val="008E3776"/>
    <w:rsid w:val="008E67FD"/>
    <w:rsid w:val="008F17B1"/>
    <w:rsid w:val="008F54B3"/>
    <w:rsid w:val="008F5D72"/>
    <w:rsid w:val="009030D9"/>
    <w:rsid w:val="009031ED"/>
    <w:rsid w:val="00904FD8"/>
    <w:rsid w:val="009114DC"/>
    <w:rsid w:val="00911EE1"/>
    <w:rsid w:val="00914198"/>
    <w:rsid w:val="00915BFE"/>
    <w:rsid w:val="00916FC1"/>
    <w:rsid w:val="00917B43"/>
    <w:rsid w:val="009218E0"/>
    <w:rsid w:val="00923A8A"/>
    <w:rsid w:val="009244CF"/>
    <w:rsid w:val="009308AE"/>
    <w:rsid w:val="00930CAC"/>
    <w:rsid w:val="009368DB"/>
    <w:rsid w:val="009373EB"/>
    <w:rsid w:val="0094127F"/>
    <w:rsid w:val="00945EDE"/>
    <w:rsid w:val="00946198"/>
    <w:rsid w:val="009467CE"/>
    <w:rsid w:val="009468BA"/>
    <w:rsid w:val="00947A0B"/>
    <w:rsid w:val="00957358"/>
    <w:rsid w:val="009600F2"/>
    <w:rsid w:val="009647E1"/>
    <w:rsid w:val="00966F99"/>
    <w:rsid w:val="00970B35"/>
    <w:rsid w:val="00972535"/>
    <w:rsid w:val="00974A5A"/>
    <w:rsid w:val="00980FE9"/>
    <w:rsid w:val="009869E2"/>
    <w:rsid w:val="00990FE4"/>
    <w:rsid w:val="00992BA0"/>
    <w:rsid w:val="009A0C09"/>
    <w:rsid w:val="009A176D"/>
    <w:rsid w:val="009A2543"/>
    <w:rsid w:val="009A399B"/>
    <w:rsid w:val="009A3DED"/>
    <w:rsid w:val="009A42D7"/>
    <w:rsid w:val="009A474E"/>
    <w:rsid w:val="009A5FBA"/>
    <w:rsid w:val="009A6FDD"/>
    <w:rsid w:val="009B11A5"/>
    <w:rsid w:val="009B230A"/>
    <w:rsid w:val="009B280D"/>
    <w:rsid w:val="009B2C59"/>
    <w:rsid w:val="009B30E2"/>
    <w:rsid w:val="009B3588"/>
    <w:rsid w:val="009B6341"/>
    <w:rsid w:val="009C012F"/>
    <w:rsid w:val="009C1C6B"/>
    <w:rsid w:val="009C58F8"/>
    <w:rsid w:val="009C65AF"/>
    <w:rsid w:val="009C7E1D"/>
    <w:rsid w:val="009D4CDB"/>
    <w:rsid w:val="009E27AD"/>
    <w:rsid w:val="009E75D6"/>
    <w:rsid w:val="009E7B8F"/>
    <w:rsid w:val="009F1184"/>
    <w:rsid w:val="009F620A"/>
    <w:rsid w:val="009F710A"/>
    <w:rsid w:val="009F7701"/>
    <w:rsid w:val="009F7955"/>
    <w:rsid w:val="00A0426C"/>
    <w:rsid w:val="00A059AD"/>
    <w:rsid w:val="00A05C25"/>
    <w:rsid w:val="00A05E30"/>
    <w:rsid w:val="00A06EFE"/>
    <w:rsid w:val="00A07D8B"/>
    <w:rsid w:val="00A11693"/>
    <w:rsid w:val="00A13432"/>
    <w:rsid w:val="00A145B4"/>
    <w:rsid w:val="00A20700"/>
    <w:rsid w:val="00A2334C"/>
    <w:rsid w:val="00A2349B"/>
    <w:rsid w:val="00A305A2"/>
    <w:rsid w:val="00A31766"/>
    <w:rsid w:val="00A32F63"/>
    <w:rsid w:val="00A34378"/>
    <w:rsid w:val="00A3481F"/>
    <w:rsid w:val="00A3594D"/>
    <w:rsid w:val="00A40C5C"/>
    <w:rsid w:val="00A415AA"/>
    <w:rsid w:val="00A4269B"/>
    <w:rsid w:val="00A43239"/>
    <w:rsid w:val="00A44BB0"/>
    <w:rsid w:val="00A4539B"/>
    <w:rsid w:val="00A457AC"/>
    <w:rsid w:val="00A46115"/>
    <w:rsid w:val="00A47EDB"/>
    <w:rsid w:val="00A52AE3"/>
    <w:rsid w:val="00A55679"/>
    <w:rsid w:val="00A56357"/>
    <w:rsid w:val="00A63131"/>
    <w:rsid w:val="00A645EF"/>
    <w:rsid w:val="00A65849"/>
    <w:rsid w:val="00A709BB"/>
    <w:rsid w:val="00A71E59"/>
    <w:rsid w:val="00A73A1B"/>
    <w:rsid w:val="00A73FBF"/>
    <w:rsid w:val="00A7563F"/>
    <w:rsid w:val="00A83CB2"/>
    <w:rsid w:val="00A858D7"/>
    <w:rsid w:val="00A85925"/>
    <w:rsid w:val="00A938EF"/>
    <w:rsid w:val="00A96B7C"/>
    <w:rsid w:val="00A97015"/>
    <w:rsid w:val="00AA52B9"/>
    <w:rsid w:val="00AA77A8"/>
    <w:rsid w:val="00AB31B3"/>
    <w:rsid w:val="00AB5C51"/>
    <w:rsid w:val="00AB6C2E"/>
    <w:rsid w:val="00AB7F20"/>
    <w:rsid w:val="00AC2249"/>
    <w:rsid w:val="00AC36F2"/>
    <w:rsid w:val="00AC4893"/>
    <w:rsid w:val="00AC5190"/>
    <w:rsid w:val="00AC5C53"/>
    <w:rsid w:val="00AC6428"/>
    <w:rsid w:val="00AC67F6"/>
    <w:rsid w:val="00AD0D4A"/>
    <w:rsid w:val="00AD1D17"/>
    <w:rsid w:val="00AD6236"/>
    <w:rsid w:val="00AE0B9E"/>
    <w:rsid w:val="00AE4617"/>
    <w:rsid w:val="00AE5E70"/>
    <w:rsid w:val="00AF2FD6"/>
    <w:rsid w:val="00B02F9B"/>
    <w:rsid w:val="00B03F35"/>
    <w:rsid w:val="00B044B9"/>
    <w:rsid w:val="00B06686"/>
    <w:rsid w:val="00B11695"/>
    <w:rsid w:val="00B117AF"/>
    <w:rsid w:val="00B12025"/>
    <w:rsid w:val="00B13AC1"/>
    <w:rsid w:val="00B151CF"/>
    <w:rsid w:val="00B157DB"/>
    <w:rsid w:val="00B15860"/>
    <w:rsid w:val="00B20183"/>
    <w:rsid w:val="00B254A4"/>
    <w:rsid w:val="00B269C6"/>
    <w:rsid w:val="00B272D6"/>
    <w:rsid w:val="00B30139"/>
    <w:rsid w:val="00B301B7"/>
    <w:rsid w:val="00B302F6"/>
    <w:rsid w:val="00B3159E"/>
    <w:rsid w:val="00B31E51"/>
    <w:rsid w:val="00B329D4"/>
    <w:rsid w:val="00B34817"/>
    <w:rsid w:val="00B35D2B"/>
    <w:rsid w:val="00B35D47"/>
    <w:rsid w:val="00B37C9A"/>
    <w:rsid w:val="00B403B4"/>
    <w:rsid w:val="00B419DA"/>
    <w:rsid w:val="00B42373"/>
    <w:rsid w:val="00B42502"/>
    <w:rsid w:val="00B42554"/>
    <w:rsid w:val="00B4348A"/>
    <w:rsid w:val="00B47E03"/>
    <w:rsid w:val="00B526C2"/>
    <w:rsid w:val="00B53FCB"/>
    <w:rsid w:val="00B60FEA"/>
    <w:rsid w:val="00B6272A"/>
    <w:rsid w:val="00B67430"/>
    <w:rsid w:val="00B76511"/>
    <w:rsid w:val="00B857DE"/>
    <w:rsid w:val="00B87D9E"/>
    <w:rsid w:val="00B922BD"/>
    <w:rsid w:val="00B92A68"/>
    <w:rsid w:val="00B94AE4"/>
    <w:rsid w:val="00BA0A0F"/>
    <w:rsid w:val="00BA2272"/>
    <w:rsid w:val="00BA234F"/>
    <w:rsid w:val="00BA5CE9"/>
    <w:rsid w:val="00BA64E7"/>
    <w:rsid w:val="00BB31BE"/>
    <w:rsid w:val="00BB625F"/>
    <w:rsid w:val="00BB7618"/>
    <w:rsid w:val="00BC3745"/>
    <w:rsid w:val="00BC3926"/>
    <w:rsid w:val="00BC4E8D"/>
    <w:rsid w:val="00BC5F75"/>
    <w:rsid w:val="00BC72A3"/>
    <w:rsid w:val="00BD20DB"/>
    <w:rsid w:val="00BD4535"/>
    <w:rsid w:val="00BD6F9A"/>
    <w:rsid w:val="00BE0C9E"/>
    <w:rsid w:val="00BE18CE"/>
    <w:rsid w:val="00BE3651"/>
    <w:rsid w:val="00BE366A"/>
    <w:rsid w:val="00BF0FF8"/>
    <w:rsid w:val="00BF2740"/>
    <w:rsid w:val="00C05324"/>
    <w:rsid w:val="00C104A6"/>
    <w:rsid w:val="00C12783"/>
    <w:rsid w:val="00C1723C"/>
    <w:rsid w:val="00C204B1"/>
    <w:rsid w:val="00C26E48"/>
    <w:rsid w:val="00C27E94"/>
    <w:rsid w:val="00C300E9"/>
    <w:rsid w:val="00C30104"/>
    <w:rsid w:val="00C31F38"/>
    <w:rsid w:val="00C33609"/>
    <w:rsid w:val="00C3478E"/>
    <w:rsid w:val="00C35E6C"/>
    <w:rsid w:val="00C37DEA"/>
    <w:rsid w:val="00C408F3"/>
    <w:rsid w:val="00C41BE3"/>
    <w:rsid w:val="00C429E5"/>
    <w:rsid w:val="00C43164"/>
    <w:rsid w:val="00C444AD"/>
    <w:rsid w:val="00C451AA"/>
    <w:rsid w:val="00C50632"/>
    <w:rsid w:val="00C54B83"/>
    <w:rsid w:val="00C620DE"/>
    <w:rsid w:val="00C62B85"/>
    <w:rsid w:val="00C63C0A"/>
    <w:rsid w:val="00C642C2"/>
    <w:rsid w:val="00C64EA3"/>
    <w:rsid w:val="00C675B2"/>
    <w:rsid w:val="00C77641"/>
    <w:rsid w:val="00C805C4"/>
    <w:rsid w:val="00C83510"/>
    <w:rsid w:val="00C85B5E"/>
    <w:rsid w:val="00C85DAC"/>
    <w:rsid w:val="00C86B98"/>
    <w:rsid w:val="00C870BD"/>
    <w:rsid w:val="00C90A06"/>
    <w:rsid w:val="00C91095"/>
    <w:rsid w:val="00C933D8"/>
    <w:rsid w:val="00C95F30"/>
    <w:rsid w:val="00C974CF"/>
    <w:rsid w:val="00CA043D"/>
    <w:rsid w:val="00CA25C8"/>
    <w:rsid w:val="00CA2BE2"/>
    <w:rsid w:val="00CA4D74"/>
    <w:rsid w:val="00CB0E87"/>
    <w:rsid w:val="00CB7372"/>
    <w:rsid w:val="00CC0144"/>
    <w:rsid w:val="00CC3E79"/>
    <w:rsid w:val="00CC4E32"/>
    <w:rsid w:val="00CC7393"/>
    <w:rsid w:val="00CC73C0"/>
    <w:rsid w:val="00CD15EF"/>
    <w:rsid w:val="00CD2AB8"/>
    <w:rsid w:val="00CD42BB"/>
    <w:rsid w:val="00CD4D85"/>
    <w:rsid w:val="00CD68B3"/>
    <w:rsid w:val="00CE27C9"/>
    <w:rsid w:val="00CE2F06"/>
    <w:rsid w:val="00CE38AA"/>
    <w:rsid w:val="00CE4073"/>
    <w:rsid w:val="00CE4382"/>
    <w:rsid w:val="00CE4D88"/>
    <w:rsid w:val="00CE666E"/>
    <w:rsid w:val="00CE6BF7"/>
    <w:rsid w:val="00CE7E57"/>
    <w:rsid w:val="00CF1A66"/>
    <w:rsid w:val="00CF2FE2"/>
    <w:rsid w:val="00CF583E"/>
    <w:rsid w:val="00CF63A4"/>
    <w:rsid w:val="00CF6A3F"/>
    <w:rsid w:val="00D04438"/>
    <w:rsid w:val="00D10BFB"/>
    <w:rsid w:val="00D11023"/>
    <w:rsid w:val="00D146AF"/>
    <w:rsid w:val="00D166FF"/>
    <w:rsid w:val="00D1721E"/>
    <w:rsid w:val="00D20834"/>
    <w:rsid w:val="00D21DBF"/>
    <w:rsid w:val="00D224EA"/>
    <w:rsid w:val="00D24B19"/>
    <w:rsid w:val="00D31067"/>
    <w:rsid w:val="00D314EB"/>
    <w:rsid w:val="00D31E29"/>
    <w:rsid w:val="00D32D61"/>
    <w:rsid w:val="00D3392E"/>
    <w:rsid w:val="00D35A37"/>
    <w:rsid w:val="00D422F5"/>
    <w:rsid w:val="00D43AA3"/>
    <w:rsid w:val="00D456A6"/>
    <w:rsid w:val="00D4609B"/>
    <w:rsid w:val="00D46AFE"/>
    <w:rsid w:val="00D47506"/>
    <w:rsid w:val="00D50BA9"/>
    <w:rsid w:val="00D528BF"/>
    <w:rsid w:val="00D54E82"/>
    <w:rsid w:val="00D60C85"/>
    <w:rsid w:val="00D61050"/>
    <w:rsid w:val="00D63647"/>
    <w:rsid w:val="00D71979"/>
    <w:rsid w:val="00D763C0"/>
    <w:rsid w:val="00D76590"/>
    <w:rsid w:val="00D7660C"/>
    <w:rsid w:val="00D772F9"/>
    <w:rsid w:val="00D7776F"/>
    <w:rsid w:val="00D8045D"/>
    <w:rsid w:val="00D842E7"/>
    <w:rsid w:val="00D84935"/>
    <w:rsid w:val="00D8595B"/>
    <w:rsid w:val="00D85B94"/>
    <w:rsid w:val="00D860AC"/>
    <w:rsid w:val="00D86DFF"/>
    <w:rsid w:val="00D95629"/>
    <w:rsid w:val="00D9566A"/>
    <w:rsid w:val="00D969D8"/>
    <w:rsid w:val="00DA3160"/>
    <w:rsid w:val="00DA34D5"/>
    <w:rsid w:val="00DA5530"/>
    <w:rsid w:val="00DC14CA"/>
    <w:rsid w:val="00DC28CF"/>
    <w:rsid w:val="00DC37B1"/>
    <w:rsid w:val="00DD0097"/>
    <w:rsid w:val="00DD03FD"/>
    <w:rsid w:val="00DD28B5"/>
    <w:rsid w:val="00DD7931"/>
    <w:rsid w:val="00DE2BD1"/>
    <w:rsid w:val="00DE37DA"/>
    <w:rsid w:val="00DF0687"/>
    <w:rsid w:val="00DF62F4"/>
    <w:rsid w:val="00DF68C6"/>
    <w:rsid w:val="00E00339"/>
    <w:rsid w:val="00E007D0"/>
    <w:rsid w:val="00E02FE5"/>
    <w:rsid w:val="00E03463"/>
    <w:rsid w:val="00E04C96"/>
    <w:rsid w:val="00E06D93"/>
    <w:rsid w:val="00E10A15"/>
    <w:rsid w:val="00E11019"/>
    <w:rsid w:val="00E16B3B"/>
    <w:rsid w:val="00E21D85"/>
    <w:rsid w:val="00E23FF4"/>
    <w:rsid w:val="00E24BE8"/>
    <w:rsid w:val="00E2597D"/>
    <w:rsid w:val="00E27B35"/>
    <w:rsid w:val="00E31F59"/>
    <w:rsid w:val="00E333A4"/>
    <w:rsid w:val="00E336E0"/>
    <w:rsid w:val="00E34990"/>
    <w:rsid w:val="00E36F9E"/>
    <w:rsid w:val="00E446B9"/>
    <w:rsid w:val="00E45120"/>
    <w:rsid w:val="00E46B44"/>
    <w:rsid w:val="00E516F9"/>
    <w:rsid w:val="00E552E8"/>
    <w:rsid w:val="00E60061"/>
    <w:rsid w:val="00E60FAA"/>
    <w:rsid w:val="00E62B6A"/>
    <w:rsid w:val="00E62F5E"/>
    <w:rsid w:val="00E6463B"/>
    <w:rsid w:val="00E71700"/>
    <w:rsid w:val="00E71D21"/>
    <w:rsid w:val="00E72191"/>
    <w:rsid w:val="00E74C52"/>
    <w:rsid w:val="00E75C69"/>
    <w:rsid w:val="00E76338"/>
    <w:rsid w:val="00E771B9"/>
    <w:rsid w:val="00E824EA"/>
    <w:rsid w:val="00E85E11"/>
    <w:rsid w:val="00E929E7"/>
    <w:rsid w:val="00E94760"/>
    <w:rsid w:val="00E95596"/>
    <w:rsid w:val="00E96905"/>
    <w:rsid w:val="00E97CCF"/>
    <w:rsid w:val="00EA2E23"/>
    <w:rsid w:val="00EA4466"/>
    <w:rsid w:val="00EA69A4"/>
    <w:rsid w:val="00EA7E19"/>
    <w:rsid w:val="00EB0059"/>
    <w:rsid w:val="00EB0609"/>
    <w:rsid w:val="00EB4AE3"/>
    <w:rsid w:val="00EB4BE4"/>
    <w:rsid w:val="00EB5BE9"/>
    <w:rsid w:val="00EB5CB7"/>
    <w:rsid w:val="00EB6390"/>
    <w:rsid w:val="00EC3588"/>
    <w:rsid w:val="00EC3E0A"/>
    <w:rsid w:val="00EC4782"/>
    <w:rsid w:val="00EC4920"/>
    <w:rsid w:val="00EC6153"/>
    <w:rsid w:val="00ED4E3C"/>
    <w:rsid w:val="00ED7343"/>
    <w:rsid w:val="00ED7B68"/>
    <w:rsid w:val="00EE2191"/>
    <w:rsid w:val="00EE23A7"/>
    <w:rsid w:val="00EE5B3F"/>
    <w:rsid w:val="00EF2973"/>
    <w:rsid w:val="00EF2E9A"/>
    <w:rsid w:val="00EF36EC"/>
    <w:rsid w:val="00F05C86"/>
    <w:rsid w:val="00F07F66"/>
    <w:rsid w:val="00F11A46"/>
    <w:rsid w:val="00F204D1"/>
    <w:rsid w:val="00F20C9E"/>
    <w:rsid w:val="00F20D84"/>
    <w:rsid w:val="00F20EB0"/>
    <w:rsid w:val="00F21F90"/>
    <w:rsid w:val="00F233CC"/>
    <w:rsid w:val="00F265FA"/>
    <w:rsid w:val="00F300C8"/>
    <w:rsid w:val="00F3143A"/>
    <w:rsid w:val="00F31D4E"/>
    <w:rsid w:val="00F338DF"/>
    <w:rsid w:val="00F35047"/>
    <w:rsid w:val="00F436CE"/>
    <w:rsid w:val="00F443CB"/>
    <w:rsid w:val="00F458FC"/>
    <w:rsid w:val="00F52AA4"/>
    <w:rsid w:val="00F61052"/>
    <w:rsid w:val="00F62E2B"/>
    <w:rsid w:val="00F633EC"/>
    <w:rsid w:val="00F63454"/>
    <w:rsid w:val="00F65DD8"/>
    <w:rsid w:val="00F716AB"/>
    <w:rsid w:val="00F71C5C"/>
    <w:rsid w:val="00F71D61"/>
    <w:rsid w:val="00F72249"/>
    <w:rsid w:val="00F72405"/>
    <w:rsid w:val="00F75CE8"/>
    <w:rsid w:val="00F76410"/>
    <w:rsid w:val="00F81107"/>
    <w:rsid w:val="00F823F7"/>
    <w:rsid w:val="00F8251E"/>
    <w:rsid w:val="00F844C0"/>
    <w:rsid w:val="00F930A0"/>
    <w:rsid w:val="00F94FDF"/>
    <w:rsid w:val="00F9713F"/>
    <w:rsid w:val="00FA0113"/>
    <w:rsid w:val="00FA0DE3"/>
    <w:rsid w:val="00FA0EED"/>
    <w:rsid w:val="00FA1210"/>
    <w:rsid w:val="00FA1713"/>
    <w:rsid w:val="00FA415F"/>
    <w:rsid w:val="00FA4AEF"/>
    <w:rsid w:val="00FA56DD"/>
    <w:rsid w:val="00FB5B60"/>
    <w:rsid w:val="00FC1D1B"/>
    <w:rsid w:val="00FC258F"/>
    <w:rsid w:val="00FC7BBE"/>
    <w:rsid w:val="00FD0139"/>
    <w:rsid w:val="00FD05BD"/>
    <w:rsid w:val="00FD0D8C"/>
    <w:rsid w:val="00FD39CE"/>
    <w:rsid w:val="00FD6638"/>
    <w:rsid w:val="00FE0044"/>
    <w:rsid w:val="00FE0D17"/>
    <w:rsid w:val="00FE0F18"/>
    <w:rsid w:val="00FE2FA1"/>
    <w:rsid w:val="00FE3E45"/>
    <w:rsid w:val="00FE7CEA"/>
    <w:rsid w:val="00FF0433"/>
    <w:rsid w:val="00FF3839"/>
    <w:rsid w:val="00FF62E1"/>
    <w:rsid w:val="00FF7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0510BC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uiPriority w:val="99"/>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qFormat/>
    <w:rsid w:val="000E0653"/>
    <w:pPr>
      <w:numPr>
        <w:numId w:val="43"/>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qFormat/>
    <w:rsid w:val="000E0653"/>
    <w:pPr>
      <w:numPr>
        <w:ilvl w:val="1"/>
        <w:numId w:val="43"/>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qFormat/>
    <w:rsid w:val="000E0653"/>
    <w:pPr>
      <w:numPr>
        <w:ilvl w:val="2"/>
        <w:numId w:val="43"/>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qFormat/>
    <w:rsid w:val="000E0653"/>
    <w:pPr>
      <w:numPr>
        <w:ilvl w:val="3"/>
        <w:numId w:val="43"/>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qFormat/>
    <w:rsid w:val="000E0653"/>
    <w:pPr>
      <w:numPr>
        <w:ilvl w:val="4"/>
        <w:numId w:val="43"/>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qFormat/>
    <w:rsid w:val="000E0653"/>
    <w:pPr>
      <w:numPr>
        <w:ilvl w:val="5"/>
        <w:numId w:val="43"/>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0E4453"/>
    <w:pPr>
      <w:keepNext/>
      <w:keepLines/>
      <w:numPr>
        <w:ilvl w:val="1"/>
        <w:numId w:val="4"/>
      </w:numPr>
      <w:jc w:val="center"/>
    </w:pPr>
    <w:rPr>
      <w:b/>
      <w:bCs/>
      <w:cap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rsid w:val="006B701F"/>
    <w:rPr>
      <w:rFonts w:ascii="Arial" w:eastAsia="Arial" w:hAnsi="Arial" w:cs="Arial"/>
    </w:rPr>
  </w:style>
  <w:style w:type="character" w:customStyle="1" w:styleId="Level3Char">
    <w:name w:val="Level 3 Char"/>
    <w:link w:val="Level3"/>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rsid w:val="00D20834"/>
    <w:rPr>
      <w:rFonts w:ascii="Arial" w:eastAsia="Arial" w:hAnsi="Arial" w:cs="Arial"/>
    </w:rPr>
  </w:style>
  <w:style w:type="character" w:customStyle="1" w:styleId="BodyChar">
    <w:name w:val="Body Char"/>
    <w:link w:val="Body"/>
    <w:rsid w:val="00D20834"/>
    <w:rPr>
      <w:rFonts w:ascii="Arial" w:eastAsia="Arial" w:hAnsi="Arial" w:cs="Arial"/>
    </w:rPr>
  </w:style>
  <w:style w:type="paragraph" w:customStyle="1" w:styleId="Definitions">
    <w:name w:val="Definitions"/>
    <w:basedOn w:val="Body"/>
    <w:qFormat/>
    <w:rsid w:val="004014CD"/>
    <w:pPr>
      <w:numPr>
        <w:numId w:val="47"/>
      </w:numPr>
    </w:pPr>
  </w:style>
  <w:style w:type="character" w:styleId="CommentReference">
    <w:name w:val="annotation reference"/>
    <w:basedOn w:val="DefaultParagraphFont"/>
    <w:semiHidden/>
    <w:unhideWhenUsed/>
    <w:rsid w:val="00B30139"/>
    <w:rPr>
      <w:sz w:val="16"/>
      <w:szCs w:val="16"/>
    </w:rPr>
  </w:style>
  <w:style w:type="paragraph" w:styleId="CommentSubject">
    <w:name w:val="annotation subject"/>
    <w:basedOn w:val="CommentText"/>
    <w:next w:val="CommentText"/>
    <w:link w:val="CommentSubjectChar"/>
    <w:semiHidden/>
    <w:unhideWhenUsed/>
    <w:rsid w:val="00B30139"/>
    <w:rPr>
      <w:b/>
      <w:bCs/>
    </w:rPr>
  </w:style>
  <w:style w:type="character" w:customStyle="1" w:styleId="CommentSubjectChar">
    <w:name w:val="Comment Subject Char"/>
    <w:basedOn w:val="CommentTextChar"/>
    <w:link w:val="CommentSubject"/>
    <w:semiHidden/>
    <w:rsid w:val="00B30139"/>
    <w:rPr>
      <w:rFonts w:ascii="Arial" w:eastAsia="Arial" w:hAnsi="Arial" w:cs="Arial"/>
      <w:b/>
      <w:bCs/>
    </w:rPr>
  </w:style>
  <w:style w:type="paragraph" w:customStyle="1" w:styleId="sue1">
    <w:name w:val="sue 1"/>
    <w:basedOn w:val="Normal"/>
    <w:rsid w:val="00287BE6"/>
    <w:pPr>
      <w:numPr>
        <w:numId w:val="56"/>
      </w:numPr>
      <w:adjustRightInd/>
      <w:spacing w:line="480" w:lineRule="auto"/>
    </w:pPr>
    <w:rPr>
      <w:rFonts w:ascii="Gill Sans MT" w:eastAsia="Times New Roman" w:hAnsi="Gill Sans MT" w:cs="Times New Roman"/>
      <w:sz w:val="24"/>
      <w:lang w:eastAsia="en-US"/>
    </w:rPr>
  </w:style>
  <w:style w:type="paragraph" w:customStyle="1" w:styleId="sue2">
    <w:name w:val="sue 2"/>
    <w:basedOn w:val="Normal"/>
    <w:rsid w:val="00287BE6"/>
    <w:pPr>
      <w:numPr>
        <w:ilvl w:val="1"/>
        <w:numId w:val="56"/>
      </w:numPr>
      <w:adjustRightInd/>
      <w:spacing w:line="480" w:lineRule="auto"/>
    </w:pPr>
    <w:rPr>
      <w:rFonts w:ascii="Gill Sans MT" w:eastAsia="Times New Roman" w:hAnsi="Gill Sans MT" w:cs="Times New Roman"/>
      <w:sz w:val="24"/>
      <w:lang w:eastAsia="en-US"/>
    </w:rPr>
  </w:style>
  <w:style w:type="paragraph" w:customStyle="1" w:styleId="sue3">
    <w:name w:val="sue 3"/>
    <w:basedOn w:val="Normal"/>
    <w:rsid w:val="00287BE6"/>
    <w:pPr>
      <w:numPr>
        <w:ilvl w:val="2"/>
        <w:numId w:val="56"/>
      </w:numPr>
      <w:adjustRightInd/>
      <w:spacing w:line="480" w:lineRule="auto"/>
    </w:pPr>
    <w:rPr>
      <w:rFonts w:ascii="Gill Sans MT" w:eastAsia="Times New Roman" w:hAnsi="Gill Sans MT" w:cs="Times New Roman"/>
      <w:sz w:val="24"/>
      <w:lang w:eastAsia="en-US"/>
    </w:rPr>
  </w:style>
  <w:style w:type="paragraph" w:customStyle="1" w:styleId="sue4">
    <w:name w:val="sue 4"/>
    <w:basedOn w:val="Normal"/>
    <w:rsid w:val="00287BE6"/>
    <w:pPr>
      <w:numPr>
        <w:ilvl w:val="3"/>
        <w:numId w:val="56"/>
      </w:numPr>
      <w:adjustRightInd/>
      <w:spacing w:line="480" w:lineRule="auto"/>
    </w:pPr>
    <w:rPr>
      <w:rFonts w:ascii="Gill Sans MT" w:eastAsia="Times New Roman" w:hAnsi="Gill Sans MT"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uiPriority w:val="99"/>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qFormat/>
    <w:rsid w:val="000E0653"/>
    <w:pPr>
      <w:numPr>
        <w:numId w:val="43"/>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qFormat/>
    <w:rsid w:val="000E0653"/>
    <w:pPr>
      <w:numPr>
        <w:ilvl w:val="1"/>
        <w:numId w:val="43"/>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qFormat/>
    <w:rsid w:val="000E0653"/>
    <w:pPr>
      <w:numPr>
        <w:ilvl w:val="2"/>
        <w:numId w:val="43"/>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qFormat/>
    <w:rsid w:val="000E0653"/>
    <w:pPr>
      <w:numPr>
        <w:ilvl w:val="3"/>
        <w:numId w:val="43"/>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qFormat/>
    <w:rsid w:val="000E0653"/>
    <w:pPr>
      <w:numPr>
        <w:ilvl w:val="4"/>
        <w:numId w:val="43"/>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qFormat/>
    <w:rsid w:val="000E0653"/>
    <w:pPr>
      <w:numPr>
        <w:ilvl w:val="5"/>
        <w:numId w:val="43"/>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0E4453"/>
    <w:pPr>
      <w:keepNext/>
      <w:keepLines/>
      <w:numPr>
        <w:ilvl w:val="1"/>
        <w:numId w:val="4"/>
      </w:numPr>
      <w:jc w:val="center"/>
    </w:pPr>
    <w:rPr>
      <w:b/>
      <w:bCs/>
      <w:cap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rsid w:val="006B701F"/>
    <w:rPr>
      <w:rFonts w:ascii="Arial" w:eastAsia="Arial" w:hAnsi="Arial" w:cs="Arial"/>
    </w:rPr>
  </w:style>
  <w:style w:type="character" w:customStyle="1" w:styleId="Level3Char">
    <w:name w:val="Level 3 Char"/>
    <w:link w:val="Level3"/>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rsid w:val="00D20834"/>
    <w:rPr>
      <w:rFonts w:ascii="Arial" w:eastAsia="Arial" w:hAnsi="Arial" w:cs="Arial"/>
    </w:rPr>
  </w:style>
  <w:style w:type="character" w:customStyle="1" w:styleId="BodyChar">
    <w:name w:val="Body Char"/>
    <w:link w:val="Body"/>
    <w:rsid w:val="00D20834"/>
    <w:rPr>
      <w:rFonts w:ascii="Arial" w:eastAsia="Arial" w:hAnsi="Arial" w:cs="Arial"/>
    </w:rPr>
  </w:style>
  <w:style w:type="paragraph" w:customStyle="1" w:styleId="Definitions">
    <w:name w:val="Definitions"/>
    <w:basedOn w:val="Body"/>
    <w:qFormat/>
    <w:rsid w:val="004014CD"/>
    <w:pPr>
      <w:numPr>
        <w:numId w:val="47"/>
      </w:numPr>
    </w:pPr>
  </w:style>
  <w:style w:type="character" w:styleId="CommentReference">
    <w:name w:val="annotation reference"/>
    <w:basedOn w:val="DefaultParagraphFont"/>
    <w:semiHidden/>
    <w:unhideWhenUsed/>
    <w:rsid w:val="00B30139"/>
    <w:rPr>
      <w:sz w:val="16"/>
      <w:szCs w:val="16"/>
    </w:rPr>
  </w:style>
  <w:style w:type="paragraph" w:styleId="CommentSubject">
    <w:name w:val="annotation subject"/>
    <w:basedOn w:val="CommentText"/>
    <w:next w:val="CommentText"/>
    <w:link w:val="CommentSubjectChar"/>
    <w:semiHidden/>
    <w:unhideWhenUsed/>
    <w:rsid w:val="00B30139"/>
    <w:rPr>
      <w:b/>
      <w:bCs/>
    </w:rPr>
  </w:style>
  <w:style w:type="character" w:customStyle="1" w:styleId="CommentSubjectChar">
    <w:name w:val="Comment Subject Char"/>
    <w:basedOn w:val="CommentTextChar"/>
    <w:link w:val="CommentSubject"/>
    <w:semiHidden/>
    <w:rsid w:val="00B30139"/>
    <w:rPr>
      <w:rFonts w:ascii="Arial" w:eastAsia="Arial" w:hAnsi="Arial" w:cs="Arial"/>
      <w:b/>
      <w:bCs/>
    </w:rPr>
  </w:style>
  <w:style w:type="paragraph" w:customStyle="1" w:styleId="sue1">
    <w:name w:val="sue 1"/>
    <w:basedOn w:val="Normal"/>
    <w:rsid w:val="00287BE6"/>
    <w:pPr>
      <w:numPr>
        <w:numId w:val="56"/>
      </w:numPr>
      <w:adjustRightInd/>
      <w:spacing w:line="480" w:lineRule="auto"/>
    </w:pPr>
    <w:rPr>
      <w:rFonts w:ascii="Gill Sans MT" w:eastAsia="Times New Roman" w:hAnsi="Gill Sans MT" w:cs="Times New Roman"/>
      <w:sz w:val="24"/>
      <w:lang w:eastAsia="en-US"/>
    </w:rPr>
  </w:style>
  <w:style w:type="paragraph" w:customStyle="1" w:styleId="sue2">
    <w:name w:val="sue 2"/>
    <w:basedOn w:val="Normal"/>
    <w:rsid w:val="00287BE6"/>
    <w:pPr>
      <w:numPr>
        <w:ilvl w:val="1"/>
        <w:numId w:val="56"/>
      </w:numPr>
      <w:adjustRightInd/>
      <w:spacing w:line="480" w:lineRule="auto"/>
    </w:pPr>
    <w:rPr>
      <w:rFonts w:ascii="Gill Sans MT" w:eastAsia="Times New Roman" w:hAnsi="Gill Sans MT" w:cs="Times New Roman"/>
      <w:sz w:val="24"/>
      <w:lang w:eastAsia="en-US"/>
    </w:rPr>
  </w:style>
  <w:style w:type="paragraph" w:customStyle="1" w:styleId="sue3">
    <w:name w:val="sue 3"/>
    <w:basedOn w:val="Normal"/>
    <w:rsid w:val="00287BE6"/>
    <w:pPr>
      <w:numPr>
        <w:ilvl w:val="2"/>
        <w:numId w:val="56"/>
      </w:numPr>
      <w:adjustRightInd/>
      <w:spacing w:line="480" w:lineRule="auto"/>
    </w:pPr>
    <w:rPr>
      <w:rFonts w:ascii="Gill Sans MT" w:eastAsia="Times New Roman" w:hAnsi="Gill Sans MT" w:cs="Times New Roman"/>
      <w:sz w:val="24"/>
      <w:lang w:eastAsia="en-US"/>
    </w:rPr>
  </w:style>
  <w:style w:type="paragraph" w:customStyle="1" w:styleId="sue4">
    <w:name w:val="sue 4"/>
    <w:basedOn w:val="Normal"/>
    <w:rsid w:val="00287BE6"/>
    <w:pPr>
      <w:numPr>
        <w:ilvl w:val="3"/>
        <w:numId w:val="56"/>
      </w:numPr>
      <w:adjustRightInd/>
      <w:spacing w:line="480" w:lineRule="auto"/>
    </w:pPr>
    <w:rPr>
      <w:rFonts w:ascii="Gill Sans MT" w:eastAsia="Times New Roman" w:hAnsi="Gill Sans MT"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5865">
      <w:bodyDiv w:val="1"/>
      <w:marLeft w:val="0"/>
      <w:marRight w:val="0"/>
      <w:marTop w:val="0"/>
      <w:marBottom w:val="0"/>
      <w:divBdr>
        <w:top w:val="none" w:sz="0" w:space="0" w:color="auto"/>
        <w:left w:val="none" w:sz="0" w:space="0" w:color="auto"/>
        <w:bottom w:val="none" w:sz="0" w:space="0" w:color="auto"/>
        <w:right w:val="none" w:sz="0" w:space="0" w:color="auto"/>
      </w:divBdr>
    </w:div>
    <w:div w:id="330915287">
      <w:bodyDiv w:val="1"/>
      <w:marLeft w:val="0"/>
      <w:marRight w:val="0"/>
      <w:marTop w:val="0"/>
      <w:marBottom w:val="0"/>
      <w:divBdr>
        <w:top w:val="none" w:sz="0" w:space="0" w:color="auto"/>
        <w:left w:val="none" w:sz="0" w:space="0" w:color="auto"/>
        <w:bottom w:val="none" w:sz="0" w:space="0" w:color="auto"/>
        <w:right w:val="none" w:sz="0" w:space="0" w:color="auto"/>
      </w:divBdr>
    </w:div>
    <w:div w:id="345639104">
      <w:bodyDiv w:val="1"/>
      <w:marLeft w:val="0"/>
      <w:marRight w:val="0"/>
      <w:marTop w:val="0"/>
      <w:marBottom w:val="0"/>
      <w:divBdr>
        <w:top w:val="none" w:sz="0" w:space="0" w:color="auto"/>
        <w:left w:val="none" w:sz="0" w:space="0" w:color="auto"/>
        <w:bottom w:val="none" w:sz="0" w:space="0" w:color="auto"/>
        <w:right w:val="none" w:sz="0" w:space="0" w:color="auto"/>
      </w:divBdr>
    </w:div>
    <w:div w:id="465902039">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350831204">
      <w:bodyDiv w:val="1"/>
      <w:marLeft w:val="0"/>
      <w:marRight w:val="0"/>
      <w:marTop w:val="0"/>
      <w:marBottom w:val="0"/>
      <w:divBdr>
        <w:top w:val="none" w:sz="0" w:space="0" w:color="auto"/>
        <w:left w:val="none" w:sz="0" w:space="0" w:color="auto"/>
        <w:bottom w:val="none" w:sz="0" w:space="0" w:color="auto"/>
        <w:right w:val="none" w:sz="0" w:space="0" w:color="auto"/>
      </w:divBdr>
    </w:div>
    <w:div w:id="1524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9.xml"/><Relationship Id="rId11" Type="http://schemas.openxmlformats.org/officeDocument/2006/relationships/header" Target="header1.xml"/><Relationship Id="rId32" Type="http://schemas.openxmlformats.org/officeDocument/2006/relationships/header" Target="header11.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5.xml"/><Relationship Id="rId102" Type="http://schemas.openxmlformats.org/officeDocument/2006/relationships/header" Target="header46.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3.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footer" Target="footer52.xml"/><Relationship Id="rId118" Type="http://schemas.openxmlformats.org/officeDocument/2006/relationships/header" Target="header54.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4.xml"/><Relationship Id="rId121" Type="http://schemas.openxmlformats.org/officeDocument/2006/relationships/footer" Target="footer5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49.xml"/><Relationship Id="rId116" Type="http://schemas.openxmlformats.org/officeDocument/2006/relationships/header" Target="header53.xml"/><Relationship Id="rId124" Type="http://schemas.microsoft.com/office/2011/relationships/commentsExtended" Target="commentsExtended.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footer" Target="footer41.xml"/><Relationship Id="rId96" Type="http://schemas.openxmlformats.org/officeDocument/2006/relationships/header" Target="head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8.xml"/><Relationship Id="rId114" Type="http://schemas.openxmlformats.org/officeDocument/2006/relationships/header" Target="header52.xml"/><Relationship Id="rId119" Type="http://schemas.openxmlformats.org/officeDocument/2006/relationships/footer" Target="footer55.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4.xml"/><Relationship Id="rId104" Type="http://schemas.openxmlformats.org/officeDocument/2006/relationships/header" Target="header47.xml"/><Relationship Id="rId120" Type="http://schemas.openxmlformats.org/officeDocument/2006/relationships/header" Target="header55.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8.xml"/><Relationship Id="rId66" Type="http://schemas.openxmlformats.org/officeDocument/2006/relationships/header" Target="header28.xml"/><Relationship Id="rId87" Type="http://schemas.openxmlformats.org/officeDocument/2006/relationships/footer" Target="footer39.xml"/><Relationship Id="rId110" Type="http://schemas.openxmlformats.org/officeDocument/2006/relationships/header" Target="header50.xml"/><Relationship Id="rId115" Type="http://schemas.openxmlformats.org/officeDocument/2006/relationships/footer" Target="foot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DE6E-0750-48CB-A358-C2645E92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Template>
  <TotalTime>0</TotalTime>
  <Pages>115</Pages>
  <Words>43391</Words>
  <Characters>247329</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NOT_L001\4836819\3</vt:lpstr>
    </vt:vector>
  </TitlesOfParts>
  <LinksUpToDate>false</LinksUpToDate>
  <CharactersWithSpaces>290140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NOT_L001\4836819\3</dc:title>
  <dc:creator/>
  <cp:lastModifiedBy/>
  <cp:revision>1</cp:revision>
  <dcterms:created xsi:type="dcterms:W3CDTF">2017-10-13T13:40:00Z</dcterms:created>
  <dcterms:modified xsi:type="dcterms:W3CDTF">2017-10-13T14:14:00Z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87372967.2\EW15</vt:lpwstr>
  </property>
  <property fmtid="{D5CDD505-2E9C-101B-9397-08002B2CF9AE}" pid="3" name="PrintMode">
    <vt:lpwstr>White</vt:lpwstr>
  </property>
  <property fmtid="{D5CDD505-2E9C-101B-9397-08002B2CF9AE}" pid="4" name="ClientID">
    <vt:lpwstr>304371</vt:lpwstr>
  </property>
  <property fmtid="{D5CDD505-2E9C-101B-9397-08002B2CF9AE}" pid="5" name="MatterID">
    <vt:lpwstr>000004</vt:lpwstr>
  </property>
</Properties>
</file>